
<file path=[Content_Types].xml><?xml version="1.0" encoding="utf-8"?>
<Types xmlns="http://schemas.openxmlformats.org/package/2006/content-types">
  <Default Extension="png" ContentType="image/pn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78" w:rsidRPr="00E07965" w:rsidRDefault="00FA7078">
      <w:pPr>
        <w:shd w:val="clear" w:color="auto" w:fill="FFFFFF"/>
        <w:ind w:firstLine="709"/>
        <w:rPr>
          <w:ins w:id="0" w:author="User" w:date="2018-10-31T08:27:00Z"/>
          <w:rFonts w:ascii="KZ Times New Roman" w:hAnsi="KZ Times New Roman"/>
          <w:color w:val="000000"/>
          <w:sz w:val="28"/>
          <w:szCs w:val="28"/>
          <w:rPrChange w:id="1" w:author="User" w:date="2018-10-31T08:31:00Z">
            <w:rPr>
              <w:ins w:id="2" w:author="User" w:date="2018-10-31T08:27:00Z"/>
              <w:rFonts w:ascii="KZ Times New Roman" w:hAnsi="KZ Times New Roman"/>
              <w:sz w:val="28"/>
              <w:szCs w:val="28"/>
            </w:rPr>
          </w:rPrChange>
        </w:rPr>
        <w:pPrChange w:id="3" w:author="User" w:date="2018-10-31T08:27:00Z">
          <w:pPr>
            <w:ind w:firstLine="709"/>
          </w:pPr>
        </w:pPrChange>
      </w:pPr>
      <w:ins w:id="4" w:author="User" w:date="2018-10-31T08:27:00Z">
        <w:r w:rsidRPr="00E07965">
          <w:rPr>
            <w:rFonts w:ascii="KZ Times New Roman" w:hAnsi="KZ Times New Roman"/>
            <w:color w:val="000000"/>
            <w:sz w:val="28"/>
            <w:szCs w:val="24"/>
            <w:shd w:val="clear" w:color="auto" w:fill="FFFFFF"/>
            <w:rPrChange w:id="5" w:author="User" w:date="2018-10-31T08:31:00Z">
              <w:rPr>
                <w:rFonts w:ascii="KZ Times New Roman" w:hAnsi="KZ Times New Roman"/>
                <w:sz w:val="28"/>
                <w:szCs w:val="24"/>
              </w:rPr>
            </w:rPrChange>
          </w:rPr>
          <w:t xml:space="preserve">Утверждено и разрешено к печати решением </w:t>
        </w:r>
      </w:ins>
      <w:ins w:id="6" w:author="User" w:date="2018-10-31T08:28:00Z">
        <w:r w:rsidRPr="00E07965">
          <w:rPr>
            <w:rFonts w:ascii="KZ Times New Roman" w:hAnsi="KZ Times New Roman"/>
            <w:color w:val="000000"/>
            <w:sz w:val="28"/>
            <w:szCs w:val="24"/>
            <w:shd w:val="clear" w:color="auto" w:fill="FFFFFF"/>
            <w:rPrChange w:id="7" w:author="User" w:date="2018-10-31T08:31:00Z">
              <w:rPr>
                <w:rFonts w:ascii="KZ Times New Roman" w:hAnsi="KZ Times New Roman"/>
                <w:color w:val="000000"/>
                <w:sz w:val="28"/>
                <w:szCs w:val="24"/>
                <w:shd w:val="clear" w:color="auto" w:fill="FFFFFF"/>
              </w:rPr>
            </w:rPrChange>
          </w:rPr>
          <w:t xml:space="preserve">МС КазНМУ им. </w:t>
        </w:r>
      </w:ins>
      <w:ins w:id="8" w:author="User" w:date="2018-10-31T08:29:00Z">
        <w:r w:rsidRPr="00E07965">
          <w:rPr>
            <w:rFonts w:ascii="KZ Times New Roman" w:hAnsi="KZ Times New Roman"/>
            <w:color w:val="000000"/>
            <w:sz w:val="28"/>
            <w:szCs w:val="24"/>
            <w:shd w:val="clear" w:color="auto" w:fill="FFFFFF"/>
            <w:rPrChange w:id="9" w:author="User" w:date="2018-10-31T08:31:00Z">
              <w:rPr>
                <w:rFonts w:ascii="KZ Times New Roman" w:hAnsi="KZ Times New Roman"/>
                <w:color w:val="000000"/>
                <w:sz w:val="28"/>
                <w:szCs w:val="24"/>
                <w:shd w:val="clear" w:color="auto" w:fill="FFFFFF"/>
              </w:rPr>
            </w:rPrChange>
          </w:rPr>
          <w:t>С.Д.Аскндиярова</w:t>
        </w:r>
      </w:ins>
      <w:ins w:id="10" w:author="User" w:date="2018-10-31T08:27:00Z">
        <w:r w:rsidRPr="00E07965">
          <w:rPr>
            <w:rFonts w:ascii="KZ Times New Roman" w:hAnsi="KZ Times New Roman"/>
            <w:color w:val="000000"/>
            <w:sz w:val="28"/>
            <w:szCs w:val="24"/>
            <w:shd w:val="clear" w:color="auto" w:fill="FFFFFF"/>
            <w:rPrChange w:id="11" w:author="User" w:date="2018-10-31T08:31:00Z">
              <w:rPr>
                <w:rFonts w:ascii="KZ Times New Roman" w:hAnsi="KZ Times New Roman"/>
                <w:sz w:val="28"/>
                <w:szCs w:val="24"/>
              </w:rPr>
            </w:rPrChange>
          </w:rPr>
          <w:t xml:space="preserve">. </w:t>
        </w:r>
        <w:r w:rsidRPr="00E07965">
          <w:rPr>
            <w:rFonts w:ascii="KZ Times New Roman" w:hAnsi="KZ Times New Roman"/>
            <w:color w:val="000000"/>
            <w:sz w:val="28"/>
            <w:szCs w:val="28"/>
            <w:shd w:val="clear" w:color="auto" w:fill="FFFFFF"/>
            <w:rPrChange w:id="12" w:author="User" w:date="2018-10-31T08:31:00Z">
              <w:rPr>
                <w:rFonts w:ascii="KZ Times New Roman" w:hAnsi="KZ Times New Roman"/>
                <w:color w:val="000000"/>
                <w:sz w:val="28"/>
                <w:szCs w:val="28"/>
                <w:shd w:val="clear" w:color="auto" w:fill="FFFFFF"/>
              </w:rPr>
            </w:rPrChange>
          </w:rPr>
          <w:t>Протокол  №_</w:t>
        </w:r>
      </w:ins>
      <w:ins w:id="13" w:author="User" w:date="2018-10-31T08:29:00Z">
        <w:r w:rsidRPr="00E07965">
          <w:rPr>
            <w:rFonts w:ascii="KZ Times New Roman" w:hAnsi="KZ Times New Roman"/>
            <w:color w:val="000000"/>
            <w:sz w:val="28"/>
            <w:szCs w:val="28"/>
            <w:shd w:val="clear" w:color="auto" w:fill="FFFFFF"/>
            <w:rPrChange w:id="14" w:author="User" w:date="2018-10-31T08:31:00Z">
              <w:rPr>
                <w:rFonts w:ascii="KZ Times New Roman" w:hAnsi="KZ Times New Roman"/>
                <w:color w:val="000000"/>
                <w:sz w:val="28"/>
                <w:szCs w:val="28"/>
                <w:shd w:val="clear" w:color="auto" w:fill="FFFFFF"/>
              </w:rPr>
            </w:rPrChange>
          </w:rPr>
          <w:t>5</w:t>
        </w:r>
      </w:ins>
      <w:ins w:id="15" w:author="User" w:date="2018-10-31T08:27:00Z">
        <w:r w:rsidRPr="00E07965">
          <w:rPr>
            <w:rFonts w:ascii="KZ Times New Roman" w:hAnsi="KZ Times New Roman"/>
            <w:color w:val="000000"/>
            <w:sz w:val="28"/>
            <w:szCs w:val="28"/>
            <w:shd w:val="clear" w:color="auto" w:fill="FFFFFF"/>
            <w:rPrChange w:id="16" w:author="User" w:date="2018-10-31T08:31:00Z">
              <w:rPr>
                <w:rFonts w:ascii="KZ Times New Roman" w:hAnsi="KZ Times New Roman"/>
                <w:color w:val="000000"/>
                <w:sz w:val="28"/>
                <w:szCs w:val="28"/>
                <w:shd w:val="clear" w:color="auto" w:fill="FFFFFF"/>
              </w:rPr>
            </w:rPrChange>
          </w:rPr>
          <w:t>_от «_2</w:t>
        </w:r>
      </w:ins>
      <w:ins w:id="17" w:author="User" w:date="2018-10-31T08:29:00Z">
        <w:r w:rsidRPr="00E07965">
          <w:rPr>
            <w:rFonts w:ascii="KZ Times New Roman" w:hAnsi="KZ Times New Roman"/>
            <w:color w:val="000000"/>
            <w:sz w:val="28"/>
            <w:szCs w:val="28"/>
            <w:shd w:val="clear" w:color="auto" w:fill="FFFFFF"/>
            <w:rPrChange w:id="18" w:author="User" w:date="2018-10-31T08:31:00Z">
              <w:rPr>
                <w:rFonts w:ascii="KZ Times New Roman" w:hAnsi="KZ Times New Roman"/>
                <w:color w:val="000000"/>
                <w:sz w:val="28"/>
                <w:szCs w:val="28"/>
                <w:shd w:val="clear" w:color="auto" w:fill="FFFFFF"/>
              </w:rPr>
            </w:rPrChange>
          </w:rPr>
          <w:t>3</w:t>
        </w:r>
      </w:ins>
      <w:ins w:id="19" w:author="User" w:date="2018-10-31T08:27:00Z">
        <w:r w:rsidRPr="00E07965">
          <w:rPr>
            <w:rFonts w:ascii="KZ Times New Roman" w:hAnsi="KZ Times New Roman"/>
            <w:color w:val="000000"/>
            <w:sz w:val="28"/>
            <w:szCs w:val="28"/>
            <w:shd w:val="clear" w:color="auto" w:fill="FFFFFF"/>
            <w:rPrChange w:id="20" w:author="User" w:date="2018-10-31T08:31:00Z">
              <w:rPr>
                <w:rFonts w:ascii="KZ Times New Roman" w:hAnsi="KZ Times New Roman"/>
                <w:color w:val="000000"/>
                <w:sz w:val="28"/>
                <w:szCs w:val="28"/>
                <w:shd w:val="clear" w:color="auto" w:fill="FFFFFF"/>
              </w:rPr>
            </w:rPrChange>
          </w:rPr>
          <w:t>_»_0</w:t>
        </w:r>
      </w:ins>
      <w:ins w:id="21" w:author="User" w:date="2018-10-31T08:29:00Z">
        <w:r w:rsidRPr="00E07965">
          <w:rPr>
            <w:rFonts w:ascii="KZ Times New Roman" w:hAnsi="KZ Times New Roman"/>
            <w:color w:val="000000"/>
            <w:sz w:val="28"/>
            <w:szCs w:val="28"/>
            <w:shd w:val="clear" w:color="auto" w:fill="FFFFFF"/>
            <w:rPrChange w:id="22" w:author="User" w:date="2018-10-31T08:31:00Z">
              <w:rPr>
                <w:rFonts w:ascii="KZ Times New Roman" w:hAnsi="KZ Times New Roman"/>
                <w:color w:val="000000"/>
                <w:sz w:val="28"/>
                <w:szCs w:val="28"/>
                <w:shd w:val="clear" w:color="auto" w:fill="FFFFFF"/>
              </w:rPr>
            </w:rPrChange>
          </w:rPr>
          <w:t>5</w:t>
        </w:r>
      </w:ins>
      <w:ins w:id="23" w:author="User" w:date="2018-10-31T08:27:00Z">
        <w:r w:rsidRPr="00E07965">
          <w:rPr>
            <w:rFonts w:ascii="KZ Times New Roman" w:hAnsi="KZ Times New Roman"/>
            <w:color w:val="000000"/>
            <w:sz w:val="28"/>
            <w:szCs w:val="28"/>
            <w:shd w:val="clear" w:color="auto" w:fill="FFFFFF"/>
            <w:rPrChange w:id="24" w:author="User" w:date="2018-10-31T08:31:00Z">
              <w:rPr>
                <w:rFonts w:ascii="KZ Times New Roman" w:hAnsi="KZ Times New Roman"/>
                <w:color w:val="000000"/>
                <w:sz w:val="28"/>
                <w:szCs w:val="28"/>
                <w:shd w:val="clear" w:color="auto" w:fill="FFFFFF"/>
              </w:rPr>
            </w:rPrChange>
          </w:rPr>
          <w:t>_20</w:t>
        </w:r>
      </w:ins>
      <w:ins w:id="25" w:author="User" w:date="2018-10-31T08:29:00Z">
        <w:r w:rsidRPr="00E07965">
          <w:rPr>
            <w:rFonts w:ascii="KZ Times New Roman" w:hAnsi="KZ Times New Roman"/>
            <w:color w:val="000000"/>
            <w:sz w:val="28"/>
            <w:szCs w:val="28"/>
            <w:shd w:val="clear" w:color="auto" w:fill="FFFFFF"/>
            <w:rPrChange w:id="26" w:author="User" w:date="2018-10-31T08:31:00Z">
              <w:rPr>
                <w:rFonts w:ascii="KZ Times New Roman" w:hAnsi="KZ Times New Roman"/>
                <w:color w:val="000000"/>
                <w:sz w:val="28"/>
                <w:szCs w:val="28"/>
                <w:shd w:val="clear" w:color="auto" w:fill="FFFFFF"/>
              </w:rPr>
            </w:rPrChange>
          </w:rPr>
          <w:t>11</w:t>
        </w:r>
      </w:ins>
      <w:ins w:id="27" w:author="User" w:date="2018-10-31T08:27:00Z">
        <w:r w:rsidRPr="00E07965">
          <w:rPr>
            <w:rFonts w:ascii="KZ Times New Roman" w:hAnsi="KZ Times New Roman"/>
            <w:color w:val="000000"/>
            <w:sz w:val="28"/>
            <w:szCs w:val="28"/>
            <w:shd w:val="clear" w:color="auto" w:fill="FFFFFF"/>
            <w:rPrChange w:id="28" w:author="User" w:date="2018-10-31T08:31:00Z">
              <w:rPr>
                <w:rFonts w:ascii="KZ Times New Roman" w:hAnsi="KZ Times New Roman"/>
                <w:sz w:val="28"/>
                <w:szCs w:val="28"/>
              </w:rPr>
            </w:rPrChange>
          </w:rPr>
          <w:t>_г</w:t>
        </w:r>
        <w:r w:rsidRPr="00E07965">
          <w:rPr>
            <w:rFonts w:ascii="KZ Times New Roman" w:hAnsi="KZ Times New Roman"/>
            <w:color w:val="000000"/>
            <w:sz w:val="28"/>
            <w:szCs w:val="28"/>
            <w:rPrChange w:id="29" w:author="User" w:date="2018-10-31T08:31:00Z">
              <w:rPr>
                <w:rFonts w:ascii="KZ Times New Roman" w:hAnsi="KZ Times New Roman"/>
                <w:sz w:val="28"/>
                <w:szCs w:val="28"/>
              </w:rPr>
            </w:rPrChange>
          </w:rPr>
          <w:t>.</w:t>
        </w:r>
      </w:ins>
    </w:p>
    <w:p w:rsidR="000803C1" w:rsidRPr="00574B55" w:rsidRDefault="008446C9" w:rsidP="00B34F8C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  <w:bookmarkStart w:id="30" w:name="_GoBack"/>
      <w:bookmarkEnd w:id="30"/>
    </w:p>
    <w:p w:rsidR="000803C1" w:rsidRPr="00574B55" w:rsidRDefault="005866C9" w:rsidP="006C58D5">
      <w:pPr>
        <w:pStyle w:val="a4"/>
        <w:rPr>
          <w:sz w:val="28"/>
          <w:szCs w:val="28"/>
        </w:rPr>
      </w:pPr>
      <w:r>
        <w:rPr>
          <w:b/>
          <w:bCs/>
          <w:vanish/>
          <w:sz w:val="28"/>
          <w:szCs w:val="28"/>
        </w:rPr>
        <w:tab/>
      </w:r>
      <w:r w:rsidR="00AC7BDB" w:rsidRPr="00574B55">
        <w:rPr>
          <w:sz w:val="28"/>
          <w:szCs w:val="28"/>
        </w:rPr>
        <w:t>А</w:t>
      </w:r>
      <w:r w:rsidR="00567C02" w:rsidRPr="00574B55">
        <w:rPr>
          <w:sz w:val="28"/>
          <w:szCs w:val="28"/>
        </w:rPr>
        <w:t>к</w:t>
      </w:r>
      <w:r w:rsidR="00AC7BDB" w:rsidRPr="00574B55">
        <w:rPr>
          <w:sz w:val="28"/>
          <w:szCs w:val="28"/>
        </w:rPr>
        <w:t>т</w:t>
      </w:r>
      <w:r w:rsidR="00567C02" w:rsidRPr="00574B55">
        <w:rPr>
          <w:sz w:val="28"/>
          <w:szCs w:val="28"/>
        </w:rPr>
        <w:t>у</w:t>
      </w:r>
      <w:r w:rsidR="00AC7BDB" w:rsidRPr="00574B55">
        <w:rPr>
          <w:sz w:val="28"/>
          <w:szCs w:val="28"/>
        </w:rPr>
        <w:t>а</w:t>
      </w:r>
      <w:r w:rsidR="00567C02" w:rsidRPr="00574B55">
        <w:rPr>
          <w:sz w:val="28"/>
          <w:szCs w:val="28"/>
        </w:rPr>
        <w:t>л</w:t>
      </w:r>
      <w:r w:rsidR="00AC7BDB" w:rsidRPr="00574B55">
        <w:rPr>
          <w:sz w:val="28"/>
          <w:szCs w:val="28"/>
        </w:rPr>
        <w:t>ь</w:t>
      </w:r>
      <w:r w:rsidR="00567C02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о</w:t>
      </w:r>
      <w:r w:rsidR="00567C02" w:rsidRPr="00574B55">
        <w:rPr>
          <w:sz w:val="28"/>
          <w:szCs w:val="28"/>
        </w:rPr>
        <w:t>с</w:t>
      </w:r>
      <w:r w:rsidR="00AC7BDB" w:rsidRPr="00574B55">
        <w:rPr>
          <w:sz w:val="28"/>
          <w:szCs w:val="28"/>
        </w:rPr>
        <w:t>т</w:t>
      </w:r>
      <w:r w:rsidR="00567C02" w:rsidRPr="00574B55">
        <w:rPr>
          <w:sz w:val="28"/>
          <w:szCs w:val="28"/>
        </w:rPr>
        <w:t xml:space="preserve">ь. </w:t>
      </w:r>
      <w:r w:rsidR="00AC7BDB" w:rsidRPr="00574B55">
        <w:rPr>
          <w:sz w:val="28"/>
          <w:szCs w:val="28"/>
        </w:rPr>
        <w:t>С</w:t>
      </w:r>
      <w:r w:rsidR="00567C02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х</w:t>
      </w:r>
      <w:r w:rsidR="00567C02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р</w:t>
      </w:r>
      <w:r w:rsidR="00567C02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ы</w:t>
      </w:r>
      <w:r w:rsidR="00567C02" w:rsidRPr="00574B55">
        <w:rPr>
          <w:sz w:val="28"/>
          <w:szCs w:val="28"/>
        </w:rPr>
        <w:t xml:space="preserve">й </w:t>
      </w:r>
      <w:r w:rsidR="00AC7BDB" w:rsidRPr="00574B55">
        <w:rPr>
          <w:sz w:val="28"/>
          <w:szCs w:val="28"/>
        </w:rPr>
        <w:t>д</w:t>
      </w:r>
      <w:r w:rsidR="00567C02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а</w:t>
      </w:r>
      <w:r w:rsidR="00567C02" w:rsidRPr="00574B55">
        <w:rPr>
          <w:sz w:val="28"/>
          <w:szCs w:val="28"/>
        </w:rPr>
        <w:t>б</w:t>
      </w:r>
      <w:r w:rsidR="00AC7BDB" w:rsidRPr="00574B55">
        <w:rPr>
          <w:sz w:val="28"/>
          <w:szCs w:val="28"/>
        </w:rPr>
        <w:t>е</w:t>
      </w:r>
      <w:r w:rsidR="00567C02" w:rsidRPr="00574B55">
        <w:rPr>
          <w:sz w:val="28"/>
          <w:szCs w:val="28"/>
        </w:rPr>
        <w:t xml:space="preserve">т </w:t>
      </w:r>
      <w:r w:rsidR="00AC7BDB" w:rsidRPr="00574B55">
        <w:rPr>
          <w:sz w:val="28"/>
          <w:szCs w:val="28"/>
        </w:rPr>
        <w:t>я</w:t>
      </w:r>
      <w:r w:rsidR="00567C02" w:rsidRPr="00574B55">
        <w:rPr>
          <w:sz w:val="28"/>
          <w:szCs w:val="28"/>
        </w:rPr>
        <w:t>в</w:t>
      </w:r>
      <w:r w:rsidR="00AC7BDB" w:rsidRPr="00574B55">
        <w:rPr>
          <w:sz w:val="28"/>
          <w:szCs w:val="28"/>
        </w:rPr>
        <w:t>л</w:t>
      </w:r>
      <w:r w:rsidR="00567C02" w:rsidRPr="00574B55">
        <w:rPr>
          <w:sz w:val="28"/>
          <w:szCs w:val="28"/>
        </w:rPr>
        <w:t>я</w:t>
      </w:r>
      <w:r w:rsidR="00AC7BDB" w:rsidRPr="00574B55">
        <w:rPr>
          <w:sz w:val="28"/>
          <w:szCs w:val="28"/>
        </w:rPr>
        <w:t>е</w:t>
      </w:r>
      <w:r w:rsidR="00567C02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с</w:t>
      </w:r>
      <w:r w:rsidR="00567C02" w:rsidRPr="00574B55">
        <w:rPr>
          <w:sz w:val="28"/>
          <w:szCs w:val="28"/>
        </w:rPr>
        <w:t xml:space="preserve">я </w:t>
      </w:r>
      <w:r w:rsidR="00AC7BDB" w:rsidRPr="00574B55">
        <w:rPr>
          <w:sz w:val="28"/>
          <w:szCs w:val="28"/>
        </w:rPr>
        <w:t>о</w:t>
      </w:r>
      <w:r w:rsidR="00567C02" w:rsidRPr="00574B55">
        <w:rPr>
          <w:sz w:val="28"/>
          <w:szCs w:val="28"/>
        </w:rPr>
        <w:t>д</w:t>
      </w:r>
      <w:r w:rsidR="00AC7BDB" w:rsidRPr="00574B55">
        <w:rPr>
          <w:sz w:val="28"/>
          <w:szCs w:val="28"/>
        </w:rPr>
        <w:t>н</w:t>
      </w:r>
      <w:r w:rsidR="00567C02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й</w:t>
      </w:r>
      <w:r w:rsidR="00567C02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и</w:t>
      </w:r>
      <w:r w:rsidR="00567C02" w:rsidRPr="00574B55">
        <w:rPr>
          <w:sz w:val="28"/>
          <w:szCs w:val="28"/>
        </w:rPr>
        <w:t xml:space="preserve">з </w:t>
      </w:r>
      <w:r w:rsidR="00AC7BDB" w:rsidRPr="00574B55">
        <w:rPr>
          <w:sz w:val="28"/>
          <w:szCs w:val="28"/>
        </w:rPr>
        <w:t>в</w:t>
      </w:r>
      <w:r w:rsidR="00567C02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д</w:t>
      </w:r>
      <w:r w:rsidR="00567C02" w:rsidRPr="00574B55">
        <w:rPr>
          <w:sz w:val="28"/>
          <w:szCs w:val="28"/>
        </w:rPr>
        <w:t>у</w:t>
      </w:r>
      <w:r w:rsidR="00AC7BDB" w:rsidRPr="00574B55">
        <w:rPr>
          <w:sz w:val="28"/>
          <w:szCs w:val="28"/>
        </w:rPr>
        <w:t>щ</w:t>
      </w:r>
      <w:r w:rsidR="00567C02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х</w:t>
      </w:r>
      <w:r w:rsidR="00567C02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и</w:t>
      </w:r>
      <w:r w:rsidR="00567C02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а</w:t>
      </w:r>
      <w:r w:rsidR="00567C02" w:rsidRPr="00574B55">
        <w:rPr>
          <w:sz w:val="28"/>
          <w:szCs w:val="28"/>
        </w:rPr>
        <w:t>к</w:t>
      </w:r>
      <w:r w:rsidR="00AC7BDB" w:rsidRPr="00574B55">
        <w:rPr>
          <w:sz w:val="28"/>
          <w:szCs w:val="28"/>
        </w:rPr>
        <w:t>т</w:t>
      </w:r>
      <w:r w:rsidR="00567C02" w:rsidRPr="00574B55">
        <w:rPr>
          <w:sz w:val="28"/>
          <w:szCs w:val="28"/>
        </w:rPr>
        <w:t>у</w:t>
      </w:r>
      <w:r w:rsidR="00AC7BDB" w:rsidRPr="00574B55">
        <w:rPr>
          <w:sz w:val="28"/>
          <w:szCs w:val="28"/>
        </w:rPr>
        <w:t>а</w:t>
      </w:r>
      <w:r w:rsidR="00567C02" w:rsidRPr="00574B55">
        <w:rPr>
          <w:sz w:val="28"/>
          <w:szCs w:val="28"/>
        </w:rPr>
        <w:t>л</w:t>
      </w:r>
      <w:r w:rsidR="00AC7BDB" w:rsidRPr="00574B55">
        <w:rPr>
          <w:sz w:val="28"/>
          <w:szCs w:val="28"/>
        </w:rPr>
        <w:t>ь</w:t>
      </w:r>
      <w:r w:rsidR="00567C02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ы</w:t>
      </w:r>
      <w:r w:rsidR="00567C02" w:rsidRPr="00574B55">
        <w:rPr>
          <w:sz w:val="28"/>
          <w:szCs w:val="28"/>
        </w:rPr>
        <w:t xml:space="preserve">х </w:t>
      </w:r>
      <w:r w:rsidR="00AC7BDB" w:rsidRPr="00574B55">
        <w:rPr>
          <w:sz w:val="28"/>
          <w:szCs w:val="28"/>
        </w:rPr>
        <w:t>п</w:t>
      </w:r>
      <w:r w:rsidR="00567C02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о</w:t>
      </w:r>
      <w:r w:rsidR="00567C02" w:rsidRPr="00574B55">
        <w:rPr>
          <w:sz w:val="28"/>
          <w:szCs w:val="28"/>
        </w:rPr>
        <w:t>б</w:t>
      </w:r>
      <w:r w:rsidR="00AC7BDB" w:rsidRPr="00574B55">
        <w:rPr>
          <w:sz w:val="28"/>
          <w:szCs w:val="28"/>
        </w:rPr>
        <w:t>л</w:t>
      </w:r>
      <w:r w:rsidR="00567C02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м</w:t>
      </w:r>
      <w:r w:rsidR="00567C02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м</w:t>
      </w:r>
      <w:r w:rsidR="00567C02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д</w:t>
      </w:r>
      <w:r w:rsidR="00567C02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ц</w:t>
      </w:r>
      <w:r w:rsidR="00567C02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н</w:t>
      </w:r>
      <w:r w:rsidR="00567C02" w:rsidRPr="00574B55">
        <w:rPr>
          <w:sz w:val="28"/>
          <w:szCs w:val="28"/>
        </w:rPr>
        <w:t xml:space="preserve">ы, </w:t>
      </w:r>
      <w:r w:rsidR="00AC7BDB" w:rsidRPr="00574B55">
        <w:rPr>
          <w:sz w:val="28"/>
          <w:szCs w:val="28"/>
        </w:rPr>
        <w:t>о</w:t>
      </w:r>
      <w:r w:rsidR="00567C02" w:rsidRPr="00574B55">
        <w:rPr>
          <w:sz w:val="28"/>
          <w:szCs w:val="28"/>
        </w:rPr>
        <w:t xml:space="preserve">н </w:t>
      </w:r>
      <w:r w:rsidR="00AC7BDB" w:rsidRPr="00574B55">
        <w:rPr>
          <w:sz w:val="28"/>
          <w:szCs w:val="28"/>
        </w:rPr>
        <w:t>з</w:t>
      </w:r>
      <w:r w:rsidR="00567C02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н</w:t>
      </w:r>
      <w:r w:rsidR="00567C02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м</w:t>
      </w:r>
      <w:r w:rsidR="00567C02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е</w:t>
      </w:r>
      <w:r w:rsidR="00567C02" w:rsidRPr="00574B55">
        <w:rPr>
          <w:sz w:val="28"/>
          <w:szCs w:val="28"/>
        </w:rPr>
        <w:t xml:space="preserve">т </w:t>
      </w:r>
      <w:r w:rsidR="00AC7BDB" w:rsidRPr="00574B55">
        <w:rPr>
          <w:sz w:val="28"/>
          <w:szCs w:val="28"/>
        </w:rPr>
        <w:t>т</w:t>
      </w:r>
      <w:r w:rsidR="00567C02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е</w:t>
      </w:r>
      <w:r w:rsidR="00567C02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ь</w:t>
      </w:r>
      <w:r w:rsidR="00567C02" w:rsidRPr="00574B55">
        <w:rPr>
          <w:sz w:val="28"/>
          <w:szCs w:val="28"/>
        </w:rPr>
        <w:t xml:space="preserve">е </w:t>
      </w:r>
      <w:r w:rsidR="00AC7BDB" w:rsidRPr="00574B55">
        <w:rPr>
          <w:sz w:val="28"/>
          <w:szCs w:val="28"/>
        </w:rPr>
        <w:t>м</w:t>
      </w:r>
      <w:r w:rsidR="00567C02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с</w:t>
      </w:r>
      <w:r w:rsidR="00567C02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о</w:t>
      </w:r>
      <w:r w:rsidR="00567C02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п</w:t>
      </w:r>
      <w:r w:rsidR="00567C02" w:rsidRPr="00574B55">
        <w:rPr>
          <w:sz w:val="28"/>
          <w:szCs w:val="28"/>
        </w:rPr>
        <w:t xml:space="preserve">о </w:t>
      </w:r>
      <w:r w:rsidR="00AC7BDB" w:rsidRPr="00574B55">
        <w:rPr>
          <w:sz w:val="28"/>
          <w:szCs w:val="28"/>
        </w:rPr>
        <w:t>з</w:t>
      </w:r>
      <w:r w:rsidR="00567C02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б</w:t>
      </w:r>
      <w:r w:rsidR="00567C02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л</w:t>
      </w:r>
      <w:r w:rsidR="00567C02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в</w:t>
      </w:r>
      <w:r w:rsidR="00567C02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е</w:t>
      </w:r>
      <w:r w:rsidR="00567C02" w:rsidRPr="00574B55">
        <w:rPr>
          <w:sz w:val="28"/>
          <w:szCs w:val="28"/>
        </w:rPr>
        <w:t>м</w:t>
      </w:r>
      <w:r w:rsidR="00AC7BDB" w:rsidRPr="00574B55">
        <w:rPr>
          <w:sz w:val="28"/>
          <w:szCs w:val="28"/>
        </w:rPr>
        <w:t>о</w:t>
      </w:r>
      <w:r w:rsidR="00567C02" w:rsidRPr="00574B55">
        <w:rPr>
          <w:sz w:val="28"/>
          <w:szCs w:val="28"/>
        </w:rPr>
        <w:t>с</w:t>
      </w:r>
      <w:r w:rsidR="00AC7BDB" w:rsidRPr="00574B55">
        <w:rPr>
          <w:sz w:val="28"/>
          <w:szCs w:val="28"/>
        </w:rPr>
        <w:t>т</w:t>
      </w:r>
      <w:r w:rsidR="00567C02" w:rsidRPr="00574B55">
        <w:rPr>
          <w:sz w:val="28"/>
          <w:szCs w:val="28"/>
        </w:rPr>
        <w:t xml:space="preserve">и </w:t>
      </w:r>
      <w:r w:rsidR="00AC7BDB" w:rsidRPr="00574B55">
        <w:rPr>
          <w:sz w:val="28"/>
          <w:szCs w:val="28"/>
        </w:rPr>
        <w:t>и</w:t>
      </w:r>
      <w:r w:rsidR="004F5FCC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с</w:t>
      </w:r>
      <w:r w:rsidR="004F5FCC" w:rsidRPr="00574B55">
        <w:rPr>
          <w:sz w:val="28"/>
          <w:szCs w:val="28"/>
        </w:rPr>
        <w:t>м</w:t>
      </w:r>
      <w:r w:rsidR="00AC7BDB" w:rsidRPr="00574B55">
        <w:rPr>
          <w:sz w:val="28"/>
          <w:szCs w:val="28"/>
        </w:rPr>
        <w:t>е</w:t>
      </w:r>
      <w:r w:rsidR="004F5FCC" w:rsidRPr="00574B55">
        <w:rPr>
          <w:sz w:val="28"/>
          <w:szCs w:val="28"/>
        </w:rPr>
        <w:t>р</w:t>
      </w:r>
      <w:r w:rsidR="006C58D5">
        <w:rPr>
          <w:sz w:val="28"/>
          <w:szCs w:val="28"/>
        </w:rPr>
        <w:t>-</w:t>
      </w:r>
      <w:r w:rsidR="007935B0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т</w:t>
      </w:r>
      <w:r w:rsidR="004F5FCC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о</w:t>
      </w:r>
      <w:r w:rsidR="004F5FCC" w:rsidRPr="00574B55">
        <w:rPr>
          <w:sz w:val="28"/>
          <w:szCs w:val="28"/>
        </w:rPr>
        <w:t>с</w:t>
      </w:r>
      <w:r w:rsidR="00AC7BDB" w:rsidRPr="00574B55">
        <w:rPr>
          <w:sz w:val="28"/>
          <w:szCs w:val="28"/>
        </w:rPr>
        <w:t>т</w:t>
      </w:r>
      <w:r w:rsidR="004F5FCC" w:rsidRPr="00574B55">
        <w:rPr>
          <w:sz w:val="28"/>
          <w:szCs w:val="28"/>
        </w:rPr>
        <w:t xml:space="preserve">и </w:t>
      </w:r>
      <w:r w:rsidR="00AC7BDB" w:rsidRPr="00574B55">
        <w:rPr>
          <w:sz w:val="28"/>
          <w:szCs w:val="28"/>
        </w:rPr>
        <w:t>в</w:t>
      </w:r>
      <w:r w:rsidR="00567C02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м</w:t>
      </w:r>
      <w:r w:rsidR="00567C02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р</w:t>
      </w:r>
      <w:r w:rsidR="00567C02" w:rsidRPr="00574B55">
        <w:rPr>
          <w:sz w:val="28"/>
          <w:szCs w:val="28"/>
        </w:rPr>
        <w:t xml:space="preserve">е </w:t>
      </w:r>
      <w:r w:rsidR="00AC7BDB" w:rsidRPr="00574B55">
        <w:rPr>
          <w:sz w:val="28"/>
          <w:szCs w:val="28"/>
        </w:rPr>
        <w:t>п</w:t>
      </w:r>
      <w:r w:rsidR="00567C02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с</w:t>
      </w:r>
      <w:r w:rsidR="00567C02" w:rsidRPr="00574B55">
        <w:rPr>
          <w:sz w:val="28"/>
          <w:szCs w:val="28"/>
        </w:rPr>
        <w:t>л</w:t>
      </w:r>
      <w:r w:rsidR="00AC7BDB" w:rsidRPr="00574B55">
        <w:rPr>
          <w:sz w:val="28"/>
          <w:szCs w:val="28"/>
        </w:rPr>
        <w:t>е</w:t>
      </w:r>
      <w:r w:rsidR="00567C02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с</w:t>
      </w:r>
      <w:r w:rsidR="00567C02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р</w:t>
      </w:r>
      <w:r w:rsidR="00567C02" w:rsidRPr="00574B55">
        <w:rPr>
          <w:sz w:val="28"/>
          <w:szCs w:val="28"/>
        </w:rPr>
        <w:t>д</w:t>
      </w:r>
      <w:r w:rsidR="00AC7BDB" w:rsidRPr="00574B55">
        <w:rPr>
          <w:sz w:val="28"/>
          <w:szCs w:val="28"/>
        </w:rPr>
        <w:t>е</w:t>
      </w:r>
      <w:r w:rsidR="00567C02" w:rsidRPr="00574B55">
        <w:rPr>
          <w:sz w:val="28"/>
          <w:szCs w:val="28"/>
        </w:rPr>
        <w:t>ч</w:t>
      </w:r>
      <w:r w:rsidR="00AC7BDB" w:rsidRPr="00574B55">
        <w:rPr>
          <w:sz w:val="28"/>
          <w:szCs w:val="28"/>
        </w:rPr>
        <w:t>н</w:t>
      </w:r>
      <w:r w:rsidR="00567C02" w:rsidRPr="00574B55">
        <w:rPr>
          <w:sz w:val="28"/>
          <w:szCs w:val="28"/>
        </w:rPr>
        <w:t>о</w:t>
      </w:r>
      <w:r w:rsidR="006C58D5">
        <w:rPr>
          <w:sz w:val="28"/>
          <w:szCs w:val="28"/>
        </w:rPr>
        <w:t xml:space="preserve"> </w:t>
      </w:r>
      <w:r w:rsidR="00567C02" w:rsidRPr="00574B55">
        <w:rPr>
          <w:sz w:val="28"/>
          <w:szCs w:val="28"/>
        </w:rPr>
        <w:t>-</w:t>
      </w:r>
      <w:r w:rsidR="006C58D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с</w:t>
      </w:r>
      <w:r w:rsidR="00567C02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с</w:t>
      </w:r>
      <w:r w:rsidR="00567C02" w:rsidRPr="00574B55">
        <w:rPr>
          <w:sz w:val="28"/>
          <w:szCs w:val="28"/>
        </w:rPr>
        <w:t>у</w:t>
      </w:r>
      <w:r w:rsidR="00AC7BDB" w:rsidRPr="00574B55">
        <w:rPr>
          <w:sz w:val="28"/>
          <w:szCs w:val="28"/>
        </w:rPr>
        <w:t>д</w:t>
      </w:r>
      <w:r w:rsidR="00567C02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с</w:t>
      </w:r>
      <w:r w:rsidR="00567C02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ы</w:t>
      </w:r>
      <w:r w:rsidR="00567C02" w:rsidRPr="00574B55">
        <w:rPr>
          <w:sz w:val="28"/>
          <w:szCs w:val="28"/>
        </w:rPr>
        <w:t xml:space="preserve">х </w:t>
      </w:r>
      <w:r w:rsidR="00AC7BDB" w:rsidRPr="00574B55">
        <w:rPr>
          <w:sz w:val="28"/>
          <w:szCs w:val="28"/>
        </w:rPr>
        <w:t>и</w:t>
      </w:r>
      <w:r w:rsidR="00567C02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о</w:t>
      </w:r>
      <w:r w:rsidR="00567C02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к</w:t>
      </w:r>
      <w:r w:rsidR="00567C02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л</w:t>
      </w:r>
      <w:r w:rsidR="00567C02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г</w:t>
      </w:r>
      <w:r w:rsidR="00567C02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ч</w:t>
      </w:r>
      <w:r w:rsidR="00567C02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с</w:t>
      </w:r>
      <w:r w:rsidR="00567C02" w:rsidRPr="00574B55">
        <w:rPr>
          <w:sz w:val="28"/>
          <w:szCs w:val="28"/>
        </w:rPr>
        <w:t>к</w:t>
      </w:r>
      <w:r w:rsidR="00AC7BDB" w:rsidRPr="00574B55">
        <w:rPr>
          <w:sz w:val="28"/>
          <w:szCs w:val="28"/>
        </w:rPr>
        <w:t>и</w:t>
      </w:r>
      <w:r w:rsidR="00567C02" w:rsidRPr="00574B55">
        <w:rPr>
          <w:sz w:val="28"/>
          <w:szCs w:val="28"/>
        </w:rPr>
        <w:t xml:space="preserve">х </w:t>
      </w:r>
      <w:r w:rsidR="00AC7BDB" w:rsidRPr="00574B55">
        <w:rPr>
          <w:sz w:val="28"/>
          <w:szCs w:val="28"/>
        </w:rPr>
        <w:t>з</w:t>
      </w:r>
      <w:r w:rsidR="00567C02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б</w:t>
      </w:r>
      <w:r w:rsidR="00567C02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л</w:t>
      </w:r>
      <w:r w:rsidR="00567C02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в</w:t>
      </w:r>
      <w:r w:rsidR="00567C02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н</w:t>
      </w:r>
      <w:r w:rsidR="00567C02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й</w:t>
      </w:r>
      <w:r w:rsidR="00567C02" w:rsidRPr="00574B55">
        <w:rPr>
          <w:sz w:val="28"/>
          <w:szCs w:val="28"/>
        </w:rPr>
        <w:t xml:space="preserve">. </w:t>
      </w:r>
      <w:r w:rsidR="00AC7BDB" w:rsidRPr="00574B55">
        <w:rPr>
          <w:sz w:val="28"/>
          <w:szCs w:val="28"/>
        </w:rPr>
        <w:t>В</w:t>
      </w:r>
      <w:r w:rsidR="00567C02" w:rsidRPr="00574B55">
        <w:rPr>
          <w:sz w:val="28"/>
          <w:szCs w:val="28"/>
        </w:rPr>
        <w:t xml:space="preserve">о </w:t>
      </w:r>
      <w:r w:rsidR="00AC7BDB" w:rsidRPr="00574B55">
        <w:rPr>
          <w:sz w:val="28"/>
          <w:szCs w:val="28"/>
        </w:rPr>
        <w:t>в</w:t>
      </w:r>
      <w:r w:rsidR="00567C02" w:rsidRPr="00574B55">
        <w:rPr>
          <w:sz w:val="28"/>
          <w:szCs w:val="28"/>
        </w:rPr>
        <w:t>с</w:t>
      </w:r>
      <w:r w:rsidR="00AC7BDB" w:rsidRPr="00574B55">
        <w:rPr>
          <w:sz w:val="28"/>
          <w:szCs w:val="28"/>
        </w:rPr>
        <w:t>е</w:t>
      </w:r>
      <w:r w:rsidR="00567C02" w:rsidRPr="00574B55">
        <w:rPr>
          <w:sz w:val="28"/>
          <w:szCs w:val="28"/>
        </w:rPr>
        <w:t xml:space="preserve">х </w:t>
      </w:r>
      <w:r w:rsidR="00AC7BDB" w:rsidRPr="00574B55">
        <w:rPr>
          <w:sz w:val="28"/>
          <w:szCs w:val="28"/>
        </w:rPr>
        <w:t>с</w:t>
      </w:r>
      <w:r w:rsidR="00567C02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р</w:t>
      </w:r>
      <w:r w:rsidR="00567C02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н</w:t>
      </w:r>
      <w:r w:rsidR="00567C02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х</w:t>
      </w:r>
      <w:r w:rsidR="00567C02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м</w:t>
      </w:r>
      <w:r w:rsidR="00567C02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р</w:t>
      </w:r>
      <w:r w:rsidR="00567C02" w:rsidRPr="00574B55">
        <w:rPr>
          <w:sz w:val="28"/>
          <w:szCs w:val="28"/>
        </w:rPr>
        <w:t xml:space="preserve">а </w:t>
      </w:r>
      <w:r w:rsidR="00AC7BDB" w:rsidRPr="00574B55">
        <w:rPr>
          <w:sz w:val="28"/>
          <w:szCs w:val="28"/>
        </w:rPr>
        <w:t>р</w:t>
      </w:r>
      <w:r w:rsidR="00567C02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с</w:t>
      </w:r>
      <w:r w:rsidR="00567C02" w:rsidRPr="00574B55">
        <w:rPr>
          <w:sz w:val="28"/>
          <w:szCs w:val="28"/>
        </w:rPr>
        <w:t xml:space="preserve">т </w:t>
      </w:r>
      <w:r w:rsidR="00AC7BDB" w:rsidRPr="00574B55">
        <w:rPr>
          <w:sz w:val="28"/>
          <w:szCs w:val="28"/>
        </w:rPr>
        <w:t>б</w:t>
      </w:r>
      <w:r w:rsidR="00567C02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л</w:t>
      </w:r>
      <w:r w:rsidR="00567C02" w:rsidRPr="00574B55">
        <w:rPr>
          <w:sz w:val="28"/>
          <w:szCs w:val="28"/>
        </w:rPr>
        <w:t>ь</w:t>
      </w:r>
      <w:r w:rsidR="00AC7BDB" w:rsidRPr="00574B55">
        <w:rPr>
          <w:sz w:val="28"/>
          <w:szCs w:val="28"/>
        </w:rPr>
        <w:t>н</w:t>
      </w:r>
      <w:r w:rsidR="00567C02" w:rsidRPr="00574B55">
        <w:rPr>
          <w:sz w:val="28"/>
          <w:szCs w:val="28"/>
        </w:rPr>
        <w:t>ы</w:t>
      </w:r>
      <w:r w:rsidR="00AC7BDB" w:rsidRPr="00574B55">
        <w:rPr>
          <w:sz w:val="28"/>
          <w:szCs w:val="28"/>
        </w:rPr>
        <w:t>х</w:t>
      </w:r>
      <w:r w:rsidR="00567C02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с</w:t>
      </w:r>
      <w:r w:rsidR="00BB6E58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х</w:t>
      </w:r>
      <w:r w:rsidR="00BB6E58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р</w:t>
      </w:r>
      <w:r w:rsidR="00BB6E58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ы</w:t>
      </w:r>
      <w:r w:rsidR="00BB6E58" w:rsidRPr="00574B55">
        <w:rPr>
          <w:sz w:val="28"/>
          <w:szCs w:val="28"/>
        </w:rPr>
        <w:t xml:space="preserve">м </w:t>
      </w:r>
      <w:r w:rsidR="00AC7BDB" w:rsidRPr="00574B55">
        <w:rPr>
          <w:sz w:val="28"/>
          <w:szCs w:val="28"/>
        </w:rPr>
        <w:t>д</w:t>
      </w:r>
      <w:r w:rsidR="00BB6E58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а</w:t>
      </w:r>
      <w:r w:rsidR="00BB6E58" w:rsidRPr="00574B55">
        <w:rPr>
          <w:sz w:val="28"/>
          <w:szCs w:val="28"/>
        </w:rPr>
        <w:t>б</w:t>
      </w:r>
      <w:r w:rsidR="00AC7BDB" w:rsidRPr="00574B55">
        <w:rPr>
          <w:sz w:val="28"/>
          <w:szCs w:val="28"/>
        </w:rPr>
        <w:t>е</w:t>
      </w:r>
      <w:r w:rsidR="00BB6E58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о</w:t>
      </w:r>
      <w:r w:rsidR="00BB6E58" w:rsidRPr="00574B55">
        <w:rPr>
          <w:sz w:val="28"/>
          <w:szCs w:val="28"/>
        </w:rPr>
        <w:t xml:space="preserve">м </w:t>
      </w:r>
      <w:r w:rsidR="00AC7BDB" w:rsidRPr="00574B55">
        <w:rPr>
          <w:sz w:val="28"/>
          <w:szCs w:val="28"/>
        </w:rPr>
        <w:t>с</w:t>
      </w:r>
      <w:r w:rsidR="00BB6E58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с</w:t>
      </w:r>
      <w:r w:rsidR="00BB6E58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а</w:t>
      </w:r>
      <w:r w:rsidR="00BB6E58" w:rsidRPr="00574B55">
        <w:rPr>
          <w:sz w:val="28"/>
          <w:szCs w:val="28"/>
        </w:rPr>
        <w:t>в</w:t>
      </w:r>
      <w:r w:rsidR="00AC7BDB" w:rsidRPr="00574B55">
        <w:rPr>
          <w:sz w:val="28"/>
          <w:szCs w:val="28"/>
        </w:rPr>
        <w:t>л</w:t>
      </w:r>
      <w:r w:rsidR="00BB6E58" w:rsidRPr="00574B55">
        <w:rPr>
          <w:sz w:val="28"/>
          <w:szCs w:val="28"/>
        </w:rPr>
        <w:t>я</w:t>
      </w:r>
      <w:r w:rsidR="00AC7BDB" w:rsidRPr="00574B55">
        <w:rPr>
          <w:sz w:val="28"/>
          <w:szCs w:val="28"/>
        </w:rPr>
        <w:t>е</w:t>
      </w:r>
      <w:r w:rsidR="00BB6E58" w:rsidRPr="00574B55">
        <w:rPr>
          <w:sz w:val="28"/>
          <w:szCs w:val="28"/>
        </w:rPr>
        <w:t>т 7</w:t>
      </w:r>
      <w:r w:rsidR="006C58D5">
        <w:rPr>
          <w:sz w:val="28"/>
          <w:szCs w:val="28"/>
        </w:rPr>
        <w:t xml:space="preserve"> </w:t>
      </w:r>
      <w:r w:rsidR="008602B6" w:rsidRPr="00574B55">
        <w:rPr>
          <w:sz w:val="28"/>
          <w:szCs w:val="28"/>
        </w:rPr>
        <w:t>- 9</w:t>
      </w:r>
      <w:r w:rsidR="00567C02" w:rsidRPr="00574B55">
        <w:rPr>
          <w:sz w:val="28"/>
          <w:szCs w:val="28"/>
        </w:rPr>
        <w:t xml:space="preserve">% </w:t>
      </w:r>
      <w:r w:rsidR="00AC7BDB" w:rsidRPr="00574B55">
        <w:rPr>
          <w:sz w:val="28"/>
          <w:szCs w:val="28"/>
        </w:rPr>
        <w:t>в</w:t>
      </w:r>
      <w:r w:rsidR="00567C02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г</w:t>
      </w:r>
      <w:r w:rsidR="00567C02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д</w:t>
      </w:r>
      <w:r w:rsidR="00567C02" w:rsidRPr="00574B55">
        <w:rPr>
          <w:sz w:val="28"/>
          <w:szCs w:val="28"/>
        </w:rPr>
        <w:t xml:space="preserve">. </w:t>
      </w:r>
      <w:r w:rsidR="00AC7BDB" w:rsidRPr="00574B55">
        <w:rPr>
          <w:sz w:val="28"/>
          <w:szCs w:val="28"/>
        </w:rPr>
        <w:t>З</w:t>
      </w:r>
      <w:r w:rsidR="00567C02" w:rsidRPr="00574B55">
        <w:rPr>
          <w:sz w:val="28"/>
          <w:szCs w:val="28"/>
        </w:rPr>
        <w:t xml:space="preserve">а </w:t>
      </w:r>
      <w:r w:rsidR="00AC7BDB" w:rsidRPr="00574B55">
        <w:rPr>
          <w:sz w:val="28"/>
          <w:szCs w:val="28"/>
        </w:rPr>
        <w:t>п</w:t>
      </w:r>
      <w:r w:rsidR="00567C02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с</w:t>
      </w:r>
      <w:r w:rsidR="00567C02" w:rsidRPr="00574B55">
        <w:rPr>
          <w:sz w:val="28"/>
          <w:szCs w:val="28"/>
        </w:rPr>
        <w:t>л</w:t>
      </w:r>
      <w:r w:rsidR="00AC7BDB" w:rsidRPr="00574B55">
        <w:rPr>
          <w:sz w:val="28"/>
          <w:szCs w:val="28"/>
        </w:rPr>
        <w:t>е</w:t>
      </w:r>
      <w:r w:rsidR="00567C02" w:rsidRPr="00574B55">
        <w:rPr>
          <w:sz w:val="28"/>
          <w:szCs w:val="28"/>
        </w:rPr>
        <w:t>д</w:t>
      </w:r>
      <w:r w:rsidR="00AC7BDB" w:rsidRPr="00574B55">
        <w:rPr>
          <w:sz w:val="28"/>
          <w:szCs w:val="28"/>
        </w:rPr>
        <w:t>н</w:t>
      </w:r>
      <w:r w:rsidR="00567C02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е</w:t>
      </w:r>
      <w:r w:rsidR="00567C02" w:rsidRPr="00574B55">
        <w:rPr>
          <w:sz w:val="28"/>
          <w:szCs w:val="28"/>
        </w:rPr>
        <w:t xml:space="preserve"> 30 </w:t>
      </w:r>
      <w:r w:rsidR="00AC7BDB" w:rsidRPr="00574B55">
        <w:rPr>
          <w:sz w:val="28"/>
          <w:szCs w:val="28"/>
        </w:rPr>
        <w:t>л</w:t>
      </w:r>
      <w:r w:rsidR="00567C02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т</w:t>
      </w:r>
      <w:r w:rsidR="00567C02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р</w:t>
      </w:r>
      <w:r w:rsidR="00567C02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с</w:t>
      </w:r>
      <w:r w:rsidR="00567C02" w:rsidRPr="00574B55">
        <w:rPr>
          <w:sz w:val="28"/>
          <w:szCs w:val="28"/>
        </w:rPr>
        <w:t>п</w:t>
      </w:r>
      <w:r w:rsidR="00AC7BDB" w:rsidRPr="00574B55">
        <w:rPr>
          <w:sz w:val="28"/>
          <w:szCs w:val="28"/>
        </w:rPr>
        <w:t>р</w:t>
      </w:r>
      <w:r w:rsidR="00567C02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с</w:t>
      </w:r>
      <w:r w:rsidR="00567C02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р</w:t>
      </w:r>
      <w:r w:rsidR="00567C02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н</w:t>
      </w:r>
      <w:r w:rsidR="00567C02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н</w:t>
      </w:r>
      <w:r w:rsidR="00567C02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о</w:t>
      </w:r>
      <w:r w:rsidR="00567C02" w:rsidRPr="00574B55">
        <w:rPr>
          <w:sz w:val="28"/>
          <w:szCs w:val="28"/>
        </w:rPr>
        <w:t>с</w:t>
      </w:r>
      <w:r w:rsidR="00AC7BDB" w:rsidRPr="00574B55">
        <w:rPr>
          <w:sz w:val="28"/>
          <w:szCs w:val="28"/>
        </w:rPr>
        <w:t>т</w:t>
      </w:r>
      <w:r w:rsidR="00567C02" w:rsidRPr="00574B55">
        <w:rPr>
          <w:sz w:val="28"/>
          <w:szCs w:val="28"/>
        </w:rPr>
        <w:t xml:space="preserve">ь </w:t>
      </w:r>
      <w:r w:rsidR="00AC7BDB" w:rsidRPr="00574B55">
        <w:rPr>
          <w:sz w:val="28"/>
          <w:szCs w:val="28"/>
        </w:rPr>
        <w:t>с</w:t>
      </w:r>
      <w:r w:rsidR="00567C02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х</w:t>
      </w:r>
      <w:r w:rsidR="00567C02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р</w:t>
      </w:r>
      <w:r w:rsidR="00567C02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о</w:t>
      </w:r>
      <w:r w:rsidR="00567C02" w:rsidRPr="00574B55">
        <w:rPr>
          <w:sz w:val="28"/>
          <w:szCs w:val="28"/>
        </w:rPr>
        <w:t>г</w:t>
      </w:r>
      <w:r w:rsidR="00AC7BDB" w:rsidRPr="00574B55">
        <w:rPr>
          <w:sz w:val="28"/>
          <w:szCs w:val="28"/>
        </w:rPr>
        <w:t>о</w:t>
      </w:r>
      <w:r w:rsidR="00567C02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д</w:t>
      </w:r>
      <w:r w:rsidR="00567C02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а</w:t>
      </w:r>
      <w:r w:rsidR="00567C02" w:rsidRPr="00574B55">
        <w:rPr>
          <w:sz w:val="28"/>
          <w:szCs w:val="28"/>
        </w:rPr>
        <w:t>б</w:t>
      </w:r>
      <w:r w:rsidR="00AC7BDB" w:rsidRPr="00574B55">
        <w:rPr>
          <w:sz w:val="28"/>
          <w:szCs w:val="28"/>
        </w:rPr>
        <w:t>е</w:t>
      </w:r>
      <w:r w:rsidR="00567C02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а</w:t>
      </w:r>
      <w:r w:rsidR="00567C02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п</w:t>
      </w:r>
      <w:r w:rsidR="00567C02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и</w:t>
      </w:r>
      <w:r w:rsidR="00567C02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б</w:t>
      </w:r>
      <w:r w:rsidR="00567C02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е</w:t>
      </w:r>
      <w:r w:rsidR="00567C02" w:rsidRPr="00574B55">
        <w:rPr>
          <w:sz w:val="28"/>
          <w:szCs w:val="28"/>
        </w:rPr>
        <w:t>л</w:t>
      </w:r>
      <w:r w:rsidR="00AC7BDB" w:rsidRPr="00574B55">
        <w:rPr>
          <w:sz w:val="28"/>
          <w:szCs w:val="28"/>
        </w:rPr>
        <w:t>а</w:t>
      </w:r>
      <w:r w:rsidR="00567C02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э</w:t>
      </w:r>
      <w:r w:rsidR="00567C02" w:rsidRPr="00574B55">
        <w:rPr>
          <w:sz w:val="28"/>
          <w:szCs w:val="28"/>
        </w:rPr>
        <w:t>п</w:t>
      </w:r>
      <w:r w:rsidR="00AC7BDB" w:rsidRPr="00574B55">
        <w:rPr>
          <w:sz w:val="28"/>
          <w:szCs w:val="28"/>
        </w:rPr>
        <w:t>и</w:t>
      </w:r>
      <w:r w:rsidR="00567C02" w:rsidRPr="00574B55">
        <w:rPr>
          <w:sz w:val="28"/>
          <w:szCs w:val="28"/>
        </w:rPr>
        <w:t>д</w:t>
      </w:r>
      <w:r w:rsidR="00AC7BDB" w:rsidRPr="00574B55">
        <w:rPr>
          <w:sz w:val="28"/>
          <w:szCs w:val="28"/>
        </w:rPr>
        <w:t>е</w:t>
      </w:r>
      <w:r w:rsidR="00567C02" w:rsidRPr="00574B55">
        <w:rPr>
          <w:sz w:val="28"/>
          <w:szCs w:val="28"/>
        </w:rPr>
        <w:t>м</w:t>
      </w:r>
      <w:r w:rsidR="00AC7BDB" w:rsidRPr="00574B55">
        <w:rPr>
          <w:sz w:val="28"/>
          <w:szCs w:val="28"/>
        </w:rPr>
        <w:t>и</w:t>
      </w:r>
      <w:r w:rsidR="00567C02" w:rsidRPr="00574B55">
        <w:rPr>
          <w:sz w:val="28"/>
          <w:szCs w:val="28"/>
        </w:rPr>
        <w:t>ч</w:t>
      </w:r>
      <w:r w:rsidR="00AC7BDB" w:rsidRPr="00574B55">
        <w:rPr>
          <w:sz w:val="28"/>
          <w:szCs w:val="28"/>
        </w:rPr>
        <w:t>е</w:t>
      </w:r>
      <w:r w:rsidR="00567C02" w:rsidRPr="00574B55">
        <w:rPr>
          <w:sz w:val="28"/>
          <w:szCs w:val="28"/>
        </w:rPr>
        <w:t>с</w:t>
      </w:r>
      <w:r w:rsidR="00AC7BDB" w:rsidRPr="00574B55">
        <w:rPr>
          <w:sz w:val="28"/>
          <w:szCs w:val="28"/>
        </w:rPr>
        <w:t>к</w:t>
      </w:r>
      <w:r w:rsidR="00567C02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й</w:t>
      </w:r>
      <w:r w:rsidR="00567C02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х</w:t>
      </w:r>
      <w:r w:rsidR="00567C02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р</w:t>
      </w:r>
      <w:r w:rsidR="00567C02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к</w:t>
      </w:r>
      <w:r w:rsidR="00567C02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е</w:t>
      </w:r>
      <w:r w:rsidR="00567C02" w:rsidRPr="00574B55">
        <w:rPr>
          <w:sz w:val="28"/>
          <w:szCs w:val="28"/>
        </w:rPr>
        <w:t xml:space="preserve">р </w:t>
      </w:r>
      <w:r w:rsidR="00AC7BDB" w:rsidRPr="00574B55">
        <w:rPr>
          <w:sz w:val="28"/>
          <w:szCs w:val="28"/>
        </w:rPr>
        <w:t>н</w:t>
      </w:r>
      <w:r w:rsidR="00567C02" w:rsidRPr="00574B55">
        <w:rPr>
          <w:sz w:val="28"/>
          <w:szCs w:val="28"/>
        </w:rPr>
        <w:t xml:space="preserve">е </w:t>
      </w:r>
      <w:r w:rsidR="00AC7BDB" w:rsidRPr="00574B55">
        <w:rPr>
          <w:sz w:val="28"/>
          <w:szCs w:val="28"/>
        </w:rPr>
        <w:t>т</w:t>
      </w:r>
      <w:r w:rsidR="00567C02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л</w:t>
      </w:r>
      <w:r w:rsidR="00567C02" w:rsidRPr="00574B55">
        <w:rPr>
          <w:sz w:val="28"/>
          <w:szCs w:val="28"/>
        </w:rPr>
        <w:t>ь</w:t>
      </w:r>
      <w:r w:rsidR="00AC7BDB" w:rsidRPr="00574B55">
        <w:rPr>
          <w:sz w:val="28"/>
          <w:szCs w:val="28"/>
        </w:rPr>
        <w:t>к</w:t>
      </w:r>
      <w:r w:rsidR="00567C02" w:rsidRPr="00574B55">
        <w:rPr>
          <w:sz w:val="28"/>
          <w:szCs w:val="28"/>
        </w:rPr>
        <w:t xml:space="preserve">о </w:t>
      </w:r>
      <w:r w:rsidR="00AC7BDB" w:rsidRPr="00574B55">
        <w:rPr>
          <w:sz w:val="28"/>
          <w:szCs w:val="28"/>
        </w:rPr>
        <w:t>в</w:t>
      </w:r>
      <w:r w:rsidR="00567C02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э</w:t>
      </w:r>
      <w:r w:rsidR="00567C02" w:rsidRPr="00574B55">
        <w:rPr>
          <w:sz w:val="28"/>
          <w:szCs w:val="28"/>
        </w:rPr>
        <w:t>к</w:t>
      </w:r>
      <w:r w:rsidR="00AC7BDB" w:rsidRPr="00574B55">
        <w:rPr>
          <w:sz w:val="28"/>
          <w:szCs w:val="28"/>
        </w:rPr>
        <w:t>о</w:t>
      </w:r>
      <w:r w:rsidR="00567C02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о</w:t>
      </w:r>
      <w:r w:rsidR="00567C02" w:rsidRPr="00574B55">
        <w:rPr>
          <w:sz w:val="28"/>
          <w:szCs w:val="28"/>
        </w:rPr>
        <w:t>м</w:t>
      </w:r>
      <w:r w:rsidR="00AC7BDB" w:rsidRPr="00574B55">
        <w:rPr>
          <w:sz w:val="28"/>
          <w:szCs w:val="28"/>
        </w:rPr>
        <w:t>и</w:t>
      </w:r>
      <w:r w:rsidR="00567C02" w:rsidRPr="00574B55">
        <w:rPr>
          <w:sz w:val="28"/>
          <w:szCs w:val="28"/>
        </w:rPr>
        <w:t>ч</w:t>
      </w:r>
      <w:r w:rsidR="00AC7BDB" w:rsidRPr="00574B55">
        <w:rPr>
          <w:sz w:val="28"/>
          <w:szCs w:val="28"/>
        </w:rPr>
        <w:t>е</w:t>
      </w:r>
      <w:r w:rsidR="00567C02" w:rsidRPr="00574B55">
        <w:rPr>
          <w:sz w:val="28"/>
          <w:szCs w:val="28"/>
        </w:rPr>
        <w:t>с</w:t>
      </w:r>
      <w:r w:rsidR="00AC7BDB" w:rsidRPr="00574B55">
        <w:rPr>
          <w:sz w:val="28"/>
          <w:szCs w:val="28"/>
        </w:rPr>
        <w:t>к</w:t>
      </w:r>
      <w:r w:rsidR="00567C02" w:rsidRPr="00574B55">
        <w:rPr>
          <w:sz w:val="28"/>
          <w:szCs w:val="28"/>
        </w:rPr>
        <w:t xml:space="preserve">и </w:t>
      </w:r>
      <w:r w:rsidR="00AC7BDB" w:rsidRPr="00574B55">
        <w:rPr>
          <w:sz w:val="28"/>
          <w:szCs w:val="28"/>
        </w:rPr>
        <w:t>р</w:t>
      </w:r>
      <w:r w:rsidR="00567C02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з</w:t>
      </w:r>
      <w:r w:rsidR="00567C02" w:rsidRPr="00574B55">
        <w:rPr>
          <w:sz w:val="28"/>
          <w:szCs w:val="28"/>
        </w:rPr>
        <w:t>в</w:t>
      </w:r>
      <w:r w:rsidR="00AC7BDB" w:rsidRPr="00574B55">
        <w:rPr>
          <w:sz w:val="28"/>
          <w:szCs w:val="28"/>
        </w:rPr>
        <w:t>и</w:t>
      </w:r>
      <w:r w:rsidR="00567C02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ы</w:t>
      </w:r>
      <w:r w:rsidR="00567C02" w:rsidRPr="00574B55">
        <w:rPr>
          <w:sz w:val="28"/>
          <w:szCs w:val="28"/>
        </w:rPr>
        <w:t xml:space="preserve">х, </w:t>
      </w:r>
      <w:r w:rsidR="00AC7BDB" w:rsidRPr="00574B55">
        <w:rPr>
          <w:sz w:val="28"/>
          <w:szCs w:val="28"/>
        </w:rPr>
        <w:t>н</w:t>
      </w:r>
      <w:r w:rsidR="00567C02" w:rsidRPr="00574B55">
        <w:rPr>
          <w:sz w:val="28"/>
          <w:szCs w:val="28"/>
        </w:rPr>
        <w:t xml:space="preserve">о </w:t>
      </w:r>
      <w:r w:rsidR="00AC7BDB" w:rsidRPr="00574B55">
        <w:rPr>
          <w:sz w:val="28"/>
          <w:szCs w:val="28"/>
        </w:rPr>
        <w:t>и</w:t>
      </w:r>
      <w:r w:rsidR="00567C02" w:rsidRPr="00574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AC7BDB" w:rsidRPr="00574B55">
        <w:rPr>
          <w:sz w:val="28"/>
          <w:szCs w:val="28"/>
        </w:rPr>
        <w:t>р</w:t>
      </w:r>
      <w:r w:rsidR="00567C02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з</w:t>
      </w:r>
      <w:r w:rsidR="00567C02" w:rsidRPr="00574B55">
        <w:rPr>
          <w:sz w:val="28"/>
          <w:szCs w:val="28"/>
        </w:rPr>
        <w:t>в</w:t>
      </w:r>
      <w:r w:rsidR="00AC7BDB" w:rsidRPr="00574B55">
        <w:rPr>
          <w:sz w:val="28"/>
          <w:szCs w:val="28"/>
        </w:rPr>
        <w:t>и</w:t>
      </w:r>
      <w:r w:rsidR="006C58D5">
        <w:rPr>
          <w:sz w:val="28"/>
          <w:szCs w:val="28"/>
        </w:rPr>
        <w:t xml:space="preserve">- </w:t>
      </w:r>
      <w:r w:rsidR="00567C02" w:rsidRPr="00574B55">
        <w:rPr>
          <w:sz w:val="28"/>
          <w:szCs w:val="28"/>
        </w:rPr>
        <w:t>в</w:t>
      </w:r>
      <w:r w:rsidR="00AC7BDB" w:rsidRPr="00574B55">
        <w:rPr>
          <w:sz w:val="28"/>
          <w:szCs w:val="28"/>
        </w:rPr>
        <w:t>а</w:t>
      </w:r>
      <w:r w:rsidR="00567C02" w:rsidRPr="00574B55">
        <w:rPr>
          <w:sz w:val="28"/>
          <w:szCs w:val="28"/>
        </w:rPr>
        <w:t>ю</w:t>
      </w:r>
      <w:r w:rsidR="00AC7BDB" w:rsidRPr="00574B55">
        <w:rPr>
          <w:sz w:val="28"/>
          <w:szCs w:val="28"/>
        </w:rPr>
        <w:t>щ</w:t>
      </w:r>
      <w:r w:rsidR="00567C02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х</w:t>
      </w:r>
      <w:r w:rsidR="00567C02" w:rsidRPr="00574B55">
        <w:rPr>
          <w:sz w:val="28"/>
          <w:szCs w:val="28"/>
        </w:rPr>
        <w:t>с</w:t>
      </w:r>
      <w:r w:rsidR="00AC7BDB" w:rsidRPr="00574B55">
        <w:rPr>
          <w:sz w:val="28"/>
          <w:szCs w:val="28"/>
        </w:rPr>
        <w:t>я</w:t>
      </w:r>
      <w:r w:rsidR="00567C02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с</w:t>
      </w:r>
      <w:r w:rsidR="00567C02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р</w:t>
      </w:r>
      <w:r w:rsidR="00567C02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н</w:t>
      </w:r>
      <w:r w:rsidR="00567C02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х</w:t>
      </w:r>
      <w:r w:rsidR="00567C02" w:rsidRPr="00574B55">
        <w:rPr>
          <w:sz w:val="28"/>
          <w:szCs w:val="28"/>
        </w:rPr>
        <w:t xml:space="preserve">. </w:t>
      </w:r>
      <w:r w:rsidR="00AC7BDB" w:rsidRPr="00574B55">
        <w:rPr>
          <w:sz w:val="28"/>
          <w:szCs w:val="28"/>
        </w:rPr>
        <w:t>В</w:t>
      </w:r>
      <w:r w:rsidR="00567C02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К</w:t>
      </w:r>
      <w:r w:rsidR="00567C02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з</w:t>
      </w:r>
      <w:r w:rsidR="00567C02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х</w:t>
      </w:r>
      <w:r w:rsidR="00567C02" w:rsidRPr="00574B55">
        <w:rPr>
          <w:sz w:val="28"/>
          <w:szCs w:val="28"/>
        </w:rPr>
        <w:t>с</w:t>
      </w:r>
      <w:r w:rsidR="00AC7BDB" w:rsidRPr="00574B55">
        <w:rPr>
          <w:sz w:val="28"/>
          <w:szCs w:val="28"/>
        </w:rPr>
        <w:t>т</w:t>
      </w:r>
      <w:r w:rsidR="00567C02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н</w:t>
      </w:r>
      <w:r w:rsidR="00567C02" w:rsidRPr="00574B55">
        <w:rPr>
          <w:sz w:val="28"/>
          <w:szCs w:val="28"/>
        </w:rPr>
        <w:t xml:space="preserve">е </w:t>
      </w:r>
      <w:r w:rsidR="00AC7BDB" w:rsidRPr="00574B55">
        <w:rPr>
          <w:sz w:val="28"/>
          <w:szCs w:val="28"/>
        </w:rPr>
        <w:t>в</w:t>
      </w:r>
      <w:r w:rsidR="00567C02" w:rsidRPr="00574B55">
        <w:rPr>
          <w:sz w:val="28"/>
          <w:szCs w:val="28"/>
        </w:rPr>
        <w:t xml:space="preserve"> 70</w:t>
      </w:r>
      <w:r w:rsidR="00AA5C93" w:rsidRPr="00574B55">
        <w:rPr>
          <w:sz w:val="28"/>
          <w:szCs w:val="28"/>
        </w:rPr>
        <w:t xml:space="preserve"> </w:t>
      </w:r>
      <w:r w:rsidR="00567C02" w:rsidRPr="00574B55">
        <w:rPr>
          <w:sz w:val="28"/>
          <w:szCs w:val="28"/>
        </w:rPr>
        <w:t>-</w:t>
      </w:r>
      <w:r w:rsidR="002E5B91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х</w:t>
      </w:r>
      <w:r w:rsidR="00567C02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г</w:t>
      </w:r>
      <w:r w:rsidR="00567C02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д</w:t>
      </w:r>
      <w:r w:rsidR="00567C02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х</w:t>
      </w:r>
      <w:r w:rsidR="00567C02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ч</w:t>
      </w:r>
      <w:r w:rsidR="00567C02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с</w:t>
      </w:r>
      <w:r w:rsidR="00567C02" w:rsidRPr="00574B55">
        <w:rPr>
          <w:sz w:val="28"/>
          <w:szCs w:val="28"/>
        </w:rPr>
        <w:t>л</w:t>
      </w:r>
      <w:r w:rsidR="00AC7BDB" w:rsidRPr="00574B55">
        <w:rPr>
          <w:sz w:val="28"/>
          <w:szCs w:val="28"/>
        </w:rPr>
        <w:t>о</w:t>
      </w:r>
      <w:r w:rsidR="00567C02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з</w:t>
      </w:r>
      <w:r w:rsidR="00567C02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р</w:t>
      </w:r>
      <w:r w:rsidR="00567C02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г</w:t>
      </w:r>
      <w:r w:rsidR="00D54590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с</w:t>
      </w:r>
      <w:r w:rsidR="00567C02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р</w:t>
      </w:r>
      <w:r w:rsidR="00567C02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р</w:t>
      </w:r>
      <w:r w:rsidR="00567C02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в</w:t>
      </w:r>
      <w:r w:rsidR="00567C02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н</w:t>
      </w:r>
      <w:r w:rsidR="00567C02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ы</w:t>
      </w:r>
      <w:r w:rsidR="00567C02" w:rsidRPr="00574B55">
        <w:rPr>
          <w:sz w:val="28"/>
          <w:szCs w:val="28"/>
        </w:rPr>
        <w:t xml:space="preserve">х </w:t>
      </w:r>
      <w:r w:rsidR="00AC7BDB" w:rsidRPr="00574B55">
        <w:rPr>
          <w:sz w:val="28"/>
          <w:szCs w:val="28"/>
        </w:rPr>
        <w:t>б</w:t>
      </w:r>
      <w:r w:rsidR="00567C02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л</w:t>
      </w:r>
      <w:r w:rsidR="00567C02" w:rsidRPr="00574B55">
        <w:rPr>
          <w:sz w:val="28"/>
          <w:szCs w:val="28"/>
        </w:rPr>
        <w:t>ь</w:t>
      </w:r>
      <w:r w:rsidR="00AC7BDB" w:rsidRPr="00574B55">
        <w:rPr>
          <w:sz w:val="28"/>
          <w:szCs w:val="28"/>
        </w:rPr>
        <w:t>н</w:t>
      </w:r>
      <w:r w:rsidR="00567C02" w:rsidRPr="00574B55">
        <w:rPr>
          <w:sz w:val="28"/>
          <w:szCs w:val="28"/>
        </w:rPr>
        <w:t>ы</w:t>
      </w:r>
      <w:r w:rsidR="00AC7BDB" w:rsidRPr="00574B55">
        <w:rPr>
          <w:sz w:val="28"/>
          <w:szCs w:val="28"/>
        </w:rPr>
        <w:t>х</w:t>
      </w:r>
      <w:r w:rsidR="00567C02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с</w:t>
      </w:r>
      <w:r w:rsidR="00567C02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х</w:t>
      </w:r>
      <w:r w:rsidR="00567C02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р</w:t>
      </w:r>
      <w:r w:rsidR="00567C02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ы</w:t>
      </w:r>
      <w:r w:rsidR="00567C02" w:rsidRPr="00574B55">
        <w:rPr>
          <w:sz w:val="28"/>
          <w:szCs w:val="28"/>
        </w:rPr>
        <w:t xml:space="preserve">м </w:t>
      </w:r>
      <w:r w:rsidR="00AC7BDB" w:rsidRPr="00574B55">
        <w:rPr>
          <w:sz w:val="28"/>
          <w:szCs w:val="28"/>
        </w:rPr>
        <w:t>д</w:t>
      </w:r>
      <w:r w:rsidR="00567C02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а</w:t>
      </w:r>
      <w:r w:rsidR="00567C02" w:rsidRPr="00574B55">
        <w:rPr>
          <w:sz w:val="28"/>
          <w:szCs w:val="28"/>
        </w:rPr>
        <w:t>б</w:t>
      </w:r>
      <w:r w:rsidR="00AC7BDB" w:rsidRPr="00574B55">
        <w:rPr>
          <w:sz w:val="28"/>
          <w:szCs w:val="28"/>
        </w:rPr>
        <w:t>е</w:t>
      </w:r>
      <w:r w:rsidR="00567C02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о</w:t>
      </w:r>
      <w:r w:rsidR="00567C02" w:rsidRPr="00574B55">
        <w:rPr>
          <w:sz w:val="28"/>
          <w:szCs w:val="28"/>
        </w:rPr>
        <w:t xml:space="preserve">м </w:t>
      </w:r>
      <w:r w:rsidR="00AC7BDB" w:rsidRPr="00574B55">
        <w:rPr>
          <w:sz w:val="28"/>
          <w:szCs w:val="28"/>
        </w:rPr>
        <w:t>с</w:t>
      </w:r>
      <w:r w:rsidR="00567C02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с</w:t>
      </w:r>
      <w:r w:rsidR="00567C02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а</w:t>
      </w:r>
      <w:r w:rsidR="00567C02" w:rsidRPr="00574B55">
        <w:rPr>
          <w:sz w:val="28"/>
          <w:szCs w:val="28"/>
        </w:rPr>
        <w:t>в</w:t>
      </w:r>
      <w:r w:rsidR="00AC7BDB" w:rsidRPr="00574B55">
        <w:rPr>
          <w:sz w:val="28"/>
          <w:szCs w:val="28"/>
        </w:rPr>
        <w:t>л</w:t>
      </w:r>
      <w:r w:rsidR="00567C02" w:rsidRPr="00574B55">
        <w:rPr>
          <w:sz w:val="28"/>
          <w:szCs w:val="28"/>
        </w:rPr>
        <w:t>я</w:t>
      </w:r>
      <w:r w:rsidR="00AC7BDB" w:rsidRPr="00574B55">
        <w:rPr>
          <w:sz w:val="28"/>
          <w:szCs w:val="28"/>
        </w:rPr>
        <w:t>л</w:t>
      </w:r>
      <w:r w:rsidR="00567C02" w:rsidRPr="00574B55">
        <w:rPr>
          <w:sz w:val="28"/>
          <w:szCs w:val="28"/>
        </w:rPr>
        <w:t xml:space="preserve">о 30 </w:t>
      </w:r>
      <w:r w:rsidR="00AC7BDB" w:rsidRPr="00574B55">
        <w:rPr>
          <w:sz w:val="28"/>
          <w:szCs w:val="28"/>
        </w:rPr>
        <w:t>т</w:t>
      </w:r>
      <w:r w:rsidR="00567C02" w:rsidRPr="00574B55">
        <w:rPr>
          <w:sz w:val="28"/>
          <w:szCs w:val="28"/>
        </w:rPr>
        <w:t>ы</w:t>
      </w:r>
      <w:r w:rsidR="00AC7BDB" w:rsidRPr="00574B55">
        <w:rPr>
          <w:sz w:val="28"/>
          <w:szCs w:val="28"/>
        </w:rPr>
        <w:t>с</w:t>
      </w:r>
      <w:r w:rsidR="00567C02" w:rsidRPr="00574B55">
        <w:rPr>
          <w:sz w:val="28"/>
          <w:szCs w:val="28"/>
        </w:rPr>
        <w:t>я</w:t>
      </w:r>
      <w:r w:rsidR="00AC7BDB" w:rsidRPr="00574B55">
        <w:rPr>
          <w:sz w:val="28"/>
          <w:szCs w:val="28"/>
        </w:rPr>
        <w:t>ч</w:t>
      </w:r>
      <w:r w:rsidR="00567C02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ч</w:t>
      </w:r>
      <w:r w:rsidR="00567C02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л</w:t>
      </w:r>
      <w:r w:rsidR="00567C02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в</w:t>
      </w:r>
      <w:r w:rsidR="00567C02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к</w:t>
      </w:r>
      <w:r w:rsidR="00567C02" w:rsidRPr="00574B55">
        <w:rPr>
          <w:sz w:val="28"/>
          <w:szCs w:val="28"/>
        </w:rPr>
        <w:t xml:space="preserve">, </w:t>
      </w:r>
      <w:r w:rsidR="00AC7BDB" w:rsidRPr="00574B55">
        <w:rPr>
          <w:sz w:val="28"/>
          <w:szCs w:val="28"/>
        </w:rPr>
        <w:t>с</w:t>
      </w:r>
      <w:r w:rsidR="00567C02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й</w:t>
      </w:r>
      <w:r w:rsidR="00567C02" w:rsidRPr="00574B55">
        <w:rPr>
          <w:sz w:val="28"/>
          <w:szCs w:val="28"/>
        </w:rPr>
        <w:t>ч</w:t>
      </w:r>
      <w:r w:rsidR="00AC7BDB" w:rsidRPr="00574B55">
        <w:rPr>
          <w:sz w:val="28"/>
          <w:szCs w:val="28"/>
        </w:rPr>
        <w:t>а</w:t>
      </w:r>
      <w:r w:rsidR="00567C02" w:rsidRPr="00574B55">
        <w:rPr>
          <w:sz w:val="28"/>
          <w:szCs w:val="28"/>
        </w:rPr>
        <w:t xml:space="preserve">с </w:t>
      </w:r>
      <w:r w:rsidR="002E5B91">
        <w:rPr>
          <w:sz w:val="28"/>
          <w:szCs w:val="28"/>
        </w:rPr>
        <w:t>это число</w:t>
      </w:r>
      <w:r w:rsidR="008602B6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п</w:t>
      </w:r>
      <w:r w:rsidR="008602B6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е</w:t>
      </w:r>
      <w:r w:rsidR="008602B6" w:rsidRPr="00574B55">
        <w:rPr>
          <w:sz w:val="28"/>
          <w:szCs w:val="28"/>
        </w:rPr>
        <w:t>в</w:t>
      </w:r>
      <w:r w:rsidR="00AC7BDB" w:rsidRPr="00574B55">
        <w:rPr>
          <w:sz w:val="28"/>
          <w:szCs w:val="28"/>
        </w:rPr>
        <w:t>ы</w:t>
      </w:r>
      <w:r w:rsidR="008602B6" w:rsidRPr="00574B55">
        <w:rPr>
          <w:sz w:val="28"/>
          <w:szCs w:val="28"/>
        </w:rPr>
        <w:t>с</w:t>
      </w:r>
      <w:r w:rsidR="00AC7BDB" w:rsidRPr="00574B55">
        <w:rPr>
          <w:sz w:val="28"/>
          <w:szCs w:val="28"/>
        </w:rPr>
        <w:t>и</w:t>
      </w:r>
      <w:r w:rsidR="008602B6" w:rsidRPr="00574B55">
        <w:rPr>
          <w:sz w:val="28"/>
          <w:szCs w:val="28"/>
        </w:rPr>
        <w:t>л</w:t>
      </w:r>
      <w:r w:rsidR="00AC7BDB" w:rsidRPr="00574B55">
        <w:rPr>
          <w:sz w:val="28"/>
          <w:szCs w:val="28"/>
        </w:rPr>
        <w:t>о</w:t>
      </w:r>
      <w:r w:rsidR="008602B6" w:rsidRPr="00574B55">
        <w:rPr>
          <w:sz w:val="28"/>
          <w:szCs w:val="28"/>
        </w:rPr>
        <w:t xml:space="preserve"> 140 </w:t>
      </w:r>
      <w:r w:rsidR="00AC7BDB" w:rsidRPr="00574B55">
        <w:rPr>
          <w:sz w:val="28"/>
          <w:szCs w:val="28"/>
        </w:rPr>
        <w:t>т</w:t>
      </w:r>
      <w:r w:rsidR="008602B6" w:rsidRPr="00574B55">
        <w:rPr>
          <w:sz w:val="28"/>
          <w:szCs w:val="28"/>
        </w:rPr>
        <w:t>ы</w:t>
      </w:r>
      <w:r w:rsidR="00AC7BDB" w:rsidRPr="00574B55">
        <w:rPr>
          <w:sz w:val="28"/>
          <w:szCs w:val="28"/>
        </w:rPr>
        <w:t>с</w:t>
      </w:r>
      <w:r w:rsidR="008602B6" w:rsidRPr="00574B55">
        <w:rPr>
          <w:sz w:val="28"/>
          <w:szCs w:val="28"/>
        </w:rPr>
        <w:t>я</w:t>
      </w:r>
      <w:r w:rsidR="00AC7BDB" w:rsidRPr="00574B55">
        <w:rPr>
          <w:sz w:val="28"/>
          <w:szCs w:val="28"/>
        </w:rPr>
        <w:t>ч</w:t>
      </w:r>
      <w:r w:rsidR="008602B6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и</w:t>
      </w:r>
      <w:r w:rsidR="008602B6" w:rsidRPr="00574B55">
        <w:rPr>
          <w:sz w:val="28"/>
          <w:szCs w:val="28"/>
        </w:rPr>
        <w:t xml:space="preserve">, </w:t>
      </w:r>
      <w:r w:rsidR="00AC7BDB" w:rsidRPr="00574B55">
        <w:rPr>
          <w:sz w:val="28"/>
          <w:szCs w:val="28"/>
        </w:rPr>
        <w:t>п</w:t>
      </w:r>
      <w:r w:rsidR="008602B6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и</w:t>
      </w:r>
      <w:r w:rsidR="008602B6" w:rsidRPr="00574B55">
        <w:rPr>
          <w:sz w:val="28"/>
          <w:szCs w:val="28"/>
        </w:rPr>
        <w:t>б</w:t>
      </w:r>
      <w:r w:rsidR="00AC7BDB" w:rsidRPr="00574B55">
        <w:rPr>
          <w:sz w:val="28"/>
          <w:szCs w:val="28"/>
        </w:rPr>
        <w:t>л</w:t>
      </w:r>
      <w:r w:rsidR="008602B6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з</w:t>
      </w:r>
      <w:r w:rsidR="008602B6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т</w:t>
      </w:r>
      <w:r w:rsidR="008602B6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л</w:t>
      </w:r>
      <w:r w:rsidR="008602B6" w:rsidRPr="00574B55">
        <w:rPr>
          <w:sz w:val="28"/>
          <w:szCs w:val="28"/>
        </w:rPr>
        <w:t>ь</w:t>
      </w:r>
      <w:r w:rsidR="00AC7BDB" w:rsidRPr="00574B55">
        <w:rPr>
          <w:sz w:val="28"/>
          <w:szCs w:val="28"/>
        </w:rPr>
        <w:t>н</w:t>
      </w:r>
      <w:r w:rsidR="008602B6" w:rsidRPr="00574B55">
        <w:rPr>
          <w:sz w:val="28"/>
          <w:szCs w:val="28"/>
        </w:rPr>
        <w:t>о</w:t>
      </w:r>
      <w:r>
        <w:rPr>
          <w:sz w:val="28"/>
          <w:szCs w:val="28"/>
        </w:rPr>
        <w:t>,</w:t>
      </w:r>
      <w:r w:rsidR="008602B6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у</w:t>
      </w:r>
      <w:r w:rsidR="008602B6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т</w:t>
      </w:r>
      <w:r w:rsidR="008602B6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к</w:t>
      </w:r>
      <w:r w:rsidR="008602B6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г</w:t>
      </w:r>
      <w:r w:rsidR="008602B6" w:rsidRPr="00574B55">
        <w:rPr>
          <w:sz w:val="28"/>
          <w:szCs w:val="28"/>
        </w:rPr>
        <w:t xml:space="preserve">о </w:t>
      </w:r>
      <w:r w:rsidR="00AC7BDB" w:rsidRPr="00574B55">
        <w:rPr>
          <w:sz w:val="28"/>
          <w:szCs w:val="28"/>
        </w:rPr>
        <w:t>ж</w:t>
      </w:r>
      <w:r w:rsidR="008602B6" w:rsidRPr="00574B55">
        <w:rPr>
          <w:sz w:val="28"/>
          <w:szCs w:val="28"/>
        </w:rPr>
        <w:t xml:space="preserve">е </w:t>
      </w:r>
      <w:r w:rsidR="00AC7BDB" w:rsidRPr="00574B55">
        <w:rPr>
          <w:sz w:val="28"/>
          <w:szCs w:val="28"/>
        </w:rPr>
        <w:t>к</w:t>
      </w:r>
      <w:r w:rsidR="008602B6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л</w:t>
      </w:r>
      <w:r w:rsidR="008602B6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ч</w:t>
      </w:r>
      <w:r w:rsidR="008602B6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с</w:t>
      </w:r>
      <w:r w:rsidR="008602B6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в</w:t>
      </w:r>
      <w:r w:rsidR="008602B6" w:rsidRPr="00574B55">
        <w:rPr>
          <w:sz w:val="28"/>
          <w:szCs w:val="28"/>
        </w:rPr>
        <w:t>а</w:t>
      </w:r>
      <w:r w:rsidR="00C4251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л</w:t>
      </w:r>
      <w:r w:rsidR="00C42515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ц</w:t>
      </w:r>
      <w:r w:rsidR="00C4251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с</w:t>
      </w:r>
      <w:r w:rsidR="008602B6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х</w:t>
      </w:r>
      <w:r w:rsidR="008602B6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р</w:t>
      </w:r>
      <w:r w:rsidR="006C58D5">
        <w:rPr>
          <w:sz w:val="28"/>
          <w:szCs w:val="28"/>
        </w:rPr>
        <w:t xml:space="preserve">- </w:t>
      </w:r>
      <w:r w:rsidR="008602B6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ы</w:t>
      </w:r>
      <w:r w:rsidR="008602B6" w:rsidRPr="00574B55">
        <w:rPr>
          <w:sz w:val="28"/>
          <w:szCs w:val="28"/>
        </w:rPr>
        <w:t xml:space="preserve">й </w:t>
      </w:r>
      <w:r w:rsidR="00AC7BDB" w:rsidRPr="00574B55">
        <w:rPr>
          <w:sz w:val="28"/>
          <w:szCs w:val="28"/>
        </w:rPr>
        <w:t>д</w:t>
      </w:r>
      <w:r w:rsidR="008602B6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а</w:t>
      </w:r>
      <w:r w:rsidR="008602B6" w:rsidRPr="00574B55">
        <w:rPr>
          <w:sz w:val="28"/>
          <w:szCs w:val="28"/>
        </w:rPr>
        <w:t>б</w:t>
      </w:r>
      <w:r w:rsidR="00AC7BDB" w:rsidRPr="00574B55">
        <w:rPr>
          <w:sz w:val="28"/>
          <w:szCs w:val="28"/>
        </w:rPr>
        <w:t>е</w:t>
      </w:r>
      <w:r w:rsidR="008602B6" w:rsidRPr="00574B55">
        <w:rPr>
          <w:sz w:val="28"/>
          <w:szCs w:val="28"/>
        </w:rPr>
        <w:t>т</w:t>
      </w:r>
      <w:r w:rsidR="00C42515" w:rsidRPr="00574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остается </w:t>
      </w:r>
      <w:r w:rsidR="00AC7BDB" w:rsidRPr="00574B55">
        <w:rPr>
          <w:sz w:val="28"/>
          <w:szCs w:val="28"/>
        </w:rPr>
        <w:t>н</w:t>
      </w:r>
      <w:r w:rsidR="008602B6" w:rsidRPr="00574B55">
        <w:rPr>
          <w:sz w:val="28"/>
          <w:szCs w:val="28"/>
        </w:rPr>
        <w:t xml:space="preserve">е </w:t>
      </w:r>
      <w:r w:rsidR="00AC7BDB" w:rsidRPr="00574B55">
        <w:rPr>
          <w:sz w:val="28"/>
          <w:szCs w:val="28"/>
        </w:rPr>
        <w:t>д</w:t>
      </w:r>
      <w:r w:rsidR="008602B6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а</w:t>
      </w:r>
      <w:r w:rsidR="008602B6" w:rsidRPr="00574B55">
        <w:rPr>
          <w:sz w:val="28"/>
          <w:szCs w:val="28"/>
        </w:rPr>
        <w:t>г</w:t>
      </w:r>
      <w:r w:rsidR="00AC7BDB" w:rsidRPr="00574B55">
        <w:rPr>
          <w:sz w:val="28"/>
          <w:szCs w:val="28"/>
        </w:rPr>
        <w:t>н</w:t>
      </w:r>
      <w:r w:rsidR="008602B6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с</w:t>
      </w:r>
      <w:r w:rsidR="008602B6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и</w:t>
      </w:r>
      <w:r w:rsidR="008602B6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о</w:t>
      </w:r>
      <w:r w:rsidR="008602B6" w:rsidRPr="00574B55">
        <w:rPr>
          <w:sz w:val="28"/>
          <w:szCs w:val="28"/>
        </w:rPr>
        <w:t>в</w:t>
      </w:r>
      <w:r w:rsidR="00AC7BDB" w:rsidRPr="00574B55">
        <w:rPr>
          <w:sz w:val="28"/>
          <w:szCs w:val="28"/>
        </w:rPr>
        <w:t>а</w:t>
      </w:r>
      <w:r w:rsidR="008602B6" w:rsidRPr="00574B55">
        <w:rPr>
          <w:sz w:val="28"/>
          <w:szCs w:val="28"/>
        </w:rPr>
        <w:t>н</w:t>
      </w:r>
      <w:r>
        <w:rPr>
          <w:sz w:val="28"/>
          <w:szCs w:val="28"/>
        </w:rPr>
        <w:t>ным</w:t>
      </w:r>
      <w:r w:rsidR="00C42515" w:rsidRPr="00574B55">
        <w:rPr>
          <w:sz w:val="28"/>
          <w:szCs w:val="28"/>
        </w:rPr>
        <w:t xml:space="preserve">. </w:t>
      </w:r>
      <w:r w:rsidR="00AC7BDB" w:rsidRPr="00574B55">
        <w:rPr>
          <w:sz w:val="28"/>
          <w:szCs w:val="28"/>
        </w:rPr>
        <w:t>И</w:t>
      </w:r>
      <w:r w:rsidR="00C42515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т</w:t>
      </w:r>
      <w:r w:rsidR="00C42515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н</w:t>
      </w:r>
      <w:r w:rsidR="00C42515" w:rsidRPr="00574B55">
        <w:rPr>
          <w:sz w:val="28"/>
          <w:szCs w:val="28"/>
        </w:rPr>
        <w:t>с</w:t>
      </w:r>
      <w:r w:rsidR="00AC7BDB" w:rsidRPr="00574B55">
        <w:rPr>
          <w:sz w:val="28"/>
          <w:szCs w:val="28"/>
        </w:rPr>
        <w:t>и</w:t>
      </w:r>
      <w:r w:rsidR="00C42515" w:rsidRPr="00574B55">
        <w:rPr>
          <w:sz w:val="28"/>
          <w:szCs w:val="28"/>
        </w:rPr>
        <w:t>в</w:t>
      </w:r>
      <w:r w:rsidR="00AC7BDB" w:rsidRPr="00574B55">
        <w:rPr>
          <w:sz w:val="28"/>
          <w:szCs w:val="28"/>
        </w:rPr>
        <w:t>н</w:t>
      </w:r>
      <w:r w:rsidR="00C42515" w:rsidRPr="00574B55">
        <w:rPr>
          <w:sz w:val="28"/>
          <w:szCs w:val="28"/>
        </w:rPr>
        <w:t>ы</w:t>
      </w:r>
      <w:r w:rsidR="00AC7BDB" w:rsidRPr="00574B55">
        <w:rPr>
          <w:sz w:val="28"/>
          <w:szCs w:val="28"/>
        </w:rPr>
        <w:t>й</w:t>
      </w:r>
      <w:r w:rsidR="00C4251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р</w:t>
      </w:r>
      <w:r w:rsidR="00C42515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с</w:t>
      </w:r>
      <w:r w:rsidR="00C42515" w:rsidRPr="00574B55">
        <w:rPr>
          <w:sz w:val="28"/>
          <w:szCs w:val="28"/>
        </w:rPr>
        <w:t xml:space="preserve">т </w:t>
      </w:r>
      <w:r w:rsidR="00AC7BDB" w:rsidRPr="00574B55">
        <w:rPr>
          <w:sz w:val="28"/>
          <w:szCs w:val="28"/>
        </w:rPr>
        <w:t>з</w:t>
      </w:r>
      <w:r w:rsidR="00C42515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б</w:t>
      </w:r>
      <w:r w:rsidR="00C42515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л</w:t>
      </w:r>
      <w:r w:rsidR="00C42515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в</w:t>
      </w:r>
      <w:r w:rsidR="00C42515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н</w:t>
      </w:r>
      <w:r w:rsidR="00C42515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я</w:t>
      </w:r>
      <w:r w:rsidR="00C4251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н</w:t>
      </w:r>
      <w:r w:rsidR="00C42515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с</w:t>
      </w:r>
      <w:r w:rsidR="00C42515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л</w:t>
      </w:r>
      <w:r w:rsidR="00C42515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н</w:t>
      </w:r>
      <w:r w:rsidR="00C42515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я</w:t>
      </w:r>
      <w:r w:rsidR="00C4251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с</w:t>
      </w:r>
      <w:r w:rsidR="00C42515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х</w:t>
      </w:r>
      <w:r w:rsidR="00C42515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р</w:t>
      </w:r>
      <w:r w:rsidR="00C42515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ы</w:t>
      </w:r>
      <w:r w:rsidR="00C42515" w:rsidRPr="00574B55">
        <w:rPr>
          <w:sz w:val="28"/>
          <w:szCs w:val="28"/>
        </w:rPr>
        <w:t xml:space="preserve">м </w:t>
      </w:r>
      <w:r w:rsidR="00AC7BDB" w:rsidRPr="00574B55">
        <w:rPr>
          <w:sz w:val="28"/>
          <w:szCs w:val="28"/>
        </w:rPr>
        <w:t>д</w:t>
      </w:r>
      <w:r w:rsidR="00C42515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а</w:t>
      </w:r>
      <w:r w:rsidR="00C42515" w:rsidRPr="00574B55">
        <w:rPr>
          <w:sz w:val="28"/>
          <w:szCs w:val="28"/>
        </w:rPr>
        <w:t>б</w:t>
      </w:r>
      <w:r w:rsidR="00AC7BDB" w:rsidRPr="00574B55">
        <w:rPr>
          <w:sz w:val="28"/>
          <w:szCs w:val="28"/>
        </w:rPr>
        <w:t>е</w:t>
      </w:r>
      <w:r w:rsidR="00C42515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о</w:t>
      </w:r>
      <w:r w:rsidR="00C42515" w:rsidRPr="00574B55">
        <w:rPr>
          <w:sz w:val="28"/>
          <w:szCs w:val="28"/>
        </w:rPr>
        <w:t xml:space="preserve">м </w:t>
      </w:r>
      <w:r w:rsidR="00AC7BDB" w:rsidRPr="00574B55">
        <w:rPr>
          <w:sz w:val="28"/>
          <w:szCs w:val="28"/>
        </w:rPr>
        <w:t>п</w:t>
      </w:r>
      <w:r w:rsidR="00C42515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з</w:t>
      </w:r>
      <w:r w:rsidR="00C42515" w:rsidRPr="00574B55">
        <w:rPr>
          <w:sz w:val="28"/>
          <w:szCs w:val="28"/>
        </w:rPr>
        <w:t>в</w:t>
      </w:r>
      <w:r w:rsidR="00AC7BDB" w:rsidRPr="00574B55">
        <w:rPr>
          <w:sz w:val="28"/>
          <w:szCs w:val="28"/>
        </w:rPr>
        <w:t>о</w:t>
      </w:r>
      <w:r w:rsidR="00C42515" w:rsidRPr="00574B55">
        <w:rPr>
          <w:sz w:val="28"/>
          <w:szCs w:val="28"/>
        </w:rPr>
        <w:t>л</w:t>
      </w:r>
      <w:r w:rsidR="00AC7BDB" w:rsidRPr="00574B55">
        <w:rPr>
          <w:sz w:val="28"/>
          <w:szCs w:val="28"/>
        </w:rPr>
        <w:t>и</w:t>
      </w:r>
      <w:r w:rsidR="002E5B91">
        <w:rPr>
          <w:sz w:val="28"/>
          <w:szCs w:val="28"/>
        </w:rPr>
        <w:t xml:space="preserve">л </w:t>
      </w:r>
      <w:r w:rsidR="00AC7BDB" w:rsidRPr="00574B55">
        <w:rPr>
          <w:sz w:val="28"/>
          <w:szCs w:val="28"/>
        </w:rPr>
        <w:t>В</w:t>
      </w:r>
      <w:r w:rsidR="00C42515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З</w:t>
      </w:r>
      <w:r w:rsidR="00C4251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п</w:t>
      </w:r>
      <w:r w:rsidR="00C42515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и</w:t>
      </w:r>
      <w:r w:rsidR="00C42515" w:rsidRPr="00574B55">
        <w:rPr>
          <w:sz w:val="28"/>
          <w:szCs w:val="28"/>
        </w:rPr>
        <w:t>з</w:t>
      </w:r>
      <w:r w:rsidR="00AC7BDB" w:rsidRPr="00574B55">
        <w:rPr>
          <w:sz w:val="28"/>
          <w:szCs w:val="28"/>
        </w:rPr>
        <w:t>н</w:t>
      </w:r>
      <w:r w:rsidR="00C42515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т</w:t>
      </w:r>
      <w:r w:rsidR="00C42515" w:rsidRPr="00574B55">
        <w:rPr>
          <w:sz w:val="28"/>
          <w:szCs w:val="28"/>
        </w:rPr>
        <w:t xml:space="preserve">ь </w:t>
      </w:r>
      <w:r w:rsidR="00AC7BDB" w:rsidRPr="00574B55">
        <w:rPr>
          <w:sz w:val="28"/>
          <w:szCs w:val="28"/>
        </w:rPr>
        <w:t>е</w:t>
      </w:r>
      <w:r w:rsidR="00C42515" w:rsidRPr="00574B55">
        <w:rPr>
          <w:sz w:val="28"/>
          <w:szCs w:val="28"/>
        </w:rPr>
        <w:t>г</w:t>
      </w:r>
      <w:r w:rsidR="00AC7BDB" w:rsidRPr="00574B55">
        <w:rPr>
          <w:sz w:val="28"/>
          <w:szCs w:val="28"/>
        </w:rPr>
        <w:t>о</w:t>
      </w:r>
      <w:r w:rsidR="00C4251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«</w:t>
      </w:r>
      <w:r w:rsidR="00C42515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е</w:t>
      </w:r>
      <w:r w:rsidR="00C42515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н</w:t>
      </w:r>
      <w:r w:rsidR="00C42515" w:rsidRPr="00574B55">
        <w:rPr>
          <w:sz w:val="28"/>
          <w:szCs w:val="28"/>
        </w:rPr>
        <w:t>ф</w:t>
      </w:r>
      <w:r w:rsidR="00AC7BDB" w:rsidRPr="00574B55">
        <w:rPr>
          <w:sz w:val="28"/>
          <w:szCs w:val="28"/>
        </w:rPr>
        <w:t>е</w:t>
      </w:r>
      <w:r w:rsidR="00C42515" w:rsidRPr="00574B55">
        <w:rPr>
          <w:sz w:val="28"/>
          <w:szCs w:val="28"/>
        </w:rPr>
        <w:t>к</w:t>
      </w:r>
      <w:r w:rsidR="00AC7BDB" w:rsidRPr="00574B55">
        <w:rPr>
          <w:sz w:val="28"/>
          <w:szCs w:val="28"/>
        </w:rPr>
        <w:t>ц</w:t>
      </w:r>
      <w:r w:rsidR="00C42515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о</w:t>
      </w:r>
      <w:r w:rsidR="00C42515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н</w:t>
      </w:r>
      <w:r w:rsidR="00C42515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й</w:t>
      </w:r>
      <w:r w:rsidR="00C4251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э</w:t>
      </w:r>
      <w:r w:rsidR="00C42515" w:rsidRPr="00574B55">
        <w:rPr>
          <w:sz w:val="28"/>
          <w:szCs w:val="28"/>
        </w:rPr>
        <w:t>п</w:t>
      </w:r>
      <w:r w:rsidR="00AC7BDB" w:rsidRPr="00574B55">
        <w:rPr>
          <w:sz w:val="28"/>
          <w:szCs w:val="28"/>
        </w:rPr>
        <w:t>и</w:t>
      </w:r>
      <w:r w:rsidR="00C42515" w:rsidRPr="00574B55">
        <w:rPr>
          <w:sz w:val="28"/>
          <w:szCs w:val="28"/>
        </w:rPr>
        <w:t>д</w:t>
      </w:r>
      <w:r w:rsidR="00AC7BDB" w:rsidRPr="00574B55">
        <w:rPr>
          <w:sz w:val="28"/>
          <w:szCs w:val="28"/>
        </w:rPr>
        <w:t>е</w:t>
      </w:r>
      <w:r w:rsidR="00C42515" w:rsidRPr="00574B55">
        <w:rPr>
          <w:sz w:val="28"/>
          <w:szCs w:val="28"/>
        </w:rPr>
        <w:t>м</w:t>
      </w:r>
      <w:r w:rsidR="00AC7BDB" w:rsidRPr="00574B55">
        <w:rPr>
          <w:sz w:val="28"/>
          <w:szCs w:val="28"/>
        </w:rPr>
        <w:t>и</w:t>
      </w:r>
      <w:r w:rsidR="00C42515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й</w:t>
      </w:r>
      <w:r w:rsidR="00C42515" w:rsidRPr="00574B55">
        <w:rPr>
          <w:sz w:val="28"/>
          <w:szCs w:val="28"/>
        </w:rPr>
        <w:t xml:space="preserve"> 20 </w:t>
      </w:r>
      <w:r w:rsidR="00AC7BDB" w:rsidRPr="00574B55">
        <w:rPr>
          <w:sz w:val="28"/>
          <w:szCs w:val="28"/>
        </w:rPr>
        <w:t>в</w:t>
      </w:r>
      <w:r w:rsidR="00C42515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к</w:t>
      </w:r>
      <w:r w:rsidR="00C42515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»</w:t>
      </w:r>
      <w:r w:rsidR="00C42515" w:rsidRPr="00574B55">
        <w:rPr>
          <w:sz w:val="28"/>
          <w:szCs w:val="28"/>
        </w:rPr>
        <w:t xml:space="preserve">. </w:t>
      </w:r>
      <w:r w:rsidR="00AC7BDB" w:rsidRPr="00574B55">
        <w:rPr>
          <w:sz w:val="28"/>
          <w:szCs w:val="28"/>
        </w:rPr>
        <w:t>Б</w:t>
      </w:r>
      <w:r w:rsidR="00C42515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л</w:t>
      </w:r>
      <w:r w:rsidR="00C42515" w:rsidRPr="00574B55">
        <w:rPr>
          <w:sz w:val="28"/>
          <w:szCs w:val="28"/>
        </w:rPr>
        <w:t>ь</w:t>
      </w:r>
      <w:r w:rsidR="00AC7BDB" w:rsidRPr="00574B55">
        <w:rPr>
          <w:sz w:val="28"/>
          <w:szCs w:val="28"/>
        </w:rPr>
        <w:t>ш</w:t>
      </w:r>
      <w:r w:rsidR="00C42515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е</w:t>
      </w:r>
      <w:r w:rsidR="00C4251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з</w:t>
      </w:r>
      <w:r w:rsidR="00C42515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а</w:t>
      </w:r>
      <w:r w:rsidR="00C42515" w:rsidRPr="00574B55">
        <w:rPr>
          <w:sz w:val="28"/>
          <w:szCs w:val="28"/>
        </w:rPr>
        <w:t>ч</w:t>
      </w:r>
      <w:r w:rsidR="00AC7BDB" w:rsidRPr="00574B55">
        <w:rPr>
          <w:sz w:val="28"/>
          <w:szCs w:val="28"/>
        </w:rPr>
        <w:t>е</w:t>
      </w:r>
      <w:r w:rsidR="00C42515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и</w:t>
      </w:r>
      <w:r w:rsidR="00C42515" w:rsidRPr="00574B55">
        <w:rPr>
          <w:sz w:val="28"/>
          <w:szCs w:val="28"/>
        </w:rPr>
        <w:t xml:space="preserve">е </w:t>
      </w:r>
      <w:r w:rsidR="00AC7BDB" w:rsidRPr="00574B55">
        <w:rPr>
          <w:sz w:val="28"/>
          <w:szCs w:val="28"/>
        </w:rPr>
        <w:t>и</w:t>
      </w:r>
      <w:r w:rsidR="00C42515" w:rsidRPr="00574B55">
        <w:rPr>
          <w:sz w:val="28"/>
          <w:szCs w:val="28"/>
        </w:rPr>
        <w:t>м</w:t>
      </w:r>
      <w:r w:rsidR="00AC7BDB" w:rsidRPr="00574B55">
        <w:rPr>
          <w:sz w:val="28"/>
          <w:szCs w:val="28"/>
        </w:rPr>
        <w:t>е</w:t>
      </w:r>
      <w:r w:rsidR="00C42515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т</w:t>
      </w:r>
      <w:r w:rsidR="00C4251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н</w:t>
      </w:r>
      <w:r w:rsidR="00C42515" w:rsidRPr="00574B55">
        <w:rPr>
          <w:sz w:val="28"/>
          <w:szCs w:val="28"/>
        </w:rPr>
        <w:t xml:space="preserve">е </w:t>
      </w:r>
      <w:r w:rsidR="00AC7BDB" w:rsidRPr="00574B55">
        <w:rPr>
          <w:sz w:val="28"/>
          <w:szCs w:val="28"/>
        </w:rPr>
        <w:t>т</w:t>
      </w:r>
      <w:r w:rsidR="00C42515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л</w:t>
      </w:r>
      <w:r w:rsidR="00C42515" w:rsidRPr="00574B55">
        <w:rPr>
          <w:sz w:val="28"/>
          <w:szCs w:val="28"/>
        </w:rPr>
        <w:t>ь</w:t>
      </w:r>
      <w:r w:rsidR="00AC7BDB" w:rsidRPr="00574B55">
        <w:rPr>
          <w:sz w:val="28"/>
          <w:szCs w:val="28"/>
        </w:rPr>
        <w:t>к</w:t>
      </w:r>
      <w:r w:rsidR="00C42515" w:rsidRPr="00574B55">
        <w:rPr>
          <w:sz w:val="28"/>
          <w:szCs w:val="28"/>
        </w:rPr>
        <w:t xml:space="preserve">о </w:t>
      </w:r>
      <w:r w:rsidR="00AC7BDB" w:rsidRPr="00574B55">
        <w:rPr>
          <w:sz w:val="28"/>
          <w:szCs w:val="28"/>
        </w:rPr>
        <w:t>б</w:t>
      </w:r>
      <w:r w:rsidR="00C42515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л</w:t>
      </w:r>
      <w:r w:rsidR="00C42515" w:rsidRPr="00574B55">
        <w:rPr>
          <w:sz w:val="28"/>
          <w:szCs w:val="28"/>
        </w:rPr>
        <w:t>ь</w:t>
      </w:r>
      <w:r w:rsidR="00AC7BDB" w:rsidRPr="00574B55">
        <w:rPr>
          <w:sz w:val="28"/>
          <w:szCs w:val="28"/>
        </w:rPr>
        <w:t>ш</w:t>
      </w:r>
      <w:r w:rsidR="00C42515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я</w:t>
      </w:r>
      <w:r w:rsidR="00C4251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р</w:t>
      </w:r>
      <w:r w:rsidR="00C42515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с</w:t>
      </w:r>
      <w:r w:rsidR="00C42515" w:rsidRPr="00574B55">
        <w:rPr>
          <w:sz w:val="28"/>
          <w:szCs w:val="28"/>
        </w:rPr>
        <w:t>п</w:t>
      </w:r>
      <w:r w:rsidR="00AC7BDB" w:rsidRPr="00574B55">
        <w:rPr>
          <w:sz w:val="28"/>
          <w:szCs w:val="28"/>
        </w:rPr>
        <w:t>р</w:t>
      </w:r>
      <w:r w:rsidR="00C42515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с</w:t>
      </w:r>
      <w:r w:rsidR="00C42515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р</w:t>
      </w:r>
      <w:r w:rsidR="00C42515" w:rsidRPr="00574B55">
        <w:rPr>
          <w:sz w:val="28"/>
          <w:szCs w:val="28"/>
        </w:rPr>
        <w:t>а</w:t>
      </w:r>
      <w:r w:rsidR="006C58D5">
        <w:rPr>
          <w:sz w:val="28"/>
          <w:szCs w:val="28"/>
        </w:rPr>
        <w:t xml:space="preserve">- </w:t>
      </w:r>
      <w:r w:rsidR="00AC7BDB" w:rsidRPr="00574B55">
        <w:rPr>
          <w:sz w:val="28"/>
          <w:szCs w:val="28"/>
        </w:rPr>
        <w:t>н</w:t>
      </w:r>
      <w:r w:rsidR="00C42515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н</w:t>
      </w:r>
      <w:r w:rsidR="00C42515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о</w:t>
      </w:r>
      <w:r w:rsidR="00C42515" w:rsidRPr="00574B55">
        <w:rPr>
          <w:sz w:val="28"/>
          <w:szCs w:val="28"/>
        </w:rPr>
        <w:t>с</w:t>
      </w:r>
      <w:r w:rsidR="00AC7BDB" w:rsidRPr="00574B55">
        <w:rPr>
          <w:sz w:val="28"/>
          <w:szCs w:val="28"/>
        </w:rPr>
        <w:t>т</w:t>
      </w:r>
      <w:r w:rsidR="00C42515" w:rsidRPr="00574B55">
        <w:rPr>
          <w:sz w:val="28"/>
          <w:szCs w:val="28"/>
        </w:rPr>
        <w:t>ь</w:t>
      </w:r>
      <w:r>
        <w:rPr>
          <w:sz w:val="28"/>
          <w:szCs w:val="28"/>
        </w:rPr>
        <w:t>,</w:t>
      </w:r>
      <w:r w:rsidR="00C4251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и</w:t>
      </w:r>
      <w:r w:rsidR="00C4251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т</w:t>
      </w:r>
      <w:r w:rsidR="00C42515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н</w:t>
      </w:r>
      <w:r w:rsidR="00C42515" w:rsidRPr="00574B55">
        <w:rPr>
          <w:sz w:val="28"/>
          <w:szCs w:val="28"/>
        </w:rPr>
        <w:t>д</w:t>
      </w:r>
      <w:r w:rsidR="00AC7BDB" w:rsidRPr="00574B55">
        <w:rPr>
          <w:sz w:val="28"/>
          <w:szCs w:val="28"/>
        </w:rPr>
        <w:t>е</w:t>
      </w:r>
      <w:r w:rsidR="00C42515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ц</w:t>
      </w:r>
      <w:r w:rsidR="00C42515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я</w:t>
      </w:r>
      <w:r w:rsidR="00C4251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к</w:t>
      </w:r>
      <w:r w:rsidR="00C4251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у</w:t>
      </w:r>
      <w:r w:rsidR="00C42515" w:rsidRPr="00574B55">
        <w:rPr>
          <w:sz w:val="28"/>
          <w:szCs w:val="28"/>
        </w:rPr>
        <w:t>в</w:t>
      </w:r>
      <w:r w:rsidR="00AC7BDB" w:rsidRPr="00574B55">
        <w:rPr>
          <w:sz w:val="28"/>
          <w:szCs w:val="28"/>
        </w:rPr>
        <w:t>е</w:t>
      </w:r>
      <w:r w:rsidR="00C42515" w:rsidRPr="00574B55">
        <w:rPr>
          <w:sz w:val="28"/>
          <w:szCs w:val="28"/>
        </w:rPr>
        <w:t>л</w:t>
      </w:r>
      <w:r w:rsidR="00AC7BDB" w:rsidRPr="00574B55">
        <w:rPr>
          <w:sz w:val="28"/>
          <w:szCs w:val="28"/>
        </w:rPr>
        <w:t>и</w:t>
      </w:r>
      <w:r w:rsidR="00C42515" w:rsidRPr="00574B55">
        <w:rPr>
          <w:sz w:val="28"/>
          <w:szCs w:val="28"/>
        </w:rPr>
        <w:t>ч</w:t>
      </w:r>
      <w:r w:rsidR="00AC7BDB" w:rsidRPr="00574B55">
        <w:rPr>
          <w:sz w:val="28"/>
          <w:szCs w:val="28"/>
        </w:rPr>
        <w:t>е</w:t>
      </w:r>
      <w:r w:rsidR="00C42515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и</w:t>
      </w:r>
      <w:r w:rsidR="00C42515" w:rsidRPr="00574B55">
        <w:rPr>
          <w:sz w:val="28"/>
          <w:szCs w:val="28"/>
        </w:rPr>
        <w:t xml:space="preserve">ю </w:t>
      </w:r>
      <w:r w:rsidR="00AC7BDB" w:rsidRPr="00574B55">
        <w:rPr>
          <w:sz w:val="28"/>
          <w:szCs w:val="28"/>
        </w:rPr>
        <w:t>ч</w:t>
      </w:r>
      <w:r w:rsidR="00C42515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с</w:t>
      </w:r>
      <w:r w:rsidR="00C42515" w:rsidRPr="00574B55">
        <w:rPr>
          <w:sz w:val="28"/>
          <w:szCs w:val="28"/>
        </w:rPr>
        <w:t>л</w:t>
      </w:r>
      <w:r w:rsidR="00AC7BDB" w:rsidRPr="00574B55">
        <w:rPr>
          <w:sz w:val="28"/>
          <w:szCs w:val="28"/>
        </w:rPr>
        <w:t>а</w:t>
      </w:r>
      <w:r w:rsidR="00C4251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б</w:t>
      </w:r>
      <w:r w:rsidR="00C42515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л</w:t>
      </w:r>
      <w:r w:rsidR="00C42515" w:rsidRPr="00574B55">
        <w:rPr>
          <w:sz w:val="28"/>
          <w:szCs w:val="28"/>
        </w:rPr>
        <w:t>ь</w:t>
      </w:r>
      <w:r w:rsidR="00AC7BDB" w:rsidRPr="00574B55">
        <w:rPr>
          <w:sz w:val="28"/>
          <w:szCs w:val="28"/>
        </w:rPr>
        <w:t>н</w:t>
      </w:r>
      <w:r w:rsidR="00C42515" w:rsidRPr="00574B55">
        <w:rPr>
          <w:sz w:val="28"/>
          <w:szCs w:val="28"/>
        </w:rPr>
        <w:t>ы</w:t>
      </w:r>
      <w:r w:rsidR="00AC7BDB" w:rsidRPr="00574B55">
        <w:rPr>
          <w:sz w:val="28"/>
          <w:szCs w:val="28"/>
        </w:rPr>
        <w:t>х</w:t>
      </w:r>
      <w:r w:rsidR="00C42515" w:rsidRPr="00574B55">
        <w:rPr>
          <w:sz w:val="28"/>
          <w:szCs w:val="28"/>
        </w:rPr>
        <w:t xml:space="preserve">, </w:t>
      </w:r>
      <w:r w:rsidR="00AC7BDB" w:rsidRPr="00574B55">
        <w:rPr>
          <w:sz w:val="28"/>
          <w:szCs w:val="28"/>
        </w:rPr>
        <w:t>н</w:t>
      </w:r>
      <w:r w:rsidR="00C42515" w:rsidRPr="00574B55">
        <w:rPr>
          <w:sz w:val="28"/>
          <w:szCs w:val="28"/>
        </w:rPr>
        <w:t xml:space="preserve">о </w:t>
      </w:r>
      <w:r w:rsidR="00AC7BDB" w:rsidRPr="00574B55">
        <w:rPr>
          <w:sz w:val="28"/>
          <w:szCs w:val="28"/>
        </w:rPr>
        <w:t>и</w:t>
      </w:r>
      <w:r w:rsidR="00C4251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т</w:t>
      </w:r>
      <w:r w:rsidR="00C42515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т</w:t>
      </w:r>
      <w:r w:rsidR="00C4251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у</w:t>
      </w:r>
      <w:r w:rsidR="00C42515" w:rsidRPr="00574B55">
        <w:rPr>
          <w:sz w:val="28"/>
          <w:szCs w:val="28"/>
        </w:rPr>
        <w:t>щ</w:t>
      </w:r>
      <w:r w:rsidR="00AC7BDB" w:rsidRPr="00574B55">
        <w:rPr>
          <w:sz w:val="28"/>
          <w:szCs w:val="28"/>
        </w:rPr>
        <w:t>е</w:t>
      </w:r>
      <w:r w:rsidR="00C42515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б</w:t>
      </w:r>
      <w:r w:rsidR="00C42515" w:rsidRPr="00574B55">
        <w:rPr>
          <w:sz w:val="28"/>
          <w:szCs w:val="28"/>
        </w:rPr>
        <w:t xml:space="preserve">, </w:t>
      </w:r>
      <w:r w:rsidR="00AC7BDB" w:rsidRPr="00574B55">
        <w:rPr>
          <w:sz w:val="28"/>
          <w:szCs w:val="28"/>
        </w:rPr>
        <w:t>к</w:t>
      </w:r>
      <w:r w:rsidR="00C42515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т</w:t>
      </w:r>
      <w:r w:rsidR="00C42515" w:rsidRPr="00574B55">
        <w:rPr>
          <w:sz w:val="28"/>
          <w:szCs w:val="28"/>
        </w:rPr>
        <w:t>о</w:t>
      </w:r>
      <w:r w:rsidR="006C58D5">
        <w:rPr>
          <w:sz w:val="28"/>
          <w:szCs w:val="28"/>
        </w:rPr>
        <w:t xml:space="preserve">- </w:t>
      </w:r>
      <w:r w:rsidR="00AC7BDB" w:rsidRPr="00574B55">
        <w:rPr>
          <w:sz w:val="28"/>
          <w:szCs w:val="28"/>
        </w:rPr>
        <w:t>р</w:t>
      </w:r>
      <w:r w:rsidR="00C42515" w:rsidRPr="00574B55">
        <w:rPr>
          <w:sz w:val="28"/>
          <w:szCs w:val="28"/>
        </w:rPr>
        <w:t>ы</w:t>
      </w:r>
      <w:r w:rsidR="00AC7BDB" w:rsidRPr="00574B55">
        <w:rPr>
          <w:sz w:val="28"/>
          <w:szCs w:val="28"/>
        </w:rPr>
        <w:t>й</w:t>
      </w:r>
      <w:r w:rsidR="00C4251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н</w:t>
      </w:r>
      <w:r w:rsidR="00C42515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н</w:t>
      </w:r>
      <w:r w:rsidR="00C42515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с</w:t>
      </w:r>
      <w:r w:rsidR="00C42515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т</w:t>
      </w:r>
      <w:r w:rsidR="00C4251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с</w:t>
      </w:r>
      <w:r w:rsidR="00C42515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х</w:t>
      </w:r>
      <w:r w:rsidR="00C42515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р</w:t>
      </w:r>
      <w:r w:rsidR="00C42515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ы</w:t>
      </w:r>
      <w:r w:rsidR="00C42515" w:rsidRPr="00574B55">
        <w:rPr>
          <w:sz w:val="28"/>
          <w:szCs w:val="28"/>
        </w:rPr>
        <w:t xml:space="preserve">й </w:t>
      </w:r>
      <w:r w:rsidR="00AC7BDB" w:rsidRPr="00574B55">
        <w:rPr>
          <w:sz w:val="28"/>
          <w:szCs w:val="28"/>
        </w:rPr>
        <w:t>д</w:t>
      </w:r>
      <w:r w:rsidR="00C42515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а</w:t>
      </w:r>
      <w:r w:rsidR="00C42515" w:rsidRPr="00574B55">
        <w:rPr>
          <w:sz w:val="28"/>
          <w:szCs w:val="28"/>
        </w:rPr>
        <w:t>б</w:t>
      </w:r>
      <w:r w:rsidR="00AC7BDB" w:rsidRPr="00574B55">
        <w:rPr>
          <w:sz w:val="28"/>
          <w:szCs w:val="28"/>
        </w:rPr>
        <w:t>е</w:t>
      </w:r>
      <w:r w:rsidR="00C42515" w:rsidRPr="00574B55">
        <w:rPr>
          <w:sz w:val="28"/>
          <w:szCs w:val="28"/>
        </w:rPr>
        <w:t xml:space="preserve">т </w:t>
      </w:r>
      <w:r w:rsidR="00AC7BDB" w:rsidRPr="00574B55">
        <w:rPr>
          <w:sz w:val="28"/>
          <w:szCs w:val="28"/>
        </w:rPr>
        <w:t>к</w:t>
      </w:r>
      <w:r w:rsidR="00C42515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к</w:t>
      </w:r>
      <w:r w:rsidR="00C4251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х</w:t>
      </w:r>
      <w:r w:rsidR="00C42515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о</w:t>
      </w:r>
      <w:r w:rsidR="00C42515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и</w:t>
      </w:r>
      <w:r w:rsidR="00C42515" w:rsidRPr="00574B55">
        <w:rPr>
          <w:sz w:val="28"/>
          <w:szCs w:val="28"/>
        </w:rPr>
        <w:t>ч</w:t>
      </w:r>
      <w:r w:rsidR="00AC7BDB" w:rsidRPr="00574B55">
        <w:rPr>
          <w:sz w:val="28"/>
          <w:szCs w:val="28"/>
        </w:rPr>
        <w:t>е</w:t>
      </w:r>
      <w:r w:rsidR="00C42515" w:rsidRPr="00574B55">
        <w:rPr>
          <w:sz w:val="28"/>
          <w:szCs w:val="28"/>
        </w:rPr>
        <w:t>с</w:t>
      </w:r>
      <w:r w:rsidR="00AC7BDB" w:rsidRPr="00574B55">
        <w:rPr>
          <w:sz w:val="28"/>
          <w:szCs w:val="28"/>
        </w:rPr>
        <w:t>к</w:t>
      </w:r>
      <w:r w:rsidR="00C42515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е</w:t>
      </w:r>
      <w:r w:rsidR="00C4251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з</w:t>
      </w:r>
      <w:r w:rsidR="00C42515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б</w:t>
      </w:r>
      <w:r w:rsidR="00C42515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л</w:t>
      </w:r>
      <w:r w:rsidR="00C42515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в</w:t>
      </w:r>
      <w:r w:rsidR="00C42515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н</w:t>
      </w:r>
      <w:r w:rsidR="00C42515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е</w:t>
      </w:r>
      <w:r w:rsidR="00C4251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с</w:t>
      </w:r>
      <w:r w:rsidR="00C4251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м</w:t>
      </w:r>
      <w:r w:rsidR="00C42515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о</w:t>
      </w:r>
      <w:r w:rsidR="00C42515" w:rsidRPr="00574B55">
        <w:rPr>
          <w:sz w:val="28"/>
          <w:szCs w:val="28"/>
        </w:rPr>
        <w:t>г</w:t>
      </w:r>
      <w:r w:rsidR="00AC7BDB" w:rsidRPr="00574B55">
        <w:rPr>
          <w:sz w:val="28"/>
          <w:szCs w:val="28"/>
        </w:rPr>
        <w:t>о</w:t>
      </w:r>
      <w:r w:rsidR="00C42515" w:rsidRPr="00574B55">
        <w:rPr>
          <w:sz w:val="28"/>
          <w:szCs w:val="28"/>
        </w:rPr>
        <w:t>ч</w:t>
      </w:r>
      <w:r w:rsidR="00AC7BDB" w:rsidRPr="00574B55">
        <w:rPr>
          <w:sz w:val="28"/>
          <w:szCs w:val="28"/>
        </w:rPr>
        <w:t>и</w:t>
      </w:r>
      <w:r w:rsidR="00C42515" w:rsidRPr="00574B55">
        <w:rPr>
          <w:sz w:val="28"/>
          <w:szCs w:val="28"/>
        </w:rPr>
        <w:t>с</w:t>
      </w:r>
      <w:r w:rsidR="00AC7BDB" w:rsidRPr="00574B55">
        <w:rPr>
          <w:sz w:val="28"/>
          <w:szCs w:val="28"/>
        </w:rPr>
        <w:t>л</w:t>
      </w:r>
      <w:r w:rsidR="00C42515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н</w:t>
      </w:r>
      <w:r w:rsidR="006C58D5">
        <w:rPr>
          <w:sz w:val="28"/>
          <w:szCs w:val="28"/>
        </w:rPr>
        <w:t xml:space="preserve">- </w:t>
      </w:r>
      <w:r w:rsidR="00C42515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ы</w:t>
      </w:r>
      <w:r w:rsidR="00C42515" w:rsidRPr="00574B55">
        <w:rPr>
          <w:sz w:val="28"/>
          <w:szCs w:val="28"/>
        </w:rPr>
        <w:t>м</w:t>
      </w:r>
      <w:r w:rsidR="00AC7BDB" w:rsidRPr="00574B55">
        <w:rPr>
          <w:sz w:val="28"/>
          <w:szCs w:val="28"/>
        </w:rPr>
        <w:t>и</w:t>
      </w:r>
      <w:r w:rsidR="00C4251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е</w:t>
      </w:r>
      <w:r w:rsidR="00C42515" w:rsidRPr="00574B55">
        <w:rPr>
          <w:sz w:val="28"/>
          <w:szCs w:val="28"/>
        </w:rPr>
        <w:t>г</w:t>
      </w:r>
      <w:r w:rsidR="00AC7BDB" w:rsidRPr="00574B55">
        <w:rPr>
          <w:sz w:val="28"/>
          <w:szCs w:val="28"/>
        </w:rPr>
        <w:t>о</w:t>
      </w:r>
      <w:r w:rsidR="00C4251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о</w:t>
      </w:r>
      <w:r w:rsidR="00C42515" w:rsidRPr="00574B55">
        <w:rPr>
          <w:sz w:val="28"/>
          <w:szCs w:val="28"/>
        </w:rPr>
        <w:t>с</w:t>
      </w:r>
      <w:r w:rsidR="00AC7BDB" w:rsidRPr="00574B55">
        <w:rPr>
          <w:sz w:val="28"/>
          <w:szCs w:val="28"/>
        </w:rPr>
        <w:t>л</w:t>
      </w:r>
      <w:r w:rsidR="00C42515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ж</w:t>
      </w:r>
      <w:r w:rsidR="00C42515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е</w:t>
      </w:r>
      <w:r w:rsidR="00C42515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и</w:t>
      </w:r>
      <w:r w:rsidR="00C42515" w:rsidRPr="00574B55">
        <w:rPr>
          <w:sz w:val="28"/>
          <w:szCs w:val="28"/>
        </w:rPr>
        <w:t>я</w:t>
      </w:r>
      <w:r w:rsidR="00AC7BDB" w:rsidRPr="00574B55">
        <w:rPr>
          <w:sz w:val="28"/>
          <w:szCs w:val="28"/>
        </w:rPr>
        <w:t>м</w:t>
      </w:r>
      <w:r w:rsidR="00C42515" w:rsidRPr="00574B55">
        <w:rPr>
          <w:sz w:val="28"/>
          <w:szCs w:val="28"/>
        </w:rPr>
        <w:t xml:space="preserve">и. </w:t>
      </w:r>
      <w:r w:rsidR="00AC7BDB" w:rsidRPr="00574B55">
        <w:rPr>
          <w:sz w:val="28"/>
          <w:szCs w:val="28"/>
        </w:rPr>
        <w:t>У</w:t>
      </w:r>
      <w:r w:rsidR="00C4251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б</w:t>
      </w:r>
      <w:r w:rsidR="00C42515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л</w:t>
      </w:r>
      <w:r w:rsidR="00C42515" w:rsidRPr="00574B55">
        <w:rPr>
          <w:sz w:val="28"/>
          <w:szCs w:val="28"/>
        </w:rPr>
        <w:t>ь</w:t>
      </w:r>
      <w:r w:rsidR="00AC7BDB" w:rsidRPr="00574B55">
        <w:rPr>
          <w:sz w:val="28"/>
          <w:szCs w:val="28"/>
        </w:rPr>
        <w:t>н</w:t>
      </w:r>
      <w:r w:rsidR="00C42515" w:rsidRPr="00574B55">
        <w:rPr>
          <w:sz w:val="28"/>
          <w:szCs w:val="28"/>
        </w:rPr>
        <w:t>ы</w:t>
      </w:r>
      <w:r w:rsidR="00AC7BDB" w:rsidRPr="00574B55">
        <w:rPr>
          <w:sz w:val="28"/>
          <w:szCs w:val="28"/>
        </w:rPr>
        <w:t>х</w:t>
      </w:r>
      <w:r w:rsidR="00C4251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с</w:t>
      </w:r>
      <w:r w:rsidR="00C42515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х</w:t>
      </w:r>
      <w:r w:rsidR="00C42515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р</w:t>
      </w:r>
      <w:r w:rsidR="00C42515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ы</w:t>
      </w:r>
      <w:r w:rsidR="00C42515" w:rsidRPr="00574B55">
        <w:rPr>
          <w:sz w:val="28"/>
          <w:szCs w:val="28"/>
        </w:rPr>
        <w:t xml:space="preserve">м </w:t>
      </w:r>
      <w:r w:rsidR="00AC7BDB" w:rsidRPr="00574B55">
        <w:rPr>
          <w:sz w:val="28"/>
          <w:szCs w:val="28"/>
        </w:rPr>
        <w:t>д</w:t>
      </w:r>
      <w:r w:rsidR="00C42515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а</w:t>
      </w:r>
      <w:r w:rsidR="00C42515" w:rsidRPr="00574B55">
        <w:rPr>
          <w:sz w:val="28"/>
          <w:szCs w:val="28"/>
        </w:rPr>
        <w:t>б</w:t>
      </w:r>
      <w:r w:rsidR="00AC7BDB" w:rsidRPr="00574B55">
        <w:rPr>
          <w:sz w:val="28"/>
          <w:szCs w:val="28"/>
        </w:rPr>
        <w:t>е</w:t>
      </w:r>
      <w:r w:rsidR="00C42515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о</w:t>
      </w:r>
      <w:r w:rsidR="00C42515" w:rsidRPr="00574B55">
        <w:rPr>
          <w:sz w:val="28"/>
          <w:szCs w:val="28"/>
        </w:rPr>
        <w:t xml:space="preserve">м </w:t>
      </w:r>
      <w:r w:rsidR="00AC7BDB" w:rsidRPr="00574B55">
        <w:rPr>
          <w:sz w:val="28"/>
          <w:szCs w:val="28"/>
        </w:rPr>
        <w:t>н</w:t>
      </w:r>
      <w:r w:rsidR="00C42515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б</w:t>
      </w:r>
      <w:r w:rsidR="00C42515" w:rsidRPr="00574B55">
        <w:rPr>
          <w:sz w:val="28"/>
          <w:szCs w:val="28"/>
        </w:rPr>
        <w:t>л</w:t>
      </w:r>
      <w:r w:rsidR="00AC7BDB" w:rsidRPr="00574B55">
        <w:rPr>
          <w:sz w:val="28"/>
          <w:szCs w:val="28"/>
        </w:rPr>
        <w:t>ю</w:t>
      </w:r>
      <w:r w:rsidR="00C42515" w:rsidRPr="00574B55">
        <w:rPr>
          <w:sz w:val="28"/>
          <w:szCs w:val="28"/>
        </w:rPr>
        <w:t>д</w:t>
      </w:r>
      <w:r w:rsidR="00AC7BDB" w:rsidRPr="00574B55">
        <w:rPr>
          <w:sz w:val="28"/>
          <w:szCs w:val="28"/>
        </w:rPr>
        <w:t>а</w:t>
      </w:r>
      <w:r w:rsidR="00C42515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т</w:t>
      </w:r>
      <w:r w:rsidR="00C42515" w:rsidRPr="00574B55">
        <w:rPr>
          <w:sz w:val="28"/>
          <w:szCs w:val="28"/>
        </w:rPr>
        <w:t>с</w:t>
      </w:r>
      <w:r w:rsidR="00AC7BDB" w:rsidRPr="00574B55">
        <w:rPr>
          <w:sz w:val="28"/>
          <w:szCs w:val="28"/>
        </w:rPr>
        <w:t>я</w:t>
      </w:r>
      <w:r w:rsidR="00C4251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с</w:t>
      </w:r>
      <w:r w:rsidR="00C42515" w:rsidRPr="00574B55">
        <w:rPr>
          <w:sz w:val="28"/>
          <w:szCs w:val="28"/>
        </w:rPr>
        <w:t>м</w:t>
      </w:r>
      <w:r w:rsidR="00AC7BDB" w:rsidRPr="00574B55">
        <w:rPr>
          <w:sz w:val="28"/>
          <w:szCs w:val="28"/>
        </w:rPr>
        <w:t>е</w:t>
      </w:r>
      <w:r w:rsidR="00C42515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т</w:t>
      </w:r>
      <w:r w:rsidR="006C58D5">
        <w:rPr>
          <w:sz w:val="28"/>
          <w:szCs w:val="28"/>
        </w:rPr>
        <w:t xml:space="preserve">- </w:t>
      </w:r>
      <w:r w:rsidR="00C42515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о</w:t>
      </w:r>
      <w:r w:rsidR="00C42515" w:rsidRPr="00574B55">
        <w:rPr>
          <w:sz w:val="28"/>
          <w:szCs w:val="28"/>
        </w:rPr>
        <w:t>с</w:t>
      </w:r>
      <w:r w:rsidR="00AC7BDB" w:rsidRPr="00574B55">
        <w:rPr>
          <w:sz w:val="28"/>
          <w:szCs w:val="28"/>
        </w:rPr>
        <w:t>т</w:t>
      </w:r>
      <w:r w:rsidR="00C42515" w:rsidRPr="00574B55">
        <w:rPr>
          <w:sz w:val="28"/>
          <w:szCs w:val="28"/>
        </w:rPr>
        <w:t xml:space="preserve">ь </w:t>
      </w:r>
      <w:r w:rsidR="00AC7BDB" w:rsidRPr="00574B55">
        <w:rPr>
          <w:sz w:val="28"/>
          <w:szCs w:val="28"/>
        </w:rPr>
        <w:t>в</w:t>
      </w:r>
      <w:r w:rsidR="00C42515" w:rsidRPr="00574B55">
        <w:rPr>
          <w:sz w:val="28"/>
          <w:szCs w:val="28"/>
        </w:rPr>
        <w:t xml:space="preserve"> 2</w:t>
      </w:r>
      <w:r w:rsidR="006C58D5">
        <w:rPr>
          <w:sz w:val="28"/>
          <w:szCs w:val="28"/>
        </w:rPr>
        <w:t xml:space="preserve"> </w:t>
      </w:r>
      <w:r w:rsidR="00C42515" w:rsidRPr="00574B55">
        <w:rPr>
          <w:sz w:val="28"/>
          <w:szCs w:val="28"/>
        </w:rPr>
        <w:t>-</w:t>
      </w:r>
      <w:r w:rsidR="006C58D5">
        <w:rPr>
          <w:sz w:val="28"/>
          <w:szCs w:val="28"/>
        </w:rPr>
        <w:t xml:space="preserve"> </w:t>
      </w:r>
      <w:r w:rsidR="00C42515" w:rsidRPr="00574B55">
        <w:rPr>
          <w:sz w:val="28"/>
          <w:szCs w:val="28"/>
        </w:rPr>
        <w:t xml:space="preserve">3 </w:t>
      </w:r>
      <w:r w:rsidR="00AC7BDB" w:rsidRPr="00574B55">
        <w:rPr>
          <w:sz w:val="28"/>
          <w:szCs w:val="28"/>
        </w:rPr>
        <w:t>р</w:t>
      </w:r>
      <w:r w:rsidR="00C42515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з</w:t>
      </w:r>
      <w:r w:rsidR="00C42515" w:rsidRPr="00574B55">
        <w:rPr>
          <w:sz w:val="28"/>
          <w:szCs w:val="28"/>
        </w:rPr>
        <w:t xml:space="preserve">а </w:t>
      </w:r>
      <w:r w:rsidR="00AC7BDB" w:rsidRPr="00574B55">
        <w:rPr>
          <w:sz w:val="28"/>
          <w:szCs w:val="28"/>
        </w:rPr>
        <w:t>в</w:t>
      </w:r>
      <w:r w:rsidR="00C42515" w:rsidRPr="00574B55">
        <w:rPr>
          <w:sz w:val="28"/>
          <w:szCs w:val="28"/>
        </w:rPr>
        <w:t>ы</w:t>
      </w:r>
      <w:r w:rsidR="00AC7BDB" w:rsidRPr="00574B55">
        <w:rPr>
          <w:sz w:val="28"/>
          <w:szCs w:val="28"/>
        </w:rPr>
        <w:t>ш</w:t>
      </w:r>
      <w:r w:rsidR="00C42515" w:rsidRPr="00574B55">
        <w:rPr>
          <w:sz w:val="28"/>
          <w:szCs w:val="28"/>
        </w:rPr>
        <w:t xml:space="preserve">е, </w:t>
      </w:r>
      <w:r w:rsidR="00AC7BDB" w:rsidRPr="00574B55">
        <w:rPr>
          <w:sz w:val="28"/>
          <w:szCs w:val="28"/>
        </w:rPr>
        <w:t>ч</w:t>
      </w:r>
      <w:r w:rsidR="00C42515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м</w:t>
      </w:r>
      <w:r w:rsidR="00C4251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с</w:t>
      </w:r>
      <w:r w:rsidR="00FC40F0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е</w:t>
      </w:r>
      <w:r w:rsidR="00FC40F0" w:rsidRPr="00574B55">
        <w:rPr>
          <w:sz w:val="28"/>
          <w:szCs w:val="28"/>
        </w:rPr>
        <w:t>д</w:t>
      </w:r>
      <w:r w:rsidR="00AC7BDB" w:rsidRPr="00574B55">
        <w:rPr>
          <w:sz w:val="28"/>
          <w:szCs w:val="28"/>
        </w:rPr>
        <w:t>и</w:t>
      </w:r>
      <w:r w:rsidR="00FC40F0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н</w:t>
      </w:r>
      <w:r w:rsidR="00FC40F0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с</w:t>
      </w:r>
      <w:r w:rsidR="00FC40F0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л</w:t>
      </w:r>
      <w:r w:rsidR="00FC40F0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н</w:t>
      </w:r>
      <w:r w:rsidR="00FC40F0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я</w:t>
      </w:r>
      <w:r w:rsidR="00FC40F0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в</w:t>
      </w:r>
      <w:r w:rsidR="00FC40F0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ц</w:t>
      </w:r>
      <w:r w:rsidR="00FC40F0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л</w:t>
      </w:r>
      <w:r w:rsidR="00FC40F0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м</w:t>
      </w:r>
      <w:r w:rsidR="00FC40F0" w:rsidRPr="00574B55">
        <w:rPr>
          <w:sz w:val="28"/>
          <w:szCs w:val="28"/>
        </w:rPr>
        <w:t xml:space="preserve">. </w:t>
      </w:r>
      <w:r w:rsidR="00AC7BDB" w:rsidRPr="00574B55">
        <w:rPr>
          <w:sz w:val="28"/>
          <w:szCs w:val="28"/>
        </w:rPr>
        <w:t>Л</w:t>
      </w:r>
      <w:r w:rsidR="004F5FCC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т</w:t>
      </w:r>
      <w:r w:rsidR="004F5FCC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л</w:t>
      </w:r>
      <w:r w:rsidR="004F5FCC" w:rsidRPr="00574B55">
        <w:rPr>
          <w:sz w:val="28"/>
          <w:szCs w:val="28"/>
        </w:rPr>
        <w:t>ь</w:t>
      </w:r>
      <w:r w:rsidR="00AC7BDB" w:rsidRPr="00574B55">
        <w:rPr>
          <w:sz w:val="28"/>
          <w:szCs w:val="28"/>
        </w:rPr>
        <w:t>н</w:t>
      </w:r>
      <w:r w:rsidR="004F5FCC" w:rsidRPr="00574B55">
        <w:rPr>
          <w:sz w:val="28"/>
          <w:szCs w:val="28"/>
        </w:rPr>
        <w:t>ы</w:t>
      </w:r>
      <w:r w:rsidR="00AC7BDB" w:rsidRPr="00574B55">
        <w:rPr>
          <w:sz w:val="28"/>
          <w:szCs w:val="28"/>
        </w:rPr>
        <w:t>й</w:t>
      </w:r>
      <w:r w:rsidR="004F5FCC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и</w:t>
      </w:r>
      <w:r w:rsidR="00FC40F0" w:rsidRPr="00574B55">
        <w:rPr>
          <w:sz w:val="28"/>
          <w:szCs w:val="28"/>
        </w:rPr>
        <w:t>с</w:t>
      </w:r>
      <w:r w:rsidR="00AC7BDB" w:rsidRPr="00574B55">
        <w:rPr>
          <w:sz w:val="28"/>
          <w:szCs w:val="28"/>
        </w:rPr>
        <w:t>х</w:t>
      </w:r>
      <w:r w:rsidR="00FC40F0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д</w:t>
      </w:r>
      <w:r w:rsidR="00FC40F0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п</w:t>
      </w:r>
      <w:r w:rsidR="00FC40F0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и</w:t>
      </w:r>
      <w:r w:rsidR="00FC40F0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с</w:t>
      </w:r>
      <w:r w:rsidR="00FC40F0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х</w:t>
      </w:r>
      <w:r w:rsidR="00FC40F0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р</w:t>
      </w:r>
      <w:r w:rsidR="00FC40F0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о</w:t>
      </w:r>
      <w:r w:rsidR="00FC40F0" w:rsidRPr="00574B55">
        <w:rPr>
          <w:sz w:val="28"/>
          <w:szCs w:val="28"/>
        </w:rPr>
        <w:t xml:space="preserve">м </w:t>
      </w:r>
      <w:r w:rsidR="00AC7BDB" w:rsidRPr="00574B55">
        <w:rPr>
          <w:sz w:val="28"/>
          <w:szCs w:val="28"/>
        </w:rPr>
        <w:t>д</w:t>
      </w:r>
      <w:r w:rsidR="00FC40F0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а</w:t>
      </w:r>
      <w:r w:rsidR="00FC40F0" w:rsidRPr="00574B55">
        <w:rPr>
          <w:sz w:val="28"/>
          <w:szCs w:val="28"/>
        </w:rPr>
        <w:t>б</w:t>
      </w:r>
      <w:r w:rsidR="00AC7BDB" w:rsidRPr="00574B55">
        <w:rPr>
          <w:sz w:val="28"/>
          <w:szCs w:val="28"/>
        </w:rPr>
        <w:t>е</w:t>
      </w:r>
      <w:r w:rsidR="00FC40F0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е</w:t>
      </w:r>
      <w:r w:rsidR="00FC40F0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в</w:t>
      </w:r>
      <w:r w:rsidR="004F5FCC" w:rsidRPr="00574B55">
        <w:rPr>
          <w:sz w:val="28"/>
          <w:szCs w:val="28"/>
        </w:rPr>
        <w:t xml:space="preserve"> 65</w:t>
      </w:r>
      <w:r w:rsidR="006C58D5">
        <w:rPr>
          <w:sz w:val="28"/>
          <w:szCs w:val="28"/>
        </w:rPr>
        <w:t xml:space="preserve"> </w:t>
      </w:r>
      <w:r w:rsidR="004F5FCC" w:rsidRPr="00574B55">
        <w:rPr>
          <w:sz w:val="28"/>
          <w:szCs w:val="28"/>
        </w:rPr>
        <w:t>-</w:t>
      </w:r>
      <w:r w:rsidR="006C58D5">
        <w:rPr>
          <w:sz w:val="28"/>
          <w:szCs w:val="28"/>
        </w:rPr>
        <w:t xml:space="preserve"> </w:t>
      </w:r>
      <w:r w:rsidR="004F5FCC" w:rsidRPr="00574B55">
        <w:rPr>
          <w:sz w:val="28"/>
          <w:szCs w:val="28"/>
        </w:rPr>
        <w:t xml:space="preserve">80% </w:t>
      </w:r>
      <w:r w:rsidR="00AC7BDB" w:rsidRPr="00574B55">
        <w:rPr>
          <w:sz w:val="28"/>
          <w:szCs w:val="28"/>
        </w:rPr>
        <w:t>с</w:t>
      </w:r>
      <w:r w:rsidR="004F5FCC" w:rsidRPr="00574B55">
        <w:rPr>
          <w:sz w:val="28"/>
          <w:szCs w:val="28"/>
        </w:rPr>
        <w:t>л</w:t>
      </w:r>
      <w:r w:rsidR="00AC7BDB" w:rsidRPr="00574B55">
        <w:rPr>
          <w:sz w:val="28"/>
          <w:szCs w:val="28"/>
        </w:rPr>
        <w:t>у</w:t>
      </w:r>
      <w:r w:rsidR="004F5FCC" w:rsidRPr="00574B55">
        <w:rPr>
          <w:sz w:val="28"/>
          <w:szCs w:val="28"/>
        </w:rPr>
        <w:t>ч</w:t>
      </w:r>
      <w:r w:rsidR="00AC7BDB" w:rsidRPr="00574B55">
        <w:rPr>
          <w:sz w:val="28"/>
          <w:szCs w:val="28"/>
        </w:rPr>
        <w:t>а</w:t>
      </w:r>
      <w:r w:rsidR="004F5FCC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в</w:t>
      </w:r>
      <w:r w:rsidR="004F5FCC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с</w:t>
      </w:r>
      <w:r w:rsidR="004F5FCC" w:rsidRPr="00574B55">
        <w:rPr>
          <w:sz w:val="28"/>
          <w:szCs w:val="28"/>
        </w:rPr>
        <w:t>в</w:t>
      </w:r>
      <w:r w:rsidR="00AC7BDB" w:rsidRPr="00574B55">
        <w:rPr>
          <w:sz w:val="28"/>
          <w:szCs w:val="28"/>
        </w:rPr>
        <w:t>я</w:t>
      </w:r>
      <w:r w:rsidR="004F5FCC" w:rsidRPr="00574B55">
        <w:rPr>
          <w:sz w:val="28"/>
          <w:szCs w:val="28"/>
        </w:rPr>
        <w:t>з</w:t>
      </w:r>
      <w:r w:rsidR="00AC7BDB" w:rsidRPr="00574B55">
        <w:rPr>
          <w:sz w:val="28"/>
          <w:szCs w:val="28"/>
        </w:rPr>
        <w:t>а</w:t>
      </w:r>
      <w:r w:rsidR="004F5FCC" w:rsidRPr="00574B55">
        <w:rPr>
          <w:sz w:val="28"/>
          <w:szCs w:val="28"/>
        </w:rPr>
        <w:t xml:space="preserve">н </w:t>
      </w:r>
      <w:r w:rsidR="00AC7BDB" w:rsidRPr="00574B55">
        <w:rPr>
          <w:sz w:val="28"/>
          <w:szCs w:val="28"/>
        </w:rPr>
        <w:t>с</w:t>
      </w:r>
      <w:r w:rsidR="004F5FCC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р</w:t>
      </w:r>
      <w:r w:rsidR="004F5FCC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з</w:t>
      </w:r>
      <w:r w:rsidR="004F5FCC" w:rsidRPr="00574B55">
        <w:rPr>
          <w:sz w:val="28"/>
          <w:szCs w:val="28"/>
        </w:rPr>
        <w:t>в</w:t>
      </w:r>
      <w:r w:rsidR="00AC7BDB" w:rsidRPr="00574B55">
        <w:rPr>
          <w:sz w:val="28"/>
          <w:szCs w:val="28"/>
        </w:rPr>
        <w:t>и</w:t>
      </w:r>
      <w:r w:rsidR="004F5FCC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и</w:t>
      </w:r>
      <w:r w:rsidR="004F5FCC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м</w:t>
      </w:r>
      <w:r w:rsidR="004F5FCC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с</w:t>
      </w:r>
      <w:r w:rsidR="004F5FCC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р</w:t>
      </w:r>
      <w:r w:rsidR="004F5FCC" w:rsidRPr="00574B55">
        <w:rPr>
          <w:sz w:val="28"/>
          <w:szCs w:val="28"/>
        </w:rPr>
        <w:t>д</w:t>
      </w:r>
      <w:r w:rsidR="00AC7BDB" w:rsidRPr="00574B55">
        <w:rPr>
          <w:sz w:val="28"/>
          <w:szCs w:val="28"/>
        </w:rPr>
        <w:t>е</w:t>
      </w:r>
      <w:r w:rsidR="004F5FCC" w:rsidRPr="00574B55">
        <w:rPr>
          <w:sz w:val="28"/>
          <w:szCs w:val="28"/>
        </w:rPr>
        <w:t>ч</w:t>
      </w:r>
      <w:r w:rsidR="00AC7BDB" w:rsidRPr="00574B55">
        <w:rPr>
          <w:sz w:val="28"/>
          <w:szCs w:val="28"/>
        </w:rPr>
        <w:t>н</w:t>
      </w:r>
      <w:r w:rsidR="004F5FCC" w:rsidRPr="00574B55">
        <w:rPr>
          <w:sz w:val="28"/>
          <w:szCs w:val="28"/>
        </w:rPr>
        <w:t>о</w:t>
      </w:r>
      <w:r>
        <w:rPr>
          <w:sz w:val="28"/>
          <w:szCs w:val="28"/>
        </w:rPr>
        <w:t xml:space="preserve"> - </w:t>
      </w:r>
      <w:r w:rsidR="00AC7BDB" w:rsidRPr="00574B55">
        <w:rPr>
          <w:sz w:val="28"/>
          <w:szCs w:val="28"/>
        </w:rPr>
        <w:t>с</w:t>
      </w:r>
      <w:r w:rsidR="004F5FCC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с</w:t>
      </w:r>
      <w:r w:rsidR="004F5FCC" w:rsidRPr="00574B55">
        <w:rPr>
          <w:sz w:val="28"/>
          <w:szCs w:val="28"/>
        </w:rPr>
        <w:t>у</w:t>
      </w:r>
      <w:r w:rsidR="00AC7BDB" w:rsidRPr="00574B55">
        <w:rPr>
          <w:sz w:val="28"/>
          <w:szCs w:val="28"/>
        </w:rPr>
        <w:t>д</w:t>
      </w:r>
      <w:r w:rsidR="004F5FCC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с</w:t>
      </w:r>
      <w:r w:rsidR="006C58D5">
        <w:rPr>
          <w:sz w:val="28"/>
          <w:szCs w:val="28"/>
        </w:rPr>
        <w:t xml:space="preserve">- </w:t>
      </w:r>
      <w:r w:rsidR="004F5FCC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ы</w:t>
      </w:r>
      <w:r w:rsidR="004F5FCC" w:rsidRPr="00574B55">
        <w:rPr>
          <w:sz w:val="28"/>
          <w:szCs w:val="28"/>
        </w:rPr>
        <w:t xml:space="preserve">х </w:t>
      </w:r>
      <w:r w:rsidR="00AC7BDB" w:rsidRPr="00574B55">
        <w:rPr>
          <w:sz w:val="28"/>
          <w:szCs w:val="28"/>
        </w:rPr>
        <w:t>з</w:t>
      </w:r>
      <w:r w:rsidR="004F5FCC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б</w:t>
      </w:r>
      <w:r w:rsidR="004F5FCC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л</w:t>
      </w:r>
      <w:r w:rsidR="004F5FCC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в</w:t>
      </w:r>
      <w:r w:rsidR="004F5FCC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н</w:t>
      </w:r>
      <w:r w:rsidR="004F5FCC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й</w:t>
      </w:r>
      <w:r w:rsidR="004F5FCC" w:rsidRPr="00574B55">
        <w:rPr>
          <w:sz w:val="28"/>
          <w:szCs w:val="28"/>
        </w:rPr>
        <w:t xml:space="preserve">. </w:t>
      </w:r>
      <w:r w:rsidR="00AC7BDB" w:rsidRPr="00574B55">
        <w:rPr>
          <w:sz w:val="28"/>
          <w:szCs w:val="28"/>
        </w:rPr>
        <w:t>Н</w:t>
      </w:r>
      <w:r w:rsidR="004F5FCC" w:rsidRPr="00574B55">
        <w:rPr>
          <w:sz w:val="28"/>
          <w:szCs w:val="28"/>
        </w:rPr>
        <w:t xml:space="preserve">а </w:t>
      </w:r>
      <w:r w:rsidR="00AC7BDB" w:rsidRPr="00574B55">
        <w:rPr>
          <w:sz w:val="28"/>
          <w:szCs w:val="28"/>
        </w:rPr>
        <w:t>р</w:t>
      </w:r>
      <w:r w:rsidR="004F5FCC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с</w:t>
      </w:r>
      <w:r w:rsidR="004F5FCC" w:rsidRPr="00574B55">
        <w:rPr>
          <w:sz w:val="28"/>
          <w:szCs w:val="28"/>
        </w:rPr>
        <w:t>у</w:t>
      </w:r>
      <w:r w:rsidR="00AC7BDB" w:rsidRPr="00574B55">
        <w:rPr>
          <w:sz w:val="28"/>
          <w:szCs w:val="28"/>
        </w:rPr>
        <w:t>н</w:t>
      </w:r>
      <w:r w:rsidR="004F5FCC" w:rsidRPr="00574B55">
        <w:rPr>
          <w:sz w:val="28"/>
          <w:szCs w:val="28"/>
        </w:rPr>
        <w:t>к</w:t>
      </w:r>
      <w:r w:rsidR="00AC7BDB" w:rsidRPr="00574B55">
        <w:rPr>
          <w:sz w:val="28"/>
          <w:szCs w:val="28"/>
        </w:rPr>
        <w:t>е</w:t>
      </w:r>
      <w:r w:rsidR="004F5FCC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№</w:t>
      </w:r>
      <w:r w:rsidR="004F5FCC" w:rsidRPr="00574B55">
        <w:rPr>
          <w:sz w:val="28"/>
          <w:szCs w:val="28"/>
        </w:rPr>
        <w:t xml:space="preserve">1 </w:t>
      </w:r>
      <w:r w:rsidR="00AC7BDB" w:rsidRPr="00574B55">
        <w:rPr>
          <w:sz w:val="28"/>
          <w:szCs w:val="28"/>
        </w:rPr>
        <w:t>п</w:t>
      </w:r>
      <w:r w:rsidR="004F5FCC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е</w:t>
      </w:r>
      <w:r w:rsidR="004F5FCC" w:rsidRPr="00574B55">
        <w:rPr>
          <w:sz w:val="28"/>
          <w:szCs w:val="28"/>
        </w:rPr>
        <w:t>д</w:t>
      </w:r>
      <w:r w:rsidR="00AC7BDB" w:rsidRPr="00574B55">
        <w:rPr>
          <w:sz w:val="28"/>
          <w:szCs w:val="28"/>
        </w:rPr>
        <w:t>с</w:t>
      </w:r>
      <w:r w:rsidR="004F5FCC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а</w:t>
      </w:r>
      <w:r w:rsidR="004F5FCC" w:rsidRPr="00574B55">
        <w:rPr>
          <w:sz w:val="28"/>
          <w:szCs w:val="28"/>
        </w:rPr>
        <w:t>в</w:t>
      </w:r>
      <w:r w:rsidR="00AC7BDB" w:rsidRPr="00574B55">
        <w:rPr>
          <w:sz w:val="28"/>
          <w:szCs w:val="28"/>
        </w:rPr>
        <w:t>л</w:t>
      </w:r>
      <w:r w:rsidR="004F5FCC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н</w:t>
      </w:r>
      <w:r w:rsidR="004F5FCC" w:rsidRPr="00574B55">
        <w:rPr>
          <w:sz w:val="28"/>
          <w:szCs w:val="28"/>
        </w:rPr>
        <w:t xml:space="preserve">а </w:t>
      </w:r>
      <w:r w:rsidR="00AC7BDB" w:rsidRPr="00574B55">
        <w:rPr>
          <w:sz w:val="28"/>
          <w:szCs w:val="28"/>
        </w:rPr>
        <w:t>с</w:t>
      </w:r>
      <w:r w:rsidR="004F5FCC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р</w:t>
      </w:r>
      <w:r w:rsidR="004F5FCC" w:rsidRPr="00574B55">
        <w:rPr>
          <w:sz w:val="28"/>
          <w:szCs w:val="28"/>
        </w:rPr>
        <w:t>у</w:t>
      </w:r>
      <w:r w:rsidR="00AC7BDB" w:rsidRPr="00574B55">
        <w:rPr>
          <w:sz w:val="28"/>
          <w:szCs w:val="28"/>
        </w:rPr>
        <w:t>к</w:t>
      </w:r>
      <w:r w:rsidR="004F5FCC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у</w:t>
      </w:r>
      <w:r w:rsidR="004F5FCC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а</w:t>
      </w:r>
      <w:r w:rsidR="004F5FCC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л</w:t>
      </w:r>
      <w:r w:rsidR="004F5FCC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т</w:t>
      </w:r>
      <w:r w:rsidR="004F5FCC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л</w:t>
      </w:r>
      <w:r w:rsidR="004F5FCC" w:rsidRPr="00574B55">
        <w:rPr>
          <w:sz w:val="28"/>
          <w:szCs w:val="28"/>
        </w:rPr>
        <w:t>ь</w:t>
      </w:r>
      <w:r w:rsidR="00AC7BDB" w:rsidRPr="00574B55">
        <w:rPr>
          <w:sz w:val="28"/>
          <w:szCs w:val="28"/>
        </w:rPr>
        <w:t>н</w:t>
      </w:r>
      <w:r w:rsidR="004F5FCC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с</w:t>
      </w:r>
      <w:r w:rsidR="004F5FCC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и</w:t>
      </w:r>
      <w:r w:rsidR="004F5FCC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п</w:t>
      </w:r>
      <w:r w:rsidR="004F5FCC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и</w:t>
      </w:r>
      <w:r w:rsidR="004F5FCC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с</w:t>
      </w:r>
      <w:r w:rsidR="004F5FCC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х</w:t>
      </w:r>
      <w:r w:rsidR="004F5FCC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р</w:t>
      </w:r>
      <w:r w:rsidR="004F5FCC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о</w:t>
      </w:r>
      <w:r w:rsidR="004F5FCC" w:rsidRPr="00574B55">
        <w:rPr>
          <w:sz w:val="28"/>
          <w:szCs w:val="28"/>
        </w:rPr>
        <w:t xml:space="preserve">м </w:t>
      </w:r>
      <w:r w:rsidR="00AC7BDB" w:rsidRPr="00574B55">
        <w:rPr>
          <w:sz w:val="28"/>
          <w:szCs w:val="28"/>
        </w:rPr>
        <w:t>д</w:t>
      </w:r>
      <w:r w:rsidR="004F5FCC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а</w:t>
      </w:r>
      <w:r w:rsidR="004F5FCC" w:rsidRPr="00574B55">
        <w:rPr>
          <w:sz w:val="28"/>
          <w:szCs w:val="28"/>
        </w:rPr>
        <w:t>б</w:t>
      </w:r>
      <w:r w:rsidR="00AC7BDB" w:rsidRPr="00574B55">
        <w:rPr>
          <w:sz w:val="28"/>
          <w:szCs w:val="28"/>
        </w:rPr>
        <w:t>е</w:t>
      </w:r>
      <w:r w:rsidR="004F5FCC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е</w:t>
      </w:r>
      <w:r w:rsidR="006C58D5">
        <w:rPr>
          <w:sz w:val="28"/>
          <w:szCs w:val="28"/>
        </w:rPr>
        <w:t>, данные получены при ис</w:t>
      </w:r>
      <w:r w:rsidR="007935B0">
        <w:rPr>
          <w:sz w:val="28"/>
          <w:szCs w:val="28"/>
        </w:rPr>
        <w:t>следовании</w:t>
      </w:r>
      <w:r w:rsidR="006C58D5">
        <w:rPr>
          <w:sz w:val="28"/>
          <w:szCs w:val="28"/>
        </w:rPr>
        <w:t xml:space="preserve">, </w:t>
      </w:r>
      <w:r w:rsidR="007935B0">
        <w:rPr>
          <w:sz w:val="28"/>
          <w:szCs w:val="28"/>
        </w:rPr>
        <w:t xml:space="preserve"> </w:t>
      </w:r>
      <w:r w:rsidR="006C58D5">
        <w:rPr>
          <w:sz w:val="28"/>
          <w:szCs w:val="28"/>
        </w:rPr>
        <w:t>проведенном</w:t>
      </w:r>
      <w:r w:rsidR="007935B0">
        <w:rPr>
          <w:sz w:val="28"/>
          <w:szCs w:val="28"/>
        </w:rPr>
        <w:t xml:space="preserve"> в горо</w:t>
      </w:r>
      <w:r w:rsidR="006C58D5">
        <w:rPr>
          <w:sz w:val="28"/>
          <w:szCs w:val="28"/>
        </w:rPr>
        <w:t xml:space="preserve">- </w:t>
      </w:r>
      <w:r w:rsidR="007935B0">
        <w:rPr>
          <w:sz w:val="28"/>
          <w:szCs w:val="28"/>
        </w:rPr>
        <w:t>де Алматы и Алматинской област</w:t>
      </w:r>
      <w:r w:rsidR="006C58D5">
        <w:rPr>
          <w:sz w:val="28"/>
          <w:szCs w:val="28"/>
        </w:rPr>
        <w:t>и сотрудниками кафедры эндокри</w:t>
      </w:r>
      <w:r w:rsidR="007935B0">
        <w:rPr>
          <w:sz w:val="28"/>
          <w:szCs w:val="28"/>
        </w:rPr>
        <w:t>нологии Алматинского института усовершенствования врачей</w:t>
      </w:r>
      <w:r w:rsidR="00FC40F0" w:rsidRPr="00574B55">
        <w:rPr>
          <w:sz w:val="28"/>
          <w:szCs w:val="28"/>
        </w:rPr>
        <w:t xml:space="preserve"> </w:t>
      </w:r>
      <w:r w:rsidR="007935B0">
        <w:rPr>
          <w:sz w:val="28"/>
          <w:szCs w:val="28"/>
        </w:rPr>
        <w:t xml:space="preserve">(2003 г.). </w:t>
      </w:r>
      <w:r w:rsidR="00AC7BDB" w:rsidRPr="00574B55">
        <w:rPr>
          <w:sz w:val="28"/>
          <w:szCs w:val="28"/>
        </w:rPr>
        <w:t>С</w:t>
      </w:r>
      <w:r w:rsidR="00C42515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х</w:t>
      </w:r>
      <w:r w:rsidR="00C42515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р</w:t>
      </w:r>
      <w:r w:rsidR="00C42515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о</w:t>
      </w:r>
      <w:r w:rsidR="00C42515" w:rsidRPr="00574B55">
        <w:rPr>
          <w:sz w:val="28"/>
          <w:szCs w:val="28"/>
        </w:rPr>
        <w:t>м</w:t>
      </w:r>
      <w:r w:rsidR="00AC7BDB" w:rsidRPr="00574B55">
        <w:rPr>
          <w:sz w:val="28"/>
          <w:szCs w:val="28"/>
        </w:rPr>
        <w:t>у</w:t>
      </w:r>
      <w:r w:rsidR="00C4251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д</w:t>
      </w:r>
      <w:r w:rsidR="00C42515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а</w:t>
      </w:r>
      <w:r w:rsidR="00C42515" w:rsidRPr="00574B55">
        <w:rPr>
          <w:sz w:val="28"/>
          <w:szCs w:val="28"/>
        </w:rPr>
        <w:t>б</w:t>
      </w:r>
      <w:r w:rsidR="00AC7BDB" w:rsidRPr="00574B55">
        <w:rPr>
          <w:sz w:val="28"/>
          <w:szCs w:val="28"/>
        </w:rPr>
        <w:t>е</w:t>
      </w:r>
      <w:r w:rsidR="00C42515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у</w:t>
      </w:r>
      <w:r w:rsidR="00C4251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с</w:t>
      </w:r>
      <w:r w:rsidR="00C42515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о</w:t>
      </w:r>
      <w:r w:rsidR="00C42515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в</w:t>
      </w:r>
      <w:r w:rsidR="00C42515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т</w:t>
      </w:r>
      <w:r w:rsidR="00C42515" w:rsidRPr="00574B55">
        <w:rPr>
          <w:sz w:val="28"/>
          <w:szCs w:val="28"/>
        </w:rPr>
        <w:t>с</w:t>
      </w:r>
      <w:r w:rsidR="00AC7BDB" w:rsidRPr="00574B55">
        <w:rPr>
          <w:sz w:val="28"/>
          <w:szCs w:val="28"/>
        </w:rPr>
        <w:t>т</w:t>
      </w:r>
      <w:r w:rsidR="00C42515" w:rsidRPr="00574B55">
        <w:rPr>
          <w:sz w:val="28"/>
          <w:szCs w:val="28"/>
        </w:rPr>
        <w:t>в</w:t>
      </w:r>
      <w:r w:rsidR="00AC7BDB" w:rsidRPr="00574B55">
        <w:rPr>
          <w:sz w:val="28"/>
          <w:szCs w:val="28"/>
        </w:rPr>
        <w:t>у</w:t>
      </w:r>
      <w:r w:rsidR="00C42515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т</w:t>
      </w:r>
      <w:r w:rsidR="00C4251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у</w:t>
      </w:r>
      <w:r w:rsidR="00C42515" w:rsidRPr="00574B55">
        <w:rPr>
          <w:sz w:val="28"/>
          <w:szCs w:val="28"/>
        </w:rPr>
        <w:t>в</w:t>
      </w:r>
      <w:r w:rsidR="00AC7BDB" w:rsidRPr="00574B55">
        <w:rPr>
          <w:sz w:val="28"/>
          <w:szCs w:val="28"/>
        </w:rPr>
        <w:t>е</w:t>
      </w:r>
      <w:r w:rsidR="00C42515" w:rsidRPr="00574B55">
        <w:rPr>
          <w:sz w:val="28"/>
          <w:szCs w:val="28"/>
        </w:rPr>
        <w:t>л</w:t>
      </w:r>
      <w:r w:rsidR="00AC7BDB" w:rsidRPr="00574B55">
        <w:rPr>
          <w:sz w:val="28"/>
          <w:szCs w:val="28"/>
        </w:rPr>
        <w:t>и</w:t>
      </w:r>
      <w:r w:rsidR="00C42515" w:rsidRPr="00574B55">
        <w:rPr>
          <w:sz w:val="28"/>
          <w:szCs w:val="28"/>
        </w:rPr>
        <w:t>ч</w:t>
      </w:r>
      <w:r w:rsidR="00AC7BDB" w:rsidRPr="00574B55">
        <w:rPr>
          <w:sz w:val="28"/>
          <w:szCs w:val="28"/>
        </w:rPr>
        <w:t>е</w:t>
      </w:r>
      <w:r w:rsidR="00C42515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и</w:t>
      </w:r>
      <w:r w:rsidR="00FD1912" w:rsidRPr="00574B55">
        <w:rPr>
          <w:sz w:val="28"/>
          <w:szCs w:val="28"/>
        </w:rPr>
        <w:t xml:space="preserve">е </w:t>
      </w:r>
      <w:r w:rsidR="00AC7BDB" w:rsidRPr="00574B55">
        <w:rPr>
          <w:sz w:val="28"/>
          <w:szCs w:val="28"/>
        </w:rPr>
        <w:t>ч</w:t>
      </w:r>
      <w:r w:rsidR="00FD1912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с</w:t>
      </w:r>
      <w:r w:rsidR="00FD1912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о</w:t>
      </w:r>
      <w:r w:rsidR="00FD1912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ы</w:t>
      </w:r>
      <w:r w:rsidR="00FD1912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с</w:t>
      </w:r>
      <w:r w:rsidR="00FD1912" w:rsidRPr="00574B55">
        <w:rPr>
          <w:sz w:val="28"/>
          <w:szCs w:val="28"/>
        </w:rPr>
        <w:t>л</w:t>
      </w:r>
      <w:r w:rsidR="00AC7BDB" w:rsidRPr="00574B55">
        <w:rPr>
          <w:sz w:val="28"/>
          <w:szCs w:val="28"/>
        </w:rPr>
        <w:t>у</w:t>
      </w:r>
      <w:r w:rsidR="00FD1912" w:rsidRPr="00574B55">
        <w:rPr>
          <w:sz w:val="28"/>
          <w:szCs w:val="28"/>
        </w:rPr>
        <w:t>ч</w:t>
      </w:r>
      <w:r w:rsidR="00AC7BDB" w:rsidRPr="00574B55">
        <w:rPr>
          <w:sz w:val="28"/>
          <w:szCs w:val="28"/>
        </w:rPr>
        <w:t>а</w:t>
      </w:r>
      <w:r w:rsidR="00FD1912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в</w:t>
      </w:r>
      <w:r w:rsidR="00FD1912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и</w:t>
      </w:r>
      <w:r w:rsidR="00FD1912" w:rsidRPr="00574B55">
        <w:rPr>
          <w:sz w:val="28"/>
          <w:szCs w:val="28"/>
        </w:rPr>
        <w:t>ш</w:t>
      </w:r>
      <w:r w:rsidR="00AC7BDB" w:rsidRPr="00574B55">
        <w:rPr>
          <w:sz w:val="28"/>
          <w:szCs w:val="28"/>
        </w:rPr>
        <w:t>е</w:t>
      </w:r>
      <w:r w:rsidR="00FD1912" w:rsidRPr="00574B55">
        <w:rPr>
          <w:sz w:val="28"/>
          <w:szCs w:val="28"/>
        </w:rPr>
        <w:t>м</w:t>
      </w:r>
      <w:r w:rsidR="00AC7BDB" w:rsidRPr="00574B55">
        <w:rPr>
          <w:sz w:val="28"/>
          <w:szCs w:val="28"/>
        </w:rPr>
        <w:t>и</w:t>
      </w:r>
      <w:r w:rsidR="00FD1912" w:rsidRPr="00574B55">
        <w:rPr>
          <w:sz w:val="28"/>
          <w:szCs w:val="28"/>
        </w:rPr>
        <w:t>ч</w:t>
      </w:r>
      <w:r w:rsidR="00AC7BDB" w:rsidRPr="00574B55">
        <w:rPr>
          <w:sz w:val="28"/>
          <w:szCs w:val="28"/>
        </w:rPr>
        <w:t>е</w:t>
      </w:r>
      <w:r w:rsidR="00FD1912" w:rsidRPr="00574B55">
        <w:rPr>
          <w:sz w:val="28"/>
          <w:szCs w:val="28"/>
        </w:rPr>
        <w:t>с</w:t>
      </w:r>
      <w:r w:rsidR="00AC7BDB" w:rsidRPr="00574B55">
        <w:rPr>
          <w:sz w:val="28"/>
          <w:szCs w:val="28"/>
        </w:rPr>
        <w:t>к</w:t>
      </w:r>
      <w:r w:rsidR="00FD1912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й</w:t>
      </w:r>
      <w:r w:rsidR="00FD1912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б</w:t>
      </w:r>
      <w:r w:rsidR="00FD1912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л</w:t>
      </w:r>
      <w:r w:rsidR="00FD1912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з</w:t>
      </w:r>
      <w:r w:rsidR="00FD1912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и</w:t>
      </w:r>
      <w:r w:rsidR="00C4251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с</w:t>
      </w:r>
      <w:r w:rsidR="00C42515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р</w:t>
      </w:r>
      <w:r w:rsidR="00C42515" w:rsidRPr="00574B55">
        <w:rPr>
          <w:sz w:val="28"/>
          <w:szCs w:val="28"/>
        </w:rPr>
        <w:t>д</w:t>
      </w:r>
      <w:r w:rsidR="00AC7BDB" w:rsidRPr="00574B55">
        <w:rPr>
          <w:sz w:val="28"/>
          <w:szCs w:val="28"/>
        </w:rPr>
        <w:t>ц</w:t>
      </w:r>
      <w:r w:rsidR="00C42515" w:rsidRPr="00574B55">
        <w:rPr>
          <w:sz w:val="28"/>
          <w:szCs w:val="28"/>
        </w:rPr>
        <w:t xml:space="preserve">а </w:t>
      </w:r>
      <w:r w:rsidR="00AC7BDB" w:rsidRPr="00574B55">
        <w:rPr>
          <w:sz w:val="28"/>
          <w:szCs w:val="28"/>
        </w:rPr>
        <w:t>и</w:t>
      </w:r>
      <w:r w:rsidR="00C4251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и</w:t>
      </w:r>
      <w:r w:rsidR="00C42515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с</w:t>
      </w:r>
      <w:r w:rsidR="00C42515" w:rsidRPr="00574B55">
        <w:rPr>
          <w:sz w:val="28"/>
          <w:szCs w:val="28"/>
        </w:rPr>
        <w:t>у</w:t>
      </w:r>
      <w:r w:rsidR="00AC7BDB" w:rsidRPr="00574B55">
        <w:rPr>
          <w:sz w:val="28"/>
          <w:szCs w:val="28"/>
        </w:rPr>
        <w:t>л</w:t>
      </w:r>
      <w:r w:rsidR="00C42515" w:rsidRPr="00574B55">
        <w:rPr>
          <w:sz w:val="28"/>
          <w:szCs w:val="28"/>
        </w:rPr>
        <w:t>ь</w:t>
      </w:r>
      <w:r w:rsidR="00AC7BDB" w:rsidRPr="00574B55">
        <w:rPr>
          <w:sz w:val="28"/>
          <w:szCs w:val="28"/>
        </w:rPr>
        <w:t>т</w:t>
      </w:r>
      <w:r w:rsidR="00C42515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в</w:t>
      </w:r>
      <w:r w:rsidR="00C4251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в</w:t>
      </w:r>
      <w:r w:rsidR="00C42515" w:rsidRPr="00574B55">
        <w:rPr>
          <w:sz w:val="28"/>
          <w:szCs w:val="28"/>
        </w:rPr>
        <w:t xml:space="preserve"> 2</w:t>
      </w:r>
      <w:r w:rsidR="00A84CCD">
        <w:rPr>
          <w:sz w:val="28"/>
          <w:szCs w:val="28"/>
        </w:rPr>
        <w:t xml:space="preserve"> </w:t>
      </w:r>
      <w:r w:rsidR="00C42515" w:rsidRPr="00574B55">
        <w:rPr>
          <w:sz w:val="28"/>
          <w:szCs w:val="28"/>
        </w:rPr>
        <w:t>-</w:t>
      </w:r>
      <w:r w:rsidR="00A84CCD">
        <w:rPr>
          <w:sz w:val="28"/>
          <w:szCs w:val="28"/>
        </w:rPr>
        <w:t xml:space="preserve"> </w:t>
      </w:r>
      <w:r w:rsidR="00C42515" w:rsidRPr="00574B55">
        <w:rPr>
          <w:sz w:val="28"/>
          <w:szCs w:val="28"/>
        </w:rPr>
        <w:t xml:space="preserve">3 </w:t>
      </w:r>
      <w:r w:rsidR="00AC7BDB" w:rsidRPr="00574B55">
        <w:rPr>
          <w:sz w:val="28"/>
          <w:szCs w:val="28"/>
        </w:rPr>
        <w:t>р</w:t>
      </w:r>
      <w:r w:rsidR="00C42515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з</w:t>
      </w:r>
      <w:r w:rsidR="00C42515" w:rsidRPr="00574B55">
        <w:rPr>
          <w:sz w:val="28"/>
          <w:szCs w:val="28"/>
        </w:rPr>
        <w:t xml:space="preserve">а, </w:t>
      </w:r>
      <w:r w:rsidR="00AC7BDB" w:rsidRPr="00574B55">
        <w:rPr>
          <w:sz w:val="28"/>
          <w:szCs w:val="28"/>
        </w:rPr>
        <w:t>с</w:t>
      </w:r>
      <w:r w:rsidR="00C42515" w:rsidRPr="00574B55">
        <w:rPr>
          <w:sz w:val="28"/>
          <w:szCs w:val="28"/>
        </w:rPr>
        <w:t>л</w:t>
      </w:r>
      <w:r w:rsidR="00AC7BDB" w:rsidRPr="00574B55">
        <w:rPr>
          <w:sz w:val="28"/>
          <w:szCs w:val="28"/>
        </w:rPr>
        <w:t>е</w:t>
      </w:r>
      <w:r w:rsidR="00C42515" w:rsidRPr="00574B55">
        <w:rPr>
          <w:sz w:val="28"/>
          <w:szCs w:val="28"/>
        </w:rPr>
        <w:t>п</w:t>
      </w:r>
      <w:r w:rsidR="00AC7BDB" w:rsidRPr="00574B55">
        <w:rPr>
          <w:sz w:val="28"/>
          <w:szCs w:val="28"/>
        </w:rPr>
        <w:t>о</w:t>
      </w:r>
      <w:r w:rsidR="00C42515" w:rsidRPr="00574B55">
        <w:rPr>
          <w:sz w:val="28"/>
          <w:szCs w:val="28"/>
        </w:rPr>
        <w:t>т</w:t>
      </w:r>
      <w:r w:rsidR="006C58D5">
        <w:rPr>
          <w:sz w:val="28"/>
          <w:szCs w:val="28"/>
        </w:rPr>
        <w:t>ы</w:t>
      </w:r>
      <w:r w:rsidR="00C42515" w:rsidRPr="00574B55">
        <w:rPr>
          <w:sz w:val="28"/>
          <w:szCs w:val="28"/>
        </w:rPr>
        <w:t xml:space="preserve"> </w:t>
      </w:r>
      <w:r w:rsidR="006C58D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в</w:t>
      </w:r>
      <w:r w:rsidR="00626A75" w:rsidRPr="00574B55">
        <w:rPr>
          <w:sz w:val="28"/>
          <w:szCs w:val="28"/>
        </w:rPr>
        <w:t xml:space="preserve"> 10 </w:t>
      </w:r>
      <w:r w:rsidR="00AC7BDB" w:rsidRPr="00574B55">
        <w:rPr>
          <w:sz w:val="28"/>
          <w:szCs w:val="28"/>
        </w:rPr>
        <w:t>р</w:t>
      </w:r>
      <w:r w:rsidR="00626A75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з</w:t>
      </w:r>
      <w:r w:rsidR="00626A75" w:rsidRPr="00574B55">
        <w:rPr>
          <w:sz w:val="28"/>
          <w:szCs w:val="28"/>
        </w:rPr>
        <w:t xml:space="preserve">, </w:t>
      </w:r>
      <w:r w:rsidR="00AC7BDB" w:rsidRPr="00574B55">
        <w:rPr>
          <w:sz w:val="28"/>
          <w:szCs w:val="28"/>
        </w:rPr>
        <w:t>а</w:t>
      </w:r>
      <w:r w:rsidR="00626A7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г</w:t>
      </w:r>
      <w:r w:rsidR="00626A75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н</w:t>
      </w:r>
      <w:r w:rsidR="00626A75" w:rsidRPr="00574B55">
        <w:rPr>
          <w:sz w:val="28"/>
          <w:szCs w:val="28"/>
        </w:rPr>
        <w:t>г</w:t>
      </w:r>
      <w:r w:rsidR="00AC7BDB" w:rsidRPr="00574B55">
        <w:rPr>
          <w:sz w:val="28"/>
          <w:szCs w:val="28"/>
        </w:rPr>
        <w:t>р</w:t>
      </w:r>
      <w:r w:rsidR="00626A75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н</w:t>
      </w:r>
      <w:r w:rsidR="00AD6DAE">
        <w:rPr>
          <w:sz w:val="28"/>
          <w:szCs w:val="28"/>
        </w:rPr>
        <w:t>ы</w:t>
      </w:r>
      <w:r w:rsidR="00626A7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к</w:t>
      </w:r>
      <w:r w:rsidR="00626A75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н</w:t>
      </w:r>
      <w:r w:rsidR="00626A75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ч</w:t>
      </w:r>
      <w:r w:rsidR="00626A75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о</w:t>
      </w:r>
      <w:r w:rsidR="00626A75" w:rsidRPr="00574B55">
        <w:rPr>
          <w:sz w:val="28"/>
          <w:szCs w:val="28"/>
        </w:rPr>
        <w:t>с</w:t>
      </w:r>
      <w:r w:rsidR="00AC7BDB" w:rsidRPr="00574B55">
        <w:rPr>
          <w:sz w:val="28"/>
          <w:szCs w:val="28"/>
        </w:rPr>
        <w:t>т</w:t>
      </w:r>
      <w:r w:rsidR="00626A75" w:rsidRPr="00574B55">
        <w:rPr>
          <w:sz w:val="28"/>
          <w:szCs w:val="28"/>
        </w:rPr>
        <w:t xml:space="preserve">и, </w:t>
      </w:r>
      <w:r w:rsidR="00AC7BDB" w:rsidRPr="00574B55">
        <w:rPr>
          <w:sz w:val="28"/>
          <w:szCs w:val="28"/>
        </w:rPr>
        <w:t>п</w:t>
      </w:r>
      <w:r w:rsidR="00626A75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и</w:t>
      </w:r>
      <w:r w:rsidR="00626A75" w:rsidRPr="00574B55">
        <w:rPr>
          <w:sz w:val="28"/>
          <w:szCs w:val="28"/>
        </w:rPr>
        <w:t>в</w:t>
      </w:r>
      <w:r w:rsidR="00AC7BDB" w:rsidRPr="00574B55">
        <w:rPr>
          <w:sz w:val="28"/>
          <w:szCs w:val="28"/>
        </w:rPr>
        <w:t>о</w:t>
      </w:r>
      <w:r w:rsidR="00626A75" w:rsidRPr="00574B55">
        <w:rPr>
          <w:sz w:val="28"/>
          <w:szCs w:val="28"/>
        </w:rPr>
        <w:t>д</w:t>
      </w:r>
      <w:r w:rsidR="00AC7BDB" w:rsidRPr="00574B55">
        <w:rPr>
          <w:sz w:val="28"/>
          <w:szCs w:val="28"/>
        </w:rPr>
        <w:t>я</w:t>
      </w:r>
      <w:r w:rsidR="00626A75" w:rsidRPr="00574B55">
        <w:rPr>
          <w:sz w:val="28"/>
          <w:szCs w:val="28"/>
        </w:rPr>
        <w:t>щ</w:t>
      </w:r>
      <w:r w:rsidR="00AC7BDB" w:rsidRPr="00574B55">
        <w:rPr>
          <w:sz w:val="28"/>
          <w:szCs w:val="28"/>
        </w:rPr>
        <w:t>а</w:t>
      </w:r>
      <w:r w:rsidR="00AD6DAE">
        <w:rPr>
          <w:sz w:val="28"/>
          <w:szCs w:val="28"/>
        </w:rPr>
        <w:t>ей</w:t>
      </w:r>
      <w:r w:rsidR="00626A7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к</w:t>
      </w:r>
      <w:r w:rsidR="00626A7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а</w:t>
      </w:r>
      <w:r w:rsidR="00626A75" w:rsidRPr="00574B55">
        <w:rPr>
          <w:sz w:val="28"/>
          <w:szCs w:val="28"/>
        </w:rPr>
        <w:t>м</w:t>
      </w:r>
      <w:r w:rsidR="00AC7BDB" w:rsidRPr="00574B55">
        <w:rPr>
          <w:sz w:val="28"/>
          <w:szCs w:val="28"/>
        </w:rPr>
        <w:t>п</w:t>
      </w:r>
      <w:r w:rsidR="00626A75" w:rsidRPr="00574B55">
        <w:rPr>
          <w:sz w:val="28"/>
          <w:szCs w:val="28"/>
        </w:rPr>
        <w:t>у</w:t>
      </w:r>
      <w:r w:rsidR="00AC7BDB" w:rsidRPr="00574B55">
        <w:rPr>
          <w:sz w:val="28"/>
          <w:szCs w:val="28"/>
        </w:rPr>
        <w:t>т</w:t>
      </w:r>
      <w:r w:rsidR="00626A75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ц</w:t>
      </w:r>
      <w:r w:rsidR="00626A75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и</w:t>
      </w:r>
      <w:r w:rsidR="00626A75" w:rsidRPr="00574B55">
        <w:rPr>
          <w:sz w:val="28"/>
          <w:szCs w:val="28"/>
        </w:rPr>
        <w:t xml:space="preserve">, </w:t>
      </w:r>
      <w:r w:rsidR="00AC7BDB" w:rsidRPr="00574B55">
        <w:rPr>
          <w:sz w:val="28"/>
          <w:szCs w:val="28"/>
        </w:rPr>
        <w:t>в</w:t>
      </w:r>
      <w:r w:rsidR="00626A75" w:rsidRPr="00574B55">
        <w:rPr>
          <w:sz w:val="28"/>
          <w:szCs w:val="28"/>
        </w:rPr>
        <w:t xml:space="preserve"> 20 </w:t>
      </w:r>
      <w:r w:rsidR="00AC7BDB" w:rsidRPr="00574B55">
        <w:rPr>
          <w:sz w:val="28"/>
          <w:szCs w:val="28"/>
        </w:rPr>
        <w:t>р</w:t>
      </w:r>
      <w:r w:rsidR="00626A75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з</w:t>
      </w:r>
      <w:r w:rsidR="00626A7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ч</w:t>
      </w:r>
      <w:r w:rsidR="00626A75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щ</w:t>
      </w:r>
      <w:r w:rsidR="00626A75" w:rsidRPr="00574B55">
        <w:rPr>
          <w:sz w:val="28"/>
          <w:szCs w:val="28"/>
        </w:rPr>
        <w:t>е</w:t>
      </w:r>
      <w:r w:rsidR="00FD1912" w:rsidRPr="00574B55">
        <w:rPr>
          <w:sz w:val="28"/>
          <w:szCs w:val="28"/>
        </w:rPr>
        <w:t xml:space="preserve">, </w:t>
      </w:r>
      <w:r w:rsidR="00AC7BDB" w:rsidRPr="00574B55">
        <w:rPr>
          <w:sz w:val="28"/>
          <w:szCs w:val="28"/>
        </w:rPr>
        <w:t>ч</w:t>
      </w:r>
      <w:r w:rsidR="00FD1912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м</w:t>
      </w:r>
      <w:r w:rsidR="00FD1912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у</w:t>
      </w:r>
      <w:r w:rsidR="00FD1912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л</w:t>
      </w:r>
      <w:r w:rsidR="00FD1912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ц</w:t>
      </w:r>
      <w:r w:rsidR="00FD1912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б</w:t>
      </w:r>
      <w:r w:rsidR="00FD1912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з</w:t>
      </w:r>
      <w:r w:rsidR="00FD1912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д</w:t>
      </w:r>
      <w:r w:rsidR="00FD1912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а</w:t>
      </w:r>
      <w:r w:rsidR="00FD1912" w:rsidRPr="00574B55">
        <w:rPr>
          <w:sz w:val="28"/>
          <w:szCs w:val="28"/>
        </w:rPr>
        <w:t>б</w:t>
      </w:r>
      <w:r w:rsidR="00AC7BDB" w:rsidRPr="00574B55">
        <w:rPr>
          <w:sz w:val="28"/>
          <w:szCs w:val="28"/>
        </w:rPr>
        <w:t>е</w:t>
      </w:r>
      <w:r w:rsidR="00FD1912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а</w:t>
      </w:r>
      <w:r w:rsidR="00AD6DAE">
        <w:rPr>
          <w:sz w:val="28"/>
          <w:szCs w:val="28"/>
        </w:rPr>
        <w:t xml:space="preserve"> [1, </w:t>
      </w:r>
      <w:r w:rsidR="007D051D">
        <w:rPr>
          <w:sz w:val="28"/>
          <w:szCs w:val="28"/>
        </w:rPr>
        <w:t>2,14,27,</w:t>
      </w:r>
      <w:r w:rsidR="00AD6DAE">
        <w:rPr>
          <w:sz w:val="28"/>
          <w:szCs w:val="28"/>
        </w:rPr>
        <w:t xml:space="preserve"> </w:t>
      </w:r>
      <w:r w:rsidR="007D051D">
        <w:rPr>
          <w:sz w:val="28"/>
          <w:szCs w:val="28"/>
        </w:rPr>
        <w:t>39,</w:t>
      </w:r>
      <w:r w:rsidR="00976965">
        <w:rPr>
          <w:sz w:val="28"/>
          <w:szCs w:val="28"/>
        </w:rPr>
        <w:t>40]</w:t>
      </w:r>
      <w:r w:rsidR="002E5B91">
        <w:rPr>
          <w:sz w:val="28"/>
          <w:szCs w:val="28"/>
        </w:rPr>
        <w:t>.</w:t>
      </w:r>
      <w:r w:rsidR="00C57D38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2E5B91">
        <w:rPr>
          <w:vanish/>
          <w:sz w:val="28"/>
          <w:szCs w:val="28"/>
        </w:rPr>
        <w:tab/>
      </w:r>
      <w:r w:rsidR="00AC7BDB" w:rsidRPr="00574B55">
        <w:rPr>
          <w:sz w:val="28"/>
          <w:szCs w:val="28"/>
        </w:rPr>
        <w:t>О</w:t>
      </w:r>
      <w:r w:rsidR="00626A75" w:rsidRPr="00574B55">
        <w:rPr>
          <w:sz w:val="28"/>
          <w:szCs w:val="28"/>
        </w:rPr>
        <w:t>б</w:t>
      </w:r>
      <w:r w:rsidR="00AC7BDB" w:rsidRPr="00574B55">
        <w:rPr>
          <w:sz w:val="28"/>
          <w:szCs w:val="28"/>
        </w:rPr>
        <w:t>щ</w:t>
      </w:r>
      <w:r w:rsidR="00626A75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и</w:t>
      </w:r>
      <w:r w:rsidR="00626A75" w:rsidRPr="00574B55">
        <w:rPr>
          <w:sz w:val="28"/>
          <w:szCs w:val="28"/>
        </w:rPr>
        <w:t>з</w:t>
      </w:r>
      <w:r w:rsidR="00AC7BDB" w:rsidRPr="00574B55">
        <w:rPr>
          <w:sz w:val="28"/>
          <w:szCs w:val="28"/>
        </w:rPr>
        <w:t>в</w:t>
      </w:r>
      <w:r w:rsidR="00626A75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с</w:t>
      </w:r>
      <w:r w:rsidR="00626A75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н</w:t>
      </w:r>
      <w:r w:rsidR="00626A75" w:rsidRPr="00574B55">
        <w:rPr>
          <w:sz w:val="28"/>
          <w:szCs w:val="28"/>
        </w:rPr>
        <w:t xml:space="preserve">о, </w:t>
      </w:r>
      <w:r w:rsidR="00AC7BDB" w:rsidRPr="00574B55">
        <w:rPr>
          <w:sz w:val="28"/>
          <w:szCs w:val="28"/>
        </w:rPr>
        <w:t>ч</w:t>
      </w:r>
      <w:r w:rsidR="00626A75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о</w:t>
      </w:r>
      <w:r w:rsidR="00626A7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с</w:t>
      </w:r>
      <w:r w:rsidR="00626A75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е</w:t>
      </w:r>
      <w:r w:rsidR="00626A75" w:rsidRPr="00574B55">
        <w:rPr>
          <w:sz w:val="28"/>
          <w:szCs w:val="28"/>
        </w:rPr>
        <w:t>д</w:t>
      </w:r>
      <w:r w:rsidR="00AC7BDB" w:rsidRPr="00574B55">
        <w:rPr>
          <w:sz w:val="28"/>
          <w:szCs w:val="28"/>
        </w:rPr>
        <w:t>и</w:t>
      </w:r>
      <w:r w:rsidR="00626A7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б</w:t>
      </w:r>
      <w:r w:rsidR="00626A75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л</w:t>
      </w:r>
      <w:r w:rsidR="00626A75" w:rsidRPr="00574B55">
        <w:rPr>
          <w:sz w:val="28"/>
          <w:szCs w:val="28"/>
        </w:rPr>
        <w:t>ь</w:t>
      </w:r>
      <w:r w:rsidR="00AC7BDB" w:rsidRPr="00574B55">
        <w:rPr>
          <w:sz w:val="28"/>
          <w:szCs w:val="28"/>
        </w:rPr>
        <w:t>н</w:t>
      </w:r>
      <w:r w:rsidR="00626A75" w:rsidRPr="00574B55">
        <w:rPr>
          <w:sz w:val="28"/>
          <w:szCs w:val="28"/>
        </w:rPr>
        <w:t>ы</w:t>
      </w:r>
      <w:r w:rsidR="00AC7BDB" w:rsidRPr="00574B55">
        <w:rPr>
          <w:sz w:val="28"/>
          <w:szCs w:val="28"/>
        </w:rPr>
        <w:t>х</w:t>
      </w:r>
      <w:r w:rsidR="00626A7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с</w:t>
      </w:r>
      <w:r w:rsidR="00626A75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х</w:t>
      </w:r>
      <w:r w:rsidR="00626A75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р</w:t>
      </w:r>
      <w:r w:rsidR="00626A75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ы</w:t>
      </w:r>
      <w:r w:rsidR="00626A75" w:rsidRPr="00574B55">
        <w:rPr>
          <w:sz w:val="28"/>
          <w:szCs w:val="28"/>
        </w:rPr>
        <w:t xml:space="preserve">м </w:t>
      </w:r>
      <w:r w:rsidR="00AC7BDB" w:rsidRPr="00574B55">
        <w:rPr>
          <w:sz w:val="28"/>
          <w:szCs w:val="28"/>
        </w:rPr>
        <w:t>д</w:t>
      </w:r>
      <w:r w:rsidR="00626A75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а</w:t>
      </w:r>
      <w:r w:rsidR="00626A75" w:rsidRPr="00574B55">
        <w:rPr>
          <w:sz w:val="28"/>
          <w:szCs w:val="28"/>
        </w:rPr>
        <w:t>б</w:t>
      </w:r>
      <w:r w:rsidR="00AC7BDB" w:rsidRPr="00574B55">
        <w:rPr>
          <w:sz w:val="28"/>
          <w:szCs w:val="28"/>
        </w:rPr>
        <w:t>е</w:t>
      </w:r>
      <w:r w:rsidR="00626A75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о</w:t>
      </w:r>
      <w:r w:rsidR="00626A75" w:rsidRPr="00574B55">
        <w:rPr>
          <w:sz w:val="28"/>
          <w:szCs w:val="28"/>
        </w:rPr>
        <w:t xml:space="preserve">м </w:t>
      </w:r>
      <w:r w:rsidR="00AC7BDB" w:rsidRPr="00574B55">
        <w:rPr>
          <w:sz w:val="28"/>
          <w:szCs w:val="28"/>
        </w:rPr>
        <w:t>п</w:t>
      </w:r>
      <w:r w:rsidR="00626A75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е</w:t>
      </w:r>
      <w:r w:rsidR="00626A75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б</w:t>
      </w:r>
      <w:r w:rsidR="00626A75" w:rsidRPr="00574B55">
        <w:rPr>
          <w:sz w:val="28"/>
          <w:szCs w:val="28"/>
        </w:rPr>
        <w:t>л</w:t>
      </w:r>
      <w:r w:rsidR="00AC7BDB" w:rsidRPr="00574B55">
        <w:rPr>
          <w:sz w:val="28"/>
          <w:szCs w:val="28"/>
        </w:rPr>
        <w:t>а</w:t>
      </w:r>
      <w:r w:rsidR="00626A75" w:rsidRPr="00574B55">
        <w:rPr>
          <w:sz w:val="28"/>
          <w:szCs w:val="28"/>
        </w:rPr>
        <w:t>д</w:t>
      </w:r>
      <w:r w:rsidR="00AC7BDB" w:rsidRPr="00574B55">
        <w:rPr>
          <w:sz w:val="28"/>
          <w:szCs w:val="28"/>
        </w:rPr>
        <w:t>а</w:t>
      </w:r>
      <w:r w:rsidR="00626A75" w:rsidRPr="00574B55">
        <w:rPr>
          <w:sz w:val="28"/>
          <w:szCs w:val="28"/>
        </w:rPr>
        <w:t>ю</w:t>
      </w:r>
      <w:r w:rsidR="00AC7BDB" w:rsidRPr="00574B55">
        <w:rPr>
          <w:sz w:val="28"/>
          <w:szCs w:val="28"/>
        </w:rPr>
        <w:t>т</w:t>
      </w:r>
      <w:r w:rsidR="00626A7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л</w:t>
      </w:r>
      <w:r w:rsidR="00626A75" w:rsidRPr="00574B55">
        <w:rPr>
          <w:sz w:val="28"/>
          <w:szCs w:val="28"/>
        </w:rPr>
        <w:t>и</w:t>
      </w:r>
      <w:r w:rsidR="007935B0">
        <w:rPr>
          <w:sz w:val="28"/>
          <w:szCs w:val="28"/>
        </w:rPr>
        <w:t xml:space="preserve">- </w:t>
      </w:r>
      <w:r w:rsidR="00AC7BDB" w:rsidRPr="00574B55">
        <w:rPr>
          <w:sz w:val="28"/>
          <w:szCs w:val="28"/>
        </w:rPr>
        <w:t>ц</w:t>
      </w:r>
      <w:r w:rsidR="00626A75" w:rsidRPr="00574B55">
        <w:rPr>
          <w:sz w:val="28"/>
          <w:szCs w:val="28"/>
        </w:rPr>
        <w:t xml:space="preserve">а </w:t>
      </w:r>
      <w:r w:rsidR="00AC7BDB" w:rsidRPr="00574B55">
        <w:rPr>
          <w:sz w:val="28"/>
          <w:szCs w:val="28"/>
        </w:rPr>
        <w:t>с</w:t>
      </w:r>
      <w:r w:rsidR="00626A75" w:rsidRPr="00574B55">
        <w:rPr>
          <w:sz w:val="28"/>
          <w:szCs w:val="28"/>
        </w:rPr>
        <w:t xml:space="preserve">о 2 </w:t>
      </w:r>
      <w:r w:rsidR="00AC7BDB" w:rsidRPr="00574B55">
        <w:rPr>
          <w:sz w:val="28"/>
          <w:szCs w:val="28"/>
        </w:rPr>
        <w:t>т</w:t>
      </w:r>
      <w:r w:rsidR="00626A75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п</w:t>
      </w:r>
      <w:r w:rsidR="00626A75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м</w:t>
      </w:r>
      <w:r w:rsidR="00626A7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з</w:t>
      </w:r>
      <w:r w:rsidR="00626A75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б</w:t>
      </w:r>
      <w:r w:rsidR="00626A75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л</w:t>
      </w:r>
      <w:r w:rsidR="00626A75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в</w:t>
      </w:r>
      <w:r w:rsidR="00626A75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н</w:t>
      </w:r>
      <w:r w:rsidR="00626A75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я</w:t>
      </w:r>
      <w:r w:rsidR="00626A75" w:rsidRPr="00574B55">
        <w:rPr>
          <w:sz w:val="28"/>
          <w:szCs w:val="28"/>
        </w:rPr>
        <w:t xml:space="preserve"> (90</w:t>
      </w:r>
      <w:r w:rsidR="00AA5C93" w:rsidRPr="00574B55">
        <w:rPr>
          <w:sz w:val="28"/>
          <w:szCs w:val="28"/>
        </w:rPr>
        <w:t xml:space="preserve"> </w:t>
      </w:r>
      <w:r w:rsidR="00626A75" w:rsidRPr="00574B55">
        <w:rPr>
          <w:sz w:val="28"/>
          <w:szCs w:val="28"/>
        </w:rPr>
        <w:t>-</w:t>
      </w:r>
      <w:r w:rsidR="00AA5C93" w:rsidRPr="00574B55">
        <w:rPr>
          <w:sz w:val="28"/>
          <w:szCs w:val="28"/>
        </w:rPr>
        <w:t xml:space="preserve"> </w:t>
      </w:r>
      <w:r w:rsidR="00626A75" w:rsidRPr="00574B55">
        <w:rPr>
          <w:sz w:val="28"/>
          <w:szCs w:val="28"/>
        </w:rPr>
        <w:t xml:space="preserve">92%), </w:t>
      </w:r>
      <w:r w:rsidR="00AC7BDB" w:rsidRPr="00574B55">
        <w:rPr>
          <w:sz w:val="28"/>
          <w:szCs w:val="28"/>
        </w:rPr>
        <w:t>б</w:t>
      </w:r>
      <w:r w:rsidR="00626A75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л</w:t>
      </w:r>
      <w:r w:rsidR="00626A75" w:rsidRPr="00574B55">
        <w:rPr>
          <w:sz w:val="28"/>
          <w:szCs w:val="28"/>
        </w:rPr>
        <w:t>ь</w:t>
      </w:r>
      <w:r w:rsidR="00AC7BDB" w:rsidRPr="00574B55">
        <w:rPr>
          <w:sz w:val="28"/>
          <w:szCs w:val="28"/>
        </w:rPr>
        <w:t>н</w:t>
      </w:r>
      <w:r w:rsidR="00626A75" w:rsidRPr="00574B55">
        <w:rPr>
          <w:sz w:val="28"/>
          <w:szCs w:val="28"/>
        </w:rPr>
        <w:t>ы</w:t>
      </w:r>
      <w:r w:rsidR="00AC7BDB" w:rsidRPr="00574B55">
        <w:rPr>
          <w:sz w:val="28"/>
          <w:szCs w:val="28"/>
        </w:rPr>
        <w:t>е</w:t>
      </w:r>
      <w:r w:rsidR="00626A7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ж</w:t>
      </w:r>
      <w:r w:rsidR="00626A75" w:rsidRPr="00574B55">
        <w:rPr>
          <w:sz w:val="28"/>
          <w:szCs w:val="28"/>
        </w:rPr>
        <w:t xml:space="preserve">е </w:t>
      </w:r>
      <w:r w:rsidR="00AC7BDB" w:rsidRPr="00574B55">
        <w:rPr>
          <w:sz w:val="28"/>
          <w:szCs w:val="28"/>
        </w:rPr>
        <w:t>с</w:t>
      </w:r>
      <w:r w:rsidR="00626A75" w:rsidRPr="00574B55">
        <w:rPr>
          <w:sz w:val="28"/>
          <w:szCs w:val="28"/>
        </w:rPr>
        <w:t xml:space="preserve"> 1 </w:t>
      </w:r>
      <w:r w:rsidR="00AC7BDB" w:rsidRPr="00574B55">
        <w:rPr>
          <w:sz w:val="28"/>
          <w:szCs w:val="28"/>
        </w:rPr>
        <w:t>т</w:t>
      </w:r>
      <w:r w:rsidR="00626A75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п</w:t>
      </w:r>
      <w:r w:rsidR="00626A75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м</w:t>
      </w:r>
      <w:r w:rsidR="00626A7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с</w:t>
      </w:r>
      <w:r w:rsidR="00626A75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х</w:t>
      </w:r>
      <w:r w:rsidR="00626A75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р</w:t>
      </w:r>
      <w:r w:rsidR="00626A75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о</w:t>
      </w:r>
      <w:r w:rsidR="00626A75" w:rsidRPr="00574B55">
        <w:rPr>
          <w:sz w:val="28"/>
          <w:szCs w:val="28"/>
        </w:rPr>
        <w:t>г</w:t>
      </w:r>
      <w:r w:rsidR="00AC7BDB" w:rsidRPr="00574B55">
        <w:rPr>
          <w:sz w:val="28"/>
          <w:szCs w:val="28"/>
        </w:rPr>
        <w:t>о</w:t>
      </w:r>
      <w:r w:rsidR="00626A7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д</w:t>
      </w:r>
      <w:r w:rsidR="00626A75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а</w:t>
      </w:r>
      <w:r w:rsidR="00626A75" w:rsidRPr="00574B55">
        <w:rPr>
          <w:sz w:val="28"/>
          <w:szCs w:val="28"/>
        </w:rPr>
        <w:t>б</w:t>
      </w:r>
      <w:r w:rsidR="00AC7BDB" w:rsidRPr="00574B55">
        <w:rPr>
          <w:sz w:val="28"/>
          <w:szCs w:val="28"/>
        </w:rPr>
        <w:t>е</w:t>
      </w:r>
      <w:r w:rsidR="007935B0">
        <w:rPr>
          <w:sz w:val="28"/>
          <w:szCs w:val="28"/>
        </w:rPr>
        <w:t xml:space="preserve">- </w:t>
      </w:r>
      <w:r w:rsidR="00626A75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а</w:t>
      </w:r>
      <w:r w:rsidR="00626A7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с</w:t>
      </w:r>
      <w:r w:rsidR="00626A75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с</w:t>
      </w:r>
      <w:r w:rsidR="00626A75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а</w:t>
      </w:r>
      <w:r w:rsidR="00626A75" w:rsidRPr="00574B55">
        <w:rPr>
          <w:sz w:val="28"/>
          <w:szCs w:val="28"/>
        </w:rPr>
        <w:t>в</w:t>
      </w:r>
      <w:r w:rsidR="00AC7BDB" w:rsidRPr="00574B55">
        <w:rPr>
          <w:sz w:val="28"/>
          <w:szCs w:val="28"/>
        </w:rPr>
        <w:t>л</w:t>
      </w:r>
      <w:r w:rsidR="00626A75" w:rsidRPr="00574B55">
        <w:rPr>
          <w:sz w:val="28"/>
          <w:szCs w:val="28"/>
        </w:rPr>
        <w:t>я</w:t>
      </w:r>
      <w:r w:rsidR="00AC7BDB" w:rsidRPr="00574B55">
        <w:rPr>
          <w:sz w:val="28"/>
          <w:szCs w:val="28"/>
        </w:rPr>
        <w:t>ю</w:t>
      </w:r>
      <w:r w:rsidR="00626A75" w:rsidRPr="00574B55">
        <w:rPr>
          <w:sz w:val="28"/>
          <w:szCs w:val="28"/>
        </w:rPr>
        <w:t>т 8</w:t>
      </w:r>
      <w:r w:rsidR="00AD6DAE">
        <w:rPr>
          <w:sz w:val="28"/>
          <w:szCs w:val="28"/>
        </w:rPr>
        <w:t xml:space="preserve"> </w:t>
      </w:r>
      <w:r w:rsidR="00626A75" w:rsidRPr="00574B55">
        <w:rPr>
          <w:sz w:val="28"/>
          <w:szCs w:val="28"/>
        </w:rPr>
        <w:t>-</w:t>
      </w:r>
      <w:r w:rsidR="00AD6DAE">
        <w:rPr>
          <w:sz w:val="28"/>
          <w:szCs w:val="28"/>
        </w:rPr>
        <w:t xml:space="preserve"> </w:t>
      </w:r>
      <w:r w:rsidR="00626A75" w:rsidRPr="00574B55">
        <w:rPr>
          <w:sz w:val="28"/>
          <w:szCs w:val="28"/>
        </w:rPr>
        <w:t xml:space="preserve">10%. </w:t>
      </w:r>
      <w:r w:rsidR="00AC7BDB" w:rsidRPr="00574B55">
        <w:rPr>
          <w:sz w:val="28"/>
          <w:szCs w:val="28"/>
        </w:rPr>
        <w:t>С</w:t>
      </w:r>
      <w:r w:rsidR="00626A75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х</w:t>
      </w:r>
      <w:r w:rsidR="00626A75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р</w:t>
      </w:r>
      <w:r w:rsidR="00626A75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ы</w:t>
      </w:r>
      <w:r w:rsidR="00626A75" w:rsidRPr="00574B55">
        <w:rPr>
          <w:sz w:val="28"/>
          <w:szCs w:val="28"/>
        </w:rPr>
        <w:t xml:space="preserve">й </w:t>
      </w:r>
      <w:r w:rsidR="00AC7BDB" w:rsidRPr="00574B55">
        <w:rPr>
          <w:sz w:val="28"/>
          <w:szCs w:val="28"/>
        </w:rPr>
        <w:t>д</w:t>
      </w:r>
      <w:r w:rsidR="00626A75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а</w:t>
      </w:r>
      <w:r w:rsidR="00626A75" w:rsidRPr="00574B55">
        <w:rPr>
          <w:sz w:val="28"/>
          <w:szCs w:val="28"/>
        </w:rPr>
        <w:t>б</w:t>
      </w:r>
      <w:r w:rsidR="00AC7BDB" w:rsidRPr="00574B55">
        <w:rPr>
          <w:sz w:val="28"/>
          <w:szCs w:val="28"/>
        </w:rPr>
        <w:t>е</w:t>
      </w:r>
      <w:r w:rsidR="00FC40F0" w:rsidRPr="00574B55">
        <w:rPr>
          <w:sz w:val="28"/>
          <w:szCs w:val="28"/>
        </w:rPr>
        <w:t xml:space="preserve">т 1 </w:t>
      </w:r>
      <w:r w:rsidR="00AC7BDB" w:rsidRPr="00574B55">
        <w:rPr>
          <w:sz w:val="28"/>
          <w:szCs w:val="28"/>
        </w:rPr>
        <w:t>т</w:t>
      </w:r>
      <w:r w:rsidR="00FC40F0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п</w:t>
      </w:r>
      <w:r w:rsidR="00FC40F0" w:rsidRPr="00574B55">
        <w:rPr>
          <w:sz w:val="28"/>
          <w:szCs w:val="28"/>
        </w:rPr>
        <w:t xml:space="preserve">а </w:t>
      </w:r>
      <w:r w:rsidR="00AC7BDB" w:rsidRPr="00574B55">
        <w:rPr>
          <w:sz w:val="28"/>
          <w:szCs w:val="28"/>
        </w:rPr>
        <w:t>р</w:t>
      </w:r>
      <w:r w:rsidR="00FC40F0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з</w:t>
      </w:r>
      <w:r w:rsidR="00FC40F0" w:rsidRPr="00574B55">
        <w:rPr>
          <w:sz w:val="28"/>
          <w:szCs w:val="28"/>
        </w:rPr>
        <w:t>в</w:t>
      </w:r>
      <w:r w:rsidR="00AC7BDB" w:rsidRPr="00574B55">
        <w:rPr>
          <w:sz w:val="28"/>
          <w:szCs w:val="28"/>
        </w:rPr>
        <w:t>и</w:t>
      </w:r>
      <w:r w:rsidR="00FC40F0" w:rsidRPr="00574B55">
        <w:rPr>
          <w:sz w:val="28"/>
          <w:szCs w:val="28"/>
        </w:rPr>
        <w:t>в</w:t>
      </w:r>
      <w:r w:rsidR="00AC7BDB" w:rsidRPr="00574B55">
        <w:rPr>
          <w:sz w:val="28"/>
          <w:szCs w:val="28"/>
        </w:rPr>
        <w:t>а</w:t>
      </w:r>
      <w:r w:rsidR="00FC40F0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т</w:t>
      </w:r>
      <w:r w:rsidR="00FC40F0" w:rsidRPr="00574B55">
        <w:rPr>
          <w:sz w:val="28"/>
          <w:szCs w:val="28"/>
        </w:rPr>
        <w:t>с</w:t>
      </w:r>
      <w:r w:rsidR="00AC7BDB" w:rsidRPr="00574B55">
        <w:rPr>
          <w:sz w:val="28"/>
          <w:szCs w:val="28"/>
        </w:rPr>
        <w:t>я</w:t>
      </w:r>
      <w:r w:rsidR="00FC40F0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ч</w:t>
      </w:r>
      <w:r w:rsidR="00FC40F0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с</w:t>
      </w:r>
      <w:r w:rsidR="00FC40F0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о</w:t>
      </w:r>
      <w:r w:rsidR="00626A7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о</w:t>
      </w:r>
      <w:r w:rsidR="00626A75" w:rsidRPr="00574B55">
        <w:rPr>
          <w:sz w:val="28"/>
          <w:szCs w:val="28"/>
        </w:rPr>
        <w:t>с</w:t>
      </w:r>
      <w:r w:rsidR="00AC7BDB" w:rsidRPr="00574B55">
        <w:rPr>
          <w:sz w:val="28"/>
          <w:szCs w:val="28"/>
        </w:rPr>
        <w:t>т</w:t>
      </w:r>
      <w:r w:rsidR="00626A75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о</w:t>
      </w:r>
      <w:r w:rsidR="00626A75" w:rsidRPr="00574B55">
        <w:rPr>
          <w:sz w:val="28"/>
          <w:szCs w:val="28"/>
        </w:rPr>
        <w:t xml:space="preserve"> (</w:t>
      </w:r>
      <w:r w:rsidR="00AC7BDB" w:rsidRPr="00574B55">
        <w:rPr>
          <w:sz w:val="28"/>
          <w:szCs w:val="28"/>
        </w:rPr>
        <w:t>с</w:t>
      </w:r>
      <w:r w:rsidR="00626A75" w:rsidRPr="00574B55">
        <w:rPr>
          <w:sz w:val="28"/>
          <w:szCs w:val="28"/>
        </w:rPr>
        <w:t xml:space="preserve"> </w:t>
      </w:r>
      <w:r w:rsidR="00C57D38">
        <w:rPr>
          <w:sz w:val="28"/>
          <w:szCs w:val="28"/>
        </w:rPr>
        <w:t>ко</w:t>
      </w:r>
      <w:r w:rsidR="007935B0">
        <w:rPr>
          <w:sz w:val="28"/>
          <w:szCs w:val="28"/>
        </w:rPr>
        <w:t>ма</w:t>
      </w:r>
      <w:r w:rsidR="00AC7BDB" w:rsidRPr="00574B55">
        <w:rPr>
          <w:sz w:val="28"/>
          <w:szCs w:val="28"/>
        </w:rPr>
        <w:t>т</w:t>
      </w:r>
      <w:r w:rsidR="00626A75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з</w:t>
      </w:r>
      <w:r w:rsidR="00626A75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о</w:t>
      </w:r>
      <w:r w:rsidR="00626A75" w:rsidRPr="00574B55">
        <w:rPr>
          <w:sz w:val="28"/>
          <w:szCs w:val="28"/>
        </w:rPr>
        <w:t>г</w:t>
      </w:r>
      <w:r w:rsidR="00AC7BDB" w:rsidRPr="00574B55">
        <w:rPr>
          <w:sz w:val="28"/>
          <w:szCs w:val="28"/>
        </w:rPr>
        <w:t>о</w:t>
      </w:r>
      <w:r w:rsidR="00626A7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с</w:t>
      </w:r>
      <w:r w:rsidR="00626A75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с</w:t>
      </w:r>
      <w:r w:rsidR="00626A75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о</w:t>
      </w:r>
      <w:r w:rsidR="00626A75" w:rsidRPr="00574B55">
        <w:rPr>
          <w:sz w:val="28"/>
          <w:szCs w:val="28"/>
        </w:rPr>
        <w:t>я</w:t>
      </w:r>
      <w:r w:rsidR="00AC7BDB" w:rsidRPr="00574B55">
        <w:rPr>
          <w:sz w:val="28"/>
          <w:szCs w:val="28"/>
        </w:rPr>
        <w:t>н</w:t>
      </w:r>
      <w:r w:rsidR="00626A75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я</w:t>
      </w:r>
      <w:r w:rsidR="00626A75" w:rsidRPr="00574B55">
        <w:rPr>
          <w:sz w:val="28"/>
          <w:szCs w:val="28"/>
        </w:rPr>
        <w:t>)</w:t>
      </w:r>
      <w:r w:rsidR="00D27129" w:rsidRPr="00574B55">
        <w:rPr>
          <w:sz w:val="28"/>
          <w:szCs w:val="28"/>
        </w:rPr>
        <w:t xml:space="preserve">, </w:t>
      </w:r>
      <w:r w:rsidR="00AC7BDB" w:rsidRPr="00574B55">
        <w:rPr>
          <w:sz w:val="28"/>
          <w:szCs w:val="28"/>
        </w:rPr>
        <w:t>н</w:t>
      </w:r>
      <w:r w:rsidR="00D27129" w:rsidRPr="00574B55">
        <w:rPr>
          <w:sz w:val="28"/>
          <w:szCs w:val="28"/>
        </w:rPr>
        <w:t xml:space="preserve">о </w:t>
      </w:r>
      <w:r w:rsidR="00AC7BDB" w:rsidRPr="00574B55">
        <w:rPr>
          <w:sz w:val="28"/>
          <w:szCs w:val="28"/>
        </w:rPr>
        <w:t>м</w:t>
      </w:r>
      <w:r w:rsidR="00D27129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ж</w:t>
      </w:r>
      <w:r w:rsidR="00D27129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т</w:t>
      </w:r>
      <w:r w:rsidR="00D27129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р</w:t>
      </w:r>
      <w:r w:rsidR="00D27129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з</w:t>
      </w:r>
      <w:r w:rsidR="00D27129" w:rsidRPr="00574B55">
        <w:rPr>
          <w:sz w:val="28"/>
          <w:szCs w:val="28"/>
        </w:rPr>
        <w:t>в</w:t>
      </w:r>
      <w:r w:rsidR="00AC7BDB" w:rsidRPr="00574B55">
        <w:rPr>
          <w:sz w:val="28"/>
          <w:szCs w:val="28"/>
        </w:rPr>
        <w:t>и</w:t>
      </w:r>
      <w:r w:rsidR="00D27129" w:rsidRPr="00574B55">
        <w:rPr>
          <w:sz w:val="28"/>
          <w:szCs w:val="28"/>
        </w:rPr>
        <w:t>в</w:t>
      </w:r>
      <w:r w:rsidR="00AC7BDB" w:rsidRPr="00574B55">
        <w:rPr>
          <w:sz w:val="28"/>
          <w:szCs w:val="28"/>
        </w:rPr>
        <w:t>а</w:t>
      </w:r>
      <w:r w:rsidR="00D27129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ь</w:t>
      </w:r>
      <w:r w:rsidR="00D27129" w:rsidRPr="00574B55">
        <w:rPr>
          <w:sz w:val="28"/>
          <w:szCs w:val="28"/>
        </w:rPr>
        <w:t>с</w:t>
      </w:r>
      <w:r w:rsidR="00AC7BDB" w:rsidRPr="00574B55">
        <w:rPr>
          <w:sz w:val="28"/>
          <w:szCs w:val="28"/>
        </w:rPr>
        <w:t>я</w:t>
      </w:r>
      <w:r w:rsidR="00D27129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и</w:t>
      </w:r>
      <w:r w:rsidR="00D27129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п</w:t>
      </w:r>
      <w:r w:rsidR="00D27129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с</w:t>
      </w:r>
      <w:r w:rsidR="00D27129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е</w:t>
      </w:r>
      <w:r w:rsidR="00D27129" w:rsidRPr="00574B55">
        <w:rPr>
          <w:sz w:val="28"/>
          <w:szCs w:val="28"/>
        </w:rPr>
        <w:t>п</w:t>
      </w:r>
      <w:r w:rsidR="00AC7BDB" w:rsidRPr="00574B55">
        <w:rPr>
          <w:sz w:val="28"/>
          <w:szCs w:val="28"/>
        </w:rPr>
        <w:t>е</w:t>
      </w:r>
      <w:r w:rsidR="00D27129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н</w:t>
      </w:r>
      <w:r w:rsidR="00D27129" w:rsidRPr="00574B55">
        <w:rPr>
          <w:sz w:val="28"/>
          <w:szCs w:val="28"/>
        </w:rPr>
        <w:t>о</w:t>
      </w:r>
      <w:r w:rsidR="00626A75" w:rsidRPr="00574B55">
        <w:rPr>
          <w:sz w:val="28"/>
          <w:szCs w:val="28"/>
        </w:rPr>
        <w:t>.</w:t>
      </w:r>
      <w:r w:rsidR="00A4486B" w:rsidRPr="00574B55">
        <w:rPr>
          <w:sz w:val="28"/>
          <w:szCs w:val="28"/>
        </w:rPr>
        <w:t xml:space="preserve"> </w:t>
      </w:r>
      <w:r w:rsidR="00AC7BDB" w:rsidRPr="00574B55">
        <w:rPr>
          <w:color w:val="000000"/>
          <w:spacing w:val="4"/>
          <w:sz w:val="28"/>
          <w:szCs w:val="28"/>
        </w:rPr>
        <w:t>С</w:t>
      </w:r>
      <w:r w:rsidR="00FD1912" w:rsidRPr="00574B55">
        <w:rPr>
          <w:color w:val="000000"/>
          <w:spacing w:val="4"/>
          <w:sz w:val="28"/>
          <w:szCs w:val="28"/>
        </w:rPr>
        <w:t>а</w:t>
      </w:r>
      <w:r w:rsidR="00AC7BDB" w:rsidRPr="00574B55">
        <w:rPr>
          <w:color w:val="000000"/>
          <w:spacing w:val="4"/>
          <w:sz w:val="28"/>
          <w:szCs w:val="28"/>
        </w:rPr>
        <w:t>х</w:t>
      </w:r>
      <w:r w:rsidR="00FD1912" w:rsidRPr="00574B55">
        <w:rPr>
          <w:color w:val="000000"/>
          <w:spacing w:val="4"/>
          <w:sz w:val="28"/>
          <w:szCs w:val="28"/>
        </w:rPr>
        <w:t>а</w:t>
      </w:r>
      <w:r w:rsidR="00AC7BDB" w:rsidRPr="00574B55">
        <w:rPr>
          <w:color w:val="000000"/>
          <w:spacing w:val="4"/>
          <w:sz w:val="28"/>
          <w:szCs w:val="28"/>
        </w:rPr>
        <w:t>р</w:t>
      </w:r>
      <w:r w:rsidR="00FD1912" w:rsidRPr="00574B55">
        <w:rPr>
          <w:color w:val="000000"/>
          <w:spacing w:val="4"/>
          <w:sz w:val="28"/>
          <w:szCs w:val="28"/>
        </w:rPr>
        <w:t>н</w:t>
      </w:r>
      <w:r w:rsidR="00AC7BDB" w:rsidRPr="00574B55">
        <w:rPr>
          <w:color w:val="000000"/>
          <w:spacing w:val="4"/>
          <w:sz w:val="28"/>
          <w:szCs w:val="28"/>
        </w:rPr>
        <w:t>ы</w:t>
      </w:r>
      <w:r w:rsidR="00FD1912" w:rsidRPr="00574B55">
        <w:rPr>
          <w:color w:val="000000"/>
          <w:spacing w:val="4"/>
          <w:sz w:val="28"/>
          <w:szCs w:val="28"/>
        </w:rPr>
        <w:t xml:space="preserve">й </w:t>
      </w:r>
      <w:r w:rsidR="00AC7BDB" w:rsidRPr="00574B55">
        <w:rPr>
          <w:color w:val="000000"/>
          <w:spacing w:val="4"/>
          <w:sz w:val="28"/>
          <w:szCs w:val="28"/>
        </w:rPr>
        <w:t>д</w:t>
      </w:r>
      <w:r w:rsidR="00FD1912" w:rsidRPr="00574B55">
        <w:rPr>
          <w:color w:val="000000"/>
          <w:spacing w:val="4"/>
          <w:sz w:val="28"/>
          <w:szCs w:val="28"/>
        </w:rPr>
        <w:t>и</w:t>
      </w:r>
      <w:r w:rsidR="00AC7BDB" w:rsidRPr="00574B55">
        <w:rPr>
          <w:color w:val="000000"/>
          <w:spacing w:val="4"/>
          <w:sz w:val="28"/>
          <w:szCs w:val="28"/>
        </w:rPr>
        <w:t>а</w:t>
      </w:r>
      <w:r w:rsidR="00AD6DAE">
        <w:rPr>
          <w:color w:val="000000"/>
          <w:spacing w:val="4"/>
          <w:sz w:val="28"/>
          <w:szCs w:val="28"/>
        </w:rPr>
        <w:t xml:space="preserve">- </w:t>
      </w:r>
      <w:r w:rsidR="00FD1912" w:rsidRPr="00574B55">
        <w:rPr>
          <w:color w:val="000000"/>
          <w:spacing w:val="4"/>
          <w:sz w:val="28"/>
          <w:szCs w:val="28"/>
        </w:rPr>
        <w:t>б</w:t>
      </w:r>
      <w:r w:rsidR="00AC7BDB" w:rsidRPr="00574B55">
        <w:rPr>
          <w:color w:val="000000"/>
          <w:spacing w:val="4"/>
          <w:sz w:val="28"/>
          <w:szCs w:val="28"/>
        </w:rPr>
        <w:t>е</w:t>
      </w:r>
      <w:r w:rsidR="00FD1912" w:rsidRPr="00574B55">
        <w:rPr>
          <w:color w:val="000000"/>
          <w:spacing w:val="4"/>
          <w:sz w:val="28"/>
          <w:szCs w:val="28"/>
        </w:rPr>
        <w:t xml:space="preserve">т 2 </w:t>
      </w:r>
      <w:r w:rsidR="00AC7BDB" w:rsidRPr="00574B55">
        <w:rPr>
          <w:color w:val="000000"/>
          <w:spacing w:val="4"/>
          <w:sz w:val="28"/>
          <w:szCs w:val="28"/>
        </w:rPr>
        <w:t>т</w:t>
      </w:r>
      <w:r w:rsidR="00FD1912" w:rsidRPr="00574B55">
        <w:rPr>
          <w:color w:val="000000"/>
          <w:spacing w:val="4"/>
          <w:sz w:val="28"/>
          <w:szCs w:val="28"/>
        </w:rPr>
        <w:t>и</w:t>
      </w:r>
      <w:r w:rsidR="00AC7BDB" w:rsidRPr="00574B55">
        <w:rPr>
          <w:color w:val="000000"/>
          <w:spacing w:val="4"/>
          <w:sz w:val="28"/>
          <w:szCs w:val="28"/>
        </w:rPr>
        <w:t>п</w:t>
      </w:r>
      <w:r w:rsidR="00FD1912" w:rsidRPr="00574B55">
        <w:rPr>
          <w:color w:val="000000"/>
          <w:spacing w:val="4"/>
          <w:sz w:val="28"/>
          <w:szCs w:val="28"/>
        </w:rPr>
        <w:t xml:space="preserve">а </w:t>
      </w:r>
      <w:r w:rsidR="00AC7BDB" w:rsidRPr="00574B55">
        <w:rPr>
          <w:color w:val="000000"/>
          <w:spacing w:val="4"/>
          <w:sz w:val="28"/>
          <w:szCs w:val="28"/>
        </w:rPr>
        <w:t>р</w:t>
      </w:r>
      <w:r w:rsidR="00FD1912" w:rsidRPr="00574B55">
        <w:rPr>
          <w:color w:val="000000"/>
          <w:spacing w:val="4"/>
          <w:sz w:val="28"/>
          <w:szCs w:val="28"/>
        </w:rPr>
        <w:t>а</w:t>
      </w:r>
      <w:r w:rsidR="00AC7BDB" w:rsidRPr="00574B55">
        <w:rPr>
          <w:color w:val="000000"/>
          <w:spacing w:val="4"/>
          <w:sz w:val="28"/>
          <w:szCs w:val="28"/>
        </w:rPr>
        <w:t>з</w:t>
      </w:r>
      <w:r w:rsidR="00FD1912" w:rsidRPr="00574B55">
        <w:rPr>
          <w:color w:val="000000"/>
          <w:spacing w:val="4"/>
          <w:sz w:val="28"/>
          <w:szCs w:val="28"/>
        </w:rPr>
        <w:t>в</w:t>
      </w:r>
      <w:r w:rsidR="00AC7BDB" w:rsidRPr="00574B55">
        <w:rPr>
          <w:color w:val="000000"/>
          <w:spacing w:val="4"/>
          <w:sz w:val="28"/>
          <w:szCs w:val="28"/>
        </w:rPr>
        <w:t>и</w:t>
      </w:r>
      <w:r w:rsidR="00FD1912" w:rsidRPr="00574B55">
        <w:rPr>
          <w:color w:val="000000"/>
          <w:spacing w:val="4"/>
          <w:sz w:val="28"/>
          <w:szCs w:val="28"/>
        </w:rPr>
        <w:t>в</w:t>
      </w:r>
      <w:r w:rsidR="00AC7BDB" w:rsidRPr="00574B55">
        <w:rPr>
          <w:color w:val="000000"/>
          <w:spacing w:val="4"/>
          <w:sz w:val="28"/>
          <w:szCs w:val="28"/>
        </w:rPr>
        <w:t>а</w:t>
      </w:r>
      <w:r w:rsidR="00FD1912" w:rsidRPr="00574B55">
        <w:rPr>
          <w:color w:val="000000"/>
          <w:spacing w:val="4"/>
          <w:sz w:val="28"/>
          <w:szCs w:val="28"/>
        </w:rPr>
        <w:t>е</w:t>
      </w:r>
      <w:r w:rsidR="00AC7BDB" w:rsidRPr="00574B55">
        <w:rPr>
          <w:color w:val="000000"/>
          <w:spacing w:val="4"/>
          <w:sz w:val="28"/>
          <w:szCs w:val="28"/>
        </w:rPr>
        <w:t>т</w:t>
      </w:r>
      <w:r w:rsidR="00FD1912" w:rsidRPr="00574B55">
        <w:rPr>
          <w:color w:val="000000"/>
          <w:spacing w:val="4"/>
          <w:sz w:val="28"/>
          <w:szCs w:val="28"/>
        </w:rPr>
        <w:t>с</w:t>
      </w:r>
      <w:r w:rsidR="00AC7BDB" w:rsidRPr="00574B55">
        <w:rPr>
          <w:color w:val="000000"/>
          <w:spacing w:val="4"/>
          <w:sz w:val="28"/>
          <w:szCs w:val="28"/>
        </w:rPr>
        <w:t>я</w:t>
      </w:r>
      <w:r w:rsidR="00FD1912" w:rsidRPr="00574B55">
        <w:rPr>
          <w:color w:val="000000"/>
          <w:spacing w:val="4"/>
          <w:sz w:val="28"/>
          <w:szCs w:val="28"/>
        </w:rPr>
        <w:t xml:space="preserve"> </w:t>
      </w:r>
      <w:r w:rsidR="00AC7BDB" w:rsidRPr="00574B55">
        <w:rPr>
          <w:color w:val="000000"/>
          <w:spacing w:val="4"/>
          <w:sz w:val="28"/>
          <w:szCs w:val="28"/>
        </w:rPr>
        <w:t>п</w:t>
      </w:r>
      <w:r w:rsidR="00FD1912" w:rsidRPr="00574B55">
        <w:rPr>
          <w:color w:val="000000"/>
          <w:spacing w:val="4"/>
          <w:sz w:val="28"/>
          <w:szCs w:val="28"/>
        </w:rPr>
        <w:t>о</w:t>
      </w:r>
      <w:r w:rsidR="00AC7BDB" w:rsidRPr="00574B55">
        <w:rPr>
          <w:color w:val="000000"/>
          <w:spacing w:val="4"/>
          <w:sz w:val="28"/>
          <w:szCs w:val="28"/>
        </w:rPr>
        <w:t>с</w:t>
      </w:r>
      <w:r w:rsidR="00FD1912" w:rsidRPr="00574B55">
        <w:rPr>
          <w:color w:val="000000"/>
          <w:spacing w:val="4"/>
          <w:sz w:val="28"/>
          <w:szCs w:val="28"/>
        </w:rPr>
        <w:t>т</w:t>
      </w:r>
      <w:r w:rsidR="00AC7BDB" w:rsidRPr="00574B55">
        <w:rPr>
          <w:color w:val="000000"/>
          <w:spacing w:val="4"/>
          <w:sz w:val="28"/>
          <w:szCs w:val="28"/>
        </w:rPr>
        <w:t>е</w:t>
      </w:r>
      <w:r w:rsidR="00FD1912" w:rsidRPr="00574B55">
        <w:rPr>
          <w:color w:val="000000"/>
          <w:spacing w:val="4"/>
          <w:sz w:val="28"/>
          <w:szCs w:val="28"/>
        </w:rPr>
        <w:t>п</w:t>
      </w:r>
      <w:r w:rsidR="00AC7BDB" w:rsidRPr="00574B55">
        <w:rPr>
          <w:color w:val="000000"/>
          <w:spacing w:val="4"/>
          <w:sz w:val="28"/>
          <w:szCs w:val="28"/>
        </w:rPr>
        <w:t>е</w:t>
      </w:r>
      <w:r w:rsidR="00FD1912" w:rsidRPr="00574B55">
        <w:rPr>
          <w:color w:val="000000"/>
          <w:spacing w:val="4"/>
          <w:sz w:val="28"/>
          <w:szCs w:val="28"/>
        </w:rPr>
        <w:t>н</w:t>
      </w:r>
      <w:r w:rsidR="00AC7BDB" w:rsidRPr="00574B55">
        <w:rPr>
          <w:color w:val="000000"/>
          <w:spacing w:val="4"/>
          <w:sz w:val="28"/>
          <w:szCs w:val="28"/>
        </w:rPr>
        <w:t>н</w:t>
      </w:r>
      <w:r w:rsidR="00FD1912" w:rsidRPr="00574B55">
        <w:rPr>
          <w:color w:val="000000"/>
          <w:spacing w:val="4"/>
          <w:sz w:val="28"/>
          <w:szCs w:val="28"/>
        </w:rPr>
        <w:t xml:space="preserve">о </w:t>
      </w:r>
      <w:r w:rsidR="00AC7BDB" w:rsidRPr="00574B55">
        <w:rPr>
          <w:color w:val="000000"/>
          <w:spacing w:val="4"/>
          <w:sz w:val="28"/>
          <w:szCs w:val="28"/>
        </w:rPr>
        <w:t>и</w:t>
      </w:r>
      <w:r w:rsidR="00FD1912" w:rsidRPr="00574B55">
        <w:rPr>
          <w:color w:val="000000"/>
          <w:spacing w:val="4"/>
          <w:sz w:val="28"/>
          <w:szCs w:val="28"/>
        </w:rPr>
        <w:t xml:space="preserve"> </w:t>
      </w:r>
      <w:r w:rsidR="00AC7BDB" w:rsidRPr="00574B55">
        <w:rPr>
          <w:color w:val="000000"/>
          <w:spacing w:val="4"/>
          <w:sz w:val="28"/>
          <w:szCs w:val="28"/>
        </w:rPr>
        <w:t>м</w:t>
      </w:r>
      <w:r w:rsidR="00FD1912" w:rsidRPr="00574B55">
        <w:rPr>
          <w:color w:val="000000"/>
          <w:spacing w:val="4"/>
          <w:sz w:val="28"/>
          <w:szCs w:val="28"/>
        </w:rPr>
        <w:t>о</w:t>
      </w:r>
      <w:r w:rsidR="00AC7BDB" w:rsidRPr="00574B55">
        <w:rPr>
          <w:color w:val="000000"/>
          <w:spacing w:val="4"/>
          <w:sz w:val="28"/>
          <w:szCs w:val="28"/>
        </w:rPr>
        <w:t>ж</w:t>
      </w:r>
      <w:r w:rsidR="00FD1912" w:rsidRPr="00574B55">
        <w:rPr>
          <w:color w:val="000000"/>
          <w:spacing w:val="4"/>
          <w:sz w:val="28"/>
          <w:szCs w:val="28"/>
        </w:rPr>
        <w:t>е</w:t>
      </w:r>
      <w:r w:rsidR="00AC7BDB" w:rsidRPr="00574B55">
        <w:rPr>
          <w:color w:val="000000"/>
          <w:spacing w:val="4"/>
          <w:sz w:val="28"/>
          <w:szCs w:val="28"/>
        </w:rPr>
        <w:t>т</w:t>
      </w:r>
      <w:r w:rsidR="00FD1912" w:rsidRPr="00574B55">
        <w:rPr>
          <w:color w:val="000000"/>
          <w:spacing w:val="4"/>
          <w:sz w:val="28"/>
          <w:szCs w:val="28"/>
        </w:rPr>
        <w:t xml:space="preserve"> </w:t>
      </w:r>
      <w:r w:rsidR="00AC7BDB" w:rsidRPr="00574B55">
        <w:rPr>
          <w:color w:val="000000"/>
          <w:spacing w:val="4"/>
          <w:sz w:val="28"/>
          <w:szCs w:val="28"/>
        </w:rPr>
        <w:t>г</w:t>
      </w:r>
      <w:r w:rsidR="00FD1912" w:rsidRPr="00574B55">
        <w:rPr>
          <w:color w:val="000000"/>
          <w:spacing w:val="4"/>
          <w:sz w:val="28"/>
          <w:szCs w:val="28"/>
        </w:rPr>
        <w:t>о</w:t>
      </w:r>
      <w:r w:rsidR="00AC7BDB" w:rsidRPr="00574B55">
        <w:rPr>
          <w:color w:val="000000"/>
          <w:spacing w:val="4"/>
          <w:sz w:val="28"/>
          <w:szCs w:val="28"/>
        </w:rPr>
        <w:t>д</w:t>
      </w:r>
      <w:r w:rsidR="00FD1912" w:rsidRPr="00574B55">
        <w:rPr>
          <w:color w:val="000000"/>
          <w:spacing w:val="4"/>
          <w:sz w:val="28"/>
          <w:szCs w:val="28"/>
        </w:rPr>
        <w:t>а</w:t>
      </w:r>
      <w:r w:rsidR="00AC7BDB" w:rsidRPr="00574B55">
        <w:rPr>
          <w:color w:val="000000"/>
          <w:spacing w:val="4"/>
          <w:sz w:val="28"/>
          <w:szCs w:val="28"/>
        </w:rPr>
        <w:t>м</w:t>
      </w:r>
      <w:r w:rsidR="00FD1912" w:rsidRPr="00574B55">
        <w:rPr>
          <w:color w:val="000000"/>
          <w:spacing w:val="4"/>
          <w:sz w:val="28"/>
          <w:szCs w:val="28"/>
        </w:rPr>
        <w:t xml:space="preserve">и, </w:t>
      </w:r>
      <w:r w:rsidR="00AC7BDB" w:rsidRPr="00574B55">
        <w:rPr>
          <w:color w:val="000000"/>
          <w:spacing w:val="4"/>
          <w:sz w:val="28"/>
          <w:szCs w:val="28"/>
        </w:rPr>
        <w:t>п</w:t>
      </w:r>
      <w:r w:rsidR="00FD1912" w:rsidRPr="00574B55">
        <w:rPr>
          <w:color w:val="000000"/>
          <w:spacing w:val="4"/>
          <w:sz w:val="28"/>
          <w:szCs w:val="28"/>
        </w:rPr>
        <w:t>р</w:t>
      </w:r>
      <w:r w:rsidR="00AC7BDB" w:rsidRPr="00574B55">
        <w:rPr>
          <w:color w:val="000000"/>
          <w:spacing w:val="4"/>
          <w:sz w:val="28"/>
          <w:szCs w:val="28"/>
        </w:rPr>
        <w:t>о</w:t>
      </w:r>
      <w:r w:rsidR="00FD1912" w:rsidRPr="00574B55">
        <w:rPr>
          <w:color w:val="000000"/>
          <w:spacing w:val="4"/>
          <w:sz w:val="28"/>
          <w:szCs w:val="28"/>
        </w:rPr>
        <w:t>т</w:t>
      </w:r>
      <w:r w:rsidR="00AC7BDB" w:rsidRPr="00574B55">
        <w:rPr>
          <w:color w:val="000000"/>
          <w:spacing w:val="4"/>
          <w:sz w:val="28"/>
          <w:szCs w:val="28"/>
        </w:rPr>
        <w:t>е</w:t>
      </w:r>
      <w:r w:rsidR="00FD1912" w:rsidRPr="00574B55">
        <w:rPr>
          <w:color w:val="000000"/>
          <w:spacing w:val="4"/>
          <w:sz w:val="28"/>
          <w:szCs w:val="28"/>
        </w:rPr>
        <w:t>к</w:t>
      </w:r>
      <w:r w:rsidR="00AC7BDB" w:rsidRPr="00574B55">
        <w:rPr>
          <w:color w:val="000000"/>
          <w:spacing w:val="4"/>
          <w:sz w:val="28"/>
          <w:szCs w:val="28"/>
        </w:rPr>
        <w:t>а</w:t>
      </w:r>
      <w:r w:rsidR="00FD1912" w:rsidRPr="00574B55">
        <w:rPr>
          <w:color w:val="000000"/>
          <w:spacing w:val="4"/>
          <w:sz w:val="28"/>
          <w:szCs w:val="28"/>
        </w:rPr>
        <w:t>т</w:t>
      </w:r>
      <w:r w:rsidR="00AC7BDB" w:rsidRPr="00574B55">
        <w:rPr>
          <w:color w:val="000000"/>
          <w:spacing w:val="4"/>
          <w:sz w:val="28"/>
          <w:szCs w:val="28"/>
        </w:rPr>
        <w:t>ь</w:t>
      </w:r>
      <w:r w:rsidR="00FD1912" w:rsidRPr="00574B55">
        <w:rPr>
          <w:color w:val="000000"/>
          <w:spacing w:val="4"/>
          <w:sz w:val="28"/>
          <w:szCs w:val="28"/>
        </w:rPr>
        <w:t xml:space="preserve"> </w:t>
      </w:r>
      <w:r w:rsidR="00AC7BDB" w:rsidRPr="00574B55">
        <w:rPr>
          <w:color w:val="000000"/>
          <w:spacing w:val="3"/>
          <w:sz w:val="28"/>
          <w:szCs w:val="28"/>
        </w:rPr>
        <w:t>б</w:t>
      </w:r>
      <w:r w:rsidR="00FD1912" w:rsidRPr="00574B55">
        <w:rPr>
          <w:color w:val="000000"/>
          <w:spacing w:val="3"/>
          <w:sz w:val="28"/>
          <w:szCs w:val="28"/>
        </w:rPr>
        <w:t>е</w:t>
      </w:r>
      <w:r w:rsidR="00AC7BDB" w:rsidRPr="00574B55">
        <w:rPr>
          <w:color w:val="000000"/>
          <w:spacing w:val="3"/>
          <w:sz w:val="28"/>
          <w:szCs w:val="28"/>
        </w:rPr>
        <w:t>з</w:t>
      </w:r>
      <w:r w:rsidR="00FD1912" w:rsidRPr="00574B55">
        <w:rPr>
          <w:color w:val="000000"/>
          <w:spacing w:val="3"/>
          <w:sz w:val="28"/>
          <w:szCs w:val="28"/>
        </w:rPr>
        <w:t xml:space="preserve"> </w:t>
      </w:r>
      <w:r w:rsidR="00AC7BDB" w:rsidRPr="00574B55">
        <w:rPr>
          <w:color w:val="000000"/>
          <w:spacing w:val="3"/>
          <w:sz w:val="28"/>
          <w:szCs w:val="28"/>
        </w:rPr>
        <w:t>к</w:t>
      </w:r>
      <w:r w:rsidR="00FD1912" w:rsidRPr="00574B55">
        <w:rPr>
          <w:color w:val="000000"/>
          <w:spacing w:val="3"/>
          <w:sz w:val="28"/>
          <w:szCs w:val="28"/>
        </w:rPr>
        <w:t>а</w:t>
      </w:r>
      <w:r w:rsidR="00AC7BDB" w:rsidRPr="00574B55">
        <w:rPr>
          <w:color w:val="000000"/>
          <w:spacing w:val="3"/>
          <w:sz w:val="28"/>
          <w:szCs w:val="28"/>
        </w:rPr>
        <w:t>к</w:t>
      </w:r>
      <w:r w:rsidR="00FD1912" w:rsidRPr="00574B55">
        <w:rPr>
          <w:color w:val="000000"/>
          <w:spacing w:val="3"/>
          <w:sz w:val="28"/>
          <w:szCs w:val="28"/>
        </w:rPr>
        <w:t>и</w:t>
      </w:r>
      <w:r w:rsidR="00AC7BDB" w:rsidRPr="00574B55">
        <w:rPr>
          <w:color w:val="000000"/>
          <w:spacing w:val="3"/>
          <w:sz w:val="28"/>
          <w:szCs w:val="28"/>
        </w:rPr>
        <w:t>х</w:t>
      </w:r>
      <w:r w:rsidR="007935B0">
        <w:rPr>
          <w:color w:val="000000"/>
          <w:spacing w:val="3"/>
          <w:sz w:val="28"/>
          <w:szCs w:val="28"/>
        </w:rPr>
        <w:t xml:space="preserve"> </w:t>
      </w:r>
      <w:r w:rsidR="00FD1912" w:rsidRPr="00574B55">
        <w:rPr>
          <w:color w:val="000000"/>
          <w:spacing w:val="3"/>
          <w:sz w:val="28"/>
          <w:szCs w:val="28"/>
        </w:rPr>
        <w:t>-</w:t>
      </w:r>
      <w:r w:rsidR="007935B0">
        <w:rPr>
          <w:color w:val="000000"/>
          <w:spacing w:val="3"/>
          <w:sz w:val="28"/>
          <w:szCs w:val="28"/>
        </w:rPr>
        <w:t xml:space="preserve"> </w:t>
      </w:r>
      <w:r w:rsidR="00AC7BDB" w:rsidRPr="00574B55">
        <w:rPr>
          <w:color w:val="000000"/>
          <w:spacing w:val="3"/>
          <w:sz w:val="28"/>
          <w:szCs w:val="28"/>
        </w:rPr>
        <w:t>л</w:t>
      </w:r>
      <w:r w:rsidR="00FD1912" w:rsidRPr="00574B55">
        <w:rPr>
          <w:color w:val="000000"/>
          <w:spacing w:val="3"/>
          <w:sz w:val="28"/>
          <w:szCs w:val="28"/>
        </w:rPr>
        <w:t>и</w:t>
      </w:r>
      <w:r w:rsidR="00AC7BDB" w:rsidRPr="00574B55">
        <w:rPr>
          <w:color w:val="000000"/>
          <w:spacing w:val="3"/>
          <w:sz w:val="28"/>
          <w:szCs w:val="28"/>
        </w:rPr>
        <w:t>б</w:t>
      </w:r>
      <w:r w:rsidR="00FD1912" w:rsidRPr="00574B55">
        <w:rPr>
          <w:color w:val="000000"/>
          <w:spacing w:val="3"/>
          <w:sz w:val="28"/>
          <w:szCs w:val="28"/>
        </w:rPr>
        <w:t xml:space="preserve">о </w:t>
      </w:r>
      <w:r w:rsidR="00AC7BDB" w:rsidRPr="00574B55">
        <w:rPr>
          <w:color w:val="000000"/>
          <w:spacing w:val="3"/>
          <w:sz w:val="28"/>
          <w:szCs w:val="28"/>
        </w:rPr>
        <w:t>з</w:t>
      </w:r>
      <w:r w:rsidR="00FD1912" w:rsidRPr="00574B55">
        <w:rPr>
          <w:color w:val="000000"/>
          <w:spacing w:val="3"/>
          <w:sz w:val="28"/>
          <w:szCs w:val="28"/>
        </w:rPr>
        <w:t>а</w:t>
      </w:r>
      <w:r w:rsidR="00AC7BDB" w:rsidRPr="00574B55">
        <w:rPr>
          <w:color w:val="000000"/>
          <w:spacing w:val="3"/>
          <w:sz w:val="28"/>
          <w:szCs w:val="28"/>
        </w:rPr>
        <w:t>м</w:t>
      </w:r>
      <w:r w:rsidR="00FD1912" w:rsidRPr="00574B55">
        <w:rPr>
          <w:color w:val="000000"/>
          <w:spacing w:val="3"/>
          <w:sz w:val="28"/>
          <w:szCs w:val="28"/>
        </w:rPr>
        <w:t>е</w:t>
      </w:r>
      <w:r w:rsidR="00AC7BDB" w:rsidRPr="00574B55">
        <w:rPr>
          <w:color w:val="000000"/>
          <w:spacing w:val="3"/>
          <w:sz w:val="28"/>
          <w:szCs w:val="28"/>
        </w:rPr>
        <w:t>т</w:t>
      </w:r>
      <w:r w:rsidR="00FD1912" w:rsidRPr="00574B55">
        <w:rPr>
          <w:color w:val="000000"/>
          <w:spacing w:val="3"/>
          <w:sz w:val="28"/>
          <w:szCs w:val="28"/>
        </w:rPr>
        <w:t>н</w:t>
      </w:r>
      <w:r w:rsidR="00AC7BDB" w:rsidRPr="00574B55">
        <w:rPr>
          <w:color w:val="000000"/>
          <w:spacing w:val="3"/>
          <w:sz w:val="28"/>
          <w:szCs w:val="28"/>
        </w:rPr>
        <w:t>ы</w:t>
      </w:r>
      <w:r w:rsidR="00FD1912" w:rsidRPr="00574B55">
        <w:rPr>
          <w:color w:val="000000"/>
          <w:spacing w:val="3"/>
          <w:sz w:val="28"/>
          <w:szCs w:val="28"/>
        </w:rPr>
        <w:t xml:space="preserve">х </w:t>
      </w:r>
      <w:r w:rsidR="00AC7BDB" w:rsidRPr="00574B55">
        <w:rPr>
          <w:color w:val="000000"/>
          <w:spacing w:val="3"/>
          <w:sz w:val="28"/>
          <w:szCs w:val="28"/>
        </w:rPr>
        <w:t>к</w:t>
      </w:r>
      <w:r w:rsidR="00FD1912" w:rsidRPr="00574B55">
        <w:rPr>
          <w:color w:val="000000"/>
          <w:spacing w:val="3"/>
          <w:sz w:val="28"/>
          <w:szCs w:val="28"/>
        </w:rPr>
        <w:t>л</w:t>
      </w:r>
      <w:r w:rsidR="00AC7BDB" w:rsidRPr="00574B55">
        <w:rPr>
          <w:color w:val="000000"/>
          <w:spacing w:val="3"/>
          <w:sz w:val="28"/>
          <w:szCs w:val="28"/>
        </w:rPr>
        <w:t>и</w:t>
      </w:r>
      <w:r w:rsidR="00FD1912" w:rsidRPr="00574B55">
        <w:rPr>
          <w:color w:val="000000"/>
          <w:spacing w:val="3"/>
          <w:sz w:val="28"/>
          <w:szCs w:val="28"/>
        </w:rPr>
        <w:t>н</w:t>
      </w:r>
      <w:r w:rsidR="00AC7BDB" w:rsidRPr="00574B55">
        <w:rPr>
          <w:color w:val="000000"/>
          <w:spacing w:val="3"/>
          <w:sz w:val="28"/>
          <w:szCs w:val="28"/>
        </w:rPr>
        <w:t>и</w:t>
      </w:r>
      <w:r w:rsidR="00FD1912" w:rsidRPr="00574B55">
        <w:rPr>
          <w:color w:val="000000"/>
          <w:spacing w:val="3"/>
          <w:sz w:val="28"/>
          <w:szCs w:val="28"/>
        </w:rPr>
        <w:t>ч</w:t>
      </w:r>
      <w:r w:rsidR="00AC7BDB" w:rsidRPr="00574B55">
        <w:rPr>
          <w:color w:val="000000"/>
          <w:spacing w:val="3"/>
          <w:sz w:val="28"/>
          <w:szCs w:val="28"/>
        </w:rPr>
        <w:t>е</w:t>
      </w:r>
      <w:r w:rsidR="00FD1912" w:rsidRPr="00574B55">
        <w:rPr>
          <w:color w:val="000000"/>
          <w:spacing w:val="3"/>
          <w:sz w:val="28"/>
          <w:szCs w:val="28"/>
        </w:rPr>
        <w:t>с</w:t>
      </w:r>
      <w:r w:rsidR="00AC7BDB" w:rsidRPr="00574B55">
        <w:rPr>
          <w:color w:val="000000"/>
          <w:spacing w:val="3"/>
          <w:sz w:val="28"/>
          <w:szCs w:val="28"/>
        </w:rPr>
        <w:t>к</w:t>
      </w:r>
      <w:r w:rsidR="00FD1912" w:rsidRPr="00574B55">
        <w:rPr>
          <w:color w:val="000000"/>
          <w:spacing w:val="3"/>
          <w:sz w:val="28"/>
          <w:szCs w:val="28"/>
        </w:rPr>
        <w:t>и</w:t>
      </w:r>
      <w:r w:rsidR="00AC7BDB" w:rsidRPr="00574B55">
        <w:rPr>
          <w:color w:val="000000"/>
          <w:spacing w:val="3"/>
          <w:sz w:val="28"/>
          <w:szCs w:val="28"/>
        </w:rPr>
        <w:t>х</w:t>
      </w:r>
      <w:r w:rsidR="00FD1912" w:rsidRPr="00574B55">
        <w:rPr>
          <w:color w:val="000000"/>
          <w:spacing w:val="3"/>
          <w:sz w:val="28"/>
          <w:szCs w:val="28"/>
        </w:rPr>
        <w:t xml:space="preserve"> </w:t>
      </w:r>
      <w:r w:rsidR="00AC7BDB" w:rsidRPr="00574B55">
        <w:rPr>
          <w:color w:val="000000"/>
          <w:spacing w:val="3"/>
          <w:sz w:val="28"/>
          <w:szCs w:val="28"/>
        </w:rPr>
        <w:t>с</w:t>
      </w:r>
      <w:r w:rsidR="00FD1912" w:rsidRPr="00574B55">
        <w:rPr>
          <w:color w:val="000000"/>
          <w:spacing w:val="3"/>
          <w:sz w:val="28"/>
          <w:szCs w:val="28"/>
        </w:rPr>
        <w:t>и</w:t>
      </w:r>
      <w:r w:rsidR="00AC7BDB" w:rsidRPr="00574B55">
        <w:rPr>
          <w:color w:val="000000"/>
          <w:spacing w:val="3"/>
          <w:sz w:val="28"/>
          <w:szCs w:val="28"/>
        </w:rPr>
        <w:t>м</w:t>
      </w:r>
      <w:r w:rsidR="00FD1912" w:rsidRPr="00574B55">
        <w:rPr>
          <w:color w:val="000000"/>
          <w:spacing w:val="3"/>
          <w:sz w:val="28"/>
          <w:szCs w:val="28"/>
        </w:rPr>
        <w:t>п</w:t>
      </w:r>
      <w:r w:rsidR="00AC7BDB" w:rsidRPr="00574B55">
        <w:rPr>
          <w:color w:val="000000"/>
          <w:spacing w:val="3"/>
          <w:sz w:val="28"/>
          <w:szCs w:val="28"/>
        </w:rPr>
        <w:t>т</w:t>
      </w:r>
      <w:r w:rsidR="00FD1912" w:rsidRPr="00574B55">
        <w:rPr>
          <w:color w:val="000000"/>
          <w:spacing w:val="3"/>
          <w:sz w:val="28"/>
          <w:szCs w:val="28"/>
        </w:rPr>
        <w:t>о</w:t>
      </w:r>
      <w:r w:rsidR="00AC7BDB" w:rsidRPr="00574B55">
        <w:rPr>
          <w:color w:val="000000"/>
          <w:spacing w:val="3"/>
          <w:sz w:val="28"/>
          <w:szCs w:val="28"/>
        </w:rPr>
        <w:t>м</w:t>
      </w:r>
      <w:r w:rsidR="00FD1912" w:rsidRPr="00574B55">
        <w:rPr>
          <w:color w:val="000000"/>
          <w:spacing w:val="3"/>
          <w:sz w:val="28"/>
          <w:szCs w:val="28"/>
        </w:rPr>
        <w:t>о</w:t>
      </w:r>
      <w:r w:rsidR="00AC7BDB" w:rsidRPr="00574B55">
        <w:rPr>
          <w:color w:val="000000"/>
          <w:spacing w:val="3"/>
          <w:sz w:val="28"/>
          <w:szCs w:val="28"/>
        </w:rPr>
        <w:t>в</w:t>
      </w:r>
      <w:r w:rsidR="00FD1912" w:rsidRPr="00574B55">
        <w:rPr>
          <w:color w:val="000000"/>
          <w:spacing w:val="3"/>
          <w:sz w:val="28"/>
          <w:szCs w:val="28"/>
        </w:rPr>
        <w:t xml:space="preserve">. </w:t>
      </w:r>
      <w:r w:rsidR="00AC7BDB" w:rsidRPr="00574B55">
        <w:rPr>
          <w:color w:val="000000"/>
          <w:spacing w:val="3"/>
          <w:sz w:val="28"/>
          <w:szCs w:val="28"/>
        </w:rPr>
        <w:t>К</w:t>
      </w:r>
      <w:r w:rsidR="00FD1912" w:rsidRPr="00574B55">
        <w:rPr>
          <w:color w:val="000000"/>
          <w:spacing w:val="3"/>
          <w:sz w:val="28"/>
          <w:szCs w:val="28"/>
        </w:rPr>
        <w:t>а</w:t>
      </w:r>
      <w:r w:rsidR="00AC7BDB" w:rsidRPr="00574B55">
        <w:rPr>
          <w:color w:val="000000"/>
          <w:spacing w:val="3"/>
          <w:sz w:val="28"/>
          <w:szCs w:val="28"/>
        </w:rPr>
        <w:t>к</w:t>
      </w:r>
      <w:r w:rsidR="00FD1912" w:rsidRPr="00574B55">
        <w:rPr>
          <w:color w:val="000000"/>
          <w:spacing w:val="3"/>
          <w:sz w:val="28"/>
          <w:szCs w:val="28"/>
        </w:rPr>
        <w:t xml:space="preserve"> </w:t>
      </w:r>
      <w:r w:rsidR="00AC7BDB" w:rsidRPr="00574B55">
        <w:rPr>
          <w:color w:val="000000"/>
          <w:spacing w:val="3"/>
          <w:sz w:val="28"/>
          <w:szCs w:val="28"/>
        </w:rPr>
        <w:t>п</w:t>
      </w:r>
      <w:r w:rsidR="00FD1912" w:rsidRPr="00574B55">
        <w:rPr>
          <w:color w:val="000000"/>
          <w:spacing w:val="3"/>
          <w:sz w:val="28"/>
          <w:szCs w:val="28"/>
        </w:rPr>
        <w:t>р</w:t>
      </w:r>
      <w:r w:rsidR="00AC7BDB" w:rsidRPr="00574B55">
        <w:rPr>
          <w:color w:val="000000"/>
          <w:spacing w:val="3"/>
          <w:sz w:val="28"/>
          <w:szCs w:val="28"/>
        </w:rPr>
        <w:t>а</w:t>
      </w:r>
      <w:r w:rsidR="00FD1912" w:rsidRPr="00574B55">
        <w:rPr>
          <w:color w:val="000000"/>
          <w:spacing w:val="3"/>
          <w:sz w:val="28"/>
          <w:szCs w:val="28"/>
        </w:rPr>
        <w:t>в</w:t>
      </w:r>
      <w:r w:rsidR="00AC7BDB" w:rsidRPr="00574B55">
        <w:rPr>
          <w:color w:val="000000"/>
          <w:spacing w:val="3"/>
          <w:sz w:val="28"/>
          <w:szCs w:val="28"/>
        </w:rPr>
        <w:t>и</w:t>
      </w:r>
      <w:r w:rsidR="00AC7BDB" w:rsidRPr="00574B55">
        <w:rPr>
          <w:color w:val="000000"/>
          <w:spacing w:val="1"/>
          <w:sz w:val="28"/>
          <w:szCs w:val="28"/>
        </w:rPr>
        <w:t>л</w:t>
      </w:r>
      <w:r w:rsidR="00FD1912" w:rsidRPr="00574B55">
        <w:rPr>
          <w:color w:val="000000"/>
          <w:spacing w:val="1"/>
          <w:sz w:val="28"/>
          <w:szCs w:val="28"/>
        </w:rPr>
        <w:t xml:space="preserve">о, </w:t>
      </w:r>
      <w:r w:rsidR="00AC7BDB" w:rsidRPr="00574B55">
        <w:rPr>
          <w:color w:val="000000"/>
          <w:spacing w:val="1"/>
          <w:sz w:val="28"/>
          <w:szCs w:val="28"/>
        </w:rPr>
        <w:t>у</w:t>
      </w:r>
      <w:r w:rsidR="00FD1912" w:rsidRPr="00574B55">
        <w:rPr>
          <w:color w:val="000000"/>
          <w:spacing w:val="1"/>
          <w:sz w:val="28"/>
          <w:szCs w:val="28"/>
        </w:rPr>
        <w:t xml:space="preserve"> </w:t>
      </w:r>
      <w:r w:rsidR="00AC7BDB" w:rsidRPr="00574B55">
        <w:rPr>
          <w:color w:val="000000"/>
          <w:spacing w:val="1"/>
          <w:sz w:val="28"/>
          <w:szCs w:val="28"/>
        </w:rPr>
        <w:t>б</w:t>
      </w:r>
      <w:r w:rsidR="00FD1912" w:rsidRPr="00574B55">
        <w:rPr>
          <w:color w:val="000000"/>
          <w:spacing w:val="1"/>
          <w:sz w:val="28"/>
          <w:szCs w:val="28"/>
        </w:rPr>
        <w:t>о</w:t>
      </w:r>
      <w:r w:rsidR="00AC7BDB" w:rsidRPr="00574B55">
        <w:rPr>
          <w:color w:val="000000"/>
          <w:spacing w:val="1"/>
          <w:sz w:val="28"/>
          <w:szCs w:val="28"/>
        </w:rPr>
        <w:t>л</w:t>
      </w:r>
      <w:r w:rsidR="00FD1912" w:rsidRPr="00574B55">
        <w:rPr>
          <w:color w:val="000000"/>
          <w:spacing w:val="1"/>
          <w:sz w:val="28"/>
          <w:szCs w:val="28"/>
        </w:rPr>
        <w:t>ь</w:t>
      </w:r>
      <w:r w:rsidR="00AC7BDB" w:rsidRPr="00574B55">
        <w:rPr>
          <w:color w:val="000000"/>
          <w:spacing w:val="1"/>
          <w:sz w:val="28"/>
          <w:szCs w:val="28"/>
        </w:rPr>
        <w:t>н</w:t>
      </w:r>
      <w:r w:rsidR="00FD1912" w:rsidRPr="00574B55">
        <w:rPr>
          <w:color w:val="000000"/>
          <w:spacing w:val="1"/>
          <w:sz w:val="28"/>
          <w:szCs w:val="28"/>
        </w:rPr>
        <w:t>ы</w:t>
      </w:r>
      <w:r w:rsidR="00AC7BDB" w:rsidRPr="00574B55">
        <w:rPr>
          <w:color w:val="000000"/>
          <w:spacing w:val="1"/>
          <w:sz w:val="28"/>
          <w:szCs w:val="28"/>
        </w:rPr>
        <w:t>х</w:t>
      </w:r>
      <w:r w:rsidR="00FD1912" w:rsidRPr="00574B55">
        <w:rPr>
          <w:color w:val="000000"/>
          <w:spacing w:val="1"/>
          <w:sz w:val="28"/>
          <w:szCs w:val="28"/>
        </w:rPr>
        <w:t xml:space="preserve"> </w:t>
      </w:r>
      <w:r w:rsidR="00AC7BDB" w:rsidRPr="00574B55">
        <w:rPr>
          <w:color w:val="000000"/>
          <w:spacing w:val="1"/>
          <w:sz w:val="28"/>
          <w:szCs w:val="28"/>
        </w:rPr>
        <w:t>в</w:t>
      </w:r>
      <w:r w:rsidR="00FD1912" w:rsidRPr="00574B55">
        <w:rPr>
          <w:color w:val="000000"/>
          <w:spacing w:val="1"/>
          <w:sz w:val="28"/>
          <w:szCs w:val="28"/>
        </w:rPr>
        <w:t xml:space="preserve"> </w:t>
      </w:r>
      <w:r w:rsidR="00AC7BDB" w:rsidRPr="00574B55">
        <w:rPr>
          <w:color w:val="000000"/>
          <w:spacing w:val="1"/>
          <w:sz w:val="28"/>
          <w:szCs w:val="28"/>
        </w:rPr>
        <w:t>т</w:t>
      </w:r>
      <w:r w:rsidR="00FD1912" w:rsidRPr="00574B55">
        <w:rPr>
          <w:color w:val="000000"/>
          <w:spacing w:val="1"/>
          <w:sz w:val="28"/>
          <w:szCs w:val="28"/>
        </w:rPr>
        <w:t>е</w:t>
      </w:r>
      <w:r w:rsidR="00AC7BDB" w:rsidRPr="00574B55">
        <w:rPr>
          <w:color w:val="000000"/>
          <w:spacing w:val="1"/>
          <w:sz w:val="28"/>
          <w:szCs w:val="28"/>
        </w:rPr>
        <w:t>ч</w:t>
      </w:r>
      <w:r w:rsidR="00FD1912" w:rsidRPr="00574B55">
        <w:rPr>
          <w:color w:val="000000"/>
          <w:spacing w:val="1"/>
          <w:sz w:val="28"/>
          <w:szCs w:val="28"/>
        </w:rPr>
        <w:t>е</w:t>
      </w:r>
      <w:r w:rsidR="00AC7BDB" w:rsidRPr="00574B55">
        <w:rPr>
          <w:color w:val="000000"/>
          <w:spacing w:val="1"/>
          <w:sz w:val="28"/>
          <w:szCs w:val="28"/>
        </w:rPr>
        <w:t>н</w:t>
      </w:r>
      <w:r w:rsidR="00FD1912" w:rsidRPr="00574B55">
        <w:rPr>
          <w:color w:val="000000"/>
          <w:spacing w:val="1"/>
          <w:sz w:val="28"/>
          <w:szCs w:val="28"/>
        </w:rPr>
        <w:t>и</w:t>
      </w:r>
      <w:r w:rsidR="00AC7BDB" w:rsidRPr="00574B55">
        <w:rPr>
          <w:color w:val="000000"/>
          <w:spacing w:val="1"/>
          <w:sz w:val="28"/>
          <w:szCs w:val="28"/>
        </w:rPr>
        <w:t>е</w:t>
      </w:r>
      <w:r w:rsidR="00FD1912" w:rsidRPr="00574B55">
        <w:rPr>
          <w:color w:val="000000"/>
          <w:spacing w:val="1"/>
          <w:sz w:val="28"/>
          <w:szCs w:val="28"/>
        </w:rPr>
        <w:t xml:space="preserve"> </w:t>
      </w:r>
      <w:r w:rsidR="00AC7BDB" w:rsidRPr="00574B55">
        <w:rPr>
          <w:color w:val="000000"/>
          <w:spacing w:val="1"/>
          <w:sz w:val="28"/>
          <w:szCs w:val="28"/>
        </w:rPr>
        <w:t>д</w:t>
      </w:r>
      <w:r w:rsidR="00FD1912" w:rsidRPr="00574B55">
        <w:rPr>
          <w:color w:val="000000"/>
          <w:spacing w:val="1"/>
          <w:sz w:val="28"/>
          <w:szCs w:val="28"/>
        </w:rPr>
        <w:t>о</w:t>
      </w:r>
      <w:r w:rsidR="00AC7BDB" w:rsidRPr="00574B55">
        <w:rPr>
          <w:color w:val="000000"/>
          <w:spacing w:val="1"/>
          <w:sz w:val="28"/>
          <w:szCs w:val="28"/>
        </w:rPr>
        <w:t>в</w:t>
      </w:r>
      <w:r w:rsidR="00FD1912" w:rsidRPr="00574B55">
        <w:rPr>
          <w:color w:val="000000"/>
          <w:spacing w:val="1"/>
          <w:sz w:val="28"/>
          <w:szCs w:val="28"/>
        </w:rPr>
        <w:t>о</w:t>
      </w:r>
      <w:r w:rsidR="00AC7BDB" w:rsidRPr="00574B55">
        <w:rPr>
          <w:color w:val="000000"/>
          <w:spacing w:val="1"/>
          <w:sz w:val="28"/>
          <w:szCs w:val="28"/>
        </w:rPr>
        <w:t>л</w:t>
      </w:r>
      <w:r w:rsidR="00FD1912" w:rsidRPr="00574B55">
        <w:rPr>
          <w:color w:val="000000"/>
          <w:spacing w:val="1"/>
          <w:sz w:val="28"/>
          <w:szCs w:val="28"/>
        </w:rPr>
        <w:t>ь</w:t>
      </w:r>
      <w:r w:rsidR="00AC7BDB" w:rsidRPr="00574B55">
        <w:rPr>
          <w:color w:val="000000"/>
          <w:spacing w:val="1"/>
          <w:sz w:val="28"/>
          <w:szCs w:val="28"/>
        </w:rPr>
        <w:t>н</w:t>
      </w:r>
      <w:r w:rsidR="00FD1912" w:rsidRPr="00574B55">
        <w:rPr>
          <w:color w:val="000000"/>
          <w:spacing w:val="1"/>
          <w:sz w:val="28"/>
          <w:szCs w:val="28"/>
        </w:rPr>
        <w:t xml:space="preserve">о </w:t>
      </w:r>
      <w:r w:rsidR="00AC7BDB" w:rsidRPr="00574B55">
        <w:rPr>
          <w:color w:val="000000"/>
          <w:spacing w:val="1"/>
          <w:sz w:val="28"/>
          <w:szCs w:val="28"/>
        </w:rPr>
        <w:t>д</w:t>
      </w:r>
      <w:r w:rsidR="00FD1912" w:rsidRPr="00574B55">
        <w:rPr>
          <w:color w:val="000000"/>
          <w:spacing w:val="1"/>
          <w:sz w:val="28"/>
          <w:szCs w:val="28"/>
        </w:rPr>
        <w:t>л</w:t>
      </w:r>
      <w:r w:rsidR="00AC7BDB" w:rsidRPr="00574B55">
        <w:rPr>
          <w:color w:val="000000"/>
          <w:spacing w:val="1"/>
          <w:sz w:val="28"/>
          <w:szCs w:val="28"/>
        </w:rPr>
        <w:t>и</w:t>
      </w:r>
      <w:r w:rsidR="00FD1912" w:rsidRPr="00574B55">
        <w:rPr>
          <w:color w:val="000000"/>
          <w:spacing w:val="1"/>
          <w:sz w:val="28"/>
          <w:szCs w:val="28"/>
        </w:rPr>
        <w:t>т</w:t>
      </w:r>
      <w:r w:rsidR="00AC7BDB" w:rsidRPr="00574B55">
        <w:rPr>
          <w:color w:val="000000"/>
          <w:spacing w:val="1"/>
          <w:sz w:val="28"/>
          <w:szCs w:val="28"/>
        </w:rPr>
        <w:t>е</w:t>
      </w:r>
      <w:r w:rsidR="00FD1912" w:rsidRPr="00574B55">
        <w:rPr>
          <w:color w:val="000000"/>
          <w:spacing w:val="1"/>
          <w:sz w:val="28"/>
          <w:szCs w:val="28"/>
        </w:rPr>
        <w:t>л</w:t>
      </w:r>
      <w:r w:rsidR="00AC7BDB" w:rsidRPr="00574B55">
        <w:rPr>
          <w:color w:val="000000"/>
          <w:spacing w:val="1"/>
          <w:sz w:val="28"/>
          <w:szCs w:val="28"/>
        </w:rPr>
        <w:t>ь</w:t>
      </w:r>
      <w:r w:rsidR="00FD1912" w:rsidRPr="00574B55">
        <w:rPr>
          <w:color w:val="000000"/>
          <w:spacing w:val="1"/>
          <w:sz w:val="28"/>
          <w:szCs w:val="28"/>
        </w:rPr>
        <w:t>н</w:t>
      </w:r>
      <w:r w:rsidR="00AC7BDB" w:rsidRPr="00574B55">
        <w:rPr>
          <w:color w:val="000000"/>
          <w:spacing w:val="1"/>
          <w:sz w:val="28"/>
          <w:szCs w:val="28"/>
        </w:rPr>
        <w:t>о</w:t>
      </w:r>
      <w:r w:rsidR="00FD1912" w:rsidRPr="00574B55">
        <w:rPr>
          <w:color w:val="000000"/>
          <w:spacing w:val="1"/>
          <w:sz w:val="28"/>
          <w:szCs w:val="28"/>
        </w:rPr>
        <w:t>г</w:t>
      </w:r>
      <w:r w:rsidR="00AC7BDB" w:rsidRPr="00574B55">
        <w:rPr>
          <w:color w:val="000000"/>
          <w:spacing w:val="1"/>
          <w:sz w:val="28"/>
          <w:szCs w:val="28"/>
        </w:rPr>
        <w:t>о</w:t>
      </w:r>
      <w:r w:rsidR="00FD1912" w:rsidRPr="00574B55">
        <w:rPr>
          <w:color w:val="000000"/>
          <w:spacing w:val="1"/>
          <w:sz w:val="28"/>
          <w:szCs w:val="28"/>
        </w:rPr>
        <w:t xml:space="preserve"> </w:t>
      </w:r>
      <w:r w:rsidR="00AC7BDB" w:rsidRPr="00574B55">
        <w:rPr>
          <w:color w:val="000000"/>
          <w:spacing w:val="1"/>
          <w:sz w:val="28"/>
          <w:szCs w:val="28"/>
        </w:rPr>
        <w:t>в</w:t>
      </w:r>
      <w:r w:rsidR="00FD1912" w:rsidRPr="00574B55">
        <w:rPr>
          <w:color w:val="000000"/>
          <w:spacing w:val="1"/>
          <w:sz w:val="28"/>
          <w:szCs w:val="28"/>
        </w:rPr>
        <w:t>р</w:t>
      </w:r>
      <w:r w:rsidR="00AC7BDB" w:rsidRPr="00574B55">
        <w:rPr>
          <w:color w:val="000000"/>
          <w:spacing w:val="1"/>
          <w:sz w:val="28"/>
          <w:szCs w:val="28"/>
        </w:rPr>
        <w:t>е</w:t>
      </w:r>
      <w:r w:rsidR="00FD1912" w:rsidRPr="00574B55">
        <w:rPr>
          <w:color w:val="000000"/>
          <w:spacing w:val="1"/>
          <w:sz w:val="28"/>
          <w:szCs w:val="28"/>
        </w:rPr>
        <w:t>м</w:t>
      </w:r>
      <w:r w:rsidR="00AC7BDB" w:rsidRPr="00574B55">
        <w:rPr>
          <w:color w:val="000000"/>
          <w:spacing w:val="1"/>
          <w:sz w:val="28"/>
          <w:szCs w:val="28"/>
        </w:rPr>
        <w:t>е</w:t>
      </w:r>
      <w:r w:rsidR="00FD1912" w:rsidRPr="00574B55">
        <w:rPr>
          <w:color w:val="000000"/>
          <w:spacing w:val="1"/>
          <w:sz w:val="28"/>
          <w:szCs w:val="28"/>
        </w:rPr>
        <w:t>н</w:t>
      </w:r>
      <w:r w:rsidR="00AC7BDB" w:rsidRPr="00574B55">
        <w:rPr>
          <w:color w:val="000000"/>
          <w:spacing w:val="1"/>
          <w:sz w:val="28"/>
          <w:szCs w:val="28"/>
        </w:rPr>
        <w:t>и</w:t>
      </w:r>
      <w:r w:rsidR="00FD1912" w:rsidRPr="00574B55">
        <w:rPr>
          <w:color w:val="000000"/>
          <w:spacing w:val="1"/>
          <w:sz w:val="28"/>
          <w:szCs w:val="28"/>
        </w:rPr>
        <w:t xml:space="preserve"> </w:t>
      </w:r>
      <w:r w:rsidR="00AC7BDB" w:rsidRPr="00574B55">
        <w:rPr>
          <w:color w:val="000000"/>
          <w:spacing w:val="1"/>
          <w:sz w:val="28"/>
          <w:szCs w:val="28"/>
        </w:rPr>
        <w:t>п</w:t>
      </w:r>
      <w:r w:rsidR="00FD1912" w:rsidRPr="00574B55">
        <w:rPr>
          <w:color w:val="000000"/>
          <w:spacing w:val="1"/>
          <w:sz w:val="28"/>
          <w:szCs w:val="28"/>
        </w:rPr>
        <w:t>е</w:t>
      </w:r>
      <w:r w:rsidR="00AC7BDB" w:rsidRPr="00574B55">
        <w:rPr>
          <w:color w:val="000000"/>
          <w:spacing w:val="1"/>
          <w:sz w:val="28"/>
          <w:szCs w:val="28"/>
        </w:rPr>
        <w:t>р</w:t>
      </w:r>
      <w:r w:rsidR="00FD1912" w:rsidRPr="00574B55">
        <w:rPr>
          <w:color w:val="000000"/>
          <w:spacing w:val="1"/>
          <w:sz w:val="28"/>
          <w:szCs w:val="28"/>
        </w:rPr>
        <w:t>е</w:t>
      </w:r>
      <w:r w:rsidR="00AC7BDB" w:rsidRPr="00574B55">
        <w:rPr>
          <w:color w:val="000000"/>
          <w:spacing w:val="1"/>
          <w:sz w:val="28"/>
          <w:szCs w:val="28"/>
        </w:rPr>
        <w:t>д</w:t>
      </w:r>
      <w:r w:rsidR="00FD1912" w:rsidRPr="00574B55">
        <w:rPr>
          <w:color w:val="000000"/>
          <w:spacing w:val="1"/>
          <w:sz w:val="28"/>
          <w:szCs w:val="28"/>
        </w:rPr>
        <w:t xml:space="preserve"> </w:t>
      </w:r>
      <w:r w:rsidR="00AC7BDB" w:rsidRPr="00574B55">
        <w:rPr>
          <w:color w:val="000000"/>
          <w:spacing w:val="1"/>
          <w:sz w:val="28"/>
          <w:szCs w:val="28"/>
        </w:rPr>
        <w:t>у</w:t>
      </w:r>
      <w:r w:rsidR="00FD1912" w:rsidRPr="00574B55">
        <w:rPr>
          <w:color w:val="000000"/>
          <w:spacing w:val="1"/>
          <w:sz w:val="28"/>
          <w:szCs w:val="28"/>
        </w:rPr>
        <w:t>с</w:t>
      </w:r>
      <w:r w:rsidR="00AC7BDB" w:rsidRPr="00574B55">
        <w:rPr>
          <w:color w:val="000000"/>
          <w:spacing w:val="1"/>
          <w:sz w:val="28"/>
          <w:szCs w:val="28"/>
        </w:rPr>
        <w:t>т</w:t>
      </w:r>
      <w:r w:rsidR="00FD1912" w:rsidRPr="00574B55">
        <w:rPr>
          <w:color w:val="000000"/>
          <w:spacing w:val="1"/>
          <w:sz w:val="28"/>
          <w:szCs w:val="28"/>
        </w:rPr>
        <w:t>а</w:t>
      </w:r>
      <w:r w:rsidR="00AC7BDB" w:rsidRPr="00574B55">
        <w:rPr>
          <w:color w:val="000000"/>
          <w:spacing w:val="1"/>
          <w:sz w:val="28"/>
          <w:szCs w:val="28"/>
        </w:rPr>
        <w:t>н</w:t>
      </w:r>
      <w:r w:rsidR="00FD1912" w:rsidRPr="00574B55">
        <w:rPr>
          <w:color w:val="000000"/>
          <w:spacing w:val="1"/>
          <w:sz w:val="28"/>
          <w:szCs w:val="28"/>
        </w:rPr>
        <w:t>о</w:t>
      </w:r>
      <w:r w:rsidR="00AC7BDB" w:rsidRPr="00574B55">
        <w:rPr>
          <w:color w:val="000000"/>
          <w:spacing w:val="1"/>
          <w:sz w:val="28"/>
          <w:szCs w:val="28"/>
        </w:rPr>
        <w:t>в</w:t>
      </w:r>
      <w:r w:rsidR="00FD1912" w:rsidRPr="00574B55">
        <w:rPr>
          <w:color w:val="000000"/>
          <w:spacing w:val="1"/>
          <w:sz w:val="28"/>
          <w:szCs w:val="28"/>
        </w:rPr>
        <w:t>л</w:t>
      </w:r>
      <w:r w:rsidR="00AC7BDB" w:rsidRPr="00574B55">
        <w:rPr>
          <w:color w:val="000000"/>
          <w:spacing w:val="1"/>
          <w:sz w:val="28"/>
          <w:szCs w:val="28"/>
        </w:rPr>
        <w:t>е</w:t>
      </w:r>
      <w:r w:rsidR="00FD1912" w:rsidRPr="00574B55">
        <w:rPr>
          <w:color w:val="000000"/>
          <w:spacing w:val="1"/>
          <w:sz w:val="28"/>
          <w:szCs w:val="28"/>
        </w:rPr>
        <w:t>н</w:t>
      </w:r>
      <w:r w:rsidR="00AC7BDB" w:rsidRPr="00574B55">
        <w:rPr>
          <w:color w:val="000000"/>
          <w:spacing w:val="1"/>
          <w:sz w:val="28"/>
          <w:szCs w:val="28"/>
        </w:rPr>
        <w:t>и</w:t>
      </w:r>
      <w:r w:rsidR="00FD1912" w:rsidRPr="00574B55">
        <w:rPr>
          <w:color w:val="000000"/>
          <w:spacing w:val="1"/>
          <w:sz w:val="28"/>
          <w:szCs w:val="28"/>
        </w:rPr>
        <w:t>е</w:t>
      </w:r>
      <w:r w:rsidR="00AC7BDB" w:rsidRPr="00574B55">
        <w:rPr>
          <w:color w:val="000000"/>
          <w:spacing w:val="1"/>
          <w:sz w:val="28"/>
          <w:szCs w:val="28"/>
        </w:rPr>
        <w:t>м</w:t>
      </w:r>
      <w:r w:rsidR="00FD1912" w:rsidRPr="00574B55">
        <w:rPr>
          <w:color w:val="000000"/>
          <w:spacing w:val="1"/>
          <w:sz w:val="28"/>
          <w:szCs w:val="28"/>
        </w:rPr>
        <w:t xml:space="preserve"> </w:t>
      </w:r>
      <w:r w:rsidR="00AC7BDB" w:rsidRPr="00574B55">
        <w:rPr>
          <w:color w:val="000000"/>
          <w:spacing w:val="1"/>
          <w:sz w:val="28"/>
          <w:szCs w:val="28"/>
        </w:rPr>
        <w:t>д</w:t>
      </w:r>
      <w:r w:rsidR="00FD1912" w:rsidRPr="00574B55">
        <w:rPr>
          <w:color w:val="000000"/>
          <w:spacing w:val="1"/>
          <w:sz w:val="28"/>
          <w:szCs w:val="28"/>
        </w:rPr>
        <w:t>и</w:t>
      </w:r>
      <w:r w:rsidR="00AC7BDB" w:rsidRPr="00574B55">
        <w:rPr>
          <w:color w:val="000000"/>
          <w:spacing w:val="1"/>
          <w:sz w:val="28"/>
          <w:szCs w:val="28"/>
        </w:rPr>
        <w:t>а</w:t>
      </w:r>
      <w:r w:rsidR="00FD1912" w:rsidRPr="00574B55">
        <w:rPr>
          <w:color w:val="000000"/>
          <w:spacing w:val="1"/>
          <w:sz w:val="28"/>
          <w:szCs w:val="28"/>
        </w:rPr>
        <w:t>г</w:t>
      </w:r>
      <w:r w:rsidR="00AC7BDB" w:rsidRPr="00574B55">
        <w:rPr>
          <w:color w:val="000000"/>
          <w:spacing w:val="1"/>
          <w:sz w:val="28"/>
          <w:szCs w:val="28"/>
        </w:rPr>
        <w:t>н</w:t>
      </w:r>
      <w:r w:rsidR="00FD1912" w:rsidRPr="00574B55">
        <w:rPr>
          <w:color w:val="000000"/>
          <w:spacing w:val="1"/>
          <w:sz w:val="28"/>
          <w:szCs w:val="28"/>
        </w:rPr>
        <w:t>о</w:t>
      </w:r>
      <w:r w:rsidR="00AC7BDB" w:rsidRPr="00574B55">
        <w:rPr>
          <w:color w:val="000000"/>
          <w:spacing w:val="1"/>
          <w:sz w:val="28"/>
          <w:szCs w:val="28"/>
        </w:rPr>
        <w:t>з</w:t>
      </w:r>
      <w:r w:rsidR="00FD1912" w:rsidRPr="00574B55">
        <w:rPr>
          <w:color w:val="000000"/>
          <w:spacing w:val="1"/>
          <w:sz w:val="28"/>
          <w:szCs w:val="28"/>
        </w:rPr>
        <w:t xml:space="preserve">а </w:t>
      </w:r>
      <w:r w:rsidR="00AC7BDB" w:rsidRPr="00574B55">
        <w:rPr>
          <w:color w:val="000000"/>
          <w:spacing w:val="1"/>
          <w:sz w:val="28"/>
          <w:szCs w:val="28"/>
        </w:rPr>
        <w:t>у</w:t>
      </w:r>
      <w:r w:rsidR="00FD1912" w:rsidRPr="00574B55">
        <w:rPr>
          <w:color w:val="000000"/>
          <w:spacing w:val="1"/>
          <w:sz w:val="28"/>
          <w:szCs w:val="28"/>
        </w:rPr>
        <w:t>ж</w:t>
      </w:r>
      <w:r w:rsidR="00AC7BDB" w:rsidRPr="00574B55">
        <w:rPr>
          <w:color w:val="000000"/>
          <w:spacing w:val="1"/>
          <w:sz w:val="28"/>
          <w:szCs w:val="28"/>
        </w:rPr>
        <w:t>е</w:t>
      </w:r>
      <w:r w:rsidR="00FD1912" w:rsidRPr="00574B55">
        <w:rPr>
          <w:color w:val="000000"/>
          <w:spacing w:val="1"/>
          <w:sz w:val="28"/>
          <w:szCs w:val="28"/>
        </w:rPr>
        <w:t xml:space="preserve"> </w:t>
      </w:r>
      <w:r w:rsidR="00AC7BDB" w:rsidRPr="00574B55">
        <w:rPr>
          <w:color w:val="000000"/>
          <w:spacing w:val="1"/>
          <w:sz w:val="28"/>
          <w:szCs w:val="28"/>
        </w:rPr>
        <w:t>и</w:t>
      </w:r>
      <w:r w:rsidR="00FD1912" w:rsidRPr="00574B55">
        <w:rPr>
          <w:color w:val="000000"/>
          <w:spacing w:val="1"/>
          <w:sz w:val="28"/>
          <w:szCs w:val="28"/>
        </w:rPr>
        <w:t>м</w:t>
      </w:r>
      <w:r w:rsidR="00AC7BDB" w:rsidRPr="00574B55">
        <w:rPr>
          <w:color w:val="000000"/>
          <w:spacing w:val="1"/>
          <w:sz w:val="28"/>
          <w:szCs w:val="28"/>
        </w:rPr>
        <w:t>е</w:t>
      </w:r>
      <w:r w:rsidR="00FD1912" w:rsidRPr="00574B55">
        <w:rPr>
          <w:color w:val="000000"/>
          <w:spacing w:val="1"/>
          <w:sz w:val="28"/>
          <w:szCs w:val="28"/>
        </w:rPr>
        <w:t>ю</w:t>
      </w:r>
      <w:r w:rsidR="00AC7BDB" w:rsidRPr="00574B55">
        <w:rPr>
          <w:color w:val="000000"/>
          <w:spacing w:val="1"/>
          <w:sz w:val="28"/>
          <w:szCs w:val="28"/>
        </w:rPr>
        <w:t>т</w:t>
      </w:r>
      <w:r w:rsidR="00FD1912" w:rsidRPr="00574B55">
        <w:rPr>
          <w:color w:val="000000"/>
          <w:spacing w:val="1"/>
          <w:sz w:val="28"/>
          <w:szCs w:val="28"/>
        </w:rPr>
        <w:t>с</w:t>
      </w:r>
      <w:r w:rsidR="00AC7BDB" w:rsidRPr="00574B55">
        <w:rPr>
          <w:color w:val="000000"/>
          <w:spacing w:val="1"/>
          <w:sz w:val="28"/>
          <w:szCs w:val="28"/>
        </w:rPr>
        <w:t>я</w:t>
      </w:r>
      <w:r w:rsidR="00FD1912" w:rsidRPr="00574B55">
        <w:rPr>
          <w:color w:val="000000"/>
          <w:spacing w:val="1"/>
          <w:sz w:val="28"/>
          <w:szCs w:val="28"/>
        </w:rPr>
        <w:t xml:space="preserve"> </w:t>
      </w:r>
      <w:r w:rsidR="00AC7BDB" w:rsidRPr="00574B55">
        <w:rPr>
          <w:color w:val="000000"/>
          <w:spacing w:val="1"/>
          <w:sz w:val="28"/>
          <w:szCs w:val="28"/>
        </w:rPr>
        <w:t>л</w:t>
      </w:r>
      <w:r w:rsidR="00FD1912" w:rsidRPr="00574B55">
        <w:rPr>
          <w:color w:val="000000"/>
          <w:spacing w:val="1"/>
          <w:sz w:val="28"/>
          <w:szCs w:val="28"/>
        </w:rPr>
        <w:t>а</w:t>
      </w:r>
      <w:r w:rsidR="00AC7BDB" w:rsidRPr="00574B55">
        <w:rPr>
          <w:color w:val="000000"/>
          <w:spacing w:val="1"/>
          <w:sz w:val="28"/>
          <w:szCs w:val="28"/>
        </w:rPr>
        <w:t>б</w:t>
      </w:r>
      <w:r w:rsidR="00FD1912" w:rsidRPr="00574B55">
        <w:rPr>
          <w:color w:val="000000"/>
          <w:spacing w:val="1"/>
          <w:sz w:val="28"/>
          <w:szCs w:val="28"/>
        </w:rPr>
        <w:t>о</w:t>
      </w:r>
      <w:r w:rsidR="00AC7BDB" w:rsidRPr="00574B55">
        <w:rPr>
          <w:color w:val="000000"/>
          <w:spacing w:val="1"/>
          <w:sz w:val="28"/>
          <w:szCs w:val="28"/>
        </w:rPr>
        <w:t>р</w:t>
      </w:r>
      <w:r w:rsidR="00FD1912" w:rsidRPr="00574B55">
        <w:rPr>
          <w:color w:val="000000"/>
          <w:spacing w:val="1"/>
          <w:sz w:val="28"/>
          <w:szCs w:val="28"/>
        </w:rPr>
        <w:t>а</w:t>
      </w:r>
      <w:r w:rsidR="00AC7BDB" w:rsidRPr="00574B55">
        <w:rPr>
          <w:color w:val="000000"/>
          <w:spacing w:val="1"/>
          <w:sz w:val="28"/>
          <w:szCs w:val="28"/>
        </w:rPr>
        <w:t>т</w:t>
      </w:r>
      <w:r w:rsidR="00FD1912" w:rsidRPr="00574B55">
        <w:rPr>
          <w:color w:val="000000"/>
          <w:spacing w:val="1"/>
          <w:sz w:val="28"/>
          <w:szCs w:val="28"/>
        </w:rPr>
        <w:t>о</w:t>
      </w:r>
      <w:r w:rsidR="00AC7BDB" w:rsidRPr="00574B55">
        <w:rPr>
          <w:color w:val="000000"/>
          <w:spacing w:val="1"/>
          <w:sz w:val="28"/>
          <w:szCs w:val="28"/>
        </w:rPr>
        <w:t>р</w:t>
      </w:r>
      <w:r w:rsidR="00FD1912" w:rsidRPr="00574B55">
        <w:rPr>
          <w:color w:val="000000"/>
          <w:spacing w:val="1"/>
          <w:sz w:val="28"/>
          <w:szCs w:val="28"/>
        </w:rPr>
        <w:t>н</w:t>
      </w:r>
      <w:r w:rsidR="00AC7BDB" w:rsidRPr="00574B55">
        <w:rPr>
          <w:color w:val="000000"/>
          <w:spacing w:val="1"/>
          <w:sz w:val="28"/>
          <w:szCs w:val="28"/>
        </w:rPr>
        <w:t>ы</w:t>
      </w:r>
      <w:r w:rsidR="00FD1912" w:rsidRPr="00574B55">
        <w:rPr>
          <w:color w:val="000000"/>
          <w:spacing w:val="1"/>
          <w:sz w:val="28"/>
          <w:szCs w:val="28"/>
        </w:rPr>
        <w:t xml:space="preserve">е </w:t>
      </w:r>
      <w:r w:rsidR="00AC7BDB" w:rsidRPr="00574B55">
        <w:rPr>
          <w:color w:val="000000"/>
          <w:spacing w:val="1"/>
          <w:sz w:val="28"/>
          <w:szCs w:val="28"/>
        </w:rPr>
        <w:t>п</w:t>
      </w:r>
      <w:r w:rsidR="00FD1912" w:rsidRPr="00574B55">
        <w:rPr>
          <w:color w:val="000000"/>
          <w:spacing w:val="1"/>
          <w:sz w:val="28"/>
          <w:szCs w:val="28"/>
        </w:rPr>
        <w:t>р</w:t>
      </w:r>
      <w:r w:rsidR="00AC7BDB" w:rsidRPr="00574B55">
        <w:rPr>
          <w:color w:val="000000"/>
          <w:spacing w:val="1"/>
          <w:sz w:val="28"/>
          <w:szCs w:val="28"/>
        </w:rPr>
        <w:t>и</w:t>
      </w:r>
      <w:r w:rsidR="00FD1912" w:rsidRPr="00574B55">
        <w:rPr>
          <w:color w:val="000000"/>
          <w:spacing w:val="1"/>
          <w:sz w:val="28"/>
          <w:szCs w:val="28"/>
        </w:rPr>
        <w:t>з</w:t>
      </w:r>
      <w:r w:rsidR="00AC7BDB" w:rsidRPr="00574B55">
        <w:rPr>
          <w:color w:val="000000"/>
          <w:spacing w:val="1"/>
          <w:sz w:val="28"/>
          <w:szCs w:val="28"/>
        </w:rPr>
        <w:t>н</w:t>
      </w:r>
      <w:r w:rsidR="00FD1912" w:rsidRPr="00574B55">
        <w:rPr>
          <w:color w:val="000000"/>
          <w:spacing w:val="1"/>
          <w:sz w:val="28"/>
          <w:szCs w:val="28"/>
        </w:rPr>
        <w:t>а</w:t>
      </w:r>
      <w:r w:rsidR="00AC7BDB" w:rsidRPr="00574B55">
        <w:rPr>
          <w:color w:val="000000"/>
          <w:spacing w:val="1"/>
          <w:sz w:val="28"/>
          <w:szCs w:val="28"/>
        </w:rPr>
        <w:t>к</w:t>
      </w:r>
      <w:r w:rsidR="00FD1912" w:rsidRPr="00574B55">
        <w:rPr>
          <w:color w:val="000000"/>
          <w:spacing w:val="1"/>
          <w:sz w:val="28"/>
          <w:szCs w:val="28"/>
        </w:rPr>
        <w:t xml:space="preserve">и </w:t>
      </w:r>
      <w:r w:rsidR="00AC7BDB" w:rsidRPr="00574B55">
        <w:rPr>
          <w:color w:val="000000"/>
          <w:spacing w:val="6"/>
          <w:sz w:val="28"/>
          <w:szCs w:val="28"/>
        </w:rPr>
        <w:t>з</w:t>
      </w:r>
      <w:r w:rsidR="00FD1912" w:rsidRPr="00574B55">
        <w:rPr>
          <w:color w:val="000000"/>
          <w:spacing w:val="6"/>
          <w:sz w:val="28"/>
          <w:szCs w:val="28"/>
        </w:rPr>
        <w:t>а</w:t>
      </w:r>
      <w:r w:rsidR="00AC7BDB" w:rsidRPr="00574B55">
        <w:rPr>
          <w:color w:val="000000"/>
          <w:spacing w:val="6"/>
          <w:sz w:val="28"/>
          <w:szCs w:val="28"/>
        </w:rPr>
        <w:t>б</w:t>
      </w:r>
      <w:r w:rsidR="00FD1912" w:rsidRPr="00574B55">
        <w:rPr>
          <w:color w:val="000000"/>
          <w:spacing w:val="6"/>
          <w:sz w:val="28"/>
          <w:szCs w:val="28"/>
        </w:rPr>
        <w:t>о</w:t>
      </w:r>
      <w:r w:rsidR="00AC7BDB" w:rsidRPr="00574B55">
        <w:rPr>
          <w:color w:val="000000"/>
          <w:spacing w:val="6"/>
          <w:sz w:val="28"/>
          <w:szCs w:val="28"/>
        </w:rPr>
        <w:t>л</w:t>
      </w:r>
      <w:r w:rsidR="00FD1912" w:rsidRPr="00574B55">
        <w:rPr>
          <w:color w:val="000000"/>
          <w:spacing w:val="6"/>
          <w:sz w:val="28"/>
          <w:szCs w:val="28"/>
        </w:rPr>
        <w:t>е</w:t>
      </w:r>
      <w:r w:rsidR="00AC7BDB" w:rsidRPr="00574B55">
        <w:rPr>
          <w:color w:val="000000"/>
          <w:spacing w:val="6"/>
          <w:sz w:val="28"/>
          <w:szCs w:val="28"/>
        </w:rPr>
        <w:t>в</w:t>
      </w:r>
      <w:r w:rsidR="00FD1912" w:rsidRPr="00574B55">
        <w:rPr>
          <w:color w:val="000000"/>
          <w:spacing w:val="6"/>
          <w:sz w:val="28"/>
          <w:szCs w:val="28"/>
        </w:rPr>
        <w:t>а</w:t>
      </w:r>
      <w:r w:rsidR="00AC7BDB" w:rsidRPr="00574B55">
        <w:rPr>
          <w:color w:val="000000"/>
          <w:spacing w:val="6"/>
          <w:sz w:val="28"/>
          <w:szCs w:val="28"/>
        </w:rPr>
        <w:t>н</w:t>
      </w:r>
      <w:r w:rsidR="00FD1912" w:rsidRPr="00574B55">
        <w:rPr>
          <w:color w:val="000000"/>
          <w:spacing w:val="6"/>
          <w:sz w:val="28"/>
          <w:szCs w:val="28"/>
        </w:rPr>
        <w:t>и</w:t>
      </w:r>
      <w:r w:rsidR="00AC7BDB" w:rsidRPr="00574B55">
        <w:rPr>
          <w:color w:val="000000"/>
          <w:spacing w:val="6"/>
          <w:sz w:val="28"/>
          <w:szCs w:val="28"/>
        </w:rPr>
        <w:t>я</w:t>
      </w:r>
      <w:r w:rsidR="00FD1912" w:rsidRPr="00574B55">
        <w:rPr>
          <w:color w:val="000000"/>
          <w:spacing w:val="6"/>
          <w:sz w:val="28"/>
          <w:szCs w:val="28"/>
        </w:rPr>
        <w:t xml:space="preserve">, </w:t>
      </w:r>
      <w:r w:rsidR="00AC7BDB" w:rsidRPr="00574B55">
        <w:rPr>
          <w:color w:val="000000"/>
          <w:spacing w:val="6"/>
          <w:sz w:val="28"/>
          <w:szCs w:val="28"/>
        </w:rPr>
        <w:t>и</w:t>
      </w:r>
      <w:r w:rsidR="00FD1912" w:rsidRPr="00574B55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длительность </w:t>
      </w:r>
      <w:r w:rsidR="00AC7BDB" w:rsidRPr="00574B55">
        <w:rPr>
          <w:color w:val="000000"/>
          <w:spacing w:val="6"/>
          <w:sz w:val="28"/>
          <w:szCs w:val="28"/>
        </w:rPr>
        <w:t>э</w:t>
      </w:r>
      <w:r w:rsidR="00FD1912" w:rsidRPr="00574B55">
        <w:rPr>
          <w:color w:val="000000"/>
          <w:spacing w:val="6"/>
          <w:sz w:val="28"/>
          <w:szCs w:val="28"/>
        </w:rPr>
        <w:t>т</w:t>
      </w:r>
      <w:r w:rsidR="00AC7BDB" w:rsidRPr="00574B55">
        <w:rPr>
          <w:color w:val="000000"/>
          <w:spacing w:val="6"/>
          <w:sz w:val="28"/>
          <w:szCs w:val="28"/>
        </w:rPr>
        <w:t>о</w:t>
      </w:r>
      <w:r>
        <w:rPr>
          <w:color w:val="000000"/>
          <w:spacing w:val="6"/>
          <w:sz w:val="28"/>
          <w:szCs w:val="28"/>
        </w:rPr>
        <w:t>го</w:t>
      </w:r>
      <w:r w:rsidR="00FD1912" w:rsidRPr="00574B55">
        <w:rPr>
          <w:color w:val="000000"/>
          <w:spacing w:val="6"/>
          <w:sz w:val="28"/>
          <w:szCs w:val="28"/>
        </w:rPr>
        <w:t xml:space="preserve"> </w:t>
      </w:r>
      <w:r w:rsidR="00AC7BDB" w:rsidRPr="00574B55">
        <w:rPr>
          <w:color w:val="000000"/>
          <w:spacing w:val="6"/>
          <w:sz w:val="28"/>
          <w:szCs w:val="28"/>
        </w:rPr>
        <w:t>п</w:t>
      </w:r>
      <w:r w:rsidR="00FD1912" w:rsidRPr="00574B55">
        <w:rPr>
          <w:color w:val="000000"/>
          <w:spacing w:val="6"/>
          <w:sz w:val="28"/>
          <w:szCs w:val="28"/>
        </w:rPr>
        <w:t>е</w:t>
      </w:r>
      <w:r w:rsidR="00AC7BDB" w:rsidRPr="00574B55">
        <w:rPr>
          <w:color w:val="000000"/>
          <w:spacing w:val="6"/>
          <w:sz w:val="28"/>
          <w:szCs w:val="28"/>
        </w:rPr>
        <w:t>р</w:t>
      </w:r>
      <w:r w:rsidR="00FD1912" w:rsidRPr="00574B55">
        <w:rPr>
          <w:color w:val="000000"/>
          <w:spacing w:val="6"/>
          <w:sz w:val="28"/>
          <w:szCs w:val="28"/>
        </w:rPr>
        <w:t>и</w:t>
      </w:r>
      <w:r w:rsidR="00AC7BDB" w:rsidRPr="00574B55">
        <w:rPr>
          <w:color w:val="000000"/>
          <w:spacing w:val="6"/>
          <w:sz w:val="28"/>
          <w:szCs w:val="28"/>
        </w:rPr>
        <w:t>о</w:t>
      </w:r>
      <w:r w:rsidR="00FD1912" w:rsidRPr="00574B55">
        <w:rPr>
          <w:color w:val="000000"/>
          <w:spacing w:val="6"/>
          <w:sz w:val="28"/>
          <w:szCs w:val="28"/>
        </w:rPr>
        <w:t>д</w:t>
      </w:r>
      <w:r>
        <w:rPr>
          <w:color w:val="000000"/>
          <w:spacing w:val="6"/>
          <w:sz w:val="28"/>
          <w:szCs w:val="28"/>
        </w:rPr>
        <w:t>а</w:t>
      </w:r>
      <w:r w:rsidR="00FD1912" w:rsidRPr="00574B55">
        <w:rPr>
          <w:color w:val="000000"/>
          <w:spacing w:val="6"/>
          <w:sz w:val="28"/>
          <w:szCs w:val="28"/>
        </w:rPr>
        <w:t xml:space="preserve"> </w:t>
      </w:r>
      <w:r w:rsidR="00AC7BDB" w:rsidRPr="00574B55">
        <w:rPr>
          <w:color w:val="000000"/>
          <w:spacing w:val="6"/>
          <w:sz w:val="28"/>
          <w:szCs w:val="28"/>
        </w:rPr>
        <w:t>м</w:t>
      </w:r>
      <w:r w:rsidR="00FD1912" w:rsidRPr="00574B55">
        <w:rPr>
          <w:color w:val="000000"/>
          <w:spacing w:val="6"/>
          <w:sz w:val="28"/>
          <w:szCs w:val="28"/>
        </w:rPr>
        <w:t>о</w:t>
      </w:r>
      <w:r w:rsidR="00AC7BDB" w:rsidRPr="00574B55">
        <w:rPr>
          <w:color w:val="000000"/>
          <w:spacing w:val="6"/>
          <w:sz w:val="28"/>
          <w:szCs w:val="28"/>
        </w:rPr>
        <w:t>ж</w:t>
      </w:r>
      <w:r w:rsidR="00FD1912" w:rsidRPr="00574B55">
        <w:rPr>
          <w:color w:val="000000"/>
          <w:spacing w:val="6"/>
          <w:sz w:val="28"/>
          <w:szCs w:val="28"/>
        </w:rPr>
        <w:t>е</w:t>
      </w:r>
      <w:r w:rsidR="00AC7BDB" w:rsidRPr="00574B55">
        <w:rPr>
          <w:color w:val="000000"/>
          <w:spacing w:val="6"/>
          <w:sz w:val="28"/>
          <w:szCs w:val="28"/>
        </w:rPr>
        <w:t>т</w:t>
      </w:r>
      <w:r w:rsidR="00FD1912" w:rsidRPr="00574B55">
        <w:rPr>
          <w:color w:val="000000"/>
          <w:spacing w:val="6"/>
          <w:sz w:val="28"/>
          <w:szCs w:val="28"/>
        </w:rPr>
        <w:t xml:space="preserve"> </w:t>
      </w:r>
      <w:r w:rsidR="00AC7BDB" w:rsidRPr="00574B55">
        <w:rPr>
          <w:color w:val="000000"/>
          <w:spacing w:val="6"/>
          <w:sz w:val="28"/>
          <w:szCs w:val="28"/>
        </w:rPr>
        <w:t>д</w:t>
      </w:r>
      <w:r w:rsidR="00FD1912" w:rsidRPr="00574B55">
        <w:rPr>
          <w:color w:val="000000"/>
          <w:spacing w:val="6"/>
          <w:sz w:val="28"/>
          <w:szCs w:val="28"/>
        </w:rPr>
        <w:t>о</w:t>
      </w:r>
      <w:r w:rsidR="00AC7BDB" w:rsidRPr="00574B55">
        <w:rPr>
          <w:color w:val="000000"/>
          <w:spacing w:val="6"/>
          <w:sz w:val="28"/>
          <w:szCs w:val="28"/>
        </w:rPr>
        <w:t>с</w:t>
      </w:r>
      <w:r w:rsidR="00FD1912" w:rsidRPr="00574B55">
        <w:rPr>
          <w:color w:val="000000"/>
          <w:spacing w:val="6"/>
          <w:sz w:val="28"/>
          <w:szCs w:val="28"/>
        </w:rPr>
        <w:t>т</w:t>
      </w:r>
      <w:r w:rsidR="00AC7BDB" w:rsidRPr="00574B55">
        <w:rPr>
          <w:color w:val="000000"/>
          <w:spacing w:val="6"/>
          <w:sz w:val="28"/>
          <w:szCs w:val="28"/>
        </w:rPr>
        <w:t>и</w:t>
      </w:r>
      <w:r w:rsidR="00FD1912" w:rsidRPr="00574B55">
        <w:rPr>
          <w:color w:val="000000"/>
          <w:spacing w:val="6"/>
          <w:sz w:val="28"/>
          <w:szCs w:val="28"/>
        </w:rPr>
        <w:t>г</w:t>
      </w:r>
      <w:r w:rsidR="00AC7BDB" w:rsidRPr="00574B55">
        <w:rPr>
          <w:color w:val="000000"/>
          <w:spacing w:val="6"/>
          <w:sz w:val="28"/>
          <w:szCs w:val="28"/>
        </w:rPr>
        <w:t>а</w:t>
      </w:r>
      <w:r w:rsidR="00FD1912" w:rsidRPr="00574B55">
        <w:rPr>
          <w:color w:val="000000"/>
          <w:spacing w:val="6"/>
          <w:sz w:val="28"/>
          <w:szCs w:val="28"/>
        </w:rPr>
        <w:t>т</w:t>
      </w:r>
      <w:r w:rsidR="00AC7BDB" w:rsidRPr="00574B55">
        <w:rPr>
          <w:color w:val="000000"/>
          <w:spacing w:val="6"/>
          <w:sz w:val="28"/>
          <w:szCs w:val="28"/>
        </w:rPr>
        <w:t>ь</w:t>
      </w:r>
      <w:r w:rsidR="00FD1912" w:rsidRPr="00574B55">
        <w:rPr>
          <w:color w:val="000000"/>
          <w:spacing w:val="6"/>
          <w:sz w:val="28"/>
          <w:szCs w:val="28"/>
        </w:rPr>
        <w:t xml:space="preserve"> 5-7 </w:t>
      </w:r>
      <w:r w:rsidR="00AC7BDB" w:rsidRPr="00574B55">
        <w:rPr>
          <w:color w:val="000000"/>
          <w:spacing w:val="6"/>
          <w:sz w:val="28"/>
          <w:szCs w:val="28"/>
        </w:rPr>
        <w:t>л</w:t>
      </w:r>
      <w:r w:rsidR="00FD1912" w:rsidRPr="00574B55">
        <w:rPr>
          <w:color w:val="000000"/>
          <w:spacing w:val="6"/>
          <w:sz w:val="28"/>
          <w:szCs w:val="28"/>
        </w:rPr>
        <w:t>е</w:t>
      </w:r>
      <w:r w:rsidR="00AC7BDB" w:rsidRPr="00574B55">
        <w:rPr>
          <w:color w:val="000000"/>
          <w:spacing w:val="6"/>
          <w:sz w:val="28"/>
          <w:szCs w:val="28"/>
        </w:rPr>
        <w:t>т</w:t>
      </w:r>
      <w:r w:rsidR="00FD1912" w:rsidRPr="00574B55">
        <w:rPr>
          <w:color w:val="000000"/>
          <w:spacing w:val="6"/>
          <w:sz w:val="28"/>
          <w:szCs w:val="28"/>
        </w:rPr>
        <w:t xml:space="preserve">. </w:t>
      </w:r>
      <w:r w:rsidR="00976965">
        <w:rPr>
          <w:sz w:val="28"/>
          <w:szCs w:val="28"/>
        </w:rPr>
        <w:t xml:space="preserve">[9, 34, 37, 38]. </w:t>
      </w:r>
      <w:r w:rsidR="00AC7BDB" w:rsidRPr="00574B55">
        <w:rPr>
          <w:color w:val="000000"/>
          <w:spacing w:val="6"/>
          <w:sz w:val="28"/>
          <w:szCs w:val="28"/>
        </w:rPr>
        <w:t>П</w:t>
      </w:r>
      <w:r w:rsidR="00FD1912" w:rsidRPr="00574B55">
        <w:rPr>
          <w:color w:val="000000"/>
          <w:spacing w:val="6"/>
          <w:sz w:val="28"/>
          <w:szCs w:val="28"/>
        </w:rPr>
        <w:t>о</w:t>
      </w:r>
      <w:r w:rsidR="00AC7BDB" w:rsidRPr="00574B55">
        <w:rPr>
          <w:color w:val="000000"/>
          <w:spacing w:val="6"/>
          <w:sz w:val="28"/>
          <w:szCs w:val="28"/>
        </w:rPr>
        <w:t>э</w:t>
      </w:r>
      <w:r w:rsidR="00FD1912" w:rsidRPr="00574B55">
        <w:rPr>
          <w:color w:val="000000"/>
          <w:spacing w:val="6"/>
          <w:sz w:val="28"/>
          <w:szCs w:val="28"/>
        </w:rPr>
        <w:t>т</w:t>
      </w:r>
      <w:r w:rsidR="00AC7BDB" w:rsidRPr="00574B55">
        <w:rPr>
          <w:color w:val="000000"/>
          <w:spacing w:val="6"/>
          <w:sz w:val="28"/>
          <w:szCs w:val="28"/>
        </w:rPr>
        <w:t>о</w:t>
      </w:r>
      <w:r w:rsidR="00FD1912" w:rsidRPr="00574B55">
        <w:rPr>
          <w:color w:val="000000"/>
          <w:spacing w:val="6"/>
          <w:sz w:val="28"/>
          <w:szCs w:val="28"/>
        </w:rPr>
        <w:t>м</w:t>
      </w:r>
      <w:r w:rsidR="00AC7BDB" w:rsidRPr="00574B55">
        <w:rPr>
          <w:color w:val="000000"/>
          <w:spacing w:val="6"/>
          <w:sz w:val="28"/>
          <w:szCs w:val="28"/>
        </w:rPr>
        <w:t>у</w:t>
      </w:r>
      <w:r w:rsidR="00FD1912" w:rsidRPr="00574B55">
        <w:rPr>
          <w:color w:val="000000"/>
          <w:spacing w:val="6"/>
          <w:sz w:val="28"/>
          <w:szCs w:val="28"/>
        </w:rPr>
        <w:t xml:space="preserve">, </w:t>
      </w:r>
      <w:r w:rsidR="00AC7BDB" w:rsidRPr="00574B55">
        <w:rPr>
          <w:color w:val="000000"/>
          <w:spacing w:val="6"/>
          <w:sz w:val="28"/>
          <w:szCs w:val="28"/>
        </w:rPr>
        <w:t>с</w:t>
      </w:r>
      <w:r w:rsidR="00FD1912" w:rsidRPr="00574B55">
        <w:rPr>
          <w:color w:val="000000"/>
          <w:spacing w:val="6"/>
          <w:sz w:val="28"/>
          <w:szCs w:val="28"/>
        </w:rPr>
        <w:t>в</w:t>
      </w:r>
      <w:r w:rsidR="00AC7BDB" w:rsidRPr="00574B55">
        <w:rPr>
          <w:color w:val="000000"/>
          <w:spacing w:val="6"/>
          <w:sz w:val="28"/>
          <w:szCs w:val="28"/>
        </w:rPr>
        <w:t>о</w:t>
      </w:r>
      <w:r w:rsidR="00FD1912" w:rsidRPr="00574B55">
        <w:rPr>
          <w:color w:val="000000"/>
          <w:spacing w:val="6"/>
          <w:sz w:val="28"/>
          <w:szCs w:val="28"/>
        </w:rPr>
        <w:t>е</w:t>
      </w:r>
      <w:r w:rsidR="00AC7BDB" w:rsidRPr="00574B55">
        <w:rPr>
          <w:color w:val="000000"/>
          <w:spacing w:val="6"/>
          <w:sz w:val="28"/>
          <w:szCs w:val="28"/>
        </w:rPr>
        <w:t>в</w:t>
      </w:r>
      <w:r w:rsidR="00FD1912" w:rsidRPr="00574B55">
        <w:rPr>
          <w:color w:val="000000"/>
          <w:spacing w:val="6"/>
          <w:sz w:val="28"/>
          <w:szCs w:val="28"/>
        </w:rPr>
        <w:t>р</w:t>
      </w:r>
      <w:r w:rsidR="00AC7BDB" w:rsidRPr="00574B55">
        <w:rPr>
          <w:color w:val="000000"/>
          <w:spacing w:val="6"/>
          <w:sz w:val="28"/>
          <w:szCs w:val="28"/>
        </w:rPr>
        <w:t>е</w:t>
      </w:r>
      <w:r w:rsidR="00FD1912" w:rsidRPr="00574B55">
        <w:rPr>
          <w:color w:val="000000"/>
          <w:spacing w:val="6"/>
          <w:sz w:val="28"/>
          <w:szCs w:val="28"/>
        </w:rPr>
        <w:t>м</w:t>
      </w:r>
      <w:r w:rsidR="00AC7BDB" w:rsidRPr="00574B55">
        <w:rPr>
          <w:color w:val="000000"/>
          <w:spacing w:val="6"/>
          <w:sz w:val="28"/>
          <w:szCs w:val="28"/>
        </w:rPr>
        <w:t>е</w:t>
      </w:r>
      <w:r w:rsidR="00FD1912" w:rsidRPr="00574B55">
        <w:rPr>
          <w:color w:val="000000"/>
          <w:spacing w:val="6"/>
          <w:sz w:val="28"/>
          <w:szCs w:val="28"/>
        </w:rPr>
        <w:t>н</w:t>
      </w:r>
      <w:r w:rsidR="00AC7BDB" w:rsidRPr="00574B55">
        <w:rPr>
          <w:color w:val="000000"/>
          <w:spacing w:val="6"/>
          <w:sz w:val="28"/>
          <w:szCs w:val="28"/>
        </w:rPr>
        <w:t>н</w:t>
      </w:r>
      <w:r w:rsidR="00FD1912" w:rsidRPr="00574B55">
        <w:rPr>
          <w:color w:val="000000"/>
          <w:spacing w:val="6"/>
          <w:sz w:val="28"/>
          <w:szCs w:val="28"/>
        </w:rPr>
        <w:t xml:space="preserve">о </w:t>
      </w:r>
      <w:r w:rsidR="00AC7BDB" w:rsidRPr="00574B55">
        <w:rPr>
          <w:color w:val="000000"/>
          <w:spacing w:val="6"/>
          <w:sz w:val="28"/>
          <w:szCs w:val="28"/>
        </w:rPr>
        <w:t>н</w:t>
      </w:r>
      <w:r w:rsidR="00FD1912" w:rsidRPr="00574B55">
        <w:rPr>
          <w:color w:val="000000"/>
          <w:spacing w:val="6"/>
          <w:sz w:val="28"/>
          <w:szCs w:val="28"/>
        </w:rPr>
        <w:t xml:space="preserve">е </w:t>
      </w:r>
      <w:r w:rsidR="00AC7BDB" w:rsidRPr="00574B55">
        <w:rPr>
          <w:color w:val="000000"/>
          <w:spacing w:val="6"/>
          <w:sz w:val="28"/>
          <w:szCs w:val="28"/>
        </w:rPr>
        <w:t>д</w:t>
      </w:r>
      <w:r w:rsidR="00FD1912" w:rsidRPr="00574B55">
        <w:rPr>
          <w:color w:val="000000"/>
          <w:spacing w:val="6"/>
          <w:sz w:val="28"/>
          <w:szCs w:val="28"/>
        </w:rPr>
        <w:t>и</w:t>
      </w:r>
      <w:r w:rsidR="00AC7BDB" w:rsidRPr="00574B55">
        <w:rPr>
          <w:color w:val="000000"/>
          <w:spacing w:val="6"/>
          <w:sz w:val="28"/>
          <w:szCs w:val="28"/>
        </w:rPr>
        <w:t>а</w:t>
      </w:r>
      <w:r w:rsidR="00FD1912" w:rsidRPr="00574B55">
        <w:rPr>
          <w:color w:val="000000"/>
          <w:spacing w:val="6"/>
          <w:sz w:val="28"/>
          <w:szCs w:val="28"/>
        </w:rPr>
        <w:t>г</w:t>
      </w:r>
      <w:r w:rsidR="00AC7BDB" w:rsidRPr="00574B55">
        <w:rPr>
          <w:color w:val="000000"/>
          <w:spacing w:val="6"/>
          <w:sz w:val="28"/>
          <w:szCs w:val="28"/>
        </w:rPr>
        <w:t>н</w:t>
      </w:r>
      <w:r w:rsidR="00FD1912" w:rsidRPr="00574B55">
        <w:rPr>
          <w:color w:val="000000"/>
          <w:spacing w:val="6"/>
          <w:sz w:val="28"/>
          <w:szCs w:val="28"/>
        </w:rPr>
        <w:t>о</w:t>
      </w:r>
      <w:r w:rsidR="00AC7BDB" w:rsidRPr="00574B55">
        <w:rPr>
          <w:color w:val="000000"/>
          <w:spacing w:val="6"/>
          <w:sz w:val="28"/>
          <w:szCs w:val="28"/>
        </w:rPr>
        <w:t>с</w:t>
      </w:r>
      <w:r w:rsidR="00FD1912" w:rsidRPr="00574B55">
        <w:rPr>
          <w:color w:val="000000"/>
          <w:spacing w:val="6"/>
          <w:sz w:val="28"/>
          <w:szCs w:val="28"/>
        </w:rPr>
        <w:t>т</w:t>
      </w:r>
      <w:r w:rsidR="00AC7BDB" w:rsidRPr="00574B55">
        <w:rPr>
          <w:color w:val="000000"/>
          <w:spacing w:val="6"/>
          <w:sz w:val="28"/>
          <w:szCs w:val="28"/>
        </w:rPr>
        <w:t>и</w:t>
      </w:r>
      <w:r w:rsidR="00FD1912" w:rsidRPr="00574B55">
        <w:rPr>
          <w:color w:val="000000"/>
          <w:spacing w:val="6"/>
          <w:sz w:val="28"/>
          <w:szCs w:val="28"/>
        </w:rPr>
        <w:t>р</w:t>
      </w:r>
      <w:r w:rsidR="00AC7BDB" w:rsidRPr="00574B55">
        <w:rPr>
          <w:color w:val="000000"/>
          <w:spacing w:val="6"/>
          <w:sz w:val="28"/>
          <w:szCs w:val="28"/>
        </w:rPr>
        <w:t>о</w:t>
      </w:r>
      <w:r w:rsidR="00AD6DAE">
        <w:rPr>
          <w:color w:val="000000"/>
          <w:spacing w:val="6"/>
          <w:sz w:val="28"/>
          <w:szCs w:val="28"/>
        </w:rPr>
        <w:t xml:space="preserve">- </w:t>
      </w:r>
      <w:r w:rsidR="00FD1912" w:rsidRPr="00574B55">
        <w:rPr>
          <w:color w:val="000000"/>
          <w:spacing w:val="6"/>
          <w:sz w:val="28"/>
          <w:szCs w:val="28"/>
        </w:rPr>
        <w:t>в</w:t>
      </w:r>
      <w:r w:rsidR="00AC7BDB" w:rsidRPr="00574B55">
        <w:rPr>
          <w:color w:val="000000"/>
          <w:spacing w:val="6"/>
          <w:sz w:val="28"/>
          <w:szCs w:val="28"/>
        </w:rPr>
        <w:t>а</w:t>
      </w:r>
      <w:r w:rsidR="00FD1912" w:rsidRPr="00574B55">
        <w:rPr>
          <w:color w:val="000000"/>
          <w:spacing w:val="6"/>
          <w:sz w:val="28"/>
          <w:szCs w:val="28"/>
        </w:rPr>
        <w:t>н</w:t>
      </w:r>
      <w:r w:rsidR="00AC7BDB" w:rsidRPr="00574B55">
        <w:rPr>
          <w:color w:val="000000"/>
          <w:spacing w:val="6"/>
          <w:sz w:val="28"/>
          <w:szCs w:val="28"/>
        </w:rPr>
        <w:t>н</w:t>
      </w:r>
      <w:r w:rsidR="00FD1912" w:rsidRPr="00574B55">
        <w:rPr>
          <w:color w:val="000000"/>
          <w:spacing w:val="6"/>
          <w:sz w:val="28"/>
          <w:szCs w:val="28"/>
        </w:rPr>
        <w:t>о</w:t>
      </w:r>
      <w:r w:rsidR="00AC7BDB" w:rsidRPr="00574B55">
        <w:rPr>
          <w:color w:val="000000"/>
          <w:spacing w:val="6"/>
          <w:sz w:val="28"/>
          <w:szCs w:val="28"/>
        </w:rPr>
        <w:t>е</w:t>
      </w:r>
      <w:r w:rsidR="00FD1912" w:rsidRPr="00574B55">
        <w:rPr>
          <w:color w:val="000000"/>
          <w:spacing w:val="6"/>
          <w:sz w:val="28"/>
          <w:szCs w:val="28"/>
        </w:rPr>
        <w:t xml:space="preserve">, </w:t>
      </w:r>
      <w:r w:rsidR="00AC7BDB" w:rsidRPr="00574B55">
        <w:rPr>
          <w:color w:val="000000"/>
          <w:spacing w:val="6"/>
          <w:sz w:val="28"/>
          <w:szCs w:val="28"/>
        </w:rPr>
        <w:t>з</w:t>
      </w:r>
      <w:r w:rsidR="00FD1912" w:rsidRPr="00574B55">
        <w:rPr>
          <w:color w:val="000000"/>
          <w:spacing w:val="6"/>
          <w:sz w:val="28"/>
          <w:szCs w:val="28"/>
        </w:rPr>
        <w:t>а</w:t>
      </w:r>
      <w:r w:rsidR="00AC7BDB" w:rsidRPr="00574B55">
        <w:rPr>
          <w:color w:val="000000"/>
          <w:spacing w:val="6"/>
          <w:sz w:val="28"/>
          <w:szCs w:val="28"/>
        </w:rPr>
        <w:t>б</w:t>
      </w:r>
      <w:r w:rsidR="00FD1912" w:rsidRPr="00574B55">
        <w:rPr>
          <w:color w:val="000000"/>
          <w:spacing w:val="6"/>
          <w:sz w:val="28"/>
          <w:szCs w:val="28"/>
        </w:rPr>
        <w:t>о</w:t>
      </w:r>
      <w:r w:rsidR="00AC7BDB" w:rsidRPr="00574B55">
        <w:rPr>
          <w:color w:val="000000"/>
          <w:spacing w:val="6"/>
          <w:sz w:val="28"/>
          <w:szCs w:val="28"/>
        </w:rPr>
        <w:t>л</w:t>
      </w:r>
      <w:r w:rsidR="00FD1912" w:rsidRPr="00574B55">
        <w:rPr>
          <w:color w:val="000000"/>
          <w:spacing w:val="6"/>
          <w:sz w:val="28"/>
          <w:szCs w:val="28"/>
        </w:rPr>
        <w:t>е</w:t>
      </w:r>
      <w:r w:rsidR="00AC7BDB" w:rsidRPr="00574B55">
        <w:rPr>
          <w:color w:val="000000"/>
          <w:spacing w:val="6"/>
          <w:sz w:val="28"/>
          <w:szCs w:val="28"/>
        </w:rPr>
        <w:t>в</w:t>
      </w:r>
      <w:r w:rsidR="00FD1912" w:rsidRPr="00574B55">
        <w:rPr>
          <w:color w:val="000000"/>
          <w:spacing w:val="6"/>
          <w:sz w:val="28"/>
          <w:szCs w:val="28"/>
        </w:rPr>
        <w:t>а</w:t>
      </w:r>
      <w:r w:rsidR="00AC7BDB" w:rsidRPr="00574B55">
        <w:rPr>
          <w:color w:val="000000"/>
          <w:spacing w:val="6"/>
          <w:sz w:val="28"/>
          <w:szCs w:val="28"/>
        </w:rPr>
        <w:t>н</w:t>
      </w:r>
      <w:r w:rsidR="00FD1912" w:rsidRPr="00574B55">
        <w:rPr>
          <w:color w:val="000000"/>
          <w:spacing w:val="6"/>
          <w:sz w:val="28"/>
          <w:szCs w:val="28"/>
        </w:rPr>
        <w:t>и</w:t>
      </w:r>
      <w:r w:rsidR="00AC7BDB" w:rsidRPr="00574B55">
        <w:rPr>
          <w:color w:val="000000"/>
          <w:spacing w:val="6"/>
          <w:sz w:val="28"/>
          <w:szCs w:val="28"/>
        </w:rPr>
        <w:t>е</w:t>
      </w:r>
      <w:r w:rsidR="00FD1912" w:rsidRPr="00574B55">
        <w:rPr>
          <w:color w:val="000000"/>
          <w:spacing w:val="6"/>
          <w:sz w:val="28"/>
          <w:szCs w:val="28"/>
        </w:rPr>
        <w:t xml:space="preserve"> (</w:t>
      </w:r>
      <w:r w:rsidR="00AC7BDB" w:rsidRPr="00574B55">
        <w:rPr>
          <w:color w:val="000000"/>
          <w:spacing w:val="6"/>
          <w:sz w:val="28"/>
          <w:szCs w:val="28"/>
        </w:rPr>
        <w:t>и</w:t>
      </w:r>
      <w:r w:rsidR="00FD1912" w:rsidRPr="00574B55">
        <w:rPr>
          <w:color w:val="000000"/>
          <w:spacing w:val="6"/>
          <w:sz w:val="28"/>
          <w:szCs w:val="28"/>
        </w:rPr>
        <w:t xml:space="preserve">з - </w:t>
      </w:r>
      <w:r w:rsidR="00AC7BDB" w:rsidRPr="00574B55">
        <w:rPr>
          <w:color w:val="000000"/>
          <w:spacing w:val="6"/>
          <w:sz w:val="28"/>
          <w:szCs w:val="28"/>
        </w:rPr>
        <w:t>з</w:t>
      </w:r>
      <w:r w:rsidR="00FD1912" w:rsidRPr="00574B55">
        <w:rPr>
          <w:color w:val="000000"/>
          <w:spacing w:val="6"/>
          <w:sz w:val="28"/>
          <w:szCs w:val="28"/>
        </w:rPr>
        <w:t xml:space="preserve">а </w:t>
      </w:r>
      <w:r w:rsidR="00AC7BDB" w:rsidRPr="00574B55">
        <w:rPr>
          <w:color w:val="000000"/>
          <w:spacing w:val="6"/>
          <w:sz w:val="28"/>
          <w:szCs w:val="28"/>
        </w:rPr>
        <w:t>о</w:t>
      </w:r>
      <w:r w:rsidR="00FD1912" w:rsidRPr="00574B55">
        <w:rPr>
          <w:color w:val="000000"/>
          <w:spacing w:val="6"/>
          <w:sz w:val="28"/>
          <w:szCs w:val="28"/>
        </w:rPr>
        <w:t>т</w:t>
      </w:r>
      <w:r w:rsidR="00AC7BDB" w:rsidRPr="00574B55">
        <w:rPr>
          <w:color w:val="000000"/>
          <w:spacing w:val="6"/>
          <w:sz w:val="28"/>
          <w:szCs w:val="28"/>
        </w:rPr>
        <w:t>с</w:t>
      </w:r>
      <w:r w:rsidR="00FD1912" w:rsidRPr="00574B55">
        <w:rPr>
          <w:color w:val="000000"/>
          <w:spacing w:val="6"/>
          <w:sz w:val="28"/>
          <w:szCs w:val="28"/>
        </w:rPr>
        <w:t>у</w:t>
      </w:r>
      <w:r w:rsidR="00AC7BDB" w:rsidRPr="00574B55">
        <w:rPr>
          <w:color w:val="000000"/>
          <w:spacing w:val="6"/>
          <w:sz w:val="28"/>
          <w:szCs w:val="28"/>
        </w:rPr>
        <w:t>т</w:t>
      </w:r>
      <w:r w:rsidR="00976965">
        <w:rPr>
          <w:color w:val="000000"/>
          <w:spacing w:val="6"/>
          <w:sz w:val="28"/>
          <w:szCs w:val="28"/>
        </w:rPr>
        <w:t>с</w:t>
      </w:r>
      <w:r w:rsidR="00AC7BDB" w:rsidRPr="00574B55">
        <w:rPr>
          <w:color w:val="000000"/>
          <w:spacing w:val="6"/>
          <w:sz w:val="28"/>
          <w:szCs w:val="28"/>
        </w:rPr>
        <w:t>т</w:t>
      </w:r>
      <w:r w:rsidR="00FD1912" w:rsidRPr="00574B55">
        <w:rPr>
          <w:color w:val="000000"/>
          <w:spacing w:val="6"/>
          <w:sz w:val="28"/>
          <w:szCs w:val="28"/>
        </w:rPr>
        <w:t>в</w:t>
      </w:r>
      <w:r w:rsidR="00AC7BDB" w:rsidRPr="00574B55">
        <w:rPr>
          <w:color w:val="000000"/>
          <w:spacing w:val="6"/>
          <w:sz w:val="28"/>
          <w:szCs w:val="28"/>
        </w:rPr>
        <w:t>и</w:t>
      </w:r>
      <w:r w:rsidR="00FD1912" w:rsidRPr="00574B55">
        <w:rPr>
          <w:color w:val="000000"/>
          <w:spacing w:val="6"/>
          <w:sz w:val="28"/>
          <w:szCs w:val="28"/>
        </w:rPr>
        <w:t xml:space="preserve">я </w:t>
      </w:r>
      <w:r w:rsidR="00AC7BDB" w:rsidRPr="00574B55">
        <w:rPr>
          <w:color w:val="000000"/>
          <w:spacing w:val="6"/>
          <w:sz w:val="28"/>
          <w:szCs w:val="28"/>
        </w:rPr>
        <w:t>к</w:t>
      </w:r>
      <w:r w:rsidR="00FD1912" w:rsidRPr="00574B55">
        <w:rPr>
          <w:color w:val="000000"/>
          <w:spacing w:val="6"/>
          <w:sz w:val="28"/>
          <w:szCs w:val="28"/>
        </w:rPr>
        <w:t>л</w:t>
      </w:r>
      <w:r w:rsidR="00AC7BDB" w:rsidRPr="00574B55">
        <w:rPr>
          <w:color w:val="000000"/>
          <w:spacing w:val="6"/>
          <w:sz w:val="28"/>
          <w:szCs w:val="28"/>
        </w:rPr>
        <w:t>и</w:t>
      </w:r>
      <w:r w:rsidR="00FD1912" w:rsidRPr="00574B55">
        <w:rPr>
          <w:color w:val="000000"/>
          <w:spacing w:val="6"/>
          <w:sz w:val="28"/>
          <w:szCs w:val="28"/>
        </w:rPr>
        <w:t>н</w:t>
      </w:r>
      <w:r w:rsidR="00AC7BDB" w:rsidRPr="00574B55">
        <w:rPr>
          <w:color w:val="000000"/>
          <w:spacing w:val="6"/>
          <w:sz w:val="28"/>
          <w:szCs w:val="28"/>
        </w:rPr>
        <w:t>и</w:t>
      </w:r>
      <w:r w:rsidR="00FD1912" w:rsidRPr="00574B55">
        <w:rPr>
          <w:color w:val="000000"/>
          <w:spacing w:val="6"/>
          <w:sz w:val="28"/>
          <w:szCs w:val="28"/>
        </w:rPr>
        <w:t>ч</w:t>
      </w:r>
      <w:r w:rsidR="00AC7BDB" w:rsidRPr="00574B55">
        <w:rPr>
          <w:color w:val="000000"/>
          <w:spacing w:val="6"/>
          <w:sz w:val="28"/>
          <w:szCs w:val="28"/>
        </w:rPr>
        <w:t>е</w:t>
      </w:r>
      <w:r w:rsidR="00FD1912" w:rsidRPr="00574B55">
        <w:rPr>
          <w:color w:val="000000"/>
          <w:spacing w:val="6"/>
          <w:sz w:val="28"/>
          <w:szCs w:val="28"/>
        </w:rPr>
        <w:t>с</w:t>
      </w:r>
      <w:r w:rsidR="00AC7BDB" w:rsidRPr="00574B55">
        <w:rPr>
          <w:color w:val="000000"/>
          <w:spacing w:val="6"/>
          <w:sz w:val="28"/>
          <w:szCs w:val="28"/>
        </w:rPr>
        <w:t>к</w:t>
      </w:r>
      <w:r w:rsidR="00FD1912" w:rsidRPr="00574B55">
        <w:rPr>
          <w:color w:val="000000"/>
          <w:spacing w:val="6"/>
          <w:sz w:val="28"/>
          <w:szCs w:val="28"/>
        </w:rPr>
        <w:t>и</w:t>
      </w:r>
      <w:r w:rsidR="00AC7BDB" w:rsidRPr="00574B55">
        <w:rPr>
          <w:color w:val="000000"/>
          <w:spacing w:val="6"/>
          <w:sz w:val="28"/>
          <w:szCs w:val="28"/>
        </w:rPr>
        <w:t>х</w:t>
      </w:r>
      <w:r w:rsidR="00FD1912" w:rsidRPr="00574B55">
        <w:rPr>
          <w:color w:val="000000"/>
          <w:spacing w:val="6"/>
          <w:sz w:val="28"/>
          <w:szCs w:val="28"/>
        </w:rPr>
        <w:t xml:space="preserve"> </w:t>
      </w:r>
      <w:r w:rsidR="00AC7BDB" w:rsidRPr="00574B55">
        <w:rPr>
          <w:color w:val="000000"/>
          <w:spacing w:val="6"/>
          <w:sz w:val="28"/>
          <w:szCs w:val="28"/>
        </w:rPr>
        <w:t>п</w:t>
      </w:r>
      <w:r w:rsidR="00FD1912" w:rsidRPr="00574B55">
        <w:rPr>
          <w:color w:val="000000"/>
          <w:spacing w:val="6"/>
          <w:sz w:val="28"/>
          <w:szCs w:val="28"/>
        </w:rPr>
        <w:t>р</w:t>
      </w:r>
      <w:r w:rsidR="00AC7BDB" w:rsidRPr="00574B55">
        <w:rPr>
          <w:color w:val="000000"/>
          <w:spacing w:val="6"/>
          <w:sz w:val="28"/>
          <w:szCs w:val="28"/>
        </w:rPr>
        <w:t>и</w:t>
      </w:r>
      <w:r w:rsidR="00FD1912" w:rsidRPr="00574B55">
        <w:rPr>
          <w:color w:val="000000"/>
          <w:spacing w:val="6"/>
          <w:sz w:val="28"/>
          <w:szCs w:val="28"/>
        </w:rPr>
        <w:t>з</w:t>
      </w:r>
      <w:r w:rsidR="00AC7BDB" w:rsidRPr="00574B55">
        <w:rPr>
          <w:color w:val="000000"/>
          <w:spacing w:val="6"/>
          <w:sz w:val="28"/>
          <w:szCs w:val="28"/>
        </w:rPr>
        <w:t>н</w:t>
      </w:r>
      <w:r w:rsidR="00FD1912" w:rsidRPr="00574B55">
        <w:rPr>
          <w:color w:val="000000"/>
          <w:spacing w:val="6"/>
          <w:sz w:val="28"/>
          <w:szCs w:val="28"/>
        </w:rPr>
        <w:t>а</w:t>
      </w:r>
      <w:r w:rsidR="00AC7BDB" w:rsidRPr="00574B55">
        <w:rPr>
          <w:color w:val="000000"/>
          <w:spacing w:val="6"/>
          <w:sz w:val="28"/>
          <w:szCs w:val="28"/>
        </w:rPr>
        <w:t>к</w:t>
      </w:r>
      <w:r w:rsidR="00FD1912" w:rsidRPr="00574B55">
        <w:rPr>
          <w:color w:val="000000"/>
          <w:spacing w:val="6"/>
          <w:sz w:val="28"/>
          <w:szCs w:val="28"/>
        </w:rPr>
        <w:t>о</w:t>
      </w:r>
      <w:r w:rsidR="00AC7BDB" w:rsidRPr="00574B55">
        <w:rPr>
          <w:color w:val="000000"/>
          <w:spacing w:val="6"/>
          <w:sz w:val="28"/>
          <w:szCs w:val="28"/>
        </w:rPr>
        <w:t>в</w:t>
      </w:r>
      <w:r w:rsidR="00FD1912" w:rsidRPr="00574B55">
        <w:rPr>
          <w:color w:val="000000"/>
          <w:spacing w:val="6"/>
          <w:sz w:val="28"/>
          <w:szCs w:val="28"/>
        </w:rPr>
        <w:t xml:space="preserve">) </w:t>
      </w:r>
      <w:r w:rsidR="00AC7BDB" w:rsidRPr="00574B55">
        <w:rPr>
          <w:color w:val="000000"/>
          <w:spacing w:val="6"/>
          <w:sz w:val="28"/>
          <w:szCs w:val="28"/>
        </w:rPr>
        <w:t>н</w:t>
      </w:r>
      <w:r w:rsidR="00FD1912" w:rsidRPr="00574B55">
        <w:rPr>
          <w:color w:val="000000"/>
          <w:spacing w:val="6"/>
          <w:sz w:val="28"/>
          <w:szCs w:val="28"/>
        </w:rPr>
        <w:t>е</w:t>
      </w:r>
      <w:r w:rsidR="00AC7BDB" w:rsidRPr="00574B55">
        <w:rPr>
          <w:color w:val="000000"/>
          <w:spacing w:val="6"/>
          <w:sz w:val="28"/>
          <w:szCs w:val="28"/>
        </w:rPr>
        <w:t>р</w:t>
      </w:r>
      <w:r w:rsidR="00FD1912" w:rsidRPr="00574B55">
        <w:rPr>
          <w:color w:val="000000"/>
          <w:spacing w:val="6"/>
          <w:sz w:val="28"/>
          <w:szCs w:val="28"/>
        </w:rPr>
        <w:t>е</w:t>
      </w:r>
      <w:r w:rsidR="00AC7BDB" w:rsidRPr="00574B55">
        <w:rPr>
          <w:color w:val="000000"/>
          <w:spacing w:val="6"/>
          <w:sz w:val="28"/>
          <w:szCs w:val="28"/>
        </w:rPr>
        <w:t>д</w:t>
      </w:r>
      <w:r w:rsidR="00FD1912" w:rsidRPr="00574B55">
        <w:rPr>
          <w:color w:val="000000"/>
          <w:spacing w:val="6"/>
          <w:sz w:val="28"/>
          <w:szCs w:val="28"/>
        </w:rPr>
        <w:t>к</w:t>
      </w:r>
      <w:r w:rsidR="00AC7BDB" w:rsidRPr="00574B55">
        <w:rPr>
          <w:color w:val="000000"/>
          <w:spacing w:val="6"/>
          <w:sz w:val="28"/>
          <w:szCs w:val="28"/>
        </w:rPr>
        <w:t>о</w:t>
      </w:r>
      <w:r w:rsidR="00FD1912" w:rsidRPr="00574B55">
        <w:rPr>
          <w:color w:val="000000"/>
          <w:spacing w:val="6"/>
          <w:sz w:val="28"/>
          <w:szCs w:val="28"/>
        </w:rPr>
        <w:t xml:space="preserve"> </w:t>
      </w:r>
      <w:r w:rsidR="00AC7BDB" w:rsidRPr="00574B55">
        <w:rPr>
          <w:color w:val="000000"/>
          <w:spacing w:val="6"/>
          <w:sz w:val="28"/>
          <w:szCs w:val="28"/>
        </w:rPr>
        <w:t>в</w:t>
      </w:r>
      <w:r w:rsidR="00FD1912" w:rsidRPr="00574B55">
        <w:rPr>
          <w:color w:val="000000"/>
          <w:spacing w:val="6"/>
          <w:sz w:val="28"/>
          <w:szCs w:val="28"/>
        </w:rPr>
        <w:t>ы</w:t>
      </w:r>
      <w:r w:rsidR="00AC7BDB" w:rsidRPr="00574B55">
        <w:rPr>
          <w:color w:val="000000"/>
          <w:spacing w:val="6"/>
          <w:sz w:val="28"/>
          <w:szCs w:val="28"/>
        </w:rPr>
        <w:t>я</w:t>
      </w:r>
      <w:r w:rsidR="00FD1912" w:rsidRPr="00574B55">
        <w:rPr>
          <w:color w:val="000000"/>
          <w:spacing w:val="6"/>
          <w:sz w:val="28"/>
          <w:szCs w:val="28"/>
        </w:rPr>
        <w:t>в</w:t>
      </w:r>
      <w:r w:rsidR="00AC7BDB" w:rsidRPr="00574B55">
        <w:rPr>
          <w:color w:val="000000"/>
          <w:spacing w:val="6"/>
          <w:sz w:val="28"/>
          <w:szCs w:val="28"/>
        </w:rPr>
        <w:t>л</w:t>
      </w:r>
      <w:r w:rsidR="00FD1912" w:rsidRPr="00574B55">
        <w:rPr>
          <w:color w:val="000000"/>
          <w:spacing w:val="6"/>
          <w:sz w:val="28"/>
          <w:szCs w:val="28"/>
        </w:rPr>
        <w:t>я</w:t>
      </w:r>
      <w:r w:rsidR="00AC7BDB" w:rsidRPr="00574B55">
        <w:rPr>
          <w:color w:val="000000"/>
          <w:spacing w:val="6"/>
          <w:sz w:val="28"/>
          <w:szCs w:val="28"/>
        </w:rPr>
        <w:t>е</w:t>
      </w:r>
      <w:r w:rsidR="00FD1912" w:rsidRPr="00574B55">
        <w:rPr>
          <w:color w:val="000000"/>
          <w:spacing w:val="6"/>
          <w:sz w:val="28"/>
          <w:szCs w:val="28"/>
        </w:rPr>
        <w:t>т</w:t>
      </w:r>
      <w:r w:rsidR="00AC7BDB" w:rsidRPr="00574B55">
        <w:rPr>
          <w:color w:val="000000"/>
          <w:spacing w:val="6"/>
          <w:sz w:val="28"/>
          <w:szCs w:val="28"/>
        </w:rPr>
        <w:t>с</w:t>
      </w:r>
      <w:r w:rsidR="00FD1912" w:rsidRPr="00574B55">
        <w:rPr>
          <w:color w:val="000000"/>
          <w:spacing w:val="6"/>
          <w:sz w:val="28"/>
          <w:szCs w:val="28"/>
        </w:rPr>
        <w:t xml:space="preserve">я </w:t>
      </w:r>
      <w:r w:rsidR="00AC7BDB" w:rsidRPr="00574B55">
        <w:rPr>
          <w:color w:val="000000"/>
          <w:spacing w:val="6"/>
          <w:sz w:val="28"/>
          <w:szCs w:val="28"/>
        </w:rPr>
        <w:t>п</w:t>
      </w:r>
      <w:r w:rsidR="00FD1912" w:rsidRPr="00574B55">
        <w:rPr>
          <w:color w:val="000000"/>
          <w:spacing w:val="6"/>
          <w:sz w:val="28"/>
          <w:szCs w:val="28"/>
        </w:rPr>
        <w:t>р</w:t>
      </w:r>
      <w:r w:rsidR="00AC7BDB" w:rsidRPr="00574B55">
        <w:rPr>
          <w:color w:val="000000"/>
          <w:spacing w:val="6"/>
          <w:sz w:val="28"/>
          <w:szCs w:val="28"/>
        </w:rPr>
        <w:t>и</w:t>
      </w:r>
      <w:r w:rsidR="00FD1912" w:rsidRPr="00574B55">
        <w:rPr>
          <w:color w:val="000000"/>
          <w:spacing w:val="6"/>
          <w:sz w:val="28"/>
          <w:szCs w:val="28"/>
        </w:rPr>
        <w:t xml:space="preserve"> </w:t>
      </w:r>
      <w:r w:rsidR="00AC7BDB" w:rsidRPr="00574B55">
        <w:rPr>
          <w:color w:val="000000"/>
          <w:spacing w:val="6"/>
          <w:sz w:val="28"/>
          <w:szCs w:val="28"/>
        </w:rPr>
        <w:t>н</w:t>
      </w:r>
      <w:r w:rsidR="00FD1912" w:rsidRPr="00574B55">
        <w:rPr>
          <w:color w:val="000000"/>
          <w:spacing w:val="6"/>
          <w:sz w:val="28"/>
          <w:szCs w:val="28"/>
        </w:rPr>
        <w:t>а</w:t>
      </w:r>
      <w:r w:rsidR="00AC7BDB" w:rsidRPr="00574B55">
        <w:rPr>
          <w:color w:val="000000"/>
          <w:spacing w:val="6"/>
          <w:sz w:val="28"/>
          <w:szCs w:val="28"/>
        </w:rPr>
        <w:t>л</w:t>
      </w:r>
      <w:r w:rsidR="00FD1912" w:rsidRPr="00574B55">
        <w:rPr>
          <w:color w:val="000000"/>
          <w:spacing w:val="6"/>
          <w:sz w:val="28"/>
          <w:szCs w:val="28"/>
        </w:rPr>
        <w:t>и</w:t>
      </w:r>
      <w:r w:rsidR="00AC7BDB" w:rsidRPr="00574B55">
        <w:rPr>
          <w:color w:val="000000"/>
          <w:spacing w:val="6"/>
          <w:sz w:val="28"/>
          <w:szCs w:val="28"/>
        </w:rPr>
        <w:t>ч</w:t>
      </w:r>
      <w:r w:rsidR="00FD1912" w:rsidRPr="00574B55">
        <w:rPr>
          <w:color w:val="000000"/>
          <w:spacing w:val="6"/>
          <w:sz w:val="28"/>
          <w:szCs w:val="28"/>
        </w:rPr>
        <w:t>и</w:t>
      </w:r>
      <w:r w:rsidR="00AC7BDB" w:rsidRPr="00574B55">
        <w:rPr>
          <w:color w:val="000000"/>
          <w:spacing w:val="6"/>
          <w:sz w:val="28"/>
          <w:szCs w:val="28"/>
        </w:rPr>
        <w:t>и</w:t>
      </w:r>
      <w:r w:rsidR="00FD1912" w:rsidRPr="00574B55">
        <w:rPr>
          <w:color w:val="000000"/>
          <w:spacing w:val="6"/>
          <w:sz w:val="28"/>
          <w:szCs w:val="28"/>
        </w:rPr>
        <w:t xml:space="preserve"> </w:t>
      </w:r>
      <w:r w:rsidR="00AC7BDB" w:rsidRPr="00574B55">
        <w:rPr>
          <w:color w:val="000000"/>
          <w:spacing w:val="6"/>
          <w:sz w:val="28"/>
          <w:szCs w:val="28"/>
        </w:rPr>
        <w:t>о</w:t>
      </w:r>
      <w:r w:rsidR="00FD1912" w:rsidRPr="00574B55">
        <w:rPr>
          <w:color w:val="000000"/>
          <w:spacing w:val="6"/>
          <w:sz w:val="28"/>
          <w:szCs w:val="28"/>
        </w:rPr>
        <w:t>с</w:t>
      </w:r>
      <w:r w:rsidR="00AC7BDB" w:rsidRPr="00574B55">
        <w:rPr>
          <w:color w:val="000000"/>
          <w:spacing w:val="6"/>
          <w:sz w:val="28"/>
          <w:szCs w:val="28"/>
        </w:rPr>
        <w:t>л</w:t>
      </w:r>
      <w:r w:rsidR="00FD1912" w:rsidRPr="00574B55">
        <w:rPr>
          <w:color w:val="000000"/>
          <w:spacing w:val="6"/>
          <w:sz w:val="28"/>
          <w:szCs w:val="28"/>
        </w:rPr>
        <w:t>о</w:t>
      </w:r>
      <w:r w:rsidR="00AC7BDB" w:rsidRPr="00574B55">
        <w:rPr>
          <w:color w:val="000000"/>
          <w:spacing w:val="6"/>
          <w:sz w:val="28"/>
          <w:szCs w:val="28"/>
        </w:rPr>
        <w:t>ж</w:t>
      </w:r>
      <w:r w:rsidR="00FD1912" w:rsidRPr="00574B55">
        <w:rPr>
          <w:color w:val="000000"/>
          <w:spacing w:val="6"/>
          <w:sz w:val="28"/>
          <w:szCs w:val="28"/>
        </w:rPr>
        <w:t>н</w:t>
      </w:r>
      <w:r w:rsidR="00AC7BDB" w:rsidRPr="00574B55">
        <w:rPr>
          <w:color w:val="000000"/>
          <w:spacing w:val="6"/>
          <w:sz w:val="28"/>
          <w:szCs w:val="28"/>
        </w:rPr>
        <w:t>е</w:t>
      </w:r>
      <w:r w:rsidR="00FD1912" w:rsidRPr="00574B55">
        <w:rPr>
          <w:color w:val="000000"/>
          <w:spacing w:val="6"/>
          <w:sz w:val="28"/>
          <w:szCs w:val="28"/>
        </w:rPr>
        <w:t>н</w:t>
      </w:r>
      <w:r w:rsidR="00AC7BDB" w:rsidRPr="00574B55">
        <w:rPr>
          <w:color w:val="000000"/>
          <w:spacing w:val="6"/>
          <w:sz w:val="28"/>
          <w:szCs w:val="28"/>
        </w:rPr>
        <w:t>и</w:t>
      </w:r>
      <w:r w:rsidR="00FD1912" w:rsidRPr="00574B55">
        <w:rPr>
          <w:color w:val="000000"/>
          <w:spacing w:val="6"/>
          <w:sz w:val="28"/>
          <w:szCs w:val="28"/>
        </w:rPr>
        <w:t>й (</w:t>
      </w:r>
      <w:r w:rsidR="00AC7BDB" w:rsidRPr="00574B55">
        <w:rPr>
          <w:color w:val="000000"/>
          <w:spacing w:val="6"/>
          <w:sz w:val="28"/>
          <w:szCs w:val="28"/>
        </w:rPr>
        <w:t>г</w:t>
      </w:r>
      <w:r w:rsidR="00FD1912" w:rsidRPr="00574B55">
        <w:rPr>
          <w:color w:val="000000"/>
          <w:spacing w:val="6"/>
          <w:sz w:val="28"/>
          <w:szCs w:val="28"/>
        </w:rPr>
        <w:t>а</w:t>
      </w:r>
      <w:r w:rsidR="00AC7BDB" w:rsidRPr="00574B55">
        <w:rPr>
          <w:color w:val="000000"/>
          <w:spacing w:val="6"/>
          <w:sz w:val="28"/>
          <w:szCs w:val="28"/>
        </w:rPr>
        <w:t>н</w:t>
      </w:r>
      <w:r w:rsidR="00FD1912" w:rsidRPr="00574B55">
        <w:rPr>
          <w:color w:val="000000"/>
          <w:spacing w:val="6"/>
          <w:sz w:val="28"/>
          <w:szCs w:val="28"/>
        </w:rPr>
        <w:t>г</w:t>
      </w:r>
      <w:r w:rsidR="00AC7BDB" w:rsidRPr="00574B55">
        <w:rPr>
          <w:color w:val="000000"/>
          <w:spacing w:val="6"/>
          <w:sz w:val="28"/>
          <w:szCs w:val="28"/>
        </w:rPr>
        <w:t>р</w:t>
      </w:r>
      <w:r w:rsidR="00FD1912" w:rsidRPr="00574B55">
        <w:rPr>
          <w:color w:val="000000"/>
          <w:spacing w:val="6"/>
          <w:sz w:val="28"/>
          <w:szCs w:val="28"/>
        </w:rPr>
        <w:t>е</w:t>
      </w:r>
      <w:r w:rsidR="00AC7BDB" w:rsidRPr="00574B55">
        <w:rPr>
          <w:color w:val="000000"/>
          <w:spacing w:val="6"/>
          <w:sz w:val="28"/>
          <w:szCs w:val="28"/>
        </w:rPr>
        <w:t>н</w:t>
      </w:r>
      <w:r w:rsidR="00FD1912" w:rsidRPr="00574B55">
        <w:rPr>
          <w:color w:val="000000"/>
          <w:spacing w:val="6"/>
          <w:sz w:val="28"/>
          <w:szCs w:val="28"/>
        </w:rPr>
        <w:t xml:space="preserve">а </w:t>
      </w:r>
      <w:r w:rsidR="00AC7BDB" w:rsidRPr="00574B55">
        <w:rPr>
          <w:color w:val="000000"/>
          <w:spacing w:val="6"/>
          <w:sz w:val="28"/>
          <w:szCs w:val="28"/>
        </w:rPr>
        <w:t>к</w:t>
      </w:r>
      <w:r w:rsidR="00FD1912" w:rsidRPr="00574B55">
        <w:rPr>
          <w:color w:val="000000"/>
          <w:spacing w:val="6"/>
          <w:sz w:val="28"/>
          <w:szCs w:val="28"/>
        </w:rPr>
        <w:t>о</w:t>
      </w:r>
      <w:r w:rsidR="00AC7BDB" w:rsidRPr="00574B55">
        <w:rPr>
          <w:color w:val="000000"/>
          <w:spacing w:val="6"/>
          <w:sz w:val="28"/>
          <w:szCs w:val="28"/>
        </w:rPr>
        <w:t>н</w:t>
      </w:r>
      <w:r w:rsidR="00FD1912" w:rsidRPr="00574B55">
        <w:rPr>
          <w:color w:val="000000"/>
          <w:spacing w:val="6"/>
          <w:sz w:val="28"/>
          <w:szCs w:val="28"/>
        </w:rPr>
        <w:t>е</w:t>
      </w:r>
      <w:r w:rsidR="00AC7BDB" w:rsidRPr="00574B55">
        <w:rPr>
          <w:color w:val="000000"/>
          <w:spacing w:val="6"/>
          <w:sz w:val="28"/>
          <w:szCs w:val="28"/>
        </w:rPr>
        <w:t>ч</w:t>
      </w:r>
      <w:r w:rsidR="00FD1912" w:rsidRPr="00574B55">
        <w:rPr>
          <w:color w:val="000000"/>
          <w:spacing w:val="6"/>
          <w:sz w:val="28"/>
          <w:szCs w:val="28"/>
        </w:rPr>
        <w:t>н</w:t>
      </w:r>
      <w:r w:rsidR="00AC7BDB" w:rsidRPr="00574B55">
        <w:rPr>
          <w:color w:val="000000"/>
          <w:spacing w:val="6"/>
          <w:sz w:val="28"/>
          <w:szCs w:val="28"/>
        </w:rPr>
        <w:t>о</w:t>
      </w:r>
      <w:r w:rsidR="00FD1912" w:rsidRPr="00574B55">
        <w:rPr>
          <w:color w:val="000000"/>
          <w:spacing w:val="6"/>
          <w:sz w:val="28"/>
          <w:szCs w:val="28"/>
        </w:rPr>
        <w:t>с</w:t>
      </w:r>
      <w:r w:rsidR="00AC7BDB" w:rsidRPr="00574B55">
        <w:rPr>
          <w:color w:val="000000"/>
          <w:spacing w:val="6"/>
          <w:sz w:val="28"/>
          <w:szCs w:val="28"/>
        </w:rPr>
        <w:t>т</w:t>
      </w:r>
      <w:r w:rsidR="00FD1912" w:rsidRPr="00574B55">
        <w:rPr>
          <w:color w:val="000000"/>
          <w:spacing w:val="6"/>
          <w:sz w:val="28"/>
          <w:szCs w:val="28"/>
        </w:rPr>
        <w:t xml:space="preserve">и, </w:t>
      </w:r>
      <w:r w:rsidR="00AC7BDB" w:rsidRPr="00574B55">
        <w:rPr>
          <w:color w:val="000000"/>
          <w:spacing w:val="6"/>
          <w:sz w:val="28"/>
          <w:szCs w:val="28"/>
        </w:rPr>
        <w:t>и</w:t>
      </w:r>
      <w:r w:rsidR="00FD1912" w:rsidRPr="00574B55">
        <w:rPr>
          <w:color w:val="000000"/>
          <w:spacing w:val="6"/>
          <w:sz w:val="28"/>
          <w:szCs w:val="28"/>
        </w:rPr>
        <w:t>н</w:t>
      </w:r>
      <w:r w:rsidR="00AC7BDB" w:rsidRPr="00574B55">
        <w:rPr>
          <w:color w:val="000000"/>
          <w:spacing w:val="6"/>
          <w:sz w:val="28"/>
          <w:szCs w:val="28"/>
        </w:rPr>
        <w:t>ф</w:t>
      </w:r>
      <w:r w:rsidR="00FD1912" w:rsidRPr="00574B55">
        <w:rPr>
          <w:color w:val="000000"/>
          <w:spacing w:val="6"/>
          <w:sz w:val="28"/>
          <w:szCs w:val="28"/>
        </w:rPr>
        <w:t>а</w:t>
      </w:r>
      <w:r w:rsidR="00AC7BDB" w:rsidRPr="00574B55">
        <w:rPr>
          <w:color w:val="000000"/>
          <w:spacing w:val="6"/>
          <w:sz w:val="28"/>
          <w:szCs w:val="28"/>
        </w:rPr>
        <w:t>р</w:t>
      </w:r>
      <w:r w:rsidR="00FD1912" w:rsidRPr="00574B55">
        <w:rPr>
          <w:color w:val="000000"/>
          <w:spacing w:val="6"/>
          <w:sz w:val="28"/>
          <w:szCs w:val="28"/>
        </w:rPr>
        <w:t>к</w:t>
      </w:r>
      <w:r w:rsidR="00AC7BDB" w:rsidRPr="00574B55">
        <w:rPr>
          <w:color w:val="000000"/>
          <w:spacing w:val="6"/>
          <w:sz w:val="28"/>
          <w:szCs w:val="28"/>
        </w:rPr>
        <w:t>т</w:t>
      </w:r>
      <w:r w:rsidR="00FD1912" w:rsidRPr="00574B55">
        <w:rPr>
          <w:color w:val="000000"/>
          <w:spacing w:val="6"/>
          <w:sz w:val="28"/>
          <w:szCs w:val="28"/>
        </w:rPr>
        <w:t xml:space="preserve"> </w:t>
      </w:r>
      <w:r w:rsidR="00AC7BDB" w:rsidRPr="00574B55">
        <w:rPr>
          <w:color w:val="000000"/>
          <w:spacing w:val="6"/>
          <w:sz w:val="28"/>
          <w:szCs w:val="28"/>
        </w:rPr>
        <w:t>м</w:t>
      </w:r>
      <w:r w:rsidR="00FD1912" w:rsidRPr="00574B55">
        <w:rPr>
          <w:color w:val="000000"/>
          <w:spacing w:val="6"/>
          <w:sz w:val="28"/>
          <w:szCs w:val="28"/>
        </w:rPr>
        <w:t>и</w:t>
      </w:r>
      <w:r w:rsidR="00AC7BDB" w:rsidRPr="00574B55">
        <w:rPr>
          <w:color w:val="000000"/>
          <w:spacing w:val="6"/>
          <w:sz w:val="28"/>
          <w:szCs w:val="28"/>
        </w:rPr>
        <w:t>о</w:t>
      </w:r>
      <w:r w:rsidR="007935B0">
        <w:rPr>
          <w:color w:val="000000"/>
          <w:spacing w:val="6"/>
          <w:sz w:val="28"/>
          <w:szCs w:val="28"/>
        </w:rPr>
        <w:t xml:space="preserve">- </w:t>
      </w:r>
      <w:r w:rsidR="00FD1912" w:rsidRPr="00574B55">
        <w:rPr>
          <w:color w:val="000000"/>
          <w:spacing w:val="6"/>
          <w:sz w:val="28"/>
          <w:szCs w:val="28"/>
        </w:rPr>
        <w:t>к</w:t>
      </w:r>
      <w:r w:rsidR="00AC7BDB" w:rsidRPr="00574B55">
        <w:rPr>
          <w:color w:val="000000"/>
          <w:spacing w:val="6"/>
          <w:sz w:val="28"/>
          <w:szCs w:val="28"/>
        </w:rPr>
        <w:t>а</w:t>
      </w:r>
      <w:r w:rsidR="00FD1912" w:rsidRPr="00574B55">
        <w:rPr>
          <w:color w:val="000000"/>
          <w:spacing w:val="6"/>
          <w:sz w:val="28"/>
          <w:szCs w:val="28"/>
        </w:rPr>
        <w:t>р</w:t>
      </w:r>
      <w:r w:rsidR="00AC7BDB" w:rsidRPr="00574B55">
        <w:rPr>
          <w:color w:val="000000"/>
          <w:spacing w:val="6"/>
          <w:sz w:val="28"/>
          <w:szCs w:val="28"/>
        </w:rPr>
        <w:t>д</w:t>
      </w:r>
      <w:r w:rsidR="00A84CCD">
        <w:rPr>
          <w:color w:val="000000"/>
          <w:spacing w:val="6"/>
          <w:sz w:val="28"/>
          <w:szCs w:val="28"/>
        </w:rPr>
        <w:t>а,</w:t>
      </w:r>
      <w:r w:rsidR="00AD6DAE">
        <w:rPr>
          <w:color w:val="000000"/>
          <w:spacing w:val="6"/>
          <w:sz w:val="28"/>
          <w:szCs w:val="28"/>
        </w:rPr>
        <w:t xml:space="preserve"> </w:t>
      </w:r>
      <w:r w:rsidR="00AC7BDB" w:rsidRPr="00574B55">
        <w:rPr>
          <w:color w:val="000000"/>
          <w:spacing w:val="6"/>
          <w:sz w:val="28"/>
          <w:szCs w:val="28"/>
        </w:rPr>
        <w:t>и</w:t>
      </w:r>
      <w:r w:rsidR="00FD1912" w:rsidRPr="00574B55">
        <w:rPr>
          <w:color w:val="000000"/>
          <w:spacing w:val="6"/>
          <w:sz w:val="28"/>
          <w:szCs w:val="28"/>
        </w:rPr>
        <w:t>н</w:t>
      </w:r>
      <w:r w:rsidR="00AC7BDB" w:rsidRPr="00574B55">
        <w:rPr>
          <w:color w:val="000000"/>
          <w:spacing w:val="6"/>
          <w:sz w:val="28"/>
          <w:szCs w:val="28"/>
        </w:rPr>
        <w:t>с</w:t>
      </w:r>
      <w:r w:rsidR="00FD1912" w:rsidRPr="00574B55">
        <w:rPr>
          <w:color w:val="000000"/>
          <w:spacing w:val="6"/>
          <w:sz w:val="28"/>
          <w:szCs w:val="28"/>
        </w:rPr>
        <w:t>у</w:t>
      </w:r>
      <w:r w:rsidR="00AC7BDB" w:rsidRPr="00574B55">
        <w:rPr>
          <w:color w:val="000000"/>
          <w:spacing w:val="6"/>
          <w:sz w:val="28"/>
          <w:szCs w:val="28"/>
        </w:rPr>
        <w:t>л</w:t>
      </w:r>
      <w:r w:rsidR="00FD1912" w:rsidRPr="00574B55">
        <w:rPr>
          <w:color w:val="000000"/>
          <w:spacing w:val="6"/>
          <w:sz w:val="28"/>
          <w:szCs w:val="28"/>
        </w:rPr>
        <w:t>ь</w:t>
      </w:r>
      <w:r w:rsidR="00AC7BDB" w:rsidRPr="00574B55">
        <w:rPr>
          <w:color w:val="000000"/>
          <w:spacing w:val="6"/>
          <w:sz w:val="28"/>
          <w:szCs w:val="28"/>
        </w:rPr>
        <w:t>т</w:t>
      </w:r>
      <w:r w:rsidR="00FD1912" w:rsidRPr="00574B55">
        <w:rPr>
          <w:color w:val="000000"/>
          <w:spacing w:val="6"/>
          <w:sz w:val="28"/>
          <w:szCs w:val="28"/>
        </w:rPr>
        <w:t>)</w:t>
      </w:r>
      <w:r w:rsidR="002E5B91">
        <w:rPr>
          <w:color w:val="000000"/>
          <w:spacing w:val="6"/>
          <w:sz w:val="28"/>
          <w:szCs w:val="28"/>
        </w:rPr>
        <w:t>.</w:t>
      </w:r>
      <w:r w:rsidR="00C26FBC">
        <w:rPr>
          <w:color w:val="000000"/>
          <w:spacing w:val="6"/>
          <w:sz w:val="28"/>
          <w:szCs w:val="28"/>
        </w:rPr>
        <w:t xml:space="preserve">                        </w:t>
      </w:r>
      <w:r w:rsidR="007935B0">
        <w:rPr>
          <w:vanish/>
          <w:sz w:val="28"/>
          <w:szCs w:val="28"/>
        </w:rPr>
        <w:t xml:space="preserve">                                                                                    </w:t>
      </w:r>
      <w:r w:rsidR="007935B0">
        <w:rPr>
          <w:vanish/>
          <w:sz w:val="28"/>
          <w:szCs w:val="28"/>
        </w:rPr>
        <w:tab/>
      </w:r>
      <w:r w:rsidR="00AC7BDB" w:rsidRPr="00574B55">
        <w:rPr>
          <w:sz w:val="28"/>
          <w:szCs w:val="28"/>
        </w:rPr>
        <w:t>П</w:t>
      </w:r>
      <w:r w:rsidR="00FC40F0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и</w:t>
      </w:r>
      <w:r w:rsidR="00FC40F0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с</w:t>
      </w:r>
      <w:r w:rsidR="00FC40F0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х</w:t>
      </w:r>
      <w:r w:rsidR="00FC40F0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р</w:t>
      </w:r>
      <w:r w:rsidR="00FC40F0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о</w:t>
      </w:r>
      <w:r w:rsidR="00FC40F0" w:rsidRPr="00574B55">
        <w:rPr>
          <w:sz w:val="28"/>
          <w:szCs w:val="28"/>
        </w:rPr>
        <w:t xml:space="preserve">м </w:t>
      </w:r>
      <w:r w:rsidR="00AC7BDB" w:rsidRPr="00574B55">
        <w:rPr>
          <w:sz w:val="28"/>
          <w:szCs w:val="28"/>
        </w:rPr>
        <w:t>д</w:t>
      </w:r>
      <w:r w:rsidR="00FC40F0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а</w:t>
      </w:r>
      <w:r w:rsidR="00FC40F0" w:rsidRPr="00574B55">
        <w:rPr>
          <w:sz w:val="28"/>
          <w:szCs w:val="28"/>
        </w:rPr>
        <w:t>б</w:t>
      </w:r>
      <w:r w:rsidR="00AC7BDB" w:rsidRPr="00574B55">
        <w:rPr>
          <w:sz w:val="28"/>
          <w:szCs w:val="28"/>
        </w:rPr>
        <w:t>е</w:t>
      </w:r>
      <w:r w:rsidR="00FC40F0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е</w:t>
      </w:r>
      <w:r w:rsidR="00FC40F0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в</w:t>
      </w:r>
      <w:r w:rsidR="00FC40F0" w:rsidRPr="00574B55">
        <w:rPr>
          <w:sz w:val="28"/>
          <w:szCs w:val="28"/>
        </w:rPr>
        <w:t>с</w:t>
      </w:r>
      <w:r w:rsidR="00AC7BDB" w:rsidRPr="00574B55">
        <w:rPr>
          <w:sz w:val="28"/>
          <w:szCs w:val="28"/>
        </w:rPr>
        <w:t>т</w:t>
      </w:r>
      <w:r w:rsidR="00FC40F0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е</w:t>
      </w:r>
      <w:r w:rsidR="00FC40F0" w:rsidRPr="00574B55">
        <w:rPr>
          <w:sz w:val="28"/>
          <w:szCs w:val="28"/>
        </w:rPr>
        <w:t>ч</w:t>
      </w:r>
      <w:r w:rsidR="00AC7BDB" w:rsidRPr="00574B55">
        <w:rPr>
          <w:sz w:val="28"/>
          <w:szCs w:val="28"/>
        </w:rPr>
        <w:t>а</w:t>
      </w:r>
      <w:r w:rsidR="00FC40F0" w:rsidRPr="00574B55">
        <w:rPr>
          <w:sz w:val="28"/>
          <w:szCs w:val="28"/>
        </w:rPr>
        <w:t>ю</w:t>
      </w:r>
      <w:r w:rsidR="00AC7BDB" w:rsidRPr="00574B55">
        <w:rPr>
          <w:sz w:val="28"/>
          <w:szCs w:val="28"/>
        </w:rPr>
        <w:t>т</w:t>
      </w:r>
      <w:r w:rsidR="00FC40F0" w:rsidRPr="00574B55">
        <w:rPr>
          <w:sz w:val="28"/>
          <w:szCs w:val="28"/>
        </w:rPr>
        <w:t>с</w:t>
      </w:r>
      <w:r w:rsidR="00AC7BDB" w:rsidRPr="00574B55">
        <w:rPr>
          <w:sz w:val="28"/>
          <w:szCs w:val="28"/>
        </w:rPr>
        <w:t>я</w:t>
      </w:r>
      <w:r w:rsidR="00FC40F0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р</w:t>
      </w:r>
      <w:r w:rsidR="00FC40F0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н</w:t>
      </w:r>
      <w:r w:rsidR="00FC40F0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и</w:t>
      </w:r>
      <w:r w:rsidR="00FC40F0" w:rsidRPr="00574B55">
        <w:rPr>
          <w:sz w:val="28"/>
          <w:szCs w:val="28"/>
        </w:rPr>
        <w:t xml:space="preserve">е </w:t>
      </w:r>
      <w:r w:rsidR="00AC7BDB" w:rsidRPr="00574B55">
        <w:rPr>
          <w:sz w:val="28"/>
          <w:szCs w:val="28"/>
        </w:rPr>
        <w:t>и</w:t>
      </w:r>
      <w:r w:rsidR="00FC40F0" w:rsidRPr="00574B55">
        <w:rPr>
          <w:sz w:val="28"/>
          <w:szCs w:val="28"/>
        </w:rPr>
        <w:t>л</w:t>
      </w:r>
      <w:r w:rsidR="00AC7BDB" w:rsidRPr="00574B55">
        <w:rPr>
          <w:sz w:val="28"/>
          <w:szCs w:val="28"/>
        </w:rPr>
        <w:t>и</w:t>
      </w:r>
      <w:r w:rsidR="00FC40F0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о</w:t>
      </w:r>
      <w:r w:rsidR="00FC40F0" w:rsidRPr="00574B55">
        <w:rPr>
          <w:sz w:val="28"/>
          <w:szCs w:val="28"/>
        </w:rPr>
        <w:t>с</w:t>
      </w:r>
      <w:r w:rsidR="00AC7BDB" w:rsidRPr="00574B55">
        <w:rPr>
          <w:sz w:val="28"/>
          <w:szCs w:val="28"/>
        </w:rPr>
        <w:t>т</w:t>
      </w:r>
      <w:r w:rsidR="00FC40F0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ы</w:t>
      </w:r>
      <w:r w:rsidR="00FC40F0" w:rsidRPr="00574B55">
        <w:rPr>
          <w:sz w:val="28"/>
          <w:szCs w:val="28"/>
        </w:rPr>
        <w:t>е (</w:t>
      </w:r>
      <w:r w:rsidR="00AC7BDB" w:rsidRPr="00574B55">
        <w:rPr>
          <w:sz w:val="28"/>
          <w:szCs w:val="28"/>
        </w:rPr>
        <w:t>к</w:t>
      </w:r>
      <w:r w:rsidR="00FC40F0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м</w:t>
      </w:r>
      <w:r w:rsidR="00FC40F0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т</w:t>
      </w:r>
      <w:r w:rsidR="00FC40F0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з</w:t>
      </w:r>
      <w:r w:rsidR="00FC40F0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ы</w:t>
      </w:r>
      <w:r w:rsidR="00FC40F0" w:rsidRPr="00574B55">
        <w:rPr>
          <w:sz w:val="28"/>
          <w:szCs w:val="28"/>
        </w:rPr>
        <w:t xml:space="preserve">е </w:t>
      </w:r>
      <w:r w:rsidR="00AC7BDB" w:rsidRPr="00574B55">
        <w:rPr>
          <w:sz w:val="28"/>
          <w:szCs w:val="28"/>
        </w:rPr>
        <w:t>с</w:t>
      </w:r>
      <w:r w:rsidR="00FC40F0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с</w:t>
      </w:r>
      <w:r w:rsidR="00FC40F0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о</w:t>
      </w:r>
      <w:r w:rsidR="00FC40F0" w:rsidRPr="00574B55">
        <w:rPr>
          <w:sz w:val="28"/>
          <w:szCs w:val="28"/>
        </w:rPr>
        <w:t>я</w:t>
      </w:r>
      <w:r w:rsidR="00AC7BDB" w:rsidRPr="00574B55">
        <w:rPr>
          <w:sz w:val="28"/>
          <w:szCs w:val="28"/>
        </w:rPr>
        <w:t>н</w:t>
      </w:r>
      <w:r w:rsidR="00FC40F0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я</w:t>
      </w:r>
      <w:r w:rsidR="00FC40F0" w:rsidRPr="00574B55">
        <w:rPr>
          <w:sz w:val="28"/>
          <w:szCs w:val="28"/>
        </w:rPr>
        <w:t xml:space="preserve">) </w:t>
      </w:r>
      <w:r w:rsidR="00AC7BDB" w:rsidRPr="00574B55">
        <w:rPr>
          <w:sz w:val="28"/>
          <w:szCs w:val="28"/>
        </w:rPr>
        <w:t>о</w:t>
      </w:r>
      <w:r w:rsidR="00FC40F0" w:rsidRPr="00574B55">
        <w:rPr>
          <w:sz w:val="28"/>
          <w:szCs w:val="28"/>
        </w:rPr>
        <w:t>с</w:t>
      </w:r>
      <w:r w:rsidR="00AC7BDB" w:rsidRPr="00574B55">
        <w:rPr>
          <w:sz w:val="28"/>
          <w:szCs w:val="28"/>
        </w:rPr>
        <w:t>л</w:t>
      </w:r>
      <w:r w:rsidR="00FC40F0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ж</w:t>
      </w:r>
      <w:r w:rsidR="00FC40F0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е</w:t>
      </w:r>
      <w:r w:rsidR="00FC40F0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и</w:t>
      </w:r>
      <w:r w:rsidR="00FC40F0" w:rsidRPr="00574B55">
        <w:rPr>
          <w:sz w:val="28"/>
          <w:szCs w:val="28"/>
        </w:rPr>
        <w:t xml:space="preserve">я, </w:t>
      </w:r>
      <w:r w:rsidR="00AC7BDB" w:rsidRPr="00574B55">
        <w:rPr>
          <w:sz w:val="28"/>
          <w:szCs w:val="28"/>
        </w:rPr>
        <w:t>а</w:t>
      </w:r>
      <w:r w:rsidR="00FC40F0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т</w:t>
      </w:r>
      <w:r w:rsidR="00FC40F0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к</w:t>
      </w:r>
      <w:r w:rsidR="00FC40F0" w:rsidRPr="00574B55">
        <w:rPr>
          <w:sz w:val="28"/>
          <w:szCs w:val="28"/>
        </w:rPr>
        <w:t>ж</w:t>
      </w:r>
      <w:r w:rsidR="00AC7BDB" w:rsidRPr="00574B55">
        <w:rPr>
          <w:sz w:val="28"/>
          <w:szCs w:val="28"/>
        </w:rPr>
        <w:t>е</w:t>
      </w:r>
      <w:r w:rsidR="00FC40F0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п</w:t>
      </w:r>
      <w:r w:rsidR="00FC40F0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з</w:t>
      </w:r>
      <w:r w:rsidR="00FC40F0" w:rsidRPr="00574B55">
        <w:rPr>
          <w:sz w:val="28"/>
          <w:szCs w:val="28"/>
        </w:rPr>
        <w:t>д</w:t>
      </w:r>
      <w:r w:rsidR="00AC7BDB" w:rsidRPr="00574B55">
        <w:rPr>
          <w:sz w:val="28"/>
          <w:szCs w:val="28"/>
        </w:rPr>
        <w:t>н</w:t>
      </w:r>
      <w:r w:rsidR="00FC40F0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е</w:t>
      </w:r>
      <w:r w:rsidR="00FC40F0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о</w:t>
      </w:r>
      <w:r w:rsidR="00FC40F0" w:rsidRPr="00574B55">
        <w:rPr>
          <w:sz w:val="28"/>
          <w:szCs w:val="28"/>
        </w:rPr>
        <w:t>с</w:t>
      </w:r>
      <w:r w:rsidR="00AC7BDB" w:rsidRPr="00574B55">
        <w:rPr>
          <w:sz w:val="28"/>
          <w:szCs w:val="28"/>
        </w:rPr>
        <w:t>л</w:t>
      </w:r>
      <w:r w:rsidR="00FC40F0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ж</w:t>
      </w:r>
      <w:r w:rsidR="00FC40F0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е</w:t>
      </w:r>
      <w:r w:rsidR="00FC40F0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и</w:t>
      </w:r>
      <w:r w:rsidR="00FC40F0" w:rsidRPr="00574B55">
        <w:rPr>
          <w:sz w:val="28"/>
          <w:szCs w:val="28"/>
        </w:rPr>
        <w:t>я</w:t>
      </w:r>
      <w:r w:rsidR="00A4486B" w:rsidRPr="00574B55">
        <w:rPr>
          <w:sz w:val="28"/>
          <w:szCs w:val="28"/>
        </w:rPr>
        <w:t xml:space="preserve">, </w:t>
      </w:r>
      <w:r>
        <w:rPr>
          <w:sz w:val="28"/>
          <w:szCs w:val="28"/>
        </w:rPr>
        <w:t>проявля</w:t>
      </w:r>
      <w:r w:rsidR="00AC7BDB" w:rsidRPr="00574B55">
        <w:rPr>
          <w:sz w:val="28"/>
          <w:szCs w:val="28"/>
        </w:rPr>
        <w:t>ю</w:t>
      </w:r>
      <w:r w:rsidR="00A4486B" w:rsidRPr="00574B55">
        <w:rPr>
          <w:sz w:val="28"/>
          <w:szCs w:val="28"/>
        </w:rPr>
        <w:t>щ</w:t>
      </w:r>
      <w:r w:rsidR="00AC7BDB" w:rsidRPr="00574B55">
        <w:rPr>
          <w:sz w:val="28"/>
          <w:szCs w:val="28"/>
        </w:rPr>
        <w:t>и</w:t>
      </w:r>
      <w:r w:rsidR="00A4486B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с</w:t>
      </w:r>
      <w:r w:rsidR="00A4486B" w:rsidRPr="00574B55">
        <w:rPr>
          <w:sz w:val="28"/>
          <w:szCs w:val="28"/>
        </w:rPr>
        <w:t xml:space="preserve">я </w:t>
      </w:r>
      <w:r w:rsidR="00AC7BDB" w:rsidRPr="00574B55">
        <w:rPr>
          <w:sz w:val="28"/>
          <w:szCs w:val="28"/>
        </w:rPr>
        <w:t>и</w:t>
      </w:r>
      <w:r w:rsidR="00A4486B" w:rsidRPr="00574B55">
        <w:rPr>
          <w:sz w:val="28"/>
          <w:szCs w:val="28"/>
        </w:rPr>
        <w:t>з</w:t>
      </w:r>
      <w:r w:rsidR="00AC7BDB" w:rsidRPr="00574B55">
        <w:rPr>
          <w:sz w:val="28"/>
          <w:szCs w:val="28"/>
        </w:rPr>
        <w:t>м</w:t>
      </w:r>
      <w:r w:rsidR="00A4486B" w:rsidRPr="00574B55">
        <w:rPr>
          <w:sz w:val="28"/>
          <w:szCs w:val="28"/>
        </w:rPr>
        <w:t>е</w:t>
      </w:r>
      <w:r w:rsidR="00C26FBC">
        <w:rPr>
          <w:sz w:val="28"/>
          <w:szCs w:val="28"/>
        </w:rPr>
        <w:t xml:space="preserve">- </w:t>
      </w:r>
      <w:r w:rsidR="00AC7BDB" w:rsidRPr="00574B55">
        <w:rPr>
          <w:sz w:val="28"/>
          <w:szCs w:val="28"/>
        </w:rPr>
        <w:t>н</w:t>
      </w:r>
      <w:r w:rsidR="00A4486B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н</w:t>
      </w:r>
      <w:r w:rsidR="00A4486B" w:rsidRPr="00574B55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="00A4486B" w:rsidRPr="00574B55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A4486B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в</w:t>
      </w:r>
      <w:r w:rsidR="00A4486B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с</w:t>
      </w:r>
      <w:r w:rsidR="00A4486B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с</w:t>
      </w:r>
      <w:r w:rsidR="00A4486B" w:rsidRPr="00574B55">
        <w:rPr>
          <w:sz w:val="28"/>
          <w:szCs w:val="28"/>
        </w:rPr>
        <w:t>у</w:t>
      </w:r>
      <w:r w:rsidR="00AC7BDB" w:rsidRPr="00574B55">
        <w:rPr>
          <w:sz w:val="28"/>
          <w:szCs w:val="28"/>
        </w:rPr>
        <w:t>д</w:t>
      </w:r>
      <w:r w:rsidR="00A4486B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х</w:t>
      </w:r>
      <w:r w:rsidR="00A4486B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р</w:t>
      </w:r>
      <w:r w:rsidR="00A4486B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з</w:t>
      </w:r>
      <w:r w:rsidR="00A4486B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о</w:t>
      </w:r>
      <w:r w:rsidR="00A4486B" w:rsidRPr="00574B55">
        <w:rPr>
          <w:sz w:val="28"/>
          <w:szCs w:val="28"/>
        </w:rPr>
        <w:t>г</w:t>
      </w:r>
      <w:r w:rsidR="00AC7BDB" w:rsidRPr="00574B55">
        <w:rPr>
          <w:sz w:val="28"/>
          <w:szCs w:val="28"/>
        </w:rPr>
        <w:t>о</w:t>
      </w:r>
      <w:r w:rsidR="00A4486B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к</w:t>
      </w:r>
      <w:r w:rsidR="00A4486B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л</w:t>
      </w:r>
      <w:r w:rsidR="00A4486B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б</w:t>
      </w:r>
      <w:r w:rsidR="00A4486B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а</w:t>
      </w:r>
      <w:r w:rsidR="00A4486B" w:rsidRPr="00574B55">
        <w:rPr>
          <w:sz w:val="28"/>
          <w:szCs w:val="28"/>
        </w:rPr>
        <w:t xml:space="preserve">. </w:t>
      </w:r>
      <w:r w:rsidR="00AC7BDB" w:rsidRPr="00574B55">
        <w:rPr>
          <w:sz w:val="28"/>
          <w:szCs w:val="28"/>
        </w:rPr>
        <w:t>П</w:t>
      </w:r>
      <w:r w:rsidR="00A4486B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р</w:t>
      </w:r>
      <w:r w:rsidR="00A4486B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ж</w:t>
      </w:r>
      <w:r w:rsidR="00A4486B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н</w:t>
      </w:r>
      <w:r w:rsidR="00A4486B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е</w:t>
      </w:r>
      <w:r w:rsidR="00A4486B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к</w:t>
      </w:r>
      <w:r w:rsidR="00A4486B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у</w:t>
      </w:r>
      <w:r w:rsidR="00A4486B" w:rsidRPr="00574B55">
        <w:rPr>
          <w:sz w:val="28"/>
          <w:szCs w:val="28"/>
        </w:rPr>
        <w:t>п</w:t>
      </w:r>
      <w:r w:rsidR="00AC7BDB" w:rsidRPr="00574B55">
        <w:rPr>
          <w:sz w:val="28"/>
          <w:szCs w:val="28"/>
        </w:rPr>
        <w:t>н</w:t>
      </w:r>
      <w:r w:rsidR="00A4486B" w:rsidRPr="00574B55">
        <w:rPr>
          <w:sz w:val="28"/>
          <w:szCs w:val="28"/>
        </w:rPr>
        <w:t>ы</w:t>
      </w:r>
      <w:r w:rsidR="00AC7BDB" w:rsidRPr="00574B55">
        <w:rPr>
          <w:sz w:val="28"/>
          <w:szCs w:val="28"/>
        </w:rPr>
        <w:t>х</w:t>
      </w:r>
      <w:r w:rsidR="00A4486B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а</w:t>
      </w:r>
      <w:r w:rsidR="00A4486B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т</w:t>
      </w:r>
      <w:r w:rsidR="00A4486B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р</w:t>
      </w:r>
      <w:r w:rsidR="00A4486B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й</w:t>
      </w:r>
      <w:r w:rsidR="00A4486B" w:rsidRPr="00574B55">
        <w:rPr>
          <w:sz w:val="28"/>
          <w:szCs w:val="28"/>
        </w:rPr>
        <w:t xml:space="preserve"> (</w:t>
      </w:r>
      <w:r w:rsidR="00AC7BDB" w:rsidRPr="00574B55">
        <w:rPr>
          <w:sz w:val="28"/>
          <w:szCs w:val="28"/>
        </w:rPr>
        <w:t>а</w:t>
      </w:r>
      <w:r w:rsidR="00A4486B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р</w:t>
      </w:r>
      <w:r w:rsidR="00A4486B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а</w:t>
      </w:r>
      <w:r w:rsidR="00A4486B" w:rsidRPr="00574B55">
        <w:rPr>
          <w:sz w:val="28"/>
          <w:szCs w:val="28"/>
        </w:rPr>
        <w:t xml:space="preserve">, </w:t>
      </w:r>
      <w:r w:rsidR="00AC7BDB" w:rsidRPr="00574B55">
        <w:rPr>
          <w:sz w:val="28"/>
          <w:szCs w:val="28"/>
        </w:rPr>
        <w:t>п</w:t>
      </w:r>
      <w:r w:rsidR="00A4486B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д</w:t>
      </w:r>
      <w:r w:rsidR="00A4486B" w:rsidRPr="00574B55">
        <w:rPr>
          <w:sz w:val="28"/>
          <w:szCs w:val="28"/>
        </w:rPr>
        <w:t>в</w:t>
      </w:r>
      <w:r w:rsidR="00AC7BDB" w:rsidRPr="00574B55">
        <w:rPr>
          <w:sz w:val="28"/>
          <w:szCs w:val="28"/>
        </w:rPr>
        <w:t>з</w:t>
      </w:r>
      <w:r w:rsidR="00A4486B" w:rsidRPr="00574B55">
        <w:rPr>
          <w:sz w:val="28"/>
          <w:szCs w:val="28"/>
        </w:rPr>
        <w:t>д</w:t>
      </w:r>
      <w:r w:rsidR="00AC7BDB" w:rsidRPr="00574B55">
        <w:rPr>
          <w:sz w:val="28"/>
          <w:szCs w:val="28"/>
        </w:rPr>
        <w:t>о</w:t>
      </w:r>
      <w:r w:rsidR="00A4486B" w:rsidRPr="00574B55">
        <w:rPr>
          <w:sz w:val="28"/>
          <w:szCs w:val="28"/>
        </w:rPr>
        <w:t>ш</w:t>
      </w:r>
      <w:r w:rsidR="00AC7BDB" w:rsidRPr="00574B55">
        <w:rPr>
          <w:sz w:val="28"/>
          <w:szCs w:val="28"/>
        </w:rPr>
        <w:t>н</w:t>
      </w:r>
      <w:r w:rsidR="00A4486B" w:rsidRPr="00574B55">
        <w:rPr>
          <w:sz w:val="28"/>
          <w:szCs w:val="28"/>
        </w:rPr>
        <w:t>ы</w:t>
      </w:r>
      <w:r w:rsidR="00AC7BDB" w:rsidRPr="00574B55">
        <w:rPr>
          <w:sz w:val="28"/>
          <w:szCs w:val="28"/>
        </w:rPr>
        <w:t>е</w:t>
      </w:r>
      <w:r w:rsidR="00A4486B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и</w:t>
      </w:r>
      <w:r w:rsidR="00A4486B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с</w:t>
      </w:r>
      <w:r w:rsidR="00A4486B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н</w:t>
      </w:r>
      <w:r w:rsidR="00A4486B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ы</w:t>
      </w:r>
      <w:r w:rsidR="00A4486B" w:rsidRPr="00574B55">
        <w:rPr>
          <w:sz w:val="28"/>
          <w:szCs w:val="28"/>
        </w:rPr>
        <w:t xml:space="preserve">е </w:t>
      </w:r>
      <w:r w:rsidR="00AC7BDB" w:rsidRPr="00574B55">
        <w:rPr>
          <w:sz w:val="28"/>
          <w:szCs w:val="28"/>
        </w:rPr>
        <w:t>а</w:t>
      </w:r>
      <w:r w:rsidR="00A4486B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т</w:t>
      </w:r>
      <w:r w:rsidR="00A4486B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р</w:t>
      </w:r>
      <w:r w:rsidR="00A4486B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и</w:t>
      </w:r>
      <w:r w:rsidR="00A4486B" w:rsidRPr="00574B55">
        <w:rPr>
          <w:sz w:val="28"/>
          <w:szCs w:val="28"/>
        </w:rPr>
        <w:t xml:space="preserve">), </w:t>
      </w:r>
      <w:r w:rsidR="00AC7BDB" w:rsidRPr="00574B55">
        <w:rPr>
          <w:sz w:val="28"/>
          <w:szCs w:val="28"/>
        </w:rPr>
        <w:t>н</w:t>
      </w:r>
      <w:r w:rsidR="00A4486B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с</w:t>
      </w:r>
      <w:r w:rsidR="00A4486B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т</w:t>
      </w:r>
      <w:r w:rsidR="00A4486B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н</w:t>
      </w:r>
      <w:r w:rsidR="00A4486B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з</w:t>
      </w:r>
      <w:r w:rsidR="00A4486B" w:rsidRPr="00574B55">
        <w:rPr>
          <w:sz w:val="28"/>
          <w:szCs w:val="28"/>
        </w:rPr>
        <w:t>в</w:t>
      </w:r>
      <w:r w:rsidR="00AC7BDB" w:rsidRPr="00574B55">
        <w:rPr>
          <w:sz w:val="28"/>
          <w:szCs w:val="28"/>
        </w:rPr>
        <w:t>а</w:t>
      </w:r>
      <w:r w:rsidR="00A4486B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и</w:t>
      </w:r>
      <w:r w:rsidR="00A4486B" w:rsidRPr="00574B55">
        <w:rPr>
          <w:sz w:val="28"/>
          <w:szCs w:val="28"/>
        </w:rPr>
        <w:t xml:space="preserve">е </w:t>
      </w:r>
      <w:r w:rsidR="00AC7BDB" w:rsidRPr="00574B55">
        <w:rPr>
          <w:sz w:val="28"/>
          <w:szCs w:val="28"/>
        </w:rPr>
        <w:t>м</w:t>
      </w:r>
      <w:r w:rsidR="00A4486B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к</w:t>
      </w:r>
      <w:r w:rsidR="00A4486B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о</w:t>
      </w:r>
      <w:r w:rsidR="00A4486B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н</w:t>
      </w:r>
      <w:r w:rsidR="00A4486B" w:rsidRPr="00574B55">
        <w:rPr>
          <w:sz w:val="28"/>
          <w:szCs w:val="28"/>
        </w:rPr>
        <w:t>г</w:t>
      </w:r>
      <w:r w:rsidR="00AC7BDB" w:rsidRPr="00574B55">
        <w:rPr>
          <w:sz w:val="28"/>
          <w:szCs w:val="28"/>
        </w:rPr>
        <w:t>и</w:t>
      </w:r>
      <w:r w:rsidR="00A4486B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п</w:t>
      </w:r>
      <w:r w:rsidR="00A4486B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т</w:t>
      </w:r>
      <w:r w:rsidR="00A4486B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и</w:t>
      </w:r>
      <w:r w:rsidR="00A4486B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и</w:t>
      </w:r>
      <w:r w:rsidR="00877F3E" w:rsidRPr="00574B55">
        <w:rPr>
          <w:sz w:val="28"/>
          <w:szCs w:val="28"/>
        </w:rPr>
        <w:t>л</w:t>
      </w:r>
      <w:r w:rsidR="00AC7BDB" w:rsidRPr="00574B55">
        <w:rPr>
          <w:sz w:val="28"/>
          <w:szCs w:val="28"/>
        </w:rPr>
        <w:t>и</w:t>
      </w:r>
      <w:r w:rsidR="00877F3E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о</w:t>
      </w:r>
      <w:r w:rsidR="00A4486B" w:rsidRPr="00574B55">
        <w:rPr>
          <w:sz w:val="28"/>
          <w:szCs w:val="28"/>
        </w:rPr>
        <w:t>б</w:t>
      </w:r>
      <w:r w:rsidR="00AC7BDB" w:rsidRPr="00574B55">
        <w:rPr>
          <w:sz w:val="28"/>
          <w:szCs w:val="28"/>
        </w:rPr>
        <w:t>л</w:t>
      </w:r>
      <w:r w:rsidR="00A4486B" w:rsidRPr="00574B55">
        <w:rPr>
          <w:sz w:val="28"/>
          <w:szCs w:val="28"/>
        </w:rPr>
        <w:t>и</w:t>
      </w:r>
      <w:r w:rsidR="00440362">
        <w:rPr>
          <w:sz w:val="28"/>
          <w:szCs w:val="28"/>
        </w:rPr>
        <w:t xml:space="preserve">- </w:t>
      </w:r>
      <w:r w:rsidR="00AC7BDB" w:rsidRPr="00574B55">
        <w:rPr>
          <w:sz w:val="28"/>
          <w:szCs w:val="28"/>
        </w:rPr>
        <w:t>т</w:t>
      </w:r>
      <w:r w:rsidR="00A4486B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р</w:t>
      </w:r>
      <w:r w:rsidR="00A4486B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р</w:t>
      </w:r>
      <w:r w:rsidR="00A4486B" w:rsidRPr="00574B55">
        <w:rPr>
          <w:sz w:val="28"/>
          <w:szCs w:val="28"/>
        </w:rPr>
        <w:t>у</w:t>
      </w:r>
      <w:r w:rsidR="00AC7BDB" w:rsidRPr="00574B55">
        <w:rPr>
          <w:sz w:val="28"/>
          <w:szCs w:val="28"/>
        </w:rPr>
        <w:t>ю</w:t>
      </w:r>
      <w:r w:rsidR="00A4486B" w:rsidRPr="00574B55">
        <w:rPr>
          <w:sz w:val="28"/>
          <w:szCs w:val="28"/>
        </w:rPr>
        <w:t>щ</w:t>
      </w:r>
      <w:r>
        <w:rPr>
          <w:sz w:val="28"/>
          <w:szCs w:val="28"/>
        </w:rPr>
        <w:t>его</w:t>
      </w:r>
      <w:r w:rsidR="00A4486B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а</w:t>
      </w:r>
      <w:r w:rsidR="00A4486B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е</w:t>
      </w:r>
      <w:r w:rsidR="00A4486B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о</w:t>
      </w:r>
      <w:r w:rsidR="00A4486B" w:rsidRPr="00574B55">
        <w:rPr>
          <w:sz w:val="28"/>
          <w:szCs w:val="28"/>
        </w:rPr>
        <w:t>с</w:t>
      </w:r>
      <w:r w:rsidR="00AC7BDB" w:rsidRPr="00574B55">
        <w:rPr>
          <w:sz w:val="28"/>
          <w:szCs w:val="28"/>
        </w:rPr>
        <w:t>к</w:t>
      </w:r>
      <w:r w:rsidR="00A4486B" w:rsidRPr="00574B55">
        <w:rPr>
          <w:sz w:val="28"/>
          <w:szCs w:val="28"/>
        </w:rPr>
        <w:t>л</w:t>
      </w:r>
      <w:r w:rsidR="00AC7BDB" w:rsidRPr="00574B55">
        <w:rPr>
          <w:sz w:val="28"/>
          <w:szCs w:val="28"/>
        </w:rPr>
        <w:t>е</w:t>
      </w:r>
      <w:r w:rsidR="00A4486B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о</w:t>
      </w:r>
      <w:r w:rsidR="00A4486B" w:rsidRPr="00574B55"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 w:rsidR="00877F3E" w:rsidRPr="00574B55">
        <w:rPr>
          <w:sz w:val="28"/>
          <w:szCs w:val="28"/>
        </w:rPr>
        <w:t xml:space="preserve"> </w:t>
      </w:r>
      <w:r w:rsidR="00877F3E" w:rsidRPr="00574B55">
        <w:rPr>
          <w:sz w:val="28"/>
          <w:szCs w:val="28"/>
        </w:rPr>
        <w:lastRenderedPageBreak/>
        <w:t>(</w:t>
      </w:r>
      <w:r w:rsidR="002E5B91">
        <w:rPr>
          <w:sz w:val="28"/>
          <w:szCs w:val="28"/>
        </w:rPr>
        <w:t>макро</w:t>
      </w:r>
      <w:r w:rsidR="00AC7BDB" w:rsidRPr="00574B55">
        <w:rPr>
          <w:sz w:val="28"/>
          <w:szCs w:val="28"/>
        </w:rPr>
        <w:t>а</w:t>
      </w:r>
      <w:r w:rsidR="00877F3E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г</w:t>
      </w:r>
      <w:r w:rsidR="00877F3E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о</w:t>
      </w:r>
      <w:r w:rsidR="00877F3E" w:rsidRPr="00574B55">
        <w:rPr>
          <w:sz w:val="28"/>
          <w:szCs w:val="28"/>
        </w:rPr>
        <w:t>п</w:t>
      </w:r>
      <w:r w:rsidR="00AC7BDB" w:rsidRPr="00574B55">
        <w:rPr>
          <w:sz w:val="28"/>
          <w:szCs w:val="28"/>
        </w:rPr>
        <w:t>а</w:t>
      </w:r>
      <w:r w:rsidR="00877F3E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и</w:t>
      </w:r>
      <w:r w:rsidR="00877F3E" w:rsidRPr="00574B55">
        <w:rPr>
          <w:sz w:val="28"/>
          <w:szCs w:val="28"/>
        </w:rPr>
        <w:t xml:space="preserve">я </w:t>
      </w:r>
      <w:r w:rsidR="00AC7BDB" w:rsidRPr="00574B55">
        <w:rPr>
          <w:sz w:val="28"/>
          <w:szCs w:val="28"/>
        </w:rPr>
        <w:t>а</w:t>
      </w:r>
      <w:r w:rsidR="00877F3E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р</w:t>
      </w:r>
      <w:r w:rsidR="00877F3E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ы</w:t>
      </w:r>
      <w:r w:rsidR="00877F3E" w:rsidRPr="00574B55">
        <w:rPr>
          <w:sz w:val="28"/>
          <w:szCs w:val="28"/>
        </w:rPr>
        <w:t xml:space="preserve">, </w:t>
      </w:r>
      <w:r w:rsidR="00AC7BDB" w:rsidRPr="00574B55">
        <w:rPr>
          <w:sz w:val="28"/>
          <w:szCs w:val="28"/>
        </w:rPr>
        <w:t>к</w:t>
      </w:r>
      <w:r w:rsidR="00877F3E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р</w:t>
      </w:r>
      <w:r w:rsidR="00877F3E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н</w:t>
      </w:r>
      <w:r w:rsidR="00877F3E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р</w:t>
      </w:r>
      <w:r w:rsidR="00877F3E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877F3E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и</w:t>
      </w:r>
      <w:r w:rsidR="00877F3E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ц</w:t>
      </w:r>
      <w:r w:rsidR="00877F3E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р</w:t>
      </w:r>
      <w:r w:rsidR="00877F3E" w:rsidRPr="00574B55">
        <w:rPr>
          <w:sz w:val="28"/>
          <w:szCs w:val="28"/>
        </w:rPr>
        <w:t>е</w:t>
      </w:r>
      <w:r w:rsidR="00440362">
        <w:rPr>
          <w:sz w:val="28"/>
          <w:szCs w:val="28"/>
        </w:rPr>
        <w:t xml:space="preserve">- </w:t>
      </w:r>
      <w:r w:rsidR="00AC7BDB" w:rsidRPr="00574B55">
        <w:rPr>
          <w:sz w:val="28"/>
          <w:szCs w:val="28"/>
        </w:rPr>
        <w:t>б</w:t>
      </w:r>
      <w:r w:rsidR="00877F3E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а</w:t>
      </w:r>
      <w:r w:rsidR="00877F3E" w:rsidRPr="00574B55">
        <w:rPr>
          <w:sz w:val="28"/>
          <w:szCs w:val="28"/>
        </w:rPr>
        <w:t>л</w:t>
      </w:r>
      <w:r w:rsidR="00AC7BDB" w:rsidRPr="00574B55">
        <w:rPr>
          <w:sz w:val="28"/>
          <w:szCs w:val="28"/>
        </w:rPr>
        <w:t>ь</w:t>
      </w:r>
      <w:r w:rsidR="00877F3E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ы</w:t>
      </w:r>
      <w:r w:rsidR="00877F3E" w:rsidRPr="00574B55">
        <w:rPr>
          <w:sz w:val="28"/>
          <w:szCs w:val="28"/>
        </w:rPr>
        <w:t xml:space="preserve">х </w:t>
      </w:r>
      <w:r w:rsidR="00AC7BDB" w:rsidRPr="00574B55">
        <w:rPr>
          <w:sz w:val="28"/>
          <w:szCs w:val="28"/>
        </w:rPr>
        <w:t>с</w:t>
      </w:r>
      <w:r w:rsidR="00877F3E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с</w:t>
      </w:r>
      <w:r w:rsidR="00877F3E" w:rsidRPr="00574B55">
        <w:rPr>
          <w:sz w:val="28"/>
          <w:szCs w:val="28"/>
        </w:rPr>
        <w:t>у</w:t>
      </w:r>
      <w:r w:rsidR="00AC7BDB" w:rsidRPr="00574B55">
        <w:rPr>
          <w:sz w:val="28"/>
          <w:szCs w:val="28"/>
        </w:rPr>
        <w:t>д</w:t>
      </w:r>
      <w:r w:rsidR="00877F3E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в</w:t>
      </w:r>
      <w:r w:rsidR="00877F3E" w:rsidRPr="00574B55">
        <w:rPr>
          <w:sz w:val="28"/>
          <w:szCs w:val="28"/>
        </w:rPr>
        <w:t xml:space="preserve">, </w:t>
      </w:r>
      <w:r w:rsidR="00AC7BDB" w:rsidRPr="00574B55">
        <w:rPr>
          <w:sz w:val="28"/>
          <w:szCs w:val="28"/>
        </w:rPr>
        <w:t>а</w:t>
      </w:r>
      <w:r w:rsidR="00877F3E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т</w:t>
      </w:r>
      <w:r w:rsidR="00877F3E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к</w:t>
      </w:r>
      <w:r w:rsidR="00877F3E" w:rsidRPr="00574B55">
        <w:rPr>
          <w:sz w:val="28"/>
          <w:szCs w:val="28"/>
        </w:rPr>
        <w:t>ж</w:t>
      </w:r>
      <w:r w:rsidR="00AC7BDB" w:rsidRPr="00574B55">
        <w:rPr>
          <w:sz w:val="28"/>
          <w:szCs w:val="28"/>
        </w:rPr>
        <w:t>е</w:t>
      </w:r>
      <w:r w:rsidR="00877F3E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с</w:t>
      </w:r>
      <w:r w:rsidR="00877F3E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с</w:t>
      </w:r>
      <w:r w:rsidR="00877F3E" w:rsidRPr="00574B55">
        <w:rPr>
          <w:sz w:val="28"/>
          <w:szCs w:val="28"/>
        </w:rPr>
        <w:t>у</w:t>
      </w:r>
      <w:r w:rsidR="00AC7BDB" w:rsidRPr="00574B55">
        <w:rPr>
          <w:sz w:val="28"/>
          <w:szCs w:val="28"/>
        </w:rPr>
        <w:t>д</w:t>
      </w:r>
      <w:r w:rsidR="00877F3E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в</w:t>
      </w:r>
      <w:r w:rsidR="00877F3E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к</w:t>
      </w:r>
      <w:r w:rsidR="00877F3E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н</w:t>
      </w:r>
      <w:r w:rsidR="00877F3E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ч</w:t>
      </w:r>
      <w:r w:rsidR="00877F3E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о</w:t>
      </w:r>
      <w:r w:rsidR="00877F3E" w:rsidRPr="00574B55">
        <w:rPr>
          <w:sz w:val="28"/>
          <w:szCs w:val="28"/>
        </w:rPr>
        <w:t>с</w:t>
      </w:r>
      <w:r w:rsidR="00AC7BDB" w:rsidRPr="00574B55">
        <w:rPr>
          <w:sz w:val="28"/>
          <w:szCs w:val="28"/>
        </w:rPr>
        <w:t>т</w:t>
      </w:r>
      <w:r w:rsidR="00877F3E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й</w:t>
      </w:r>
      <w:r w:rsidR="00877F3E" w:rsidRPr="00574B55">
        <w:rPr>
          <w:sz w:val="28"/>
          <w:szCs w:val="28"/>
        </w:rPr>
        <w:t xml:space="preserve">, </w:t>
      </w:r>
      <w:r w:rsidR="00AC7BDB" w:rsidRPr="00574B55">
        <w:rPr>
          <w:sz w:val="28"/>
          <w:szCs w:val="28"/>
        </w:rPr>
        <w:t>ч</w:t>
      </w:r>
      <w:r w:rsidR="00877F3E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щ</w:t>
      </w:r>
      <w:r w:rsidR="00877F3E" w:rsidRPr="00574B55">
        <w:rPr>
          <w:sz w:val="28"/>
          <w:szCs w:val="28"/>
        </w:rPr>
        <w:t xml:space="preserve">е </w:t>
      </w:r>
      <w:r w:rsidR="00AC7BDB" w:rsidRPr="00574B55">
        <w:rPr>
          <w:sz w:val="28"/>
          <w:szCs w:val="28"/>
        </w:rPr>
        <w:t>н</w:t>
      </w:r>
      <w:r w:rsidR="00877F3E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ж</w:t>
      </w:r>
      <w:r w:rsidR="00877F3E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и</w:t>
      </w:r>
      <w:r w:rsidR="00877F3E" w:rsidRPr="00574B55">
        <w:rPr>
          <w:sz w:val="28"/>
          <w:szCs w:val="28"/>
        </w:rPr>
        <w:t>х</w:t>
      </w:r>
      <w:r w:rsidR="00A4486B" w:rsidRPr="00574B55">
        <w:rPr>
          <w:sz w:val="28"/>
          <w:szCs w:val="28"/>
        </w:rPr>
        <w:t xml:space="preserve">). </w:t>
      </w:r>
      <w:r w:rsidR="00AC7BDB" w:rsidRPr="00574B55">
        <w:rPr>
          <w:sz w:val="28"/>
          <w:szCs w:val="28"/>
        </w:rPr>
        <w:t>П</w:t>
      </w:r>
      <w:r w:rsidR="00A4486B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р</w:t>
      </w:r>
      <w:r w:rsidR="00A4486B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ж</w:t>
      </w:r>
      <w:r w:rsidR="00A4486B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н</w:t>
      </w:r>
      <w:r w:rsidR="00A4486B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е</w:t>
      </w:r>
      <w:r w:rsidR="00A4486B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м</w:t>
      </w:r>
      <w:r w:rsidR="00A4486B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л</w:t>
      </w:r>
      <w:r w:rsidR="00A4486B" w:rsidRPr="00574B55">
        <w:rPr>
          <w:sz w:val="28"/>
          <w:szCs w:val="28"/>
        </w:rPr>
        <w:t>к</w:t>
      </w:r>
      <w:r w:rsidR="00AC7BDB" w:rsidRPr="00574B55">
        <w:rPr>
          <w:sz w:val="28"/>
          <w:szCs w:val="28"/>
        </w:rPr>
        <w:t>и</w:t>
      </w:r>
      <w:r w:rsidR="00A4486B" w:rsidRPr="00574B55">
        <w:rPr>
          <w:sz w:val="28"/>
          <w:szCs w:val="28"/>
        </w:rPr>
        <w:t xml:space="preserve">х </w:t>
      </w:r>
      <w:r w:rsidR="00AC7BDB" w:rsidRPr="00574B55">
        <w:rPr>
          <w:sz w:val="28"/>
          <w:szCs w:val="28"/>
        </w:rPr>
        <w:t>с</w:t>
      </w:r>
      <w:r w:rsidR="00A4486B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с</w:t>
      </w:r>
      <w:r w:rsidR="00A4486B" w:rsidRPr="00574B55">
        <w:rPr>
          <w:sz w:val="28"/>
          <w:szCs w:val="28"/>
        </w:rPr>
        <w:t>у</w:t>
      </w:r>
      <w:r w:rsidR="00AC7BDB" w:rsidRPr="00574B55">
        <w:rPr>
          <w:sz w:val="28"/>
          <w:szCs w:val="28"/>
        </w:rPr>
        <w:t>д</w:t>
      </w:r>
      <w:r w:rsidR="00A4486B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в</w:t>
      </w:r>
      <w:r w:rsidR="00A4486B" w:rsidRPr="00574B55">
        <w:rPr>
          <w:sz w:val="28"/>
          <w:szCs w:val="28"/>
        </w:rPr>
        <w:t xml:space="preserve">, </w:t>
      </w:r>
      <w:r w:rsidR="00AC7BDB" w:rsidRPr="00574B55">
        <w:rPr>
          <w:sz w:val="28"/>
          <w:szCs w:val="28"/>
        </w:rPr>
        <w:t>к</w:t>
      </w:r>
      <w:r w:rsidR="00A4486B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к</w:t>
      </w:r>
      <w:r w:rsidR="00A4486B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т</w:t>
      </w:r>
      <w:r w:rsidR="00A4486B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р</w:t>
      </w:r>
      <w:r w:rsidR="00A4486B" w:rsidRPr="00574B55">
        <w:rPr>
          <w:sz w:val="28"/>
          <w:szCs w:val="28"/>
        </w:rPr>
        <w:t>ы</w:t>
      </w:r>
      <w:r w:rsidR="00AC7BDB" w:rsidRPr="00574B55">
        <w:rPr>
          <w:sz w:val="28"/>
          <w:szCs w:val="28"/>
        </w:rPr>
        <w:t>м</w:t>
      </w:r>
      <w:r w:rsidR="00A4486B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о</w:t>
      </w:r>
      <w:r w:rsidR="00A4486B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н</w:t>
      </w:r>
      <w:r w:rsidR="00A4486B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с</w:t>
      </w:r>
      <w:r w:rsidR="00A4486B" w:rsidRPr="00574B55">
        <w:rPr>
          <w:sz w:val="28"/>
          <w:szCs w:val="28"/>
        </w:rPr>
        <w:t>я</w:t>
      </w:r>
      <w:r w:rsidR="00AC7BDB" w:rsidRPr="00574B55">
        <w:rPr>
          <w:sz w:val="28"/>
          <w:szCs w:val="28"/>
        </w:rPr>
        <w:t>т</w:t>
      </w:r>
      <w:r w:rsidR="00A4486B" w:rsidRPr="00574B55">
        <w:rPr>
          <w:sz w:val="28"/>
          <w:szCs w:val="28"/>
        </w:rPr>
        <w:t>с</w:t>
      </w:r>
      <w:r w:rsidR="00AC7BDB" w:rsidRPr="00574B55">
        <w:rPr>
          <w:sz w:val="28"/>
          <w:szCs w:val="28"/>
        </w:rPr>
        <w:t>я</w:t>
      </w:r>
      <w:r w:rsidR="00A4486B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к</w:t>
      </w:r>
      <w:r w:rsidR="00A4486B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п</w:t>
      </w:r>
      <w:r w:rsidR="00A4486B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л</w:t>
      </w:r>
      <w:r w:rsidR="00A4486B" w:rsidRPr="00574B55">
        <w:rPr>
          <w:sz w:val="28"/>
          <w:szCs w:val="28"/>
        </w:rPr>
        <w:t>л</w:t>
      </w:r>
      <w:r w:rsidR="00AC7BDB" w:rsidRPr="00574B55">
        <w:rPr>
          <w:sz w:val="28"/>
          <w:szCs w:val="28"/>
        </w:rPr>
        <w:t>я</w:t>
      </w:r>
      <w:r w:rsidR="00A4486B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ы</w:t>
      </w:r>
      <w:r w:rsidR="00A4486B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и</w:t>
      </w:r>
      <w:r w:rsidR="00A4486B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а</w:t>
      </w:r>
      <w:r w:rsidR="00A4486B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т</w:t>
      </w:r>
      <w:r w:rsidR="00A4486B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р</w:t>
      </w:r>
      <w:r w:rsidR="00A4486B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о</w:t>
      </w:r>
      <w:r w:rsidR="00A4486B" w:rsidRPr="00574B55">
        <w:rPr>
          <w:sz w:val="28"/>
          <w:szCs w:val="28"/>
        </w:rPr>
        <w:t>л</w:t>
      </w:r>
      <w:r w:rsidR="00AC7BDB" w:rsidRPr="00574B55">
        <w:rPr>
          <w:sz w:val="28"/>
          <w:szCs w:val="28"/>
        </w:rPr>
        <w:t>ы</w:t>
      </w:r>
      <w:r w:rsidR="00976965">
        <w:rPr>
          <w:sz w:val="28"/>
          <w:szCs w:val="28"/>
        </w:rPr>
        <w:t xml:space="preserve"> [5, 6, 10, 25, 30]</w:t>
      </w:r>
      <w:r w:rsidR="00A4486B" w:rsidRPr="00574B55">
        <w:rPr>
          <w:sz w:val="28"/>
          <w:szCs w:val="28"/>
        </w:rPr>
        <w:t xml:space="preserve">, </w:t>
      </w:r>
      <w:r w:rsidR="00AC7BDB" w:rsidRPr="00574B55">
        <w:rPr>
          <w:sz w:val="28"/>
          <w:szCs w:val="28"/>
        </w:rPr>
        <w:t>н</w:t>
      </w:r>
      <w:r w:rsidR="00A4486B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з</w:t>
      </w:r>
      <w:r w:rsidR="00A4486B" w:rsidRPr="00574B55">
        <w:rPr>
          <w:sz w:val="28"/>
          <w:szCs w:val="28"/>
        </w:rPr>
        <w:t>ы</w:t>
      </w:r>
      <w:r w:rsidR="00AC7BDB" w:rsidRPr="00574B55">
        <w:rPr>
          <w:sz w:val="28"/>
          <w:szCs w:val="28"/>
        </w:rPr>
        <w:t>в</w:t>
      </w:r>
      <w:r w:rsidR="00A4486B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е</w:t>
      </w:r>
      <w:r w:rsidR="00A4486B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с</w:t>
      </w:r>
      <w:r w:rsidR="00A4486B" w:rsidRPr="00574B55">
        <w:rPr>
          <w:sz w:val="28"/>
          <w:szCs w:val="28"/>
        </w:rPr>
        <w:t xml:space="preserve">я </w:t>
      </w:r>
      <w:r w:rsidR="00AC7BDB" w:rsidRPr="00574B55">
        <w:rPr>
          <w:sz w:val="28"/>
          <w:szCs w:val="28"/>
        </w:rPr>
        <w:t>м</w:t>
      </w:r>
      <w:r w:rsidR="00877F3E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к</w:t>
      </w:r>
      <w:r w:rsidR="00877F3E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о</w:t>
      </w:r>
      <w:r w:rsidR="00877F3E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н</w:t>
      </w:r>
      <w:r w:rsidR="00877F3E" w:rsidRPr="00574B55">
        <w:rPr>
          <w:sz w:val="28"/>
          <w:szCs w:val="28"/>
        </w:rPr>
        <w:t>г</w:t>
      </w:r>
      <w:r w:rsidR="00AC7BDB" w:rsidRPr="00574B55">
        <w:rPr>
          <w:sz w:val="28"/>
          <w:szCs w:val="28"/>
        </w:rPr>
        <w:t>и</w:t>
      </w:r>
      <w:r w:rsidR="00877F3E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п</w:t>
      </w:r>
      <w:r w:rsidR="00877F3E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т</w:t>
      </w:r>
      <w:r w:rsidR="00877F3E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е</w:t>
      </w:r>
      <w:r w:rsidR="00877F3E" w:rsidRPr="00574B55">
        <w:rPr>
          <w:sz w:val="28"/>
          <w:szCs w:val="28"/>
        </w:rPr>
        <w:t>й (</w:t>
      </w:r>
      <w:r w:rsidR="00AC7BDB" w:rsidRPr="00574B55">
        <w:rPr>
          <w:sz w:val="28"/>
          <w:szCs w:val="28"/>
        </w:rPr>
        <w:t>р</w:t>
      </w:r>
      <w:r w:rsidR="00877F3E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т</w:t>
      </w:r>
      <w:r w:rsidR="00877F3E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н</w:t>
      </w:r>
      <w:r w:rsidR="00877F3E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п</w:t>
      </w:r>
      <w:r w:rsidR="00877F3E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т</w:t>
      </w:r>
      <w:r w:rsidR="00877F3E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я</w:t>
      </w:r>
      <w:r w:rsidR="00877F3E" w:rsidRPr="00574B55">
        <w:rPr>
          <w:sz w:val="28"/>
          <w:szCs w:val="28"/>
        </w:rPr>
        <w:t xml:space="preserve">, </w:t>
      </w:r>
      <w:r w:rsidR="00AC7BDB" w:rsidRPr="00574B55">
        <w:rPr>
          <w:sz w:val="28"/>
          <w:szCs w:val="28"/>
        </w:rPr>
        <w:t>н</w:t>
      </w:r>
      <w:r w:rsidR="00877F3E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ф</w:t>
      </w:r>
      <w:r w:rsidR="00877F3E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о</w:t>
      </w:r>
      <w:r w:rsidR="00877F3E" w:rsidRPr="00574B55">
        <w:rPr>
          <w:sz w:val="28"/>
          <w:szCs w:val="28"/>
        </w:rPr>
        <w:t>п</w:t>
      </w:r>
      <w:r w:rsidR="00AC7BDB" w:rsidRPr="00574B55">
        <w:rPr>
          <w:sz w:val="28"/>
          <w:szCs w:val="28"/>
        </w:rPr>
        <w:t>а</w:t>
      </w:r>
      <w:r w:rsidR="00877F3E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и</w:t>
      </w:r>
      <w:r w:rsidR="00877F3E" w:rsidRPr="00574B55">
        <w:rPr>
          <w:sz w:val="28"/>
          <w:szCs w:val="28"/>
        </w:rPr>
        <w:t xml:space="preserve">я). </w:t>
      </w:r>
      <w:r w:rsidR="00AC7BDB" w:rsidRPr="00574B55">
        <w:rPr>
          <w:sz w:val="28"/>
          <w:szCs w:val="28"/>
        </w:rPr>
        <w:t>Н</w:t>
      </w:r>
      <w:r w:rsidR="00877F3E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р</w:t>
      </w:r>
      <w:r w:rsidR="00877F3E" w:rsidRPr="00574B55">
        <w:rPr>
          <w:sz w:val="28"/>
          <w:szCs w:val="28"/>
        </w:rPr>
        <w:t>у</w:t>
      </w:r>
      <w:r w:rsidR="00AC7BDB" w:rsidRPr="00574B55">
        <w:rPr>
          <w:sz w:val="28"/>
          <w:szCs w:val="28"/>
        </w:rPr>
        <w:t>ш</w:t>
      </w:r>
      <w:r w:rsidR="00877F3E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н</w:t>
      </w:r>
      <w:r w:rsidR="00877F3E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е</w:t>
      </w:r>
      <w:r w:rsidR="00877F3E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ф</w:t>
      </w:r>
      <w:r w:rsidR="00877F3E" w:rsidRPr="00574B55">
        <w:rPr>
          <w:sz w:val="28"/>
          <w:szCs w:val="28"/>
        </w:rPr>
        <w:t>у</w:t>
      </w:r>
      <w:r w:rsidR="00AC7BDB" w:rsidRPr="00574B55">
        <w:rPr>
          <w:sz w:val="28"/>
          <w:szCs w:val="28"/>
        </w:rPr>
        <w:t>н</w:t>
      </w:r>
      <w:r w:rsidR="00877F3E" w:rsidRPr="00574B55">
        <w:rPr>
          <w:sz w:val="28"/>
          <w:szCs w:val="28"/>
        </w:rPr>
        <w:t>к</w:t>
      </w:r>
      <w:r w:rsidR="00AC7BDB" w:rsidRPr="00574B55">
        <w:rPr>
          <w:sz w:val="28"/>
          <w:szCs w:val="28"/>
        </w:rPr>
        <w:t>ц</w:t>
      </w:r>
      <w:r w:rsidR="00877F3E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и</w:t>
      </w:r>
      <w:r w:rsidR="00877F3E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н</w:t>
      </w:r>
      <w:r w:rsidR="00877F3E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р</w:t>
      </w:r>
      <w:r w:rsidR="00877F3E" w:rsidRPr="00574B55">
        <w:rPr>
          <w:sz w:val="28"/>
          <w:szCs w:val="28"/>
        </w:rPr>
        <w:t>в</w:t>
      </w:r>
      <w:r w:rsidR="00AC7BDB" w:rsidRPr="00574B55">
        <w:rPr>
          <w:sz w:val="28"/>
          <w:szCs w:val="28"/>
        </w:rPr>
        <w:t>н</w:t>
      </w:r>
      <w:r w:rsidR="00877F3E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й</w:t>
      </w:r>
      <w:r w:rsidR="00877F3E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с</w:t>
      </w:r>
      <w:r w:rsidR="00877F3E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с</w:t>
      </w:r>
      <w:r w:rsidR="00877F3E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е</w:t>
      </w:r>
      <w:r w:rsidR="00877F3E" w:rsidRPr="00574B55">
        <w:rPr>
          <w:sz w:val="28"/>
          <w:szCs w:val="28"/>
        </w:rPr>
        <w:t>м</w:t>
      </w:r>
      <w:r w:rsidR="00AC7BDB" w:rsidRPr="00574B55">
        <w:rPr>
          <w:sz w:val="28"/>
          <w:szCs w:val="28"/>
        </w:rPr>
        <w:t>ы</w:t>
      </w:r>
      <w:r w:rsidR="00877F3E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п</w:t>
      </w:r>
      <w:r w:rsidR="00877F3E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и</w:t>
      </w:r>
      <w:r w:rsidR="00877F3E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с</w:t>
      </w:r>
      <w:r w:rsidR="00877F3E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х</w:t>
      </w:r>
      <w:r w:rsidR="00877F3E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р</w:t>
      </w:r>
      <w:r w:rsidR="00877F3E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о</w:t>
      </w:r>
      <w:r w:rsidR="00877F3E" w:rsidRPr="00574B55">
        <w:rPr>
          <w:sz w:val="28"/>
          <w:szCs w:val="28"/>
        </w:rPr>
        <w:t xml:space="preserve">м </w:t>
      </w:r>
      <w:r w:rsidR="00AC7BDB" w:rsidRPr="00574B55">
        <w:rPr>
          <w:sz w:val="28"/>
          <w:szCs w:val="28"/>
        </w:rPr>
        <w:t>д</w:t>
      </w:r>
      <w:r w:rsidR="00877F3E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а</w:t>
      </w:r>
      <w:r w:rsidR="00877F3E" w:rsidRPr="00574B55">
        <w:rPr>
          <w:sz w:val="28"/>
          <w:szCs w:val="28"/>
        </w:rPr>
        <w:t>б</w:t>
      </w:r>
      <w:r w:rsidR="00AC7BDB" w:rsidRPr="00574B55">
        <w:rPr>
          <w:sz w:val="28"/>
          <w:szCs w:val="28"/>
        </w:rPr>
        <w:t>е</w:t>
      </w:r>
      <w:r w:rsidR="00877F3E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е</w:t>
      </w:r>
      <w:r w:rsidR="00877F3E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н</w:t>
      </w:r>
      <w:r w:rsidR="00877F3E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з</w:t>
      </w:r>
      <w:r w:rsidR="00877F3E" w:rsidRPr="00574B55">
        <w:rPr>
          <w:sz w:val="28"/>
          <w:szCs w:val="28"/>
        </w:rPr>
        <w:t>ы</w:t>
      </w:r>
      <w:r w:rsidR="00AC7BDB" w:rsidRPr="00574B55">
        <w:rPr>
          <w:sz w:val="28"/>
          <w:szCs w:val="28"/>
        </w:rPr>
        <w:t>в</w:t>
      </w:r>
      <w:r w:rsidR="00877F3E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е</w:t>
      </w:r>
      <w:r w:rsidR="00877F3E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с</w:t>
      </w:r>
      <w:r w:rsidR="00877F3E" w:rsidRPr="00574B55">
        <w:rPr>
          <w:sz w:val="28"/>
          <w:szCs w:val="28"/>
        </w:rPr>
        <w:t xml:space="preserve">я </w:t>
      </w:r>
      <w:r w:rsidR="00AC7BDB" w:rsidRPr="00574B55">
        <w:rPr>
          <w:sz w:val="28"/>
          <w:szCs w:val="28"/>
        </w:rPr>
        <w:t>н</w:t>
      </w:r>
      <w:r w:rsidR="00877F3E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й</w:t>
      </w:r>
      <w:r w:rsidR="00877F3E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о</w:t>
      </w:r>
      <w:r w:rsidR="00877F3E" w:rsidRPr="00574B55">
        <w:rPr>
          <w:sz w:val="28"/>
          <w:szCs w:val="28"/>
        </w:rPr>
        <w:t>п</w:t>
      </w:r>
      <w:r w:rsidR="00AC7BDB" w:rsidRPr="00574B55">
        <w:rPr>
          <w:sz w:val="28"/>
          <w:szCs w:val="28"/>
        </w:rPr>
        <w:t>а</w:t>
      </w:r>
      <w:r w:rsidR="00877F3E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и</w:t>
      </w:r>
      <w:r w:rsidR="00877F3E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й</w:t>
      </w:r>
      <w:r w:rsidR="00976965">
        <w:rPr>
          <w:sz w:val="28"/>
          <w:szCs w:val="28"/>
        </w:rPr>
        <w:t xml:space="preserve"> [1, 4, 23, 49]</w:t>
      </w:r>
      <w:r w:rsidR="00A4486B" w:rsidRPr="00574B55">
        <w:rPr>
          <w:sz w:val="28"/>
          <w:szCs w:val="28"/>
        </w:rPr>
        <w:t>.</w:t>
      </w:r>
      <w:r w:rsidR="002E5B91">
        <w:rPr>
          <w:sz w:val="28"/>
          <w:szCs w:val="28"/>
        </w:rPr>
        <w:t xml:space="preserve">             </w:t>
      </w:r>
      <w:r w:rsidR="00D27129" w:rsidRPr="00574B55">
        <w:rPr>
          <w:sz w:val="28"/>
          <w:szCs w:val="28"/>
        </w:rPr>
        <w:t xml:space="preserve">                                  </w:t>
      </w:r>
    </w:p>
    <w:p w:rsidR="000803C1" w:rsidRPr="00574B55" w:rsidRDefault="004F3602" w:rsidP="00B835C7">
      <w:pPr>
        <w:pStyle w:val="a4"/>
        <w:rPr>
          <w:sz w:val="28"/>
          <w:szCs w:val="28"/>
        </w:rPr>
      </w:pPr>
      <w:r>
        <w:rPr>
          <w:vanish/>
          <w:sz w:val="28"/>
          <w:szCs w:val="28"/>
        </w:rPr>
        <w:tab/>
      </w:r>
      <w:r w:rsidR="0008177C">
        <w:rPr>
          <w:vanish/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Д</w:t>
      </w:r>
      <w:r w:rsidR="00877F3E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а</w:t>
      </w:r>
      <w:r w:rsidR="00877F3E" w:rsidRPr="00574B55">
        <w:rPr>
          <w:sz w:val="28"/>
          <w:szCs w:val="28"/>
        </w:rPr>
        <w:t>б</w:t>
      </w:r>
      <w:r w:rsidR="00AC7BDB" w:rsidRPr="00574B55">
        <w:rPr>
          <w:sz w:val="28"/>
          <w:szCs w:val="28"/>
        </w:rPr>
        <w:t>е</w:t>
      </w:r>
      <w:r w:rsidR="00877F3E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и</w:t>
      </w:r>
      <w:r w:rsidR="00877F3E" w:rsidRPr="00574B55">
        <w:rPr>
          <w:sz w:val="28"/>
          <w:szCs w:val="28"/>
        </w:rPr>
        <w:t>ч</w:t>
      </w:r>
      <w:r w:rsidR="00AC7BDB" w:rsidRPr="00574B55">
        <w:rPr>
          <w:sz w:val="28"/>
          <w:szCs w:val="28"/>
        </w:rPr>
        <w:t>е</w:t>
      </w:r>
      <w:r w:rsidR="00877F3E" w:rsidRPr="00574B55">
        <w:rPr>
          <w:sz w:val="28"/>
          <w:szCs w:val="28"/>
        </w:rPr>
        <w:t>с</w:t>
      </w:r>
      <w:r w:rsidR="00AC7BDB" w:rsidRPr="00574B55">
        <w:rPr>
          <w:sz w:val="28"/>
          <w:szCs w:val="28"/>
        </w:rPr>
        <w:t>к</w:t>
      </w:r>
      <w:r w:rsidR="00877F3E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я</w:t>
      </w:r>
      <w:r w:rsidR="00877F3E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м</w:t>
      </w:r>
      <w:r w:rsidR="00877F3E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к</w:t>
      </w:r>
      <w:r w:rsidR="00877F3E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о</w:t>
      </w:r>
      <w:r w:rsidR="00877F3E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н</w:t>
      </w:r>
      <w:r w:rsidR="00877F3E" w:rsidRPr="00574B55">
        <w:rPr>
          <w:sz w:val="28"/>
          <w:szCs w:val="28"/>
        </w:rPr>
        <w:t>г</w:t>
      </w:r>
      <w:r w:rsidR="00AC7BDB" w:rsidRPr="00574B55">
        <w:rPr>
          <w:sz w:val="28"/>
          <w:szCs w:val="28"/>
        </w:rPr>
        <w:t>и</w:t>
      </w:r>
      <w:r w:rsidR="00877F3E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п</w:t>
      </w:r>
      <w:r w:rsidR="00877F3E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т</w:t>
      </w:r>
      <w:r w:rsidR="00877F3E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я</w:t>
      </w:r>
      <w:r w:rsidR="00626A7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х</w:t>
      </w:r>
      <w:r w:rsidR="00877F3E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р</w:t>
      </w:r>
      <w:r w:rsidR="00877F3E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к</w:t>
      </w:r>
      <w:r w:rsidR="00877F3E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е</w:t>
      </w:r>
      <w:r w:rsidR="00877F3E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н</w:t>
      </w:r>
      <w:r w:rsidR="00877F3E" w:rsidRPr="00574B55">
        <w:rPr>
          <w:sz w:val="28"/>
          <w:szCs w:val="28"/>
        </w:rPr>
        <w:t>а</w:t>
      </w:r>
      <w:r w:rsidR="00FC40F0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д</w:t>
      </w:r>
      <w:r w:rsidR="00FC40F0" w:rsidRPr="00574B55">
        <w:rPr>
          <w:sz w:val="28"/>
          <w:szCs w:val="28"/>
        </w:rPr>
        <w:t>л</w:t>
      </w:r>
      <w:r w:rsidR="00AC7BDB" w:rsidRPr="00574B55">
        <w:rPr>
          <w:sz w:val="28"/>
          <w:szCs w:val="28"/>
        </w:rPr>
        <w:t>я</w:t>
      </w:r>
      <w:r w:rsidR="00FC40F0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с</w:t>
      </w:r>
      <w:r w:rsidR="00FC40F0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х</w:t>
      </w:r>
      <w:r w:rsidR="00FC40F0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р</w:t>
      </w:r>
      <w:r w:rsidR="00FC40F0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о</w:t>
      </w:r>
      <w:r w:rsidR="00FC40F0" w:rsidRPr="00574B55">
        <w:rPr>
          <w:sz w:val="28"/>
          <w:szCs w:val="28"/>
        </w:rPr>
        <w:t>г</w:t>
      </w:r>
      <w:r w:rsidR="00AC7BDB" w:rsidRPr="00574B55">
        <w:rPr>
          <w:sz w:val="28"/>
          <w:szCs w:val="28"/>
        </w:rPr>
        <w:t>о</w:t>
      </w:r>
      <w:r w:rsidR="00FC40F0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д</w:t>
      </w:r>
      <w:r w:rsidR="00FC40F0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а</w:t>
      </w:r>
      <w:r w:rsidR="00FC40F0" w:rsidRPr="00574B55">
        <w:rPr>
          <w:sz w:val="28"/>
          <w:szCs w:val="28"/>
        </w:rPr>
        <w:t>б</w:t>
      </w:r>
      <w:r w:rsidR="00AC7BDB" w:rsidRPr="00574B55">
        <w:rPr>
          <w:sz w:val="28"/>
          <w:szCs w:val="28"/>
        </w:rPr>
        <w:t>е</w:t>
      </w:r>
      <w:r w:rsidR="00FC40F0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а</w:t>
      </w:r>
      <w:r w:rsidR="00FC40F0" w:rsidRPr="00574B55">
        <w:rPr>
          <w:sz w:val="28"/>
          <w:szCs w:val="28"/>
        </w:rPr>
        <w:t xml:space="preserve"> 1 </w:t>
      </w:r>
      <w:r w:rsidR="00AC7BDB" w:rsidRPr="00574B55">
        <w:rPr>
          <w:sz w:val="28"/>
          <w:szCs w:val="28"/>
        </w:rPr>
        <w:t>т</w:t>
      </w:r>
      <w:r w:rsidR="00FC40F0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п</w:t>
      </w:r>
      <w:r w:rsidR="00FC40F0" w:rsidRPr="00574B55">
        <w:rPr>
          <w:sz w:val="28"/>
          <w:szCs w:val="28"/>
        </w:rPr>
        <w:t>а</w:t>
      </w:r>
      <w:r w:rsidR="00827918" w:rsidRPr="00574B55">
        <w:rPr>
          <w:sz w:val="28"/>
          <w:szCs w:val="28"/>
        </w:rPr>
        <w:t xml:space="preserve">, </w:t>
      </w:r>
      <w:r w:rsidR="00241B59">
        <w:rPr>
          <w:sz w:val="28"/>
          <w:szCs w:val="28"/>
        </w:rPr>
        <w:t>она</w:t>
      </w:r>
      <w:r w:rsidR="00FC40F0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р</w:t>
      </w:r>
      <w:r w:rsidR="00FC40F0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з</w:t>
      </w:r>
      <w:r w:rsidR="00FC40F0" w:rsidRPr="00574B55">
        <w:rPr>
          <w:sz w:val="28"/>
          <w:szCs w:val="28"/>
        </w:rPr>
        <w:t>в</w:t>
      </w:r>
      <w:r w:rsidR="00AC7BDB" w:rsidRPr="00574B55">
        <w:rPr>
          <w:sz w:val="28"/>
          <w:szCs w:val="28"/>
        </w:rPr>
        <w:t>и</w:t>
      </w:r>
      <w:r w:rsidR="00FC40F0" w:rsidRPr="00574B55">
        <w:rPr>
          <w:sz w:val="28"/>
          <w:szCs w:val="28"/>
        </w:rPr>
        <w:t>в</w:t>
      </w:r>
      <w:r w:rsidR="00AC7BDB" w:rsidRPr="00574B55">
        <w:rPr>
          <w:sz w:val="28"/>
          <w:szCs w:val="28"/>
        </w:rPr>
        <w:t>а</w:t>
      </w:r>
      <w:r w:rsidR="00FC40F0" w:rsidRPr="00574B55">
        <w:rPr>
          <w:sz w:val="28"/>
          <w:szCs w:val="28"/>
        </w:rPr>
        <w:t>ю</w:t>
      </w:r>
      <w:r w:rsidR="00AC7BDB" w:rsidRPr="00574B55">
        <w:rPr>
          <w:sz w:val="28"/>
          <w:szCs w:val="28"/>
        </w:rPr>
        <w:t>т</w:t>
      </w:r>
      <w:r w:rsidR="00FC40F0" w:rsidRPr="00574B55">
        <w:rPr>
          <w:sz w:val="28"/>
          <w:szCs w:val="28"/>
        </w:rPr>
        <w:t>с</w:t>
      </w:r>
      <w:r w:rsidR="00AC7BDB" w:rsidRPr="00574B55">
        <w:rPr>
          <w:sz w:val="28"/>
          <w:szCs w:val="28"/>
        </w:rPr>
        <w:t>я</w:t>
      </w:r>
      <w:r w:rsidR="00FC40F0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в</w:t>
      </w:r>
      <w:r w:rsidR="00FC40F0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р</w:t>
      </w:r>
      <w:r w:rsidR="00FC40F0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з</w:t>
      </w:r>
      <w:r w:rsidR="00FC40F0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ы</w:t>
      </w:r>
      <w:r w:rsidR="00FC40F0" w:rsidRPr="00574B55">
        <w:rPr>
          <w:sz w:val="28"/>
          <w:szCs w:val="28"/>
        </w:rPr>
        <w:t xml:space="preserve">е </w:t>
      </w:r>
      <w:r w:rsidR="00AC7BDB" w:rsidRPr="00574B55">
        <w:rPr>
          <w:sz w:val="28"/>
          <w:szCs w:val="28"/>
        </w:rPr>
        <w:t>с</w:t>
      </w:r>
      <w:r w:rsidR="00FC40F0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о</w:t>
      </w:r>
      <w:r w:rsidR="00FC40F0" w:rsidRPr="00574B55">
        <w:rPr>
          <w:sz w:val="28"/>
          <w:szCs w:val="28"/>
        </w:rPr>
        <w:t>к</w:t>
      </w:r>
      <w:r w:rsidR="00AC7BDB" w:rsidRPr="00574B55">
        <w:rPr>
          <w:sz w:val="28"/>
          <w:szCs w:val="28"/>
        </w:rPr>
        <w:t>и</w:t>
      </w:r>
      <w:r w:rsidR="00941654">
        <w:rPr>
          <w:sz w:val="28"/>
          <w:szCs w:val="28"/>
        </w:rPr>
        <w:t xml:space="preserve"> и</w:t>
      </w:r>
      <w:r w:rsidR="00FC40F0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з</w:t>
      </w:r>
      <w:r w:rsidR="00FC40F0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в</w:t>
      </w:r>
      <w:r w:rsidR="00FC40F0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с</w:t>
      </w:r>
      <w:r w:rsidR="00FC40F0" w:rsidRPr="00574B55">
        <w:rPr>
          <w:sz w:val="28"/>
          <w:szCs w:val="28"/>
        </w:rPr>
        <w:t>и</w:t>
      </w:r>
      <w:r w:rsidR="00941654">
        <w:rPr>
          <w:sz w:val="28"/>
          <w:szCs w:val="28"/>
        </w:rPr>
        <w:t>т</w:t>
      </w:r>
      <w:r w:rsidR="00FC40F0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о</w:t>
      </w:r>
      <w:r w:rsidR="00FC40F0" w:rsidRPr="00574B55">
        <w:rPr>
          <w:sz w:val="28"/>
          <w:szCs w:val="28"/>
        </w:rPr>
        <w:t xml:space="preserve">т </w:t>
      </w:r>
      <w:r w:rsidR="00AC7BDB" w:rsidRPr="00574B55">
        <w:rPr>
          <w:sz w:val="28"/>
          <w:szCs w:val="28"/>
        </w:rPr>
        <w:t>д</w:t>
      </w:r>
      <w:r w:rsidR="00FC40F0" w:rsidRPr="00574B55">
        <w:rPr>
          <w:sz w:val="28"/>
          <w:szCs w:val="28"/>
        </w:rPr>
        <w:t>л</w:t>
      </w:r>
      <w:r w:rsidR="00AC7BDB" w:rsidRPr="00574B55">
        <w:rPr>
          <w:sz w:val="28"/>
          <w:szCs w:val="28"/>
        </w:rPr>
        <w:t>и</w:t>
      </w:r>
      <w:r w:rsidR="00FC40F0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е</w:t>
      </w:r>
      <w:r w:rsidR="00FC40F0" w:rsidRPr="00574B55">
        <w:rPr>
          <w:sz w:val="28"/>
          <w:szCs w:val="28"/>
        </w:rPr>
        <w:t>л</w:t>
      </w:r>
      <w:r w:rsidR="00AC7BDB" w:rsidRPr="00574B55">
        <w:rPr>
          <w:sz w:val="28"/>
          <w:szCs w:val="28"/>
        </w:rPr>
        <w:t>ь</w:t>
      </w:r>
      <w:r w:rsidR="00FC40F0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о</w:t>
      </w:r>
      <w:r w:rsidR="00FC40F0" w:rsidRPr="00574B55">
        <w:rPr>
          <w:sz w:val="28"/>
          <w:szCs w:val="28"/>
        </w:rPr>
        <w:t>с</w:t>
      </w:r>
      <w:r w:rsidR="00AC7BDB" w:rsidRPr="00574B55">
        <w:rPr>
          <w:sz w:val="28"/>
          <w:szCs w:val="28"/>
        </w:rPr>
        <w:t>т</w:t>
      </w:r>
      <w:r w:rsidR="00FC40F0" w:rsidRPr="00574B55">
        <w:rPr>
          <w:sz w:val="28"/>
          <w:szCs w:val="28"/>
        </w:rPr>
        <w:t xml:space="preserve">и </w:t>
      </w:r>
      <w:r w:rsidR="00AC7BDB" w:rsidRPr="00574B55">
        <w:rPr>
          <w:sz w:val="28"/>
          <w:szCs w:val="28"/>
        </w:rPr>
        <w:t>з</w:t>
      </w:r>
      <w:r w:rsidR="00FC40F0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б</w:t>
      </w:r>
      <w:r w:rsidR="00FC40F0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л</w:t>
      </w:r>
      <w:r w:rsidR="00FC40F0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в</w:t>
      </w:r>
      <w:r w:rsidR="00FC40F0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н</w:t>
      </w:r>
      <w:r w:rsidR="00FC40F0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я</w:t>
      </w:r>
      <w:r w:rsidR="00FC40F0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д</w:t>
      </w:r>
      <w:r w:rsidR="00FC40F0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а</w:t>
      </w:r>
      <w:r w:rsidR="00FC40F0" w:rsidRPr="00574B55">
        <w:rPr>
          <w:sz w:val="28"/>
          <w:szCs w:val="28"/>
        </w:rPr>
        <w:t>б</w:t>
      </w:r>
      <w:r w:rsidR="00AC7BDB" w:rsidRPr="00574B55">
        <w:rPr>
          <w:sz w:val="28"/>
          <w:szCs w:val="28"/>
        </w:rPr>
        <w:t>е</w:t>
      </w:r>
      <w:r w:rsidR="00FC40F0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о</w:t>
      </w:r>
      <w:r w:rsidR="00FC40F0" w:rsidRPr="00574B55">
        <w:rPr>
          <w:sz w:val="28"/>
          <w:szCs w:val="28"/>
        </w:rPr>
        <w:t xml:space="preserve">м. </w:t>
      </w:r>
      <w:r w:rsidR="00AC7BDB" w:rsidRPr="00574B55">
        <w:rPr>
          <w:sz w:val="28"/>
          <w:szCs w:val="28"/>
        </w:rPr>
        <w:t>П</w:t>
      </w:r>
      <w:r w:rsidR="00626A75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и</w:t>
      </w:r>
      <w:r w:rsidR="00626A7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с</w:t>
      </w:r>
      <w:r w:rsidR="00FC40F0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х</w:t>
      </w:r>
      <w:r w:rsidR="00FC40F0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р</w:t>
      </w:r>
      <w:r w:rsidR="00FC40F0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о</w:t>
      </w:r>
      <w:r w:rsidR="00FC40F0" w:rsidRPr="00574B55">
        <w:rPr>
          <w:sz w:val="28"/>
          <w:szCs w:val="28"/>
        </w:rPr>
        <w:t xml:space="preserve">м </w:t>
      </w:r>
      <w:r w:rsidR="00AC7BDB" w:rsidRPr="00574B55">
        <w:rPr>
          <w:sz w:val="28"/>
          <w:szCs w:val="28"/>
        </w:rPr>
        <w:t>д</w:t>
      </w:r>
      <w:r w:rsidR="00FC40F0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а</w:t>
      </w:r>
      <w:r w:rsidR="00FC40F0" w:rsidRPr="00574B55">
        <w:rPr>
          <w:sz w:val="28"/>
          <w:szCs w:val="28"/>
        </w:rPr>
        <w:t>б</w:t>
      </w:r>
      <w:r w:rsidR="00AC7BDB" w:rsidRPr="00574B55">
        <w:rPr>
          <w:sz w:val="28"/>
          <w:szCs w:val="28"/>
        </w:rPr>
        <w:t>е</w:t>
      </w:r>
      <w:r w:rsidR="00FC40F0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е</w:t>
      </w:r>
      <w:r w:rsidR="00FC40F0" w:rsidRPr="00574B55">
        <w:rPr>
          <w:sz w:val="28"/>
          <w:szCs w:val="28"/>
        </w:rPr>
        <w:t xml:space="preserve"> 2 </w:t>
      </w:r>
      <w:r w:rsidR="00AC7BDB" w:rsidRPr="00574B55">
        <w:rPr>
          <w:sz w:val="28"/>
          <w:szCs w:val="28"/>
        </w:rPr>
        <w:t>т</w:t>
      </w:r>
      <w:r w:rsidR="00FC40F0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п</w:t>
      </w:r>
      <w:r w:rsidR="00FC40F0" w:rsidRPr="00574B55">
        <w:rPr>
          <w:sz w:val="28"/>
          <w:szCs w:val="28"/>
        </w:rPr>
        <w:t xml:space="preserve">а </w:t>
      </w:r>
      <w:r w:rsidR="00AC7BDB" w:rsidRPr="00574B55">
        <w:rPr>
          <w:sz w:val="28"/>
          <w:szCs w:val="28"/>
        </w:rPr>
        <w:t>п</w:t>
      </w:r>
      <w:r w:rsidR="00626A75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з</w:t>
      </w:r>
      <w:r w:rsidR="00626A75" w:rsidRPr="00574B55">
        <w:rPr>
          <w:sz w:val="28"/>
          <w:szCs w:val="28"/>
        </w:rPr>
        <w:t>д</w:t>
      </w:r>
      <w:r w:rsidR="00AC7BDB" w:rsidRPr="00574B55">
        <w:rPr>
          <w:sz w:val="28"/>
          <w:szCs w:val="28"/>
        </w:rPr>
        <w:t>н</w:t>
      </w:r>
      <w:r w:rsidR="00626A75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е</w:t>
      </w:r>
      <w:r w:rsidR="00626A7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о</w:t>
      </w:r>
      <w:r w:rsidR="00626A75" w:rsidRPr="00574B55">
        <w:rPr>
          <w:sz w:val="28"/>
          <w:szCs w:val="28"/>
        </w:rPr>
        <w:t>с</w:t>
      </w:r>
      <w:r w:rsidR="00AC7BDB" w:rsidRPr="00574B55">
        <w:rPr>
          <w:sz w:val="28"/>
          <w:szCs w:val="28"/>
        </w:rPr>
        <w:t>л</w:t>
      </w:r>
      <w:r w:rsidR="00626A75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ж</w:t>
      </w:r>
      <w:r w:rsidR="00626A75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е</w:t>
      </w:r>
      <w:r w:rsidR="00626A75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и</w:t>
      </w:r>
      <w:r w:rsidR="00626A75" w:rsidRPr="00574B55">
        <w:rPr>
          <w:sz w:val="28"/>
          <w:szCs w:val="28"/>
        </w:rPr>
        <w:t>я (</w:t>
      </w:r>
      <w:r w:rsidR="00AC7BDB" w:rsidRPr="00574B55">
        <w:rPr>
          <w:sz w:val="28"/>
          <w:szCs w:val="28"/>
        </w:rPr>
        <w:t>м</w:t>
      </w:r>
      <w:r w:rsidR="00626A75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к</w:t>
      </w:r>
      <w:r w:rsidR="00626A75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о</w:t>
      </w:r>
      <w:r w:rsidR="00626A75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н</w:t>
      </w:r>
      <w:r w:rsidR="00626A75" w:rsidRPr="00574B55">
        <w:rPr>
          <w:sz w:val="28"/>
          <w:szCs w:val="28"/>
        </w:rPr>
        <w:t>г</w:t>
      </w:r>
      <w:r w:rsidR="00AC7BDB" w:rsidRPr="00574B55">
        <w:rPr>
          <w:sz w:val="28"/>
          <w:szCs w:val="28"/>
        </w:rPr>
        <w:t>и</w:t>
      </w:r>
      <w:r w:rsidR="00626A75" w:rsidRPr="00574B55">
        <w:rPr>
          <w:sz w:val="28"/>
          <w:szCs w:val="28"/>
        </w:rPr>
        <w:t>о</w:t>
      </w:r>
      <w:r w:rsidR="0008177C">
        <w:rPr>
          <w:sz w:val="28"/>
          <w:szCs w:val="28"/>
        </w:rPr>
        <w:t xml:space="preserve">- </w:t>
      </w:r>
      <w:r w:rsidR="00AC7BDB" w:rsidRPr="00574B55">
        <w:rPr>
          <w:sz w:val="28"/>
          <w:szCs w:val="28"/>
        </w:rPr>
        <w:t>п</w:t>
      </w:r>
      <w:r w:rsidR="00626A75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т</w:t>
      </w:r>
      <w:r w:rsidR="00626A75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я</w:t>
      </w:r>
      <w:r w:rsidR="00626A7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и</w:t>
      </w:r>
      <w:r w:rsidR="00626A7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о</w:t>
      </w:r>
      <w:r w:rsidR="00626A75" w:rsidRPr="00574B55">
        <w:rPr>
          <w:sz w:val="28"/>
          <w:szCs w:val="28"/>
        </w:rPr>
        <w:t>с</w:t>
      </w:r>
      <w:r w:rsidR="00AC7BDB" w:rsidRPr="00574B55">
        <w:rPr>
          <w:sz w:val="28"/>
          <w:szCs w:val="28"/>
        </w:rPr>
        <w:t>о</w:t>
      </w:r>
      <w:r w:rsidR="00626A75" w:rsidRPr="00574B55">
        <w:rPr>
          <w:sz w:val="28"/>
          <w:szCs w:val="28"/>
        </w:rPr>
        <w:t>б</w:t>
      </w:r>
      <w:r w:rsidR="00AC7BDB" w:rsidRPr="00574B55">
        <w:rPr>
          <w:sz w:val="28"/>
          <w:szCs w:val="28"/>
        </w:rPr>
        <w:t>е</w:t>
      </w:r>
      <w:r w:rsidR="00626A75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н</w:t>
      </w:r>
      <w:r w:rsidR="00626A75" w:rsidRPr="00574B55">
        <w:rPr>
          <w:sz w:val="28"/>
          <w:szCs w:val="28"/>
        </w:rPr>
        <w:t xml:space="preserve">о </w:t>
      </w:r>
      <w:r w:rsidR="00AC7BDB" w:rsidRPr="00574B55">
        <w:rPr>
          <w:sz w:val="28"/>
          <w:szCs w:val="28"/>
        </w:rPr>
        <w:t>м</w:t>
      </w:r>
      <w:r w:rsidR="00626A75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к</w:t>
      </w:r>
      <w:r w:rsidR="00626A75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о</w:t>
      </w:r>
      <w:r w:rsidR="00626A75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н</w:t>
      </w:r>
      <w:r w:rsidR="00626A75" w:rsidRPr="00574B55">
        <w:rPr>
          <w:sz w:val="28"/>
          <w:szCs w:val="28"/>
        </w:rPr>
        <w:t>г</w:t>
      </w:r>
      <w:r w:rsidR="00AC7BDB" w:rsidRPr="00574B55">
        <w:rPr>
          <w:sz w:val="28"/>
          <w:szCs w:val="28"/>
        </w:rPr>
        <w:t>и</w:t>
      </w:r>
      <w:r w:rsidR="00626A75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п</w:t>
      </w:r>
      <w:r w:rsidR="00626A75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т</w:t>
      </w:r>
      <w:r w:rsidR="00626A75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я</w:t>
      </w:r>
      <w:r w:rsidR="00626A75" w:rsidRPr="00574B55">
        <w:rPr>
          <w:sz w:val="28"/>
          <w:szCs w:val="28"/>
        </w:rPr>
        <w:t xml:space="preserve">) </w:t>
      </w:r>
      <w:r w:rsidR="00AC7BDB" w:rsidRPr="00574B55">
        <w:rPr>
          <w:sz w:val="28"/>
          <w:szCs w:val="28"/>
        </w:rPr>
        <w:t>у</w:t>
      </w:r>
      <w:r w:rsidR="00626A75" w:rsidRPr="00574B55">
        <w:rPr>
          <w:sz w:val="28"/>
          <w:szCs w:val="28"/>
        </w:rPr>
        <w:t>ж</w:t>
      </w:r>
      <w:r w:rsidR="00AC7BDB" w:rsidRPr="00574B55">
        <w:rPr>
          <w:sz w:val="28"/>
          <w:szCs w:val="28"/>
        </w:rPr>
        <w:t>е</w:t>
      </w:r>
      <w:r w:rsidR="00827918" w:rsidRPr="00574B55">
        <w:rPr>
          <w:sz w:val="28"/>
          <w:szCs w:val="28"/>
        </w:rPr>
        <w:t xml:space="preserve"> </w:t>
      </w:r>
      <w:r w:rsidR="00241B59">
        <w:rPr>
          <w:sz w:val="28"/>
          <w:szCs w:val="28"/>
        </w:rPr>
        <w:t>могут</w:t>
      </w:r>
      <w:r w:rsidR="00827918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п</w:t>
      </w:r>
      <w:r w:rsidR="00626A75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и</w:t>
      </w:r>
      <w:r w:rsidR="00877F3E" w:rsidRPr="00574B55">
        <w:rPr>
          <w:sz w:val="28"/>
          <w:szCs w:val="28"/>
        </w:rPr>
        <w:t>с</w:t>
      </w:r>
      <w:r w:rsidR="00AC7BDB" w:rsidRPr="00574B55">
        <w:rPr>
          <w:sz w:val="28"/>
          <w:szCs w:val="28"/>
        </w:rPr>
        <w:t>у</w:t>
      </w:r>
      <w:r w:rsidR="00877F3E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с</w:t>
      </w:r>
      <w:r w:rsidR="00877F3E" w:rsidRPr="00574B55">
        <w:rPr>
          <w:sz w:val="28"/>
          <w:szCs w:val="28"/>
        </w:rPr>
        <w:t>т</w:t>
      </w:r>
      <w:r w:rsidR="00241B59">
        <w:rPr>
          <w:sz w:val="28"/>
          <w:szCs w:val="28"/>
        </w:rPr>
        <w:t>вовать</w:t>
      </w:r>
      <w:r w:rsidR="00877F3E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к</w:t>
      </w:r>
      <w:r w:rsidR="00877F3E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м</w:t>
      </w:r>
      <w:r w:rsidR="00877F3E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м</w:t>
      </w:r>
      <w:r w:rsidR="00877F3E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н</w:t>
      </w:r>
      <w:r w:rsidR="00877F3E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у</w:t>
      </w:r>
      <w:r w:rsidR="00877F3E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д</w:t>
      </w:r>
      <w:r w:rsidR="00877F3E" w:rsidRPr="00574B55">
        <w:rPr>
          <w:sz w:val="28"/>
          <w:szCs w:val="28"/>
        </w:rPr>
        <w:t>и</w:t>
      </w:r>
      <w:r w:rsidR="0008177C">
        <w:rPr>
          <w:sz w:val="28"/>
          <w:szCs w:val="28"/>
        </w:rPr>
        <w:t xml:space="preserve">- </w:t>
      </w:r>
      <w:r w:rsidR="00AC7BDB" w:rsidRPr="00574B55">
        <w:rPr>
          <w:sz w:val="28"/>
          <w:szCs w:val="28"/>
        </w:rPr>
        <w:t>а</w:t>
      </w:r>
      <w:r w:rsidR="00877F3E" w:rsidRPr="00574B55">
        <w:rPr>
          <w:sz w:val="28"/>
          <w:szCs w:val="28"/>
        </w:rPr>
        <w:t>г</w:t>
      </w:r>
      <w:r w:rsidR="00AC7BDB" w:rsidRPr="00574B55">
        <w:rPr>
          <w:sz w:val="28"/>
          <w:szCs w:val="28"/>
        </w:rPr>
        <w:t>н</w:t>
      </w:r>
      <w:r w:rsidR="00877F3E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с</w:t>
      </w:r>
      <w:r w:rsidR="00877F3E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и</w:t>
      </w:r>
      <w:r w:rsidR="00877F3E" w:rsidRPr="00574B55">
        <w:rPr>
          <w:sz w:val="28"/>
          <w:szCs w:val="28"/>
        </w:rPr>
        <w:t>к</w:t>
      </w:r>
      <w:r w:rsidR="00AC7BDB" w:rsidRPr="00574B55">
        <w:rPr>
          <w:sz w:val="28"/>
          <w:szCs w:val="28"/>
        </w:rPr>
        <w:t>и</w:t>
      </w:r>
      <w:r w:rsidR="00626A75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с</w:t>
      </w:r>
      <w:r w:rsidR="00626A75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х</w:t>
      </w:r>
      <w:r w:rsidR="00626A75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р</w:t>
      </w:r>
      <w:r w:rsidR="00626A75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о</w:t>
      </w:r>
      <w:r w:rsidR="00626A75" w:rsidRPr="00574B55">
        <w:rPr>
          <w:sz w:val="28"/>
          <w:szCs w:val="28"/>
        </w:rPr>
        <w:t>г</w:t>
      </w:r>
      <w:r w:rsidR="00AC7BDB" w:rsidRPr="00574B55">
        <w:rPr>
          <w:sz w:val="28"/>
          <w:szCs w:val="28"/>
        </w:rPr>
        <w:t>о</w:t>
      </w:r>
      <w:r w:rsidR="009A7A97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д</w:t>
      </w:r>
      <w:r w:rsidR="009A7A97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а</w:t>
      </w:r>
      <w:r w:rsidR="009A7A97" w:rsidRPr="00574B55">
        <w:rPr>
          <w:sz w:val="28"/>
          <w:szCs w:val="28"/>
        </w:rPr>
        <w:t>б</w:t>
      </w:r>
      <w:r w:rsidR="00AC7BDB" w:rsidRPr="00574B55">
        <w:rPr>
          <w:sz w:val="28"/>
          <w:szCs w:val="28"/>
        </w:rPr>
        <w:t>е</w:t>
      </w:r>
      <w:r w:rsidR="009A7A97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а</w:t>
      </w:r>
      <w:r w:rsidR="00827918" w:rsidRPr="00574B55">
        <w:rPr>
          <w:sz w:val="28"/>
          <w:szCs w:val="28"/>
        </w:rPr>
        <w:t xml:space="preserve">. </w:t>
      </w:r>
      <w:r w:rsidR="00AC7BDB" w:rsidRPr="00574B55">
        <w:rPr>
          <w:sz w:val="28"/>
          <w:szCs w:val="28"/>
        </w:rPr>
        <w:t>Н</w:t>
      </w:r>
      <w:r w:rsidR="00827918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р</w:t>
      </w:r>
      <w:r w:rsidR="00827918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д</w:t>
      </w:r>
      <w:r w:rsidR="00827918" w:rsidRPr="00574B55">
        <w:rPr>
          <w:sz w:val="28"/>
          <w:szCs w:val="28"/>
        </w:rPr>
        <w:t>к</w:t>
      </w:r>
      <w:r w:rsidR="00AC7BDB" w:rsidRPr="00574B55">
        <w:rPr>
          <w:sz w:val="28"/>
          <w:szCs w:val="28"/>
        </w:rPr>
        <w:t>о</w:t>
      </w:r>
      <w:r w:rsidR="00827918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с</w:t>
      </w:r>
      <w:r w:rsidR="00827918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х</w:t>
      </w:r>
      <w:r w:rsidR="00827918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р</w:t>
      </w:r>
      <w:r w:rsidR="00827918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ы</w:t>
      </w:r>
      <w:r w:rsidR="00827918" w:rsidRPr="00574B55">
        <w:rPr>
          <w:sz w:val="28"/>
          <w:szCs w:val="28"/>
        </w:rPr>
        <w:t xml:space="preserve">й </w:t>
      </w:r>
      <w:r w:rsidR="00AC7BDB" w:rsidRPr="00574B55">
        <w:rPr>
          <w:sz w:val="28"/>
          <w:szCs w:val="28"/>
        </w:rPr>
        <w:t>д</w:t>
      </w:r>
      <w:r w:rsidR="00827918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а</w:t>
      </w:r>
      <w:r w:rsidR="002A3657" w:rsidRPr="00574B55">
        <w:rPr>
          <w:sz w:val="28"/>
          <w:szCs w:val="28"/>
        </w:rPr>
        <w:t>б</w:t>
      </w:r>
      <w:r w:rsidR="00AC7BDB" w:rsidRPr="00574B55">
        <w:rPr>
          <w:sz w:val="28"/>
          <w:szCs w:val="28"/>
        </w:rPr>
        <w:t>е</w:t>
      </w:r>
      <w:r w:rsidR="002A3657" w:rsidRPr="00574B55">
        <w:rPr>
          <w:sz w:val="28"/>
          <w:szCs w:val="28"/>
        </w:rPr>
        <w:t xml:space="preserve">т </w:t>
      </w:r>
      <w:r w:rsidR="00AC7BDB" w:rsidRPr="00574B55">
        <w:rPr>
          <w:sz w:val="28"/>
          <w:szCs w:val="28"/>
        </w:rPr>
        <w:t>в</w:t>
      </w:r>
      <w:r w:rsidR="002A3657" w:rsidRPr="00574B55">
        <w:rPr>
          <w:sz w:val="28"/>
          <w:szCs w:val="28"/>
        </w:rPr>
        <w:t>ы</w:t>
      </w:r>
      <w:r w:rsidR="00AC7BDB" w:rsidRPr="00574B55">
        <w:rPr>
          <w:sz w:val="28"/>
          <w:szCs w:val="28"/>
        </w:rPr>
        <w:t>я</w:t>
      </w:r>
      <w:r w:rsidR="002A3657" w:rsidRPr="00574B55">
        <w:rPr>
          <w:sz w:val="28"/>
          <w:szCs w:val="28"/>
        </w:rPr>
        <w:t>в</w:t>
      </w:r>
      <w:r w:rsidR="00AC7BDB" w:rsidRPr="00574B55">
        <w:rPr>
          <w:sz w:val="28"/>
          <w:szCs w:val="28"/>
        </w:rPr>
        <w:t>л</w:t>
      </w:r>
      <w:r w:rsidR="002A3657" w:rsidRPr="00574B55">
        <w:rPr>
          <w:sz w:val="28"/>
          <w:szCs w:val="28"/>
        </w:rPr>
        <w:t>я</w:t>
      </w:r>
      <w:r w:rsidR="00AC7BDB" w:rsidRPr="00574B55">
        <w:rPr>
          <w:sz w:val="28"/>
          <w:szCs w:val="28"/>
        </w:rPr>
        <w:t>е</w:t>
      </w:r>
      <w:r w:rsidR="002A3657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с</w:t>
      </w:r>
      <w:r w:rsidR="002A3657" w:rsidRPr="00574B55">
        <w:rPr>
          <w:sz w:val="28"/>
          <w:szCs w:val="28"/>
        </w:rPr>
        <w:t xml:space="preserve">я </w:t>
      </w:r>
      <w:r w:rsidR="00AC7BDB" w:rsidRPr="00574B55">
        <w:rPr>
          <w:sz w:val="28"/>
          <w:szCs w:val="28"/>
        </w:rPr>
        <w:t>п</w:t>
      </w:r>
      <w:r w:rsidR="002A3657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и</w:t>
      </w:r>
      <w:r w:rsidR="002A3657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у</w:t>
      </w:r>
      <w:r w:rsidR="002A3657" w:rsidRPr="00574B55">
        <w:rPr>
          <w:sz w:val="28"/>
          <w:szCs w:val="28"/>
        </w:rPr>
        <w:t>ж</w:t>
      </w:r>
      <w:r w:rsidR="00AC7BDB" w:rsidRPr="00574B55">
        <w:rPr>
          <w:sz w:val="28"/>
          <w:szCs w:val="28"/>
        </w:rPr>
        <w:t>е</w:t>
      </w:r>
      <w:r w:rsidR="002A3657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р</w:t>
      </w:r>
      <w:r w:rsidR="002A3657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з</w:t>
      </w:r>
      <w:r w:rsidR="002A3657" w:rsidRPr="00574B55">
        <w:rPr>
          <w:sz w:val="28"/>
          <w:szCs w:val="28"/>
        </w:rPr>
        <w:t>в</w:t>
      </w:r>
      <w:r w:rsidR="00AC7BDB" w:rsidRPr="00574B55">
        <w:rPr>
          <w:sz w:val="28"/>
          <w:szCs w:val="28"/>
        </w:rPr>
        <w:t>и</w:t>
      </w:r>
      <w:r w:rsidR="002A3657" w:rsidRPr="00574B55">
        <w:rPr>
          <w:sz w:val="28"/>
          <w:szCs w:val="28"/>
        </w:rPr>
        <w:t>в</w:t>
      </w:r>
      <w:r w:rsidR="00AC7BDB" w:rsidRPr="00574B55">
        <w:rPr>
          <w:sz w:val="28"/>
          <w:szCs w:val="28"/>
        </w:rPr>
        <w:t>ш</w:t>
      </w:r>
      <w:r w:rsidR="002A3657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й</w:t>
      </w:r>
      <w:r w:rsidR="00827918" w:rsidRPr="00574B55">
        <w:rPr>
          <w:sz w:val="28"/>
          <w:szCs w:val="28"/>
        </w:rPr>
        <w:t>с</w:t>
      </w:r>
      <w:r w:rsidR="00AC7BDB" w:rsidRPr="00574B55">
        <w:rPr>
          <w:sz w:val="28"/>
          <w:szCs w:val="28"/>
        </w:rPr>
        <w:t>я</w:t>
      </w:r>
      <w:r w:rsidR="00827918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г</w:t>
      </w:r>
      <w:r w:rsidR="00827918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н</w:t>
      </w:r>
      <w:r w:rsidR="00827918" w:rsidRPr="00574B55">
        <w:rPr>
          <w:sz w:val="28"/>
          <w:szCs w:val="28"/>
        </w:rPr>
        <w:t>г</w:t>
      </w:r>
      <w:r w:rsidR="00AC7BDB" w:rsidRPr="00574B55">
        <w:rPr>
          <w:sz w:val="28"/>
          <w:szCs w:val="28"/>
        </w:rPr>
        <w:t>р</w:t>
      </w:r>
      <w:r w:rsidR="00827918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н</w:t>
      </w:r>
      <w:r w:rsidR="00827918" w:rsidRPr="00574B55">
        <w:rPr>
          <w:sz w:val="28"/>
          <w:szCs w:val="28"/>
        </w:rPr>
        <w:t xml:space="preserve">е </w:t>
      </w:r>
      <w:r w:rsidR="00AC7BDB" w:rsidRPr="00574B55">
        <w:rPr>
          <w:sz w:val="28"/>
          <w:szCs w:val="28"/>
        </w:rPr>
        <w:t>к</w:t>
      </w:r>
      <w:r w:rsidR="00827918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н</w:t>
      </w:r>
      <w:r w:rsidR="00827918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ч</w:t>
      </w:r>
      <w:r w:rsidR="00827918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о</w:t>
      </w:r>
      <w:r w:rsidR="00827918" w:rsidRPr="00574B55">
        <w:rPr>
          <w:sz w:val="28"/>
          <w:szCs w:val="28"/>
        </w:rPr>
        <w:t>с</w:t>
      </w:r>
      <w:r w:rsidR="00AC7BDB" w:rsidRPr="00574B55">
        <w:rPr>
          <w:sz w:val="28"/>
          <w:szCs w:val="28"/>
        </w:rPr>
        <w:t>т</w:t>
      </w:r>
      <w:r w:rsidR="00827918" w:rsidRPr="00574B55">
        <w:rPr>
          <w:sz w:val="28"/>
          <w:szCs w:val="28"/>
        </w:rPr>
        <w:t xml:space="preserve">и, </w:t>
      </w:r>
      <w:r w:rsidR="00AC7BDB" w:rsidRPr="00574B55">
        <w:rPr>
          <w:sz w:val="28"/>
          <w:szCs w:val="28"/>
        </w:rPr>
        <w:t>и</w:t>
      </w:r>
      <w:r w:rsidR="00827918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ф</w:t>
      </w:r>
      <w:r w:rsidR="00827918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р</w:t>
      </w:r>
      <w:r w:rsidR="00827918" w:rsidRPr="00574B55">
        <w:rPr>
          <w:sz w:val="28"/>
          <w:szCs w:val="28"/>
        </w:rPr>
        <w:t>к</w:t>
      </w:r>
      <w:r w:rsidR="00AC7BDB" w:rsidRPr="00574B55">
        <w:rPr>
          <w:sz w:val="28"/>
          <w:szCs w:val="28"/>
        </w:rPr>
        <w:t>т</w:t>
      </w:r>
      <w:r w:rsidR="00827918" w:rsidRPr="00574B55">
        <w:rPr>
          <w:sz w:val="28"/>
          <w:szCs w:val="28"/>
        </w:rPr>
        <w:t xml:space="preserve">е </w:t>
      </w:r>
      <w:r w:rsidR="00AC7BDB" w:rsidRPr="00574B55">
        <w:rPr>
          <w:sz w:val="28"/>
          <w:szCs w:val="28"/>
        </w:rPr>
        <w:t>м</w:t>
      </w:r>
      <w:r w:rsidR="00827918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о</w:t>
      </w:r>
      <w:r w:rsidR="00827918" w:rsidRPr="00574B55">
        <w:rPr>
          <w:sz w:val="28"/>
          <w:szCs w:val="28"/>
        </w:rPr>
        <w:t>к</w:t>
      </w:r>
      <w:r w:rsidR="00AC7BDB" w:rsidRPr="00574B55">
        <w:rPr>
          <w:sz w:val="28"/>
          <w:szCs w:val="28"/>
        </w:rPr>
        <w:t>а</w:t>
      </w:r>
      <w:r w:rsidR="00827918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д</w:t>
      </w:r>
      <w:r w:rsidR="00827918" w:rsidRPr="00574B55">
        <w:rPr>
          <w:sz w:val="28"/>
          <w:szCs w:val="28"/>
        </w:rPr>
        <w:t xml:space="preserve">а </w:t>
      </w:r>
      <w:r w:rsidR="00AC7BDB" w:rsidRPr="00574B55">
        <w:rPr>
          <w:sz w:val="28"/>
          <w:szCs w:val="28"/>
        </w:rPr>
        <w:t>и</w:t>
      </w:r>
      <w:r w:rsidR="00827918" w:rsidRPr="00574B55">
        <w:rPr>
          <w:sz w:val="28"/>
          <w:szCs w:val="28"/>
        </w:rPr>
        <w:t>л</w:t>
      </w:r>
      <w:r w:rsidR="00AC7BDB" w:rsidRPr="00574B55">
        <w:rPr>
          <w:sz w:val="28"/>
          <w:szCs w:val="28"/>
        </w:rPr>
        <w:t>и</w:t>
      </w:r>
      <w:r w:rsidR="00827918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о</w:t>
      </w:r>
      <w:r w:rsidR="00827918" w:rsidRPr="00574B55">
        <w:rPr>
          <w:sz w:val="28"/>
          <w:szCs w:val="28"/>
        </w:rPr>
        <w:t>с</w:t>
      </w:r>
      <w:r w:rsidR="00AC7BDB" w:rsidRPr="00574B55">
        <w:rPr>
          <w:sz w:val="28"/>
          <w:szCs w:val="28"/>
        </w:rPr>
        <w:t>т</w:t>
      </w:r>
      <w:r w:rsidR="00827918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о</w:t>
      </w:r>
      <w:r w:rsidR="00827918" w:rsidRPr="00574B55">
        <w:rPr>
          <w:sz w:val="28"/>
          <w:szCs w:val="28"/>
        </w:rPr>
        <w:t xml:space="preserve">м </w:t>
      </w:r>
      <w:r w:rsidR="00AC7BDB" w:rsidRPr="00574B55">
        <w:rPr>
          <w:sz w:val="28"/>
          <w:szCs w:val="28"/>
        </w:rPr>
        <w:t>н</w:t>
      </w:r>
      <w:r w:rsidR="00827918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р</w:t>
      </w:r>
      <w:r w:rsidR="00827918" w:rsidRPr="00574B55">
        <w:rPr>
          <w:sz w:val="28"/>
          <w:szCs w:val="28"/>
        </w:rPr>
        <w:t>у</w:t>
      </w:r>
      <w:r w:rsidR="00AC7BDB" w:rsidRPr="00574B55">
        <w:rPr>
          <w:sz w:val="28"/>
          <w:szCs w:val="28"/>
        </w:rPr>
        <w:t>ш</w:t>
      </w:r>
      <w:r w:rsidR="00827918" w:rsidRPr="00574B55">
        <w:rPr>
          <w:sz w:val="28"/>
          <w:szCs w:val="28"/>
        </w:rPr>
        <w:t>е</w:t>
      </w:r>
      <w:r w:rsidR="0008177C">
        <w:rPr>
          <w:sz w:val="28"/>
          <w:szCs w:val="28"/>
        </w:rPr>
        <w:t xml:space="preserve">- </w:t>
      </w:r>
      <w:r w:rsidR="00AC7BDB" w:rsidRPr="00574B55">
        <w:rPr>
          <w:sz w:val="28"/>
          <w:szCs w:val="28"/>
        </w:rPr>
        <w:t>н</w:t>
      </w:r>
      <w:r w:rsidR="00827918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и</w:t>
      </w:r>
      <w:r w:rsidR="00E239D7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м</w:t>
      </w:r>
      <w:r w:rsidR="00827918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з</w:t>
      </w:r>
      <w:r w:rsidR="00827918" w:rsidRPr="00574B55">
        <w:rPr>
          <w:sz w:val="28"/>
          <w:szCs w:val="28"/>
        </w:rPr>
        <w:t>г</w:t>
      </w:r>
      <w:r w:rsidR="00AC7BDB" w:rsidRPr="00574B55">
        <w:rPr>
          <w:sz w:val="28"/>
          <w:szCs w:val="28"/>
        </w:rPr>
        <w:t>о</w:t>
      </w:r>
      <w:r w:rsidR="00827918" w:rsidRPr="00574B55">
        <w:rPr>
          <w:sz w:val="28"/>
          <w:szCs w:val="28"/>
        </w:rPr>
        <w:t>в</w:t>
      </w:r>
      <w:r w:rsidR="00AC7BDB" w:rsidRPr="00574B55">
        <w:rPr>
          <w:sz w:val="28"/>
          <w:szCs w:val="28"/>
        </w:rPr>
        <w:t>о</w:t>
      </w:r>
      <w:r w:rsidR="00827918" w:rsidRPr="00574B55">
        <w:rPr>
          <w:sz w:val="28"/>
          <w:szCs w:val="28"/>
        </w:rPr>
        <w:t>г</w:t>
      </w:r>
      <w:r w:rsidR="00AC7BDB" w:rsidRPr="00574B55">
        <w:rPr>
          <w:sz w:val="28"/>
          <w:szCs w:val="28"/>
        </w:rPr>
        <w:t>о</w:t>
      </w:r>
      <w:r w:rsidR="00E239D7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к</w:t>
      </w:r>
      <w:r w:rsidR="00827918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о</w:t>
      </w:r>
      <w:r w:rsidR="00827918" w:rsidRPr="00574B55">
        <w:rPr>
          <w:sz w:val="28"/>
          <w:szCs w:val="28"/>
        </w:rPr>
        <w:t>в</w:t>
      </w:r>
      <w:r w:rsidR="00AC7BDB" w:rsidRPr="00574B55">
        <w:rPr>
          <w:sz w:val="28"/>
          <w:szCs w:val="28"/>
        </w:rPr>
        <w:t>о</w:t>
      </w:r>
      <w:r w:rsidR="00827918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б</w:t>
      </w:r>
      <w:r w:rsidR="00827918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а</w:t>
      </w:r>
      <w:r w:rsidR="00827918" w:rsidRPr="00574B55">
        <w:rPr>
          <w:sz w:val="28"/>
          <w:szCs w:val="28"/>
        </w:rPr>
        <w:t>щ</w:t>
      </w:r>
      <w:r w:rsidR="00AC7BDB" w:rsidRPr="00574B55">
        <w:rPr>
          <w:sz w:val="28"/>
          <w:szCs w:val="28"/>
        </w:rPr>
        <w:t>е</w:t>
      </w:r>
      <w:r w:rsidR="00827918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и</w:t>
      </w:r>
      <w:r w:rsidR="00827918" w:rsidRPr="00574B55">
        <w:rPr>
          <w:sz w:val="28"/>
          <w:szCs w:val="28"/>
        </w:rPr>
        <w:t>я</w:t>
      </w:r>
      <w:r w:rsidR="009A7A97" w:rsidRPr="00574B55">
        <w:rPr>
          <w:sz w:val="28"/>
          <w:szCs w:val="28"/>
        </w:rPr>
        <w:t>.</w:t>
      </w:r>
      <w:r w:rsidR="00C26FBC">
        <w:rPr>
          <w:sz w:val="28"/>
          <w:szCs w:val="28"/>
        </w:rPr>
        <w:t xml:space="preserve">                                                                                                           </w:t>
      </w:r>
      <w:r w:rsidR="00E57C16">
        <w:rPr>
          <w:vanish/>
          <w:sz w:val="28"/>
          <w:szCs w:val="28"/>
        </w:rPr>
        <w:tab/>
      </w:r>
      <w:r w:rsidR="00AC7BDB" w:rsidRPr="00574B55">
        <w:rPr>
          <w:sz w:val="28"/>
          <w:szCs w:val="28"/>
        </w:rPr>
        <w:t>Т</w:t>
      </w:r>
      <w:r w:rsidR="00827918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к</w:t>
      </w:r>
      <w:r w:rsidR="00827918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м</w:t>
      </w:r>
      <w:r w:rsidR="00827918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о</w:t>
      </w:r>
      <w:r w:rsidR="00827918" w:rsidRPr="00574B55">
        <w:rPr>
          <w:sz w:val="28"/>
          <w:szCs w:val="28"/>
        </w:rPr>
        <w:t>б</w:t>
      </w:r>
      <w:r w:rsidR="00AC7BDB" w:rsidRPr="00574B55">
        <w:rPr>
          <w:sz w:val="28"/>
          <w:szCs w:val="28"/>
        </w:rPr>
        <w:t>р</w:t>
      </w:r>
      <w:r w:rsidR="00827918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з</w:t>
      </w:r>
      <w:r w:rsidR="00827918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м</w:t>
      </w:r>
      <w:r w:rsidR="00827918" w:rsidRPr="00574B55">
        <w:rPr>
          <w:sz w:val="28"/>
          <w:szCs w:val="28"/>
        </w:rPr>
        <w:t xml:space="preserve">, </w:t>
      </w:r>
      <w:r w:rsidR="00AC7BDB" w:rsidRPr="00574B55">
        <w:rPr>
          <w:sz w:val="28"/>
          <w:szCs w:val="28"/>
        </w:rPr>
        <w:t>в</w:t>
      </w:r>
      <w:r w:rsidR="00827918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с</w:t>
      </w:r>
      <w:r w:rsidR="00827918" w:rsidRPr="00574B55">
        <w:rPr>
          <w:sz w:val="28"/>
          <w:szCs w:val="28"/>
        </w:rPr>
        <w:t>в</w:t>
      </w:r>
      <w:r w:rsidR="00AC7BDB" w:rsidRPr="00574B55">
        <w:rPr>
          <w:sz w:val="28"/>
          <w:szCs w:val="28"/>
        </w:rPr>
        <w:t>я</w:t>
      </w:r>
      <w:r w:rsidR="00827918" w:rsidRPr="00574B55">
        <w:rPr>
          <w:sz w:val="28"/>
          <w:szCs w:val="28"/>
        </w:rPr>
        <w:t>з</w:t>
      </w:r>
      <w:r w:rsidR="00AC7BDB" w:rsidRPr="00574B55">
        <w:rPr>
          <w:sz w:val="28"/>
          <w:szCs w:val="28"/>
        </w:rPr>
        <w:t>и</w:t>
      </w:r>
      <w:r w:rsidR="00827918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с</w:t>
      </w:r>
      <w:r w:rsidR="00827918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т</w:t>
      </w:r>
      <w:r w:rsidR="00827918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у</w:t>
      </w:r>
      <w:r w:rsidR="00827918" w:rsidRPr="00574B55">
        <w:rPr>
          <w:sz w:val="28"/>
          <w:szCs w:val="28"/>
        </w:rPr>
        <w:t>д</w:t>
      </w:r>
      <w:r w:rsidR="00AC7BDB" w:rsidRPr="00574B55">
        <w:rPr>
          <w:sz w:val="28"/>
          <w:szCs w:val="28"/>
        </w:rPr>
        <w:t>н</w:t>
      </w:r>
      <w:r w:rsidR="00827918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с</w:t>
      </w:r>
      <w:r w:rsidR="00827918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ь</w:t>
      </w:r>
      <w:r w:rsidR="00827918" w:rsidRPr="00574B55">
        <w:rPr>
          <w:sz w:val="28"/>
          <w:szCs w:val="28"/>
        </w:rPr>
        <w:t xml:space="preserve">ю </w:t>
      </w:r>
      <w:r w:rsidR="00AC7BDB" w:rsidRPr="00574B55">
        <w:rPr>
          <w:sz w:val="28"/>
          <w:szCs w:val="28"/>
        </w:rPr>
        <w:t>с</w:t>
      </w:r>
      <w:r w:rsidR="00827918" w:rsidRPr="00574B55">
        <w:rPr>
          <w:sz w:val="28"/>
          <w:szCs w:val="28"/>
        </w:rPr>
        <w:t>в</w:t>
      </w:r>
      <w:r w:rsidR="00AC7BDB" w:rsidRPr="00574B55">
        <w:rPr>
          <w:sz w:val="28"/>
          <w:szCs w:val="28"/>
        </w:rPr>
        <w:t>о</w:t>
      </w:r>
      <w:r w:rsidR="00827918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в</w:t>
      </w:r>
      <w:r w:rsidR="00827918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е</w:t>
      </w:r>
      <w:r w:rsidR="00827918" w:rsidRPr="00574B55">
        <w:rPr>
          <w:sz w:val="28"/>
          <w:szCs w:val="28"/>
        </w:rPr>
        <w:t>м</w:t>
      </w:r>
      <w:r w:rsidR="00AC7BDB" w:rsidRPr="00574B55">
        <w:rPr>
          <w:sz w:val="28"/>
          <w:szCs w:val="28"/>
        </w:rPr>
        <w:t>е</w:t>
      </w:r>
      <w:r w:rsidR="00827918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н</w:t>
      </w:r>
      <w:r w:rsidR="00827918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г</w:t>
      </w:r>
      <w:r w:rsidR="00827918" w:rsidRPr="00574B55">
        <w:rPr>
          <w:sz w:val="28"/>
          <w:szCs w:val="28"/>
        </w:rPr>
        <w:t xml:space="preserve">о </w:t>
      </w:r>
      <w:r w:rsidR="00AC7BDB" w:rsidRPr="00574B55">
        <w:rPr>
          <w:sz w:val="28"/>
          <w:szCs w:val="28"/>
        </w:rPr>
        <w:t>в</w:t>
      </w:r>
      <w:r w:rsidR="00827918" w:rsidRPr="00574B55">
        <w:rPr>
          <w:sz w:val="28"/>
          <w:szCs w:val="28"/>
        </w:rPr>
        <w:t>ы</w:t>
      </w:r>
      <w:r w:rsidR="00AC7BDB" w:rsidRPr="00574B55">
        <w:rPr>
          <w:sz w:val="28"/>
          <w:szCs w:val="28"/>
        </w:rPr>
        <w:t>я</w:t>
      </w:r>
      <w:r w:rsidR="00827918" w:rsidRPr="00574B55">
        <w:rPr>
          <w:sz w:val="28"/>
          <w:szCs w:val="28"/>
        </w:rPr>
        <w:t>в</w:t>
      </w:r>
      <w:r w:rsidR="00AC7BDB" w:rsidRPr="00574B55">
        <w:rPr>
          <w:sz w:val="28"/>
          <w:szCs w:val="28"/>
        </w:rPr>
        <w:t>л</w:t>
      </w:r>
      <w:r w:rsidR="00827918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н</w:t>
      </w:r>
      <w:r w:rsidR="00827918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я</w:t>
      </w:r>
      <w:r w:rsidR="00827918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с</w:t>
      </w:r>
      <w:r w:rsidR="00827918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х</w:t>
      </w:r>
      <w:r w:rsidR="00827918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р</w:t>
      </w:r>
      <w:r w:rsidR="00C26FBC">
        <w:rPr>
          <w:sz w:val="28"/>
          <w:szCs w:val="28"/>
        </w:rPr>
        <w:t xml:space="preserve">- </w:t>
      </w:r>
      <w:r w:rsidR="00827918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о</w:t>
      </w:r>
      <w:r w:rsidR="00827918" w:rsidRPr="00574B55">
        <w:rPr>
          <w:sz w:val="28"/>
          <w:szCs w:val="28"/>
        </w:rPr>
        <w:t>г</w:t>
      </w:r>
      <w:r w:rsidR="00AC7BDB" w:rsidRPr="00574B55">
        <w:rPr>
          <w:sz w:val="28"/>
          <w:szCs w:val="28"/>
        </w:rPr>
        <w:t>о</w:t>
      </w:r>
      <w:r w:rsidR="00827918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д</w:t>
      </w:r>
      <w:r w:rsidR="00827918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а</w:t>
      </w:r>
      <w:r w:rsidR="00827918" w:rsidRPr="00574B55">
        <w:rPr>
          <w:sz w:val="28"/>
          <w:szCs w:val="28"/>
        </w:rPr>
        <w:t>б</w:t>
      </w:r>
      <w:r w:rsidR="00AC7BDB" w:rsidRPr="00574B55">
        <w:rPr>
          <w:sz w:val="28"/>
          <w:szCs w:val="28"/>
        </w:rPr>
        <w:t>е</w:t>
      </w:r>
      <w:r w:rsidR="00827918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а</w:t>
      </w:r>
      <w:r w:rsidR="00827918" w:rsidRPr="00574B55">
        <w:rPr>
          <w:sz w:val="28"/>
          <w:szCs w:val="28"/>
        </w:rPr>
        <w:t xml:space="preserve"> 2 </w:t>
      </w:r>
      <w:r w:rsidR="00AC7BDB" w:rsidRPr="00574B55">
        <w:rPr>
          <w:sz w:val="28"/>
          <w:szCs w:val="28"/>
        </w:rPr>
        <w:t>т</w:t>
      </w:r>
      <w:r w:rsidR="00827918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п</w:t>
      </w:r>
      <w:r w:rsidR="00827918" w:rsidRPr="00574B55">
        <w:rPr>
          <w:sz w:val="28"/>
          <w:szCs w:val="28"/>
        </w:rPr>
        <w:t>а</w:t>
      </w:r>
      <w:r w:rsidR="00877F3E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и</w:t>
      </w:r>
      <w:r w:rsidR="00827918" w:rsidRPr="00574B55">
        <w:rPr>
          <w:sz w:val="28"/>
          <w:szCs w:val="28"/>
        </w:rPr>
        <w:t>м</w:t>
      </w:r>
      <w:r w:rsidR="00AC7BDB" w:rsidRPr="00574B55">
        <w:rPr>
          <w:sz w:val="28"/>
          <w:szCs w:val="28"/>
        </w:rPr>
        <w:t>е</w:t>
      </w:r>
      <w:r w:rsidR="00827918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н</w:t>
      </w:r>
      <w:r w:rsidR="00827918" w:rsidRPr="00574B55">
        <w:rPr>
          <w:sz w:val="28"/>
          <w:szCs w:val="28"/>
        </w:rPr>
        <w:t xml:space="preserve">о </w:t>
      </w:r>
      <w:r w:rsidR="00AC7BDB" w:rsidRPr="00574B55">
        <w:rPr>
          <w:sz w:val="28"/>
          <w:szCs w:val="28"/>
        </w:rPr>
        <w:t>п</w:t>
      </w:r>
      <w:r w:rsidR="00827918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з</w:t>
      </w:r>
      <w:r w:rsidR="00827918" w:rsidRPr="00574B55">
        <w:rPr>
          <w:sz w:val="28"/>
          <w:szCs w:val="28"/>
        </w:rPr>
        <w:t>д</w:t>
      </w:r>
      <w:r w:rsidR="00AC7BDB" w:rsidRPr="00574B55">
        <w:rPr>
          <w:sz w:val="28"/>
          <w:szCs w:val="28"/>
        </w:rPr>
        <w:t>н</w:t>
      </w:r>
      <w:r w:rsidR="00827918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е</w:t>
      </w:r>
      <w:r w:rsidR="00827918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е</w:t>
      </w:r>
      <w:r w:rsidR="00827918" w:rsidRPr="00574B55">
        <w:rPr>
          <w:sz w:val="28"/>
          <w:szCs w:val="28"/>
        </w:rPr>
        <w:t>г</w:t>
      </w:r>
      <w:r w:rsidR="00AC7BDB" w:rsidRPr="00574B55">
        <w:rPr>
          <w:sz w:val="28"/>
          <w:szCs w:val="28"/>
        </w:rPr>
        <w:t>о</w:t>
      </w:r>
      <w:r w:rsidR="00827918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о</w:t>
      </w:r>
      <w:r w:rsidR="00827918" w:rsidRPr="00574B55">
        <w:rPr>
          <w:sz w:val="28"/>
          <w:szCs w:val="28"/>
        </w:rPr>
        <w:t>с</w:t>
      </w:r>
      <w:r w:rsidR="00AC7BDB" w:rsidRPr="00574B55">
        <w:rPr>
          <w:sz w:val="28"/>
          <w:szCs w:val="28"/>
        </w:rPr>
        <w:t>л</w:t>
      </w:r>
      <w:r w:rsidR="00827918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ж</w:t>
      </w:r>
      <w:r w:rsidR="00827918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е</w:t>
      </w:r>
      <w:r w:rsidR="00827918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и</w:t>
      </w:r>
      <w:r w:rsidR="00827918" w:rsidRPr="00574B55">
        <w:rPr>
          <w:sz w:val="28"/>
          <w:szCs w:val="28"/>
        </w:rPr>
        <w:t>я (</w:t>
      </w:r>
      <w:r w:rsidR="00AC7BDB" w:rsidRPr="00574B55">
        <w:rPr>
          <w:sz w:val="28"/>
          <w:szCs w:val="28"/>
        </w:rPr>
        <w:t>м</w:t>
      </w:r>
      <w:r w:rsidR="009A7A97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к</w:t>
      </w:r>
      <w:r w:rsidR="009A7A97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о</w:t>
      </w:r>
      <w:r w:rsidR="009A7A97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н</w:t>
      </w:r>
      <w:r w:rsidR="009A7A97" w:rsidRPr="00574B55">
        <w:rPr>
          <w:sz w:val="28"/>
          <w:szCs w:val="28"/>
        </w:rPr>
        <w:t>г</w:t>
      </w:r>
      <w:r w:rsidR="00AC7BDB" w:rsidRPr="00574B55">
        <w:rPr>
          <w:sz w:val="28"/>
          <w:szCs w:val="28"/>
        </w:rPr>
        <w:t>и</w:t>
      </w:r>
      <w:r w:rsidR="009A7A97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п</w:t>
      </w:r>
      <w:r w:rsidR="009A7A97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т</w:t>
      </w:r>
      <w:r w:rsidR="009A7A97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я</w:t>
      </w:r>
      <w:r w:rsidR="009A7A97" w:rsidRPr="00574B55">
        <w:rPr>
          <w:sz w:val="28"/>
          <w:szCs w:val="28"/>
        </w:rPr>
        <w:t xml:space="preserve">, </w:t>
      </w:r>
      <w:r w:rsidR="00AC7BDB" w:rsidRPr="00574B55">
        <w:rPr>
          <w:sz w:val="28"/>
          <w:szCs w:val="28"/>
        </w:rPr>
        <w:t>м</w:t>
      </w:r>
      <w:r w:rsidR="009A7A97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к</w:t>
      </w:r>
      <w:r w:rsidR="00C26FBC">
        <w:rPr>
          <w:sz w:val="28"/>
          <w:szCs w:val="28"/>
        </w:rPr>
        <w:t xml:space="preserve">- </w:t>
      </w:r>
      <w:r w:rsidR="009A7A97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о</w:t>
      </w:r>
      <w:r w:rsidR="009A7A97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н</w:t>
      </w:r>
      <w:r w:rsidR="009A7A97" w:rsidRPr="00574B55">
        <w:rPr>
          <w:sz w:val="28"/>
          <w:szCs w:val="28"/>
        </w:rPr>
        <w:t>г</w:t>
      </w:r>
      <w:r w:rsidR="00AC7BDB" w:rsidRPr="00574B55">
        <w:rPr>
          <w:sz w:val="28"/>
          <w:szCs w:val="28"/>
        </w:rPr>
        <w:t>и</w:t>
      </w:r>
      <w:r w:rsidR="009A7A97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п</w:t>
      </w:r>
      <w:r w:rsidR="009A7A97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т</w:t>
      </w:r>
      <w:r w:rsidR="009A7A97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я</w:t>
      </w:r>
      <w:r w:rsidR="009A7A97" w:rsidRPr="00574B55">
        <w:rPr>
          <w:sz w:val="28"/>
          <w:szCs w:val="28"/>
        </w:rPr>
        <w:t xml:space="preserve">, </w:t>
      </w:r>
      <w:r w:rsidR="00AC7BDB" w:rsidRPr="00574B55">
        <w:rPr>
          <w:sz w:val="28"/>
          <w:szCs w:val="28"/>
        </w:rPr>
        <w:t>н</w:t>
      </w:r>
      <w:r w:rsidR="009A7A97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й</w:t>
      </w:r>
      <w:r w:rsidR="009A7A97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о</w:t>
      </w:r>
      <w:r w:rsidR="009A7A97" w:rsidRPr="00574B55">
        <w:rPr>
          <w:sz w:val="28"/>
          <w:szCs w:val="28"/>
        </w:rPr>
        <w:t>п</w:t>
      </w:r>
      <w:r w:rsidR="00AC7BDB" w:rsidRPr="00574B55">
        <w:rPr>
          <w:sz w:val="28"/>
          <w:szCs w:val="28"/>
        </w:rPr>
        <w:t>а</w:t>
      </w:r>
      <w:r w:rsidR="009A7A97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и</w:t>
      </w:r>
      <w:r w:rsidR="009A7A97" w:rsidRPr="00574B55">
        <w:rPr>
          <w:sz w:val="28"/>
          <w:szCs w:val="28"/>
        </w:rPr>
        <w:t xml:space="preserve">я) </w:t>
      </w:r>
      <w:r w:rsidR="00AC7BDB" w:rsidRPr="00574B55">
        <w:rPr>
          <w:sz w:val="28"/>
          <w:szCs w:val="28"/>
        </w:rPr>
        <w:t>я</w:t>
      </w:r>
      <w:r w:rsidR="009A7A97" w:rsidRPr="00574B55">
        <w:rPr>
          <w:sz w:val="28"/>
          <w:szCs w:val="28"/>
        </w:rPr>
        <w:t>в</w:t>
      </w:r>
      <w:r w:rsidR="00AC7BDB" w:rsidRPr="00574B55">
        <w:rPr>
          <w:sz w:val="28"/>
          <w:szCs w:val="28"/>
        </w:rPr>
        <w:t>л</w:t>
      </w:r>
      <w:r w:rsidR="009A7A97" w:rsidRPr="00574B55">
        <w:rPr>
          <w:sz w:val="28"/>
          <w:szCs w:val="28"/>
        </w:rPr>
        <w:t>я</w:t>
      </w:r>
      <w:r w:rsidR="00AC7BDB" w:rsidRPr="00574B55">
        <w:rPr>
          <w:sz w:val="28"/>
          <w:szCs w:val="28"/>
        </w:rPr>
        <w:t>ю</w:t>
      </w:r>
      <w:r w:rsidR="009A7A97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с</w:t>
      </w:r>
      <w:r w:rsidR="009A7A97" w:rsidRPr="00574B55">
        <w:rPr>
          <w:sz w:val="28"/>
          <w:szCs w:val="28"/>
        </w:rPr>
        <w:t xml:space="preserve">я </w:t>
      </w:r>
      <w:r w:rsidR="00AC7BDB" w:rsidRPr="00574B55">
        <w:rPr>
          <w:sz w:val="28"/>
          <w:szCs w:val="28"/>
        </w:rPr>
        <w:t>о</w:t>
      </w:r>
      <w:r w:rsidR="009A7A97" w:rsidRPr="00574B55">
        <w:rPr>
          <w:sz w:val="28"/>
          <w:szCs w:val="28"/>
        </w:rPr>
        <w:t>с</w:t>
      </w:r>
      <w:r w:rsidR="00AC7BDB" w:rsidRPr="00574B55">
        <w:rPr>
          <w:sz w:val="28"/>
          <w:szCs w:val="28"/>
        </w:rPr>
        <w:t>н</w:t>
      </w:r>
      <w:r w:rsidR="009A7A97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в</w:t>
      </w:r>
      <w:r w:rsidR="009A7A97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о</w:t>
      </w:r>
      <w:r w:rsidR="009A7A97" w:rsidRPr="00574B55">
        <w:rPr>
          <w:sz w:val="28"/>
          <w:szCs w:val="28"/>
        </w:rPr>
        <w:t xml:space="preserve">й </w:t>
      </w:r>
      <w:r w:rsidR="00AC7BDB" w:rsidRPr="00574B55">
        <w:rPr>
          <w:sz w:val="28"/>
          <w:szCs w:val="28"/>
        </w:rPr>
        <w:t>п</w:t>
      </w:r>
      <w:r w:rsidR="009A7A97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и</w:t>
      </w:r>
      <w:r w:rsidR="009A7A97" w:rsidRPr="00574B55">
        <w:rPr>
          <w:sz w:val="28"/>
          <w:szCs w:val="28"/>
        </w:rPr>
        <w:t>ч</w:t>
      </w:r>
      <w:r w:rsidR="00AC7BDB" w:rsidRPr="00574B55">
        <w:rPr>
          <w:sz w:val="28"/>
          <w:szCs w:val="28"/>
        </w:rPr>
        <w:t>и</w:t>
      </w:r>
      <w:r w:rsidR="009A7A97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о</w:t>
      </w:r>
      <w:r w:rsidR="009A7A97" w:rsidRPr="00574B55">
        <w:rPr>
          <w:sz w:val="28"/>
          <w:szCs w:val="28"/>
        </w:rPr>
        <w:t xml:space="preserve">й </w:t>
      </w:r>
      <w:r w:rsidR="00AC7BDB" w:rsidRPr="00574B55">
        <w:rPr>
          <w:sz w:val="28"/>
          <w:szCs w:val="28"/>
        </w:rPr>
        <w:t>з</w:t>
      </w:r>
      <w:r w:rsidR="009A7A97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б</w:t>
      </w:r>
      <w:r w:rsidR="009A7A97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л</w:t>
      </w:r>
      <w:r w:rsidR="009A7A97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в</w:t>
      </w:r>
      <w:r w:rsidR="009A7A97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е</w:t>
      </w:r>
      <w:r w:rsidR="009A7A97" w:rsidRPr="00574B55">
        <w:rPr>
          <w:sz w:val="28"/>
          <w:szCs w:val="28"/>
        </w:rPr>
        <w:t>м</w:t>
      </w:r>
      <w:r w:rsidR="00AC7BDB" w:rsidRPr="00574B55">
        <w:rPr>
          <w:sz w:val="28"/>
          <w:szCs w:val="28"/>
        </w:rPr>
        <w:t>о</w:t>
      </w:r>
      <w:r w:rsidR="009A7A97" w:rsidRPr="00574B55">
        <w:rPr>
          <w:sz w:val="28"/>
          <w:szCs w:val="28"/>
        </w:rPr>
        <w:t>с</w:t>
      </w:r>
      <w:r w:rsidR="00AC7BDB" w:rsidRPr="00574B55">
        <w:rPr>
          <w:sz w:val="28"/>
          <w:szCs w:val="28"/>
        </w:rPr>
        <w:t>т</w:t>
      </w:r>
      <w:r w:rsidR="009A7A97" w:rsidRPr="00574B55">
        <w:rPr>
          <w:sz w:val="28"/>
          <w:szCs w:val="28"/>
        </w:rPr>
        <w:t xml:space="preserve">и, </w:t>
      </w:r>
      <w:r w:rsidR="00AC7BDB" w:rsidRPr="00574B55">
        <w:rPr>
          <w:sz w:val="28"/>
          <w:szCs w:val="28"/>
        </w:rPr>
        <w:t>с</w:t>
      </w:r>
      <w:r w:rsidR="009A7A97" w:rsidRPr="00574B55">
        <w:rPr>
          <w:sz w:val="28"/>
          <w:szCs w:val="28"/>
        </w:rPr>
        <w:t>м</w:t>
      </w:r>
      <w:r w:rsidR="00AC7BDB" w:rsidRPr="00574B55">
        <w:rPr>
          <w:sz w:val="28"/>
          <w:szCs w:val="28"/>
        </w:rPr>
        <w:t>е</w:t>
      </w:r>
      <w:r w:rsidR="009A7A97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т</w:t>
      </w:r>
      <w:r w:rsidR="009A7A97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о</w:t>
      </w:r>
      <w:r w:rsidR="009A7A97" w:rsidRPr="00574B55">
        <w:rPr>
          <w:sz w:val="28"/>
          <w:szCs w:val="28"/>
        </w:rPr>
        <w:t>с</w:t>
      </w:r>
      <w:r w:rsidR="00AC7BDB" w:rsidRPr="00574B55">
        <w:rPr>
          <w:sz w:val="28"/>
          <w:szCs w:val="28"/>
        </w:rPr>
        <w:t>т</w:t>
      </w:r>
      <w:r w:rsidR="00A84CCD">
        <w:rPr>
          <w:sz w:val="28"/>
          <w:szCs w:val="28"/>
        </w:rPr>
        <w:t xml:space="preserve">и </w:t>
      </w:r>
      <w:r w:rsidR="00AC7BDB" w:rsidRPr="00574B55">
        <w:rPr>
          <w:sz w:val="28"/>
          <w:szCs w:val="28"/>
        </w:rPr>
        <w:t>и</w:t>
      </w:r>
      <w:r w:rsidR="00A84CCD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н</w:t>
      </w:r>
      <w:r w:rsidR="009A7A97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т</w:t>
      </w:r>
      <w:r w:rsidR="009A7A97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у</w:t>
      </w:r>
      <w:r w:rsidR="009A7A97" w:rsidRPr="00574B55">
        <w:rPr>
          <w:sz w:val="28"/>
          <w:szCs w:val="28"/>
        </w:rPr>
        <w:t>д</w:t>
      </w:r>
      <w:r w:rsidR="00AC7BDB" w:rsidRPr="00574B55">
        <w:rPr>
          <w:sz w:val="28"/>
          <w:szCs w:val="28"/>
        </w:rPr>
        <w:t>о</w:t>
      </w:r>
      <w:r w:rsidR="009A7A97" w:rsidRPr="00574B55">
        <w:rPr>
          <w:sz w:val="28"/>
          <w:szCs w:val="28"/>
        </w:rPr>
        <w:t>с</w:t>
      </w:r>
      <w:r w:rsidR="00AC7BDB" w:rsidRPr="00574B55">
        <w:rPr>
          <w:sz w:val="28"/>
          <w:szCs w:val="28"/>
        </w:rPr>
        <w:t>п</w:t>
      </w:r>
      <w:r w:rsidR="009A7A97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с</w:t>
      </w:r>
      <w:r w:rsidR="009A7A97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б</w:t>
      </w:r>
      <w:r w:rsidR="009A7A97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о</w:t>
      </w:r>
      <w:r w:rsidR="009A7A97" w:rsidRPr="00574B55">
        <w:rPr>
          <w:sz w:val="28"/>
          <w:szCs w:val="28"/>
        </w:rPr>
        <w:t>с</w:t>
      </w:r>
      <w:r w:rsidR="00AC7BDB" w:rsidRPr="00574B55">
        <w:rPr>
          <w:sz w:val="28"/>
          <w:szCs w:val="28"/>
        </w:rPr>
        <w:t>т</w:t>
      </w:r>
      <w:r w:rsidR="009A7A97" w:rsidRPr="00574B55">
        <w:rPr>
          <w:sz w:val="28"/>
          <w:szCs w:val="28"/>
        </w:rPr>
        <w:t xml:space="preserve">и </w:t>
      </w:r>
      <w:r w:rsidR="00AC7BDB" w:rsidRPr="00574B55">
        <w:rPr>
          <w:sz w:val="28"/>
          <w:szCs w:val="28"/>
        </w:rPr>
        <w:t>п</w:t>
      </w:r>
      <w:r w:rsidR="009A7A97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и</w:t>
      </w:r>
      <w:r w:rsidR="009A7A97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с</w:t>
      </w:r>
      <w:r w:rsidR="009A7A97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х</w:t>
      </w:r>
      <w:r w:rsidR="009A7A97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р</w:t>
      </w:r>
      <w:r w:rsidR="009A7A97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о</w:t>
      </w:r>
      <w:r w:rsidR="009A7A97" w:rsidRPr="00574B55">
        <w:rPr>
          <w:sz w:val="28"/>
          <w:szCs w:val="28"/>
        </w:rPr>
        <w:t xml:space="preserve">м </w:t>
      </w:r>
      <w:r w:rsidR="00AC7BDB" w:rsidRPr="00574B55">
        <w:rPr>
          <w:sz w:val="28"/>
          <w:szCs w:val="28"/>
        </w:rPr>
        <w:t>д</w:t>
      </w:r>
      <w:r w:rsidR="009A7A97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а</w:t>
      </w:r>
      <w:r w:rsidR="009A7A97" w:rsidRPr="00574B55">
        <w:rPr>
          <w:sz w:val="28"/>
          <w:szCs w:val="28"/>
        </w:rPr>
        <w:t>б</w:t>
      </w:r>
      <w:r w:rsidR="00AC7BDB" w:rsidRPr="00574B55">
        <w:rPr>
          <w:sz w:val="28"/>
          <w:szCs w:val="28"/>
        </w:rPr>
        <w:t>е</w:t>
      </w:r>
      <w:r w:rsidR="009A7A97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е</w:t>
      </w:r>
      <w:r w:rsidR="009A7A97" w:rsidRPr="00574B55">
        <w:rPr>
          <w:sz w:val="28"/>
          <w:szCs w:val="28"/>
        </w:rPr>
        <w:t>.</w:t>
      </w:r>
      <w:r w:rsidR="00C26FBC">
        <w:rPr>
          <w:sz w:val="28"/>
          <w:szCs w:val="28"/>
        </w:rPr>
        <w:t xml:space="preserve">                                        </w:t>
      </w:r>
      <w:r w:rsidR="002E5B91">
        <w:rPr>
          <w:vanish/>
          <w:sz w:val="28"/>
          <w:szCs w:val="28"/>
        </w:rPr>
        <w:tab/>
      </w:r>
      <w:r w:rsidR="00AC7BDB" w:rsidRPr="00574B55">
        <w:rPr>
          <w:sz w:val="28"/>
          <w:szCs w:val="28"/>
        </w:rPr>
        <w:t>П</w:t>
      </w:r>
      <w:r w:rsidR="00FA610A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э</w:t>
      </w:r>
      <w:r w:rsidR="00FA610A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о</w:t>
      </w:r>
      <w:r w:rsidR="00FA610A" w:rsidRPr="00574B55">
        <w:rPr>
          <w:sz w:val="28"/>
          <w:szCs w:val="28"/>
        </w:rPr>
        <w:t>м</w:t>
      </w:r>
      <w:r w:rsidR="00AC7BDB" w:rsidRPr="00574B55">
        <w:rPr>
          <w:sz w:val="28"/>
          <w:szCs w:val="28"/>
        </w:rPr>
        <w:t>у</w:t>
      </w:r>
      <w:r w:rsidR="00FA610A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и</w:t>
      </w:r>
      <w:r w:rsidR="00FA610A" w:rsidRPr="00574B55">
        <w:rPr>
          <w:sz w:val="28"/>
          <w:szCs w:val="28"/>
        </w:rPr>
        <w:t>з</w:t>
      </w:r>
      <w:r w:rsidR="00AC7BDB" w:rsidRPr="00574B55">
        <w:rPr>
          <w:sz w:val="28"/>
          <w:szCs w:val="28"/>
        </w:rPr>
        <w:t>у</w:t>
      </w:r>
      <w:r w:rsidR="00FA610A" w:rsidRPr="00574B55">
        <w:rPr>
          <w:sz w:val="28"/>
          <w:szCs w:val="28"/>
        </w:rPr>
        <w:t>ч</w:t>
      </w:r>
      <w:r w:rsidR="00AC7BDB" w:rsidRPr="00574B55">
        <w:rPr>
          <w:sz w:val="28"/>
          <w:szCs w:val="28"/>
        </w:rPr>
        <w:t>е</w:t>
      </w:r>
      <w:r w:rsidR="00FA610A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и</w:t>
      </w:r>
      <w:r w:rsidR="00FA610A" w:rsidRPr="00574B55">
        <w:rPr>
          <w:sz w:val="28"/>
          <w:szCs w:val="28"/>
        </w:rPr>
        <w:t xml:space="preserve">е </w:t>
      </w:r>
      <w:r w:rsidR="0008177C">
        <w:rPr>
          <w:sz w:val="28"/>
          <w:szCs w:val="28"/>
        </w:rPr>
        <w:t xml:space="preserve">поздних </w:t>
      </w:r>
      <w:r w:rsidR="00AC7BDB" w:rsidRPr="00574B55">
        <w:rPr>
          <w:sz w:val="28"/>
          <w:szCs w:val="28"/>
        </w:rPr>
        <w:t>о</w:t>
      </w:r>
      <w:r w:rsidR="00FA610A" w:rsidRPr="00574B55">
        <w:rPr>
          <w:sz w:val="28"/>
          <w:szCs w:val="28"/>
        </w:rPr>
        <w:t>с</w:t>
      </w:r>
      <w:r w:rsidR="00AC7BDB" w:rsidRPr="00574B55">
        <w:rPr>
          <w:sz w:val="28"/>
          <w:szCs w:val="28"/>
        </w:rPr>
        <w:t>л</w:t>
      </w:r>
      <w:r w:rsidR="00FA610A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ж</w:t>
      </w:r>
      <w:r w:rsidR="00FA610A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е</w:t>
      </w:r>
      <w:r w:rsidR="00FA610A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и</w:t>
      </w:r>
      <w:r w:rsidR="00FA610A" w:rsidRPr="00574B55">
        <w:rPr>
          <w:sz w:val="28"/>
          <w:szCs w:val="28"/>
        </w:rPr>
        <w:t xml:space="preserve">й </w:t>
      </w:r>
      <w:r w:rsidR="00AC7BDB" w:rsidRPr="00574B55">
        <w:rPr>
          <w:sz w:val="28"/>
          <w:szCs w:val="28"/>
        </w:rPr>
        <w:t>с</w:t>
      </w:r>
      <w:r w:rsidR="00FA610A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х</w:t>
      </w:r>
      <w:r w:rsidR="00FA610A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р</w:t>
      </w:r>
      <w:r w:rsidR="00FA610A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о</w:t>
      </w:r>
      <w:r w:rsidR="00FA610A" w:rsidRPr="00574B55">
        <w:rPr>
          <w:sz w:val="28"/>
          <w:szCs w:val="28"/>
        </w:rPr>
        <w:t>г</w:t>
      </w:r>
      <w:r w:rsidR="00AC7BDB" w:rsidRPr="00574B55">
        <w:rPr>
          <w:sz w:val="28"/>
          <w:szCs w:val="28"/>
        </w:rPr>
        <w:t>о</w:t>
      </w:r>
      <w:r w:rsidR="00FA610A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д</w:t>
      </w:r>
      <w:r w:rsidR="00FA610A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а</w:t>
      </w:r>
      <w:r w:rsidR="00FA610A" w:rsidRPr="00574B55">
        <w:rPr>
          <w:sz w:val="28"/>
          <w:szCs w:val="28"/>
        </w:rPr>
        <w:t>б</w:t>
      </w:r>
      <w:r w:rsidR="00AC7BDB" w:rsidRPr="00574B55">
        <w:rPr>
          <w:sz w:val="28"/>
          <w:szCs w:val="28"/>
        </w:rPr>
        <w:t>е</w:t>
      </w:r>
      <w:r w:rsidR="00FA610A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а</w:t>
      </w:r>
      <w:r w:rsidR="00FA610A" w:rsidRPr="00574B55">
        <w:rPr>
          <w:sz w:val="28"/>
          <w:szCs w:val="28"/>
        </w:rPr>
        <w:t xml:space="preserve">, </w:t>
      </w:r>
      <w:r w:rsidR="00AC7BDB" w:rsidRPr="00574B55">
        <w:rPr>
          <w:sz w:val="28"/>
          <w:szCs w:val="28"/>
        </w:rPr>
        <w:t>п</w:t>
      </w:r>
      <w:r w:rsidR="00FA610A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и</w:t>
      </w:r>
      <w:r w:rsidR="00FA610A" w:rsidRPr="00574B55">
        <w:rPr>
          <w:sz w:val="28"/>
          <w:szCs w:val="28"/>
        </w:rPr>
        <w:t>ч</w:t>
      </w:r>
      <w:r w:rsidR="00AC7BDB" w:rsidRPr="00574B55">
        <w:rPr>
          <w:sz w:val="28"/>
          <w:szCs w:val="28"/>
        </w:rPr>
        <w:t>и</w:t>
      </w:r>
      <w:r w:rsidR="00FA610A" w:rsidRPr="00574B55">
        <w:rPr>
          <w:sz w:val="28"/>
          <w:szCs w:val="28"/>
        </w:rPr>
        <w:t xml:space="preserve">н </w:t>
      </w:r>
      <w:r w:rsidR="00AC7BDB" w:rsidRPr="00574B55">
        <w:rPr>
          <w:sz w:val="28"/>
          <w:szCs w:val="28"/>
        </w:rPr>
        <w:t>и</w:t>
      </w:r>
      <w:r w:rsidR="00FA610A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м</w:t>
      </w:r>
      <w:r w:rsidR="00FA610A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х</w:t>
      </w:r>
      <w:r w:rsidR="00FA610A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н</w:t>
      </w:r>
      <w:r w:rsidR="00FA610A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з</w:t>
      </w:r>
      <w:r w:rsidR="00FA610A" w:rsidRPr="00574B55">
        <w:rPr>
          <w:sz w:val="28"/>
          <w:szCs w:val="28"/>
        </w:rPr>
        <w:t>м</w:t>
      </w:r>
      <w:r w:rsidR="00AC7BDB" w:rsidRPr="00574B55">
        <w:rPr>
          <w:sz w:val="28"/>
          <w:szCs w:val="28"/>
        </w:rPr>
        <w:t>а</w:t>
      </w:r>
      <w:r w:rsidR="00FA610A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и</w:t>
      </w:r>
      <w:r w:rsidR="00FA610A" w:rsidRPr="00574B55">
        <w:rPr>
          <w:sz w:val="28"/>
          <w:szCs w:val="28"/>
        </w:rPr>
        <w:t xml:space="preserve">х </w:t>
      </w:r>
      <w:r w:rsidR="00AC7BDB" w:rsidRPr="00574B55">
        <w:rPr>
          <w:sz w:val="28"/>
          <w:szCs w:val="28"/>
        </w:rPr>
        <w:t>в</w:t>
      </w:r>
      <w:r w:rsidR="00FA610A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з</w:t>
      </w:r>
      <w:r w:rsidR="00FA610A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и</w:t>
      </w:r>
      <w:r w:rsidR="00FA610A" w:rsidRPr="00574B55">
        <w:rPr>
          <w:sz w:val="28"/>
          <w:szCs w:val="28"/>
        </w:rPr>
        <w:t>к</w:t>
      </w:r>
      <w:r w:rsidR="00AC7BDB" w:rsidRPr="00574B55">
        <w:rPr>
          <w:sz w:val="28"/>
          <w:szCs w:val="28"/>
        </w:rPr>
        <w:t>н</w:t>
      </w:r>
      <w:r w:rsidR="00FA610A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в</w:t>
      </w:r>
      <w:r w:rsidR="00FA610A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н</w:t>
      </w:r>
      <w:r w:rsidR="00FA610A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я</w:t>
      </w:r>
      <w:r w:rsidR="00FA610A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и</w:t>
      </w:r>
      <w:r w:rsidR="00FA610A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п</w:t>
      </w:r>
      <w:r w:rsidR="00FA610A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о</w:t>
      </w:r>
      <w:r w:rsidR="00FA610A" w:rsidRPr="00574B55">
        <w:rPr>
          <w:sz w:val="28"/>
          <w:szCs w:val="28"/>
        </w:rPr>
        <w:t>г</w:t>
      </w:r>
      <w:r w:rsidR="00AC7BDB" w:rsidRPr="00574B55">
        <w:rPr>
          <w:sz w:val="28"/>
          <w:szCs w:val="28"/>
        </w:rPr>
        <w:t>р</w:t>
      </w:r>
      <w:r w:rsidR="00FA610A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с</w:t>
      </w:r>
      <w:r w:rsidR="00FA610A" w:rsidRPr="00574B55">
        <w:rPr>
          <w:sz w:val="28"/>
          <w:szCs w:val="28"/>
        </w:rPr>
        <w:t>с</w:t>
      </w:r>
      <w:r w:rsidR="00AC7BDB" w:rsidRPr="00574B55">
        <w:rPr>
          <w:sz w:val="28"/>
          <w:szCs w:val="28"/>
        </w:rPr>
        <w:t>и</w:t>
      </w:r>
      <w:r w:rsidR="00FA610A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о</w:t>
      </w:r>
      <w:r w:rsidR="00FA610A" w:rsidRPr="00574B55">
        <w:rPr>
          <w:sz w:val="28"/>
          <w:szCs w:val="28"/>
        </w:rPr>
        <w:t>в</w:t>
      </w:r>
      <w:r w:rsidR="00AC7BDB" w:rsidRPr="00574B55">
        <w:rPr>
          <w:sz w:val="28"/>
          <w:szCs w:val="28"/>
        </w:rPr>
        <w:t>а</w:t>
      </w:r>
      <w:r w:rsidR="00FA610A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и</w:t>
      </w:r>
      <w:r w:rsidR="00FA610A" w:rsidRPr="00574B55">
        <w:rPr>
          <w:sz w:val="28"/>
          <w:szCs w:val="28"/>
        </w:rPr>
        <w:t xml:space="preserve">я, </w:t>
      </w:r>
      <w:r w:rsidR="00AC7BDB" w:rsidRPr="00574B55">
        <w:rPr>
          <w:sz w:val="28"/>
          <w:szCs w:val="28"/>
        </w:rPr>
        <w:t>а</w:t>
      </w:r>
      <w:r w:rsidR="00FA610A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т</w:t>
      </w:r>
      <w:r w:rsidR="00FA610A" w:rsidRPr="00574B55">
        <w:rPr>
          <w:sz w:val="28"/>
          <w:szCs w:val="28"/>
        </w:rPr>
        <w:t>а</w:t>
      </w:r>
      <w:r w:rsidR="00AC7BDB" w:rsidRPr="00574B55">
        <w:rPr>
          <w:sz w:val="28"/>
          <w:szCs w:val="28"/>
        </w:rPr>
        <w:t>к</w:t>
      </w:r>
      <w:r w:rsidR="00FA610A" w:rsidRPr="00574B55">
        <w:rPr>
          <w:sz w:val="28"/>
          <w:szCs w:val="28"/>
        </w:rPr>
        <w:t>ж</w:t>
      </w:r>
      <w:r w:rsidR="00AC7BDB" w:rsidRPr="00574B55">
        <w:rPr>
          <w:sz w:val="28"/>
          <w:szCs w:val="28"/>
        </w:rPr>
        <w:t>е</w:t>
      </w:r>
      <w:r w:rsidR="00FA610A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к</w:t>
      </w:r>
      <w:r w:rsidR="00FA610A" w:rsidRPr="00574B55">
        <w:rPr>
          <w:sz w:val="28"/>
          <w:szCs w:val="28"/>
        </w:rPr>
        <w:t>л</w:t>
      </w:r>
      <w:r w:rsidR="00AC7BDB" w:rsidRPr="00574B55">
        <w:rPr>
          <w:sz w:val="28"/>
          <w:szCs w:val="28"/>
        </w:rPr>
        <w:t>и</w:t>
      </w:r>
      <w:r w:rsidR="00FA610A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и</w:t>
      </w:r>
      <w:r w:rsidR="00FA610A" w:rsidRPr="00574B55">
        <w:rPr>
          <w:sz w:val="28"/>
          <w:szCs w:val="28"/>
        </w:rPr>
        <w:t>ч</w:t>
      </w:r>
      <w:r w:rsidR="00AC7BDB" w:rsidRPr="00574B55">
        <w:rPr>
          <w:sz w:val="28"/>
          <w:szCs w:val="28"/>
        </w:rPr>
        <w:t>е</w:t>
      </w:r>
      <w:r w:rsidR="00FA610A" w:rsidRPr="00574B55">
        <w:rPr>
          <w:sz w:val="28"/>
          <w:szCs w:val="28"/>
        </w:rPr>
        <w:t>с</w:t>
      </w:r>
      <w:r w:rsidR="00AC7BDB" w:rsidRPr="00574B55">
        <w:rPr>
          <w:sz w:val="28"/>
          <w:szCs w:val="28"/>
        </w:rPr>
        <w:t>к</w:t>
      </w:r>
      <w:r w:rsidR="00FA610A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х</w:t>
      </w:r>
      <w:r w:rsidR="00FA610A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п</w:t>
      </w:r>
      <w:r w:rsidR="00FA610A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о</w:t>
      </w:r>
      <w:r w:rsidR="0008177C">
        <w:rPr>
          <w:sz w:val="28"/>
          <w:szCs w:val="28"/>
        </w:rPr>
        <w:t xml:space="preserve">- </w:t>
      </w:r>
      <w:r w:rsidR="00FA610A" w:rsidRPr="00574B55">
        <w:rPr>
          <w:sz w:val="28"/>
          <w:szCs w:val="28"/>
        </w:rPr>
        <w:t>я</w:t>
      </w:r>
      <w:r w:rsidR="00AC7BDB" w:rsidRPr="00574B55">
        <w:rPr>
          <w:sz w:val="28"/>
          <w:szCs w:val="28"/>
        </w:rPr>
        <w:t>в</w:t>
      </w:r>
      <w:r w:rsidR="00FA610A" w:rsidRPr="00574B55">
        <w:rPr>
          <w:sz w:val="28"/>
          <w:szCs w:val="28"/>
        </w:rPr>
        <w:t>л</w:t>
      </w:r>
      <w:r w:rsidR="00AC7BDB" w:rsidRPr="00574B55">
        <w:rPr>
          <w:sz w:val="28"/>
          <w:szCs w:val="28"/>
        </w:rPr>
        <w:t>е</w:t>
      </w:r>
      <w:r w:rsidR="00FA610A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и</w:t>
      </w:r>
      <w:r w:rsidR="00FA610A" w:rsidRPr="00574B55">
        <w:rPr>
          <w:sz w:val="28"/>
          <w:szCs w:val="28"/>
        </w:rPr>
        <w:t xml:space="preserve">й, </w:t>
      </w:r>
      <w:r w:rsidR="00AC7BDB" w:rsidRPr="00574B55">
        <w:rPr>
          <w:sz w:val="28"/>
          <w:szCs w:val="28"/>
        </w:rPr>
        <w:t>с</w:t>
      </w:r>
      <w:r w:rsidR="00FA610A" w:rsidRPr="00574B55">
        <w:rPr>
          <w:sz w:val="28"/>
          <w:szCs w:val="28"/>
        </w:rPr>
        <w:t>в</w:t>
      </w:r>
      <w:r w:rsidR="00AC7BDB" w:rsidRPr="00574B55">
        <w:rPr>
          <w:sz w:val="28"/>
          <w:szCs w:val="28"/>
        </w:rPr>
        <w:t>о</w:t>
      </w:r>
      <w:r w:rsidR="00FA610A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в</w:t>
      </w:r>
      <w:r w:rsidR="00FA610A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е</w:t>
      </w:r>
      <w:r w:rsidR="00FA610A" w:rsidRPr="00574B55">
        <w:rPr>
          <w:sz w:val="28"/>
          <w:szCs w:val="28"/>
        </w:rPr>
        <w:t>м</w:t>
      </w:r>
      <w:r w:rsidR="00AC7BDB" w:rsidRPr="00574B55">
        <w:rPr>
          <w:sz w:val="28"/>
          <w:szCs w:val="28"/>
        </w:rPr>
        <w:t>е</w:t>
      </w:r>
      <w:r w:rsidR="00FA610A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н</w:t>
      </w:r>
      <w:r w:rsidR="00FA610A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й</w:t>
      </w:r>
      <w:r w:rsidR="00FA610A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д</w:t>
      </w:r>
      <w:r w:rsidR="00FA610A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а</w:t>
      </w:r>
      <w:r w:rsidR="00FA610A" w:rsidRPr="00574B55">
        <w:rPr>
          <w:sz w:val="28"/>
          <w:szCs w:val="28"/>
        </w:rPr>
        <w:t>г</w:t>
      </w:r>
      <w:r w:rsidR="00AC7BDB" w:rsidRPr="00574B55">
        <w:rPr>
          <w:sz w:val="28"/>
          <w:szCs w:val="28"/>
        </w:rPr>
        <w:t>н</w:t>
      </w:r>
      <w:r w:rsidR="00FA610A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с</w:t>
      </w:r>
      <w:r w:rsidR="00FA610A" w:rsidRPr="00574B55">
        <w:rPr>
          <w:sz w:val="28"/>
          <w:szCs w:val="28"/>
        </w:rPr>
        <w:t>т</w:t>
      </w:r>
      <w:r w:rsidR="00AC7BDB" w:rsidRPr="00574B55">
        <w:rPr>
          <w:sz w:val="28"/>
          <w:szCs w:val="28"/>
        </w:rPr>
        <w:t>и</w:t>
      </w:r>
      <w:r w:rsidR="00FA610A" w:rsidRPr="00574B55">
        <w:rPr>
          <w:sz w:val="28"/>
          <w:szCs w:val="28"/>
        </w:rPr>
        <w:t>к</w:t>
      </w:r>
      <w:r w:rsidR="00AC7BDB" w:rsidRPr="00574B55">
        <w:rPr>
          <w:sz w:val="28"/>
          <w:szCs w:val="28"/>
        </w:rPr>
        <w:t>и</w:t>
      </w:r>
      <w:r w:rsidR="00FA610A" w:rsidRPr="00574B55">
        <w:rPr>
          <w:sz w:val="28"/>
          <w:szCs w:val="28"/>
        </w:rPr>
        <w:t xml:space="preserve">, </w:t>
      </w:r>
      <w:r w:rsidR="00AC7BDB" w:rsidRPr="00574B55">
        <w:rPr>
          <w:sz w:val="28"/>
          <w:szCs w:val="28"/>
        </w:rPr>
        <w:t>л</w:t>
      </w:r>
      <w:r w:rsidR="00FA610A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ч</w:t>
      </w:r>
      <w:r w:rsidR="00FA610A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н</w:t>
      </w:r>
      <w:r w:rsidR="00FA610A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я</w:t>
      </w:r>
      <w:r w:rsidR="00FA610A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и</w:t>
      </w:r>
      <w:r w:rsidR="00FA610A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п</w:t>
      </w:r>
      <w:r w:rsidR="00FA610A" w:rsidRPr="00574B55">
        <w:rPr>
          <w:sz w:val="28"/>
          <w:szCs w:val="28"/>
        </w:rPr>
        <w:t>р</w:t>
      </w:r>
      <w:r w:rsidR="00AC7BDB" w:rsidRPr="00574B55">
        <w:rPr>
          <w:sz w:val="28"/>
          <w:szCs w:val="28"/>
        </w:rPr>
        <w:t>о</w:t>
      </w:r>
      <w:r w:rsidR="00FA610A" w:rsidRPr="00574B55">
        <w:rPr>
          <w:sz w:val="28"/>
          <w:szCs w:val="28"/>
        </w:rPr>
        <w:t>ф</w:t>
      </w:r>
      <w:r w:rsidR="00AC7BDB" w:rsidRPr="00574B55">
        <w:rPr>
          <w:sz w:val="28"/>
          <w:szCs w:val="28"/>
        </w:rPr>
        <w:t>и</w:t>
      </w:r>
      <w:r w:rsidR="00FA610A" w:rsidRPr="00574B55">
        <w:rPr>
          <w:sz w:val="28"/>
          <w:szCs w:val="28"/>
        </w:rPr>
        <w:t>л</w:t>
      </w:r>
      <w:r w:rsidR="00AC7BDB" w:rsidRPr="00574B55">
        <w:rPr>
          <w:sz w:val="28"/>
          <w:szCs w:val="28"/>
        </w:rPr>
        <w:t>а</w:t>
      </w:r>
      <w:r w:rsidR="00FA610A" w:rsidRPr="00574B55">
        <w:rPr>
          <w:sz w:val="28"/>
          <w:szCs w:val="28"/>
        </w:rPr>
        <w:t>к</w:t>
      </w:r>
      <w:r w:rsidR="00AC7BDB" w:rsidRPr="00574B55">
        <w:rPr>
          <w:sz w:val="28"/>
          <w:szCs w:val="28"/>
        </w:rPr>
        <w:t>т</w:t>
      </w:r>
      <w:r w:rsidR="00FA610A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к</w:t>
      </w:r>
      <w:r w:rsidR="00FA610A" w:rsidRPr="00574B55">
        <w:rPr>
          <w:sz w:val="28"/>
          <w:szCs w:val="28"/>
        </w:rPr>
        <w:t xml:space="preserve">и </w:t>
      </w:r>
      <w:r w:rsidR="00AC7BDB" w:rsidRPr="00574B55">
        <w:rPr>
          <w:sz w:val="28"/>
          <w:szCs w:val="28"/>
        </w:rPr>
        <w:t>и</w:t>
      </w:r>
      <w:r w:rsidR="00FA610A" w:rsidRPr="00574B55">
        <w:rPr>
          <w:sz w:val="28"/>
          <w:szCs w:val="28"/>
        </w:rPr>
        <w:t>м</w:t>
      </w:r>
      <w:r w:rsidR="00AC7BDB" w:rsidRPr="00574B55">
        <w:rPr>
          <w:sz w:val="28"/>
          <w:szCs w:val="28"/>
        </w:rPr>
        <w:t>е</w:t>
      </w:r>
      <w:r w:rsidR="00FA610A" w:rsidRPr="00574B55">
        <w:rPr>
          <w:sz w:val="28"/>
          <w:szCs w:val="28"/>
        </w:rPr>
        <w:t>е</w:t>
      </w:r>
      <w:r w:rsidR="00AC7BDB" w:rsidRPr="00574B55">
        <w:rPr>
          <w:sz w:val="28"/>
          <w:szCs w:val="28"/>
        </w:rPr>
        <w:t>т</w:t>
      </w:r>
      <w:r w:rsidR="00FA610A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б</w:t>
      </w:r>
      <w:r w:rsidR="00FA610A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л</w:t>
      </w:r>
      <w:r w:rsidR="00FA610A" w:rsidRPr="00574B55">
        <w:rPr>
          <w:sz w:val="28"/>
          <w:szCs w:val="28"/>
        </w:rPr>
        <w:t>ь</w:t>
      </w:r>
      <w:r w:rsidR="0008177C">
        <w:rPr>
          <w:sz w:val="28"/>
          <w:szCs w:val="28"/>
        </w:rPr>
        <w:t xml:space="preserve">- </w:t>
      </w:r>
      <w:r w:rsidR="00AC7BDB" w:rsidRPr="00574B55">
        <w:rPr>
          <w:sz w:val="28"/>
          <w:szCs w:val="28"/>
        </w:rPr>
        <w:t>ш</w:t>
      </w:r>
      <w:r w:rsidR="00FA610A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е</w:t>
      </w:r>
      <w:r w:rsidR="00FA610A" w:rsidRPr="00574B55">
        <w:rPr>
          <w:sz w:val="28"/>
          <w:szCs w:val="28"/>
        </w:rPr>
        <w:t xml:space="preserve"> </w:t>
      </w:r>
      <w:r w:rsidR="00AC7BDB" w:rsidRPr="00574B55">
        <w:rPr>
          <w:sz w:val="28"/>
          <w:szCs w:val="28"/>
        </w:rPr>
        <w:t>с</w:t>
      </w:r>
      <w:r w:rsidR="00FA610A" w:rsidRPr="00574B55">
        <w:rPr>
          <w:sz w:val="28"/>
          <w:szCs w:val="28"/>
        </w:rPr>
        <w:t>о</w:t>
      </w:r>
      <w:r w:rsidR="00AC7BDB" w:rsidRPr="00574B55">
        <w:rPr>
          <w:sz w:val="28"/>
          <w:szCs w:val="28"/>
        </w:rPr>
        <w:t>ц</w:t>
      </w:r>
      <w:r w:rsidR="00FA610A" w:rsidRPr="00574B55">
        <w:rPr>
          <w:sz w:val="28"/>
          <w:szCs w:val="28"/>
        </w:rPr>
        <w:t>и</w:t>
      </w:r>
      <w:r w:rsidR="00AC7BDB" w:rsidRPr="00574B55">
        <w:rPr>
          <w:sz w:val="28"/>
          <w:szCs w:val="28"/>
        </w:rPr>
        <w:t>а</w:t>
      </w:r>
      <w:r w:rsidR="00FA610A" w:rsidRPr="00574B55">
        <w:rPr>
          <w:sz w:val="28"/>
          <w:szCs w:val="28"/>
        </w:rPr>
        <w:t>л</w:t>
      </w:r>
      <w:r w:rsidR="00AC7BDB" w:rsidRPr="00574B55">
        <w:rPr>
          <w:sz w:val="28"/>
          <w:szCs w:val="28"/>
        </w:rPr>
        <w:t>ь</w:t>
      </w:r>
      <w:r w:rsidR="00FA610A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о</w:t>
      </w:r>
      <w:r w:rsidR="00FA610A" w:rsidRPr="00574B55">
        <w:rPr>
          <w:sz w:val="28"/>
          <w:szCs w:val="28"/>
        </w:rPr>
        <w:t xml:space="preserve">е </w:t>
      </w:r>
      <w:r w:rsidR="00AC7BDB" w:rsidRPr="00574B55">
        <w:rPr>
          <w:sz w:val="28"/>
          <w:szCs w:val="28"/>
        </w:rPr>
        <w:t>з</w:t>
      </w:r>
      <w:r w:rsidR="00FA610A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а</w:t>
      </w:r>
      <w:r w:rsidR="00FA610A" w:rsidRPr="00574B55">
        <w:rPr>
          <w:sz w:val="28"/>
          <w:szCs w:val="28"/>
        </w:rPr>
        <w:t>ч</w:t>
      </w:r>
      <w:r w:rsidR="00AC7BDB" w:rsidRPr="00574B55">
        <w:rPr>
          <w:sz w:val="28"/>
          <w:szCs w:val="28"/>
        </w:rPr>
        <w:t>е</w:t>
      </w:r>
      <w:r w:rsidR="00FA610A" w:rsidRPr="00574B55">
        <w:rPr>
          <w:sz w:val="28"/>
          <w:szCs w:val="28"/>
        </w:rPr>
        <w:t>н</w:t>
      </w:r>
      <w:r w:rsidR="00AC7BDB" w:rsidRPr="00574B55">
        <w:rPr>
          <w:sz w:val="28"/>
          <w:szCs w:val="28"/>
        </w:rPr>
        <w:t>и</w:t>
      </w:r>
      <w:r w:rsidR="00FA610A" w:rsidRPr="00574B55">
        <w:rPr>
          <w:sz w:val="28"/>
          <w:szCs w:val="28"/>
        </w:rPr>
        <w:t>е.</w:t>
      </w:r>
    </w:p>
    <w:p w:rsidR="00CD3146" w:rsidRPr="00574B55" w:rsidRDefault="00CD3146" w:rsidP="007D051D">
      <w:pPr>
        <w:ind w:left="780"/>
        <w:jc w:val="both"/>
        <w:rPr>
          <w:b/>
          <w:bCs/>
          <w:sz w:val="28"/>
          <w:szCs w:val="28"/>
        </w:rPr>
      </w:pPr>
    </w:p>
    <w:p w:rsidR="00CD3146" w:rsidRPr="00574B55" w:rsidRDefault="00CD3146" w:rsidP="007D051D">
      <w:pPr>
        <w:ind w:left="780"/>
        <w:jc w:val="both"/>
        <w:rPr>
          <w:b/>
          <w:bCs/>
          <w:sz w:val="28"/>
          <w:szCs w:val="28"/>
        </w:rPr>
      </w:pPr>
    </w:p>
    <w:p w:rsidR="00CD3146" w:rsidRPr="00574B55" w:rsidRDefault="00CD3146" w:rsidP="007D051D">
      <w:pPr>
        <w:ind w:left="780"/>
        <w:jc w:val="both"/>
        <w:rPr>
          <w:b/>
          <w:bCs/>
          <w:sz w:val="28"/>
          <w:szCs w:val="28"/>
        </w:rPr>
      </w:pPr>
    </w:p>
    <w:p w:rsidR="001B7B1A" w:rsidRPr="00574B55" w:rsidRDefault="001B7B1A" w:rsidP="007D051D">
      <w:pPr>
        <w:ind w:left="780"/>
        <w:jc w:val="both"/>
        <w:rPr>
          <w:b/>
          <w:bCs/>
          <w:sz w:val="28"/>
          <w:szCs w:val="28"/>
        </w:rPr>
      </w:pPr>
    </w:p>
    <w:p w:rsidR="001B7B1A" w:rsidRPr="00574B55" w:rsidRDefault="001B7B1A" w:rsidP="00A9504C">
      <w:pPr>
        <w:ind w:left="780"/>
        <w:rPr>
          <w:b/>
          <w:bCs/>
          <w:sz w:val="28"/>
          <w:szCs w:val="28"/>
        </w:rPr>
      </w:pPr>
    </w:p>
    <w:p w:rsidR="001B7B1A" w:rsidRDefault="001B7B1A" w:rsidP="00B93947">
      <w:pPr>
        <w:bidi/>
        <w:ind w:left="780"/>
        <w:rPr>
          <w:ins w:id="31" w:author="User" w:date="2018-10-31T08:27:00Z"/>
          <w:b/>
          <w:bCs/>
          <w:sz w:val="28"/>
          <w:szCs w:val="28"/>
          <w:rtl/>
        </w:rPr>
      </w:pPr>
    </w:p>
    <w:p w:rsidR="00FA7078" w:rsidRPr="00574B55" w:rsidRDefault="00FA7078" w:rsidP="00FA7078">
      <w:pPr>
        <w:bidi/>
        <w:ind w:left="780"/>
        <w:rPr>
          <w:b/>
          <w:bCs/>
          <w:sz w:val="28"/>
          <w:szCs w:val="28"/>
        </w:rPr>
      </w:pPr>
    </w:p>
    <w:p w:rsidR="001B7B1A" w:rsidRPr="00AC7BDB" w:rsidRDefault="003C409E" w:rsidP="001B7B1A">
      <w:pPr>
        <w:spacing w:before="240"/>
        <w:rPr>
          <w:rFonts w:ascii="Arial" w:hAnsi="Arial" w:cs="Arial"/>
          <w:b/>
          <w:bCs/>
          <w:sz w:val="28"/>
        </w:rPr>
      </w:pPr>
      <w:r w:rsidRPr="00AC7BDB">
        <w:rPr>
          <w:rFonts w:ascii="Arial" w:hAnsi="Arial" w:cs="Arial"/>
        </w:rPr>
        <w:object w:dxaOrig="9360" w:dyaOrig="10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41.5pt" o:ole="">
            <v:imagedata r:id="rId8" o:title=""/>
          </v:shape>
          <o:OLEObject Type="Embed" ProgID="Excel.Sheet.8" ShapeID="_x0000_i1025" DrawAspect="Content" ObjectID="_1602479827" r:id="rId9">
            <o:FieldCodes>\s</o:FieldCodes>
          </o:OLEObject>
        </w:object>
      </w:r>
      <w:r w:rsidR="001B7B1A" w:rsidRPr="00AC7BDB">
        <w:rPr>
          <w:rFonts w:ascii="Arial" w:hAnsi="Arial" w:cs="Arial"/>
          <w:b/>
          <w:bCs/>
          <w:sz w:val="28"/>
        </w:rPr>
        <w:t xml:space="preserve"> </w:t>
      </w:r>
    </w:p>
    <w:p w:rsidR="001B7B1A" w:rsidRPr="00AC7BDB" w:rsidRDefault="001B7B1A" w:rsidP="001B7B1A">
      <w:pPr>
        <w:spacing w:before="240"/>
        <w:rPr>
          <w:rFonts w:ascii="Arial" w:hAnsi="Arial" w:cs="Arial"/>
          <w:b/>
          <w:bCs/>
          <w:sz w:val="28"/>
        </w:rPr>
      </w:pPr>
    </w:p>
    <w:p w:rsidR="000803C1" w:rsidRPr="00B93947" w:rsidRDefault="00AC7BDB" w:rsidP="000803C1">
      <w:pPr>
        <w:pStyle w:val="a4"/>
        <w:rPr>
          <w:sz w:val="28"/>
          <w:szCs w:val="28"/>
        </w:rPr>
      </w:pPr>
      <w:r w:rsidRPr="00B93947">
        <w:rPr>
          <w:sz w:val="28"/>
          <w:szCs w:val="28"/>
        </w:rPr>
        <w:t>Р</w:t>
      </w:r>
      <w:r w:rsidR="007F32E9" w:rsidRPr="00B93947">
        <w:rPr>
          <w:sz w:val="28"/>
          <w:szCs w:val="28"/>
        </w:rPr>
        <w:t>и</w:t>
      </w:r>
      <w:r w:rsidRPr="00B93947">
        <w:rPr>
          <w:sz w:val="28"/>
          <w:szCs w:val="28"/>
        </w:rPr>
        <w:t>с</w:t>
      </w:r>
      <w:r w:rsidR="007F32E9" w:rsidRPr="00B93947">
        <w:rPr>
          <w:sz w:val="28"/>
          <w:szCs w:val="28"/>
        </w:rPr>
        <w:t xml:space="preserve">. </w:t>
      </w:r>
      <w:r w:rsidRPr="00B93947">
        <w:rPr>
          <w:sz w:val="28"/>
          <w:szCs w:val="28"/>
        </w:rPr>
        <w:t>№</w:t>
      </w:r>
      <w:r w:rsidR="007F32E9" w:rsidRPr="00B93947">
        <w:rPr>
          <w:sz w:val="28"/>
          <w:szCs w:val="28"/>
        </w:rPr>
        <w:t xml:space="preserve">1 </w:t>
      </w:r>
      <w:r w:rsidR="00225E63" w:rsidRPr="00B93947">
        <w:rPr>
          <w:sz w:val="28"/>
          <w:szCs w:val="28"/>
        </w:rPr>
        <w:t xml:space="preserve">- </w:t>
      </w:r>
      <w:r w:rsidRPr="00B93947">
        <w:rPr>
          <w:sz w:val="28"/>
          <w:szCs w:val="28"/>
        </w:rPr>
        <w:t>С</w:t>
      </w:r>
      <w:r w:rsidR="007F32E9" w:rsidRPr="00B93947">
        <w:rPr>
          <w:sz w:val="28"/>
          <w:szCs w:val="28"/>
        </w:rPr>
        <w:t>т</w:t>
      </w:r>
      <w:r w:rsidRPr="00B93947">
        <w:rPr>
          <w:sz w:val="28"/>
          <w:szCs w:val="28"/>
        </w:rPr>
        <w:t>р</w:t>
      </w:r>
      <w:r w:rsidR="007F32E9" w:rsidRPr="00B93947">
        <w:rPr>
          <w:sz w:val="28"/>
          <w:szCs w:val="28"/>
        </w:rPr>
        <w:t>у</w:t>
      </w:r>
      <w:r w:rsidRPr="00B93947">
        <w:rPr>
          <w:sz w:val="28"/>
          <w:szCs w:val="28"/>
        </w:rPr>
        <w:t>к</w:t>
      </w:r>
      <w:r w:rsidR="007F32E9" w:rsidRPr="00B93947">
        <w:rPr>
          <w:sz w:val="28"/>
          <w:szCs w:val="28"/>
        </w:rPr>
        <w:t>т</w:t>
      </w:r>
      <w:r w:rsidRPr="00B93947">
        <w:rPr>
          <w:sz w:val="28"/>
          <w:szCs w:val="28"/>
        </w:rPr>
        <w:t>у</w:t>
      </w:r>
      <w:r w:rsidR="007F32E9" w:rsidRPr="00B93947">
        <w:rPr>
          <w:sz w:val="28"/>
          <w:szCs w:val="28"/>
        </w:rPr>
        <w:t>р</w:t>
      </w:r>
      <w:r w:rsidRPr="00B93947">
        <w:rPr>
          <w:sz w:val="28"/>
          <w:szCs w:val="28"/>
        </w:rPr>
        <w:t>а</w:t>
      </w:r>
      <w:r w:rsidR="007F32E9" w:rsidRPr="00B93947">
        <w:rPr>
          <w:sz w:val="28"/>
          <w:szCs w:val="28"/>
        </w:rPr>
        <w:t xml:space="preserve"> </w:t>
      </w:r>
      <w:r w:rsidRPr="00B93947">
        <w:rPr>
          <w:sz w:val="28"/>
          <w:szCs w:val="28"/>
        </w:rPr>
        <w:t>л</w:t>
      </w:r>
      <w:r w:rsidR="007F32E9" w:rsidRPr="00B93947">
        <w:rPr>
          <w:sz w:val="28"/>
          <w:szCs w:val="28"/>
        </w:rPr>
        <w:t>е</w:t>
      </w:r>
      <w:r w:rsidRPr="00B93947">
        <w:rPr>
          <w:sz w:val="28"/>
          <w:szCs w:val="28"/>
        </w:rPr>
        <w:t>т</w:t>
      </w:r>
      <w:r w:rsidR="007F32E9" w:rsidRPr="00B93947">
        <w:rPr>
          <w:sz w:val="28"/>
          <w:szCs w:val="28"/>
        </w:rPr>
        <w:t>а</w:t>
      </w:r>
      <w:r w:rsidRPr="00B93947">
        <w:rPr>
          <w:sz w:val="28"/>
          <w:szCs w:val="28"/>
        </w:rPr>
        <w:t>л</w:t>
      </w:r>
      <w:r w:rsidR="007F32E9" w:rsidRPr="00B93947">
        <w:rPr>
          <w:sz w:val="28"/>
          <w:szCs w:val="28"/>
        </w:rPr>
        <w:t>ь</w:t>
      </w:r>
      <w:r w:rsidRPr="00B93947">
        <w:rPr>
          <w:sz w:val="28"/>
          <w:szCs w:val="28"/>
        </w:rPr>
        <w:t>н</w:t>
      </w:r>
      <w:r w:rsidR="007F32E9" w:rsidRPr="00B93947">
        <w:rPr>
          <w:sz w:val="28"/>
          <w:szCs w:val="28"/>
        </w:rPr>
        <w:t>о</w:t>
      </w:r>
      <w:r w:rsidRPr="00B93947">
        <w:rPr>
          <w:sz w:val="28"/>
          <w:szCs w:val="28"/>
        </w:rPr>
        <w:t>с</w:t>
      </w:r>
      <w:r w:rsidR="007F32E9" w:rsidRPr="00B93947">
        <w:rPr>
          <w:sz w:val="28"/>
          <w:szCs w:val="28"/>
        </w:rPr>
        <w:t>т</w:t>
      </w:r>
      <w:r w:rsidRPr="00B93947">
        <w:rPr>
          <w:sz w:val="28"/>
          <w:szCs w:val="28"/>
        </w:rPr>
        <w:t>и</w:t>
      </w:r>
      <w:r w:rsidR="007F32E9" w:rsidRPr="00B93947">
        <w:rPr>
          <w:sz w:val="28"/>
          <w:szCs w:val="28"/>
        </w:rPr>
        <w:t xml:space="preserve"> </w:t>
      </w:r>
      <w:r w:rsidRPr="00B93947">
        <w:rPr>
          <w:sz w:val="28"/>
          <w:szCs w:val="28"/>
        </w:rPr>
        <w:t>п</w:t>
      </w:r>
      <w:r w:rsidR="007F32E9" w:rsidRPr="00B93947">
        <w:rPr>
          <w:sz w:val="28"/>
          <w:szCs w:val="28"/>
        </w:rPr>
        <w:t>р</w:t>
      </w:r>
      <w:r w:rsidRPr="00B93947">
        <w:rPr>
          <w:sz w:val="28"/>
          <w:szCs w:val="28"/>
        </w:rPr>
        <w:t>и</w:t>
      </w:r>
      <w:r w:rsidR="007F32E9" w:rsidRPr="00B93947">
        <w:rPr>
          <w:sz w:val="28"/>
          <w:szCs w:val="28"/>
        </w:rPr>
        <w:t xml:space="preserve"> </w:t>
      </w:r>
      <w:r w:rsidRPr="00B93947">
        <w:rPr>
          <w:sz w:val="28"/>
          <w:szCs w:val="28"/>
        </w:rPr>
        <w:t>с</w:t>
      </w:r>
      <w:r w:rsidR="007F32E9" w:rsidRPr="00B93947">
        <w:rPr>
          <w:sz w:val="28"/>
          <w:szCs w:val="28"/>
        </w:rPr>
        <w:t>а</w:t>
      </w:r>
      <w:r w:rsidRPr="00B93947">
        <w:rPr>
          <w:sz w:val="28"/>
          <w:szCs w:val="28"/>
        </w:rPr>
        <w:t>х</w:t>
      </w:r>
      <w:r w:rsidR="007F32E9" w:rsidRPr="00B93947">
        <w:rPr>
          <w:sz w:val="28"/>
          <w:szCs w:val="28"/>
        </w:rPr>
        <w:t>а</w:t>
      </w:r>
      <w:r w:rsidRPr="00B93947">
        <w:rPr>
          <w:sz w:val="28"/>
          <w:szCs w:val="28"/>
        </w:rPr>
        <w:t>р</w:t>
      </w:r>
      <w:r w:rsidR="007F32E9" w:rsidRPr="00B93947">
        <w:rPr>
          <w:sz w:val="28"/>
          <w:szCs w:val="28"/>
        </w:rPr>
        <w:t>н</w:t>
      </w:r>
      <w:r w:rsidRPr="00B93947">
        <w:rPr>
          <w:sz w:val="28"/>
          <w:szCs w:val="28"/>
        </w:rPr>
        <w:t>о</w:t>
      </w:r>
      <w:r w:rsidR="007F32E9" w:rsidRPr="00B93947">
        <w:rPr>
          <w:sz w:val="28"/>
          <w:szCs w:val="28"/>
        </w:rPr>
        <w:t xml:space="preserve">м </w:t>
      </w:r>
      <w:r w:rsidRPr="00B93947">
        <w:rPr>
          <w:sz w:val="28"/>
          <w:szCs w:val="28"/>
        </w:rPr>
        <w:t>д</w:t>
      </w:r>
      <w:r w:rsidR="007F32E9" w:rsidRPr="00B93947">
        <w:rPr>
          <w:sz w:val="28"/>
          <w:szCs w:val="28"/>
        </w:rPr>
        <w:t>и</w:t>
      </w:r>
      <w:r w:rsidRPr="00B93947">
        <w:rPr>
          <w:sz w:val="28"/>
          <w:szCs w:val="28"/>
        </w:rPr>
        <w:t>а</w:t>
      </w:r>
      <w:r w:rsidR="007F32E9" w:rsidRPr="00B93947">
        <w:rPr>
          <w:sz w:val="28"/>
          <w:szCs w:val="28"/>
        </w:rPr>
        <w:t>б</w:t>
      </w:r>
      <w:r w:rsidRPr="00B93947">
        <w:rPr>
          <w:sz w:val="28"/>
          <w:szCs w:val="28"/>
        </w:rPr>
        <w:t>е</w:t>
      </w:r>
      <w:r w:rsidR="007F32E9" w:rsidRPr="00B93947">
        <w:rPr>
          <w:sz w:val="28"/>
          <w:szCs w:val="28"/>
        </w:rPr>
        <w:t>т</w:t>
      </w:r>
      <w:r w:rsidRPr="00B93947">
        <w:rPr>
          <w:sz w:val="28"/>
          <w:szCs w:val="28"/>
        </w:rPr>
        <w:t>е</w:t>
      </w:r>
      <w:r w:rsidR="007F32E9" w:rsidRPr="00B93947">
        <w:rPr>
          <w:sz w:val="28"/>
          <w:szCs w:val="28"/>
        </w:rPr>
        <w:t>.</w:t>
      </w:r>
    </w:p>
    <w:p w:rsidR="00C771B9" w:rsidRPr="00C161A7" w:rsidRDefault="00C771B9" w:rsidP="00C161A7">
      <w:pPr>
        <w:bidi/>
        <w:spacing w:before="240"/>
        <w:rPr>
          <w:sz w:val="28"/>
          <w:szCs w:val="28"/>
        </w:rPr>
      </w:pPr>
    </w:p>
    <w:p w:rsidR="00C771B9" w:rsidRPr="00AC7BDB" w:rsidRDefault="00C771B9" w:rsidP="001B7B1A">
      <w:pPr>
        <w:spacing w:before="240"/>
        <w:rPr>
          <w:rFonts w:ascii="Arial" w:hAnsi="Arial" w:cs="Arial"/>
          <w:sz w:val="28"/>
        </w:rPr>
      </w:pPr>
    </w:p>
    <w:p w:rsidR="00B93947" w:rsidRDefault="00B93947" w:rsidP="000803C1">
      <w:pPr>
        <w:pStyle w:val="a4"/>
        <w:rPr>
          <w:rFonts w:ascii="Arial" w:hAnsi="Arial" w:cs="Arial"/>
          <w:b/>
        </w:rPr>
      </w:pPr>
    </w:p>
    <w:p w:rsidR="00B93947" w:rsidRDefault="00B93947" w:rsidP="000803C1">
      <w:pPr>
        <w:pStyle w:val="a4"/>
        <w:rPr>
          <w:rFonts w:ascii="Arial" w:hAnsi="Arial" w:cs="Arial"/>
          <w:b/>
        </w:rPr>
      </w:pPr>
    </w:p>
    <w:p w:rsidR="00B93947" w:rsidRDefault="00B93947" w:rsidP="000803C1">
      <w:pPr>
        <w:pStyle w:val="a4"/>
        <w:rPr>
          <w:rFonts w:ascii="Arial" w:hAnsi="Arial" w:cs="Arial"/>
          <w:b/>
        </w:rPr>
      </w:pPr>
    </w:p>
    <w:p w:rsidR="00B93947" w:rsidRDefault="00B93947" w:rsidP="000803C1">
      <w:pPr>
        <w:pStyle w:val="a4"/>
        <w:rPr>
          <w:rFonts w:ascii="Arial" w:hAnsi="Arial" w:cs="Arial"/>
          <w:b/>
        </w:rPr>
      </w:pPr>
    </w:p>
    <w:p w:rsidR="000803C1" w:rsidRPr="005866C9" w:rsidRDefault="00F0790A" w:rsidP="00C509E0">
      <w:pPr>
        <w:pStyle w:val="a4"/>
        <w:jc w:val="center"/>
        <w:rPr>
          <w:b/>
          <w:sz w:val="28"/>
          <w:szCs w:val="28"/>
        </w:rPr>
      </w:pPr>
      <w:r w:rsidRPr="005866C9">
        <w:rPr>
          <w:b/>
          <w:sz w:val="28"/>
          <w:szCs w:val="28"/>
        </w:rPr>
        <w:lastRenderedPageBreak/>
        <w:t xml:space="preserve">1 </w:t>
      </w:r>
      <w:r w:rsidR="00AC7BDB" w:rsidRPr="005866C9">
        <w:rPr>
          <w:b/>
          <w:sz w:val="28"/>
          <w:szCs w:val="28"/>
        </w:rPr>
        <w:t>П</w:t>
      </w:r>
      <w:r w:rsidR="00C509E0">
        <w:rPr>
          <w:b/>
          <w:sz w:val="28"/>
          <w:szCs w:val="28"/>
        </w:rPr>
        <w:t>ОДЖЕЛУДОЧНАЯ ЖЕЛЕЗА</w:t>
      </w:r>
      <w:r w:rsidR="00CB0F5E" w:rsidRPr="005866C9">
        <w:rPr>
          <w:b/>
          <w:sz w:val="28"/>
          <w:szCs w:val="28"/>
        </w:rPr>
        <w:t>,</w:t>
      </w:r>
      <w:r w:rsidR="00C509E0">
        <w:rPr>
          <w:b/>
          <w:sz w:val="28"/>
          <w:szCs w:val="28"/>
        </w:rPr>
        <w:t xml:space="preserve"> АНАТОМИЯ И ФИЗИОЛОГИЯ,</w:t>
      </w:r>
      <w:r w:rsidR="00CB0F5E" w:rsidRPr="005866C9">
        <w:rPr>
          <w:b/>
          <w:sz w:val="28"/>
          <w:szCs w:val="28"/>
        </w:rPr>
        <w:t xml:space="preserve"> </w:t>
      </w:r>
      <w:r w:rsidR="00C509E0">
        <w:rPr>
          <w:b/>
          <w:sz w:val="28"/>
          <w:szCs w:val="28"/>
        </w:rPr>
        <w:t>ВЗАИМОСВЯЗЬ СО ВСЕМ ОРГАНИЗМОМ.</w:t>
      </w:r>
    </w:p>
    <w:p w:rsidR="00E17338" w:rsidRDefault="004F3602" w:rsidP="00BD5619">
      <w:pPr>
        <w:pStyle w:val="a4"/>
        <w:jc w:val="both"/>
        <w:rPr>
          <w:sz w:val="28"/>
          <w:szCs w:val="28"/>
        </w:rPr>
      </w:pPr>
      <w:r>
        <w:rPr>
          <w:b/>
          <w:bCs/>
          <w:vanish/>
          <w:sz w:val="28"/>
          <w:szCs w:val="28"/>
        </w:rPr>
        <w:tab/>
      </w:r>
      <w:r w:rsidR="00AC7BDB" w:rsidRPr="005866C9">
        <w:rPr>
          <w:sz w:val="28"/>
          <w:szCs w:val="28"/>
        </w:rPr>
        <w:t>П</w:t>
      </w:r>
      <w:r w:rsidR="00CB0F5E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д</w:t>
      </w:r>
      <w:r w:rsidR="00CB0F5E" w:rsidRPr="005866C9">
        <w:rPr>
          <w:sz w:val="28"/>
          <w:szCs w:val="28"/>
        </w:rPr>
        <w:t>ж</w:t>
      </w:r>
      <w:r w:rsidR="00AC7BDB" w:rsidRPr="005866C9">
        <w:rPr>
          <w:sz w:val="28"/>
          <w:szCs w:val="28"/>
        </w:rPr>
        <w:t>е</w:t>
      </w:r>
      <w:r w:rsidR="00CB0F5E" w:rsidRPr="005866C9">
        <w:rPr>
          <w:sz w:val="28"/>
          <w:szCs w:val="28"/>
        </w:rPr>
        <w:t>л</w:t>
      </w:r>
      <w:r w:rsidR="00AC7BDB" w:rsidRPr="005866C9">
        <w:rPr>
          <w:sz w:val="28"/>
          <w:szCs w:val="28"/>
        </w:rPr>
        <w:t>у</w:t>
      </w:r>
      <w:r w:rsidR="00CB0F5E" w:rsidRPr="005866C9">
        <w:rPr>
          <w:sz w:val="28"/>
          <w:szCs w:val="28"/>
        </w:rPr>
        <w:t>д</w:t>
      </w:r>
      <w:r w:rsidR="00AC7BDB" w:rsidRPr="005866C9">
        <w:rPr>
          <w:sz w:val="28"/>
          <w:szCs w:val="28"/>
        </w:rPr>
        <w:t>о</w:t>
      </w:r>
      <w:r w:rsidR="00CB0F5E" w:rsidRPr="005866C9">
        <w:rPr>
          <w:sz w:val="28"/>
          <w:szCs w:val="28"/>
        </w:rPr>
        <w:t>ч</w:t>
      </w:r>
      <w:r w:rsidR="00AC7BDB" w:rsidRPr="005866C9">
        <w:rPr>
          <w:sz w:val="28"/>
          <w:szCs w:val="28"/>
        </w:rPr>
        <w:t>н</w:t>
      </w:r>
      <w:r w:rsidR="00CB0F5E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я</w:t>
      </w:r>
      <w:r w:rsidR="00CB0F5E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ж</w:t>
      </w:r>
      <w:r w:rsidR="00CB0F5E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л</w:t>
      </w:r>
      <w:r w:rsidR="00CB0F5E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з</w:t>
      </w:r>
      <w:r w:rsidR="00CB0F5E" w:rsidRPr="005866C9">
        <w:rPr>
          <w:sz w:val="28"/>
          <w:szCs w:val="28"/>
        </w:rPr>
        <w:t>а</w:t>
      </w:r>
      <w:r w:rsidR="002E5B91">
        <w:rPr>
          <w:b/>
          <w:bCs/>
          <w:sz w:val="28"/>
          <w:szCs w:val="28"/>
        </w:rPr>
        <w:t xml:space="preserve"> - </w:t>
      </w:r>
      <w:r w:rsidR="00AC7BDB" w:rsidRPr="005866C9">
        <w:rPr>
          <w:sz w:val="28"/>
          <w:szCs w:val="28"/>
        </w:rPr>
        <w:t>э</w:t>
      </w:r>
      <w:r w:rsidR="00CB0F5E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о</w:t>
      </w:r>
      <w:r w:rsidR="00CB0F5E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н</w:t>
      </w:r>
      <w:r w:rsidR="00CB0F5E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п</w:t>
      </w:r>
      <w:r w:rsidR="00CB0F5E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р</w:t>
      </w:r>
      <w:r w:rsidR="00CB0F5E" w:rsidRPr="005866C9">
        <w:rPr>
          <w:sz w:val="28"/>
          <w:szCs w:val="28"/>
        </w:rPr>
        <w:t>н</w:t>
      </w:r>
      <w:r w:rsidR="00AC7BDB" w:rsidRPr="005866C9">
        <w:rPr>
          <w:sz w:val="28"/>
          <w:szCs w:val="28"/>
        </w:rPr>
        <w:t>ы</w:t>
      </w:r>
      <w:r w:rsidR="00CB0F5E" w:rsidRPr="005866C9">
        <w:rPr>
          <w:sz w:val="28"/>
          <w:szCs w:val="28"/>
        </w:rPr>
        <w:t xml:space="preserve">й </w:t>
      </w:r>
      <w:r w:rsidR="00AC7BDB" w:rsidRPr="005866C9">
        <w:rPr>
          <w:sz w:val="28"/>
          <w:szCs w:val="28"/>
        </w:rPr>
        <w:t>о</w:t>
      </w:r>
      <w:r w:rsidR="00CB0F5E" w:rsidRPr="005866C9">
        <w:rPr>
          <w:sz w:val="28"/>
          <w:szCs w:val="28"/>
        </w:rPr>
        <w:t>р</w:t>
      </w:r>
      <w:r w:rsidR="00AC7BDB" w:rsidRPr="005866C9">
        <w:rPr>
          <w:sz w:val="28"/>
          <w:szCs w:val="28"/>
        </w:rPr>
        <w:t>г</w:t>
      </w:r>
      <w:r w:rsidR="00CB0F5E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н</w:t>
      </w:r>
      <w:r w:rsidR="00CB0F5E" w:rsidRPr="005866C9">
        <w:rPr>
          <w:sz w:val="28"/>
          <w:szCs w:val="28"/>
        </w:rPr>
        <w:t xml:space="preserve">, </w:t>
      </w:r>
      <w:r w:rsidR="00AC7BDB" w:rsidRPr="005866C9">
        <w:rPr>
          <w:sz w:val="28"/>
          <w:szCs w:val="28"/>
        </w:rPr>
        <w:t>р</w:t>
      </w:r>
      <w:r w:rsidR="00CB0F5E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с</w:t>
      </w:r>
      <w:r w:rsidR="00CB0F5E" w:rsidRPr="005866C9">
        <w:rPr>
          <w:sz w:val="28"/>
          <w:szCs w:val="28"/>
        </w:rPr>
        <w:t>п</w:t>
      </w:r>
      <w:r w:rsidR="00AC7BDB" w:rsidRPr="005866C9">
        <w:rPr>
          <w:sz w:val="28"/>
          <w:szCs w:val="28"/>
        </w:rPr>
        <w:t>о</w:t>
      </w:r>
      <w:r w:rsidR="00CB0F5E" w:rsidRPr="005866C9">
        <w:rPr>
          <w:sz w:val="28"/>
          <w:szCs w:val="28"/>
        </w:rPr>
        <w:t>л</w:t>
      </w:r>
      <w:r w:rsidR="00AC7BDB" w:rsidRPr="005866C9">
        <w:rPr>
          <w:sz w:val="28"/>
          <w:szCs w:val="28"/>
        </w:rPr>
        <w:t>о</w:t>
      </w:r>
      <w:r w:rsidR="00CB0F5E" w:rsidRPr="005866C9">
        <w:rPr>
          <w:sz w:val="28"/>
          <w:szCs w:val="28"/>
        </w:rPr>
        <w:t>ж</w:t>
      </w:r>
      <w:r w:rsidR="00AC7BDB" w:rsidRPr="005866C9">
        <w:rPr>
          <w:sz w:val="28"/>
          <w:szCs w:val="28"/>
        </w:rPr>
        <w:t>е</w:t>
      </w:r>
      <w:r w:rsidR="00CB0F5E" w:rsidRPr="005866C9">
        <w:rPr>
          <w:sz w:val="28"/>
          <w:szCs w:val="28"/>
        </w:rPr>
        <w:t>н</w:t>
      </w:r>
      <w:r w:rsidR="00AC7BDB" w:rsidRPr="005866C9">
        <w:rPr>
          <w:sz w:val="28"/>
          <w:szCs w:val="28"/>
        </w:rPr>
        <w:t>н</w:t>
      </w:r>
      <w:r w:rsidR="00CB0F5E" w:rsidRPr="005866C9">
        <w:rPr>
          <w:sz w:val="28"/>
          <w:szCs w:val="28"/>
        </w:rPr>
        <w:t>ы</w:t>
      </w:r>
      <w:r w:rsidR="00AC7BDB" w:rsidRPr="005866C9">
        <w:rPr>
          <w:sz w:val="28"/>
          <w:szCs w:val="28"/>
        </w:rPr>
        <w:t>й</w:t>
      </w:r>
      <w:r w:rsidR="00CB0F5E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р</w:t>
      </w:r>
      <w:r w:rsidR="00CB0F5E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т</w:t>
      </w:r>
      <w:r w:rsidR="00CB0F5E" w:rsidRPr="005866C9">
        <w:rPr>
          <w:sz w:val="28"/>
          <w:szCs w:val="28"/>
        </w:rPr>
        <w:t>р</w:t>
      </w:r>
      <w:r w:rsidR="00AC7BDB" w:rsidRPr="005866C9">
        <w:rPr>
          <w:sz w:val="28"/>
          <w:szCs w:val="28"/>
        </w:rPr>
        <w:t>о</w:t>
      </w:r>
      <w:r w:rsidR="00CB0F5E" w:rsidRPr="005866C9">
        <w:rPr>
          <w:sz w:val="28"/>
          <w:szCs w:val="28"/>
        </w:rPr>
        <w:t>п</w:t>
      </w:r>
      <w:r w:rsidR="00AC7BDB" w:rsidRPr="005866C9">
        <w:rPr>
          <w:sz w:val="28"/>
          <w:szCs w:val="28"/>
        </w:rPr>
        <w:t>е</w:t>
      </w:r>
      <w:r>
        <w:rPr>
          <w:sz w:val="28"/>
          <w:szCs w:val="28"/>
        </w:rPr>
        <w:t xml:space="preserve">- </w:t>
      </w:r>
      <w:r w:rsidR="00CB0F5E" w:rsidRPr="005866C9">
        <w:rPr>
          <w:sz w:val="28"/>
          <w:szCs w:val="28"/>
        </w:rPr>
        <w:t>р</w:t>
      </w:r>
      <w:r w:rsidR="00AC7BDB" w:rsidRPr="005866C9">
        <w:rPr>
          <w:sz w:val="28"/>
          <w:szCs w:val="28"/>
        </w:rPr>
        <w:t>и</w:t>
      </w:r>
      <w:r w:rsidR="00CB0F5E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о</w:t>
      </w:r>
      <w:r w:rsidR="00CB0F5E" w:rsidRPr="005866C9">
        <w:rPr>
          <w:sz w:val="28"/>
          <w:szCs w:val="28"/>
        </w:rPr>
        <w:t>н</w:t>
      </w:r>
      <w:r w:rsidR="00AC7BDB" w:rsidRPr="005866C9">
        <w:rPr>
          <w:sz w:val="28"/>
          <w:szCs w:val="28"/>
        </w:rPr>
        <w:t>е</w:t>
      </w:r>
      <w:r w:rsidR="00CB0F5E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л</w:t>
      </w:r>
      <w:r w:rsidR="00CB0F5E" w:rsidRPr="005866C9">
        <w:rPr>
          <w:sz w:val="28"/>
          <w:szCs w:val="28"/>
        </w:rPr>
        <w:t>ь</w:t>
      </w:r>
      <w:r w:rsidR="00AC7BDB" w:rsidRPr="005866C9">
        <w:rPr>
          <w:sz w:val="28"/>
          <w:szCs w:val="28"/>
        </w:rPr>
        <w:t>н</w:t>
      </w:r>
      <w:r w:rsidR="00D00DAE">
        <w:rPr>
          <w:sz w:val="28"/>
          <w:szCs w:val="28"/>
        </w:rPr>
        <w:t>о,</w:t>
      </w:r>
      <w:r w:rsidR="00CB0F5E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с</w:t>
      </w:r>
      <w:r w:rsidR="00CB0F5E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к</w:t>
      </w:r>
      <w:r w:rsidR="00CB0F5E" w:rsidRPr="005866C9">
        <w:rPr>
          <w:sz w:val="28"/>
          <w:szCs w:val="28"/>
        </w:rPr>
        <w:t>р</w:t>
      </w:r>
      <w:r w:rsidR="00AC7BDB" w:rsidRPr="005866C9">
        <w:rPr>
          <w:sz w:val="28"/>
          <w:szCs w:val="28"/>
        </w:rPr>
        <w:t>е</w:t>
      </w:r>
      <w:r w:rsidR="00CB0F5E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и</w:t>
      </w:r>
      <w:r w:rsidR="00CB0F5E" w:rsidRPr="005866C9">
        <w:rPr>
          <w:sz w:val="28"/>
          <w:szCs w:val="28"/>
        </w:rPr>
        <w:t>р</w:t>
      </w:r>
      <w:r w:rsidR="00AC7BDB" w:rsidRPr="005866C9">
        <w:rPr>
          <w:sz w:val="28"/>
          <w:szCs w:val="28"/>
        </w:rPr>
        <w:t>у</w:t>
      </w:r>
      <w:r w:rsidR="00CB0F5E" w:rsidRPr="005866C9">
        <w:rPr>
          <w:sz w:val="28"/>
          <w:szCs w:val="28"/>
        </w:rPr>
        <w:t>ю</w:t>
      </w:r>
      <w:r w:rsidR="00AC7BDB" w:rsidRPr="005866C9">
        <w:rPr>
          <w:sz w:val="28"/>
          <w:szCs w:val="28"/>
        </w:rPr>
        <w:t>щ</w:t>
      </w:r>
      <w:r w:rsidR="00CB0F5E" w:rsidRPr="005866C9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й</w:t>
      </w:r>
      <w:r w:rsidR="00CB0F5E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п</w:t>
      </w:r>
      <w:r w:rsidR="00CB0F5E" w:rsidRPr="005866C9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щ</w:t>
      </w:r>
      <w:r w:rsidR="00CB0F5E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в</w:t>
      </w:r>
      <w:r w:rsidR="00CB0F5E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р</w:t>
      </w:r>
      <w:r w:rsidR="00CB0F5E" w:rsidRPr="005866C9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т</w:t>
      </w:r>
      <w:r w:rsidR="00CB0F5E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л</w:t>
      </w:r>
      <w:r w:rsidR="00CB0F5E" w:rsidRPr="005866C9">
        <w:rPr>
          <w:sz w:val="28"/>
          <w:szCs w:val="28"/>
        </w:rPr>
        <w:t>ь</w:t>
      </w:r>
      <w:r w:rsidR="00AC7BDB" w:rsidRPr="005866C9">
        <w:rPr>
          <w:sz w:val="28"/>
          <w:szCs w:val="28"/>
        </w:rPr>
        <w:t>н</w:t>
      </w:r>
      <w:r w:rsidR="00CB0F5E" w:rsidRPr="005866C9">
        <w:rPr>
          <w:sz w:val="28"/>
          <w:szCs w:val="28"/>
        </w:rPr>
        <w:t>ы</w:t>
      </w:r>
      <w:r w:rsidR="00AC7BDB" w:rsidRPr="005866C9">
        <w:rPr>
          <w:sz w:val="28"/>
          <w:szCs w:val="28"/>
        </w:rPr>
        <w:t>е</w:t>
      </w:r>
      <w:r w:rsidR="00CB0F5E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ф</w:t>
      </w:r>
      <w:r w:rsidR="00CB0F5E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р</w:t>
      </w:r>
      <w:r w:rsidR="00CB0F5E" w:rsidRPr="005866C9">
        <w:rPr>
          <w:sz w:val="28"/>
          <w:szCs w:val="28"/>
        </w:rPr>
        <w:t>м</w:t>
      </w:r>
      <w:r w:rsidR="00AC7BDB" w:rsidRPr="005866C9">
        <w:rPr>
          <w:sz w:val="28"/>
          <w:szCs w:val="28"/>
        </w:rPr>
        <w:t>е</w:t>
      </w:r>
      <w:r w:rsidR="00CB0F5E" w:rsidRPr="005866C9">
        <w:rPr>
          <w:sz w:val="28"/>
          <w:szCs w:val="28"/>
        </w:rPr>
        <w:t>н</w:t>
      </w:r>
      <w:r w:rsidR="00AC7BDB" w:rsidRPr="005866C9">
        <w:rPr>
          <w:sz w:val="28"/>
          <w:szCs w:val="28"/>
        </w:rPr>
        <w:t>т</w:t>
      </w:r>
      <w:r w:rsidR="00CB0F5E" w:rsidRPr="005866C9">
        <w:rPr>
          <w:sz w:val="28"/>
          <w:szCs w:val="28"/>
        </w:rPr>
        <w:t xml:space="preserve">ы </w:t>
      </w:r>
      <w:r w:rsidR="00AC7BDB" w:rsidRPr="005866C9">
        <w:rPr>
          <w:sz w:val="28"/>
          <w:szCs w:val="28"/>
        </w:rPr>
        <w:t>и</w:t>
      </w:r>
      <w:r w:rsidR="00CB0F5E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р</w:t>
      </w:r>
      <w:r w:rsidR="00CB0F5E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з</w:t>
      </w:r>
      <w:r w:rsidR="00CB0F5E" w:rsidRPr="005866C9">
        <w:rPr>
          <w:sz w:val="28"/>
          <w:szCs w:val="28"/>
        </w:rPr>
        <w:t>л</w:t>
      </w:r>
      <w:r w:rsidR="00AC7BDB" w:rsidRPr="005866C9">
        <w:rPr>
          <w:sz w:val="28"/>
          <w:szCs w:val="28"/>
        </w:rPr>
        <w:t>и</w:t>
      </w:r>
      <w:r w:rsidR="00CB0F5E" w:rsidRPr="005866C9">
        <w:rPr>
          <w:sz w:val="28"/>
          <w:szCs w:val="28"/>
        </w:rPr>
        <w:t>ч</w:t>
      </w:r>
      <w:r w:rsidR="00AC7BDB" w:rsidRPr="005866C9">
        <w:rPr>
          <w:sz w:val="28"/>
          <w:szCs w:val="28"/>
        </w:rPr>
        <w:t>н</w:t>
      </w:r>
      <w:r w:rsidR="00CB0F5E" w:rsidRPr="005866C9">
        <w:rPr>
          <w:sz w:val="28"/>
          <w:szCs w:val="28"/>
        </w:rPr>
        <w:t>ы</w:t>
      </w:r>
      <w:r w:rsidR="00AC7BDB" w:rsidRPr="005866C9">
        <w:rPr>
          <w:sz w:val="28"/>
          <w:szCs w:val="28"/>
        </w:rPr>
        <w:t>е</w:t>
      </w:r>
      <w:r w:rsidR="00CB0F5E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г</w:t>
      </w:r>
      <w:r w:rsidR="00CB0F5E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р</w:t>
      </w:r>
      <w:r>
        <w:rPr>
          <w:sz w:val="28"/>
          <w:szCs w:val="28"/>
        </w:rPr>
        <w:t xml:space="preserve">- </w:t>
      </w:r>
      <w:r w:rsidR="00CB0F5E" w:rsidRPr="005866C9">
        <w:rPr>
          <w:sz w:val="28"/>
          <w:szCs w:val="28"/>
        </w:rPr>
        <w:t>м</w:t>
      </w:r>
      <w:r w:rsidR="00AC7BDB" w:rsidRPr="005866C9">
        <w:rPr>
          <w:sz w:val="28"/>
          <w:szCs w:val="28"/>
        </w:rPr>
        <w:t>о</w:t>
      </w:r>
      <w:r w:rsidR="00CB0F5E" w:rsidRPr="005866C9">
        <w:rPr>
          <w:sz w:val="28"/>
          <w:szCs w:val="28"/>
        </w:rPr>
        <w:t>н</w:t>
      </w:r>
      <w:r w:rsidR="00AC7BDB" w:rsidRPr="005866C9">
        <w:rPr>
          <w:sz w:val="28"/>
          <w:szCs w:val="28"/>
        </w:rPr>
        <w:t>ы</w:t>
      </w:r>
      <w:r w:rsidR="00CB0F5E" w:rsidRPr="005866C9">
        <w:rPr>
          <w:sz w:val="28"/>
          <w:szCs w:val="28"/>
        </w:rPr>
        <w:t xml:space="preserve">. </w:t>
      </w:r>
      <w:r w:rsidR="00AC7BDB" w:rsidRPr="005866C9">
        <w:rPr>
          <w:sz w:val="28"/>
          <w:szCs w:val="28"/>
        </w:rPr>
        <w:t>П</w:t>
      </w:r>
      <w:r w:rsidR="00CB0F5E" w:rsidRPr="005866C9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щ</w:t>
      </w:r>
      <w:r w:rsidR="00CB0F5E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в</w:t>
      </w:r>
      <w:r w:rsidR="00CB0F5E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р</w:t>
      </w:r>
      <w:r w:rsidR="00CB0F5E" w:rsidRPr="005866C9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т</w:t>
      </w:r>
      <w:r w:rsidR="00CB0F5E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л</w:t>
      </w:r>
      <w:r w:rsidR="00CB0F5E" w:rsidRPr="005866C9">
        <w:rPr>
          <w:sz w:val="28"/>
          <w:szCs w:val="28"/>
        </w:rPr>
        <w:t>ь</w:t>
      </w:r>
      <w:r w:rsidR="00AC7BDB" w:rsidRPr="005866C9">
        <w:rPr>
          <w:sz w:val="28"/>
          <w:szCs w:val="28"/>
        </w:rPr>
        <w:t>н</w:t>
      </w:r>
      <w:r w:rsidR="00CB0F5E" w:rsidRPr="005866C9">
        <w:rPr>
          <w:sz w:val="28"/>
          <w:szCs w:val="28"/>
        </w:rPr>
        <w:t>ы</w:t>
      </w:r>
      <w:r w:rsidR="00AC7BDB" w:rsidRPr="005866C9">
        <w:rPr>
          <w:sz w:val="28"/>
          <w:szCs w:val="28"/>
        </w:rPr>
        <w:t>е</w:t>
      </w:r>
      <w:r w:rsidR="00D00DAE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ф</w:t>
      </w:r>
      <w:r w:rsidR="00CB0F5E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р</w:t>
      </w:r>
      <w:r w:rsidR="00CB0F5E" w:rsidRPr="005866C9">
        <w:rPr>
          <w:sz w:val="28"/>
          <w:szCs w:val="28"/>
        </w:rPr>
        <w:t>м</w:t>
      </w:r>
      <w:r w:rsidR="00AC7BDB" w:rsidRPr="005866C9">
        <w:rPr>
          <w:sz w:val="28"/>
          <w:szCs w:val="28"/>
        </w:rPr>
        <w:t>е</w:t>
      </w:r>
      <w:r w:rsidR="00CB0F5E" w:rsidRPr="005866C9">
        <w:rPr>
          <w:sz w:val="28"/>
          <w:szCs w:val="28"/>
        </w:rPr>
        <w:t>н</w:t>
      </w:r>
      <w:r w:rsidR="00AC7BDB" w:rsidRPr="005866C9">
        <w:rPr>
          <w:sz w:val="28"/>
          <w:szCs w:val="28"/>
        </w:rPr>
        <w:t>т</w:t>
      </w:r>
      <w:r w:rsidR="00CB0F5E" w:rsidRPr="005866C9">
        <w:rPr>
          <w:sz w:val="28"/>
          <w:szCs w:val="28"/>
        </w:rPr>
        <w:t xml:space="preserve">ы </w:t>
      </w:r>
      <w:r w:rsidR="00AC7BDB" w:rsidRPr="005866C9">
        <w:rPr>
          <w:sz w:val="28"/>
          <w:szCs w:val="28"/>
        </w:rPr>
        <w:t>с</w:t>
      </w:r>
      <w:r w:rsidR="00CB0F5E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с</w:t>
      </w:r>
      <w:r w:rsidR="00CB0F5E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а</w:t>
      </w:r>
      <w:r w:rsidR="00CB0F5E" w:rsidRPr="005866C9">
        <w:rPr>
          <w:sz w:val="28"/>
          <w:szCs w:val="28"/>
        </w:rPr>
        <w:t>в</w:t>
      </w:r>
      <w:r w:rsidR="00AC7BDB" w:rsidRPr="005866C9">
        <w:rPr>
          <w:sz w:val="28"/>
          <w:szCs w:val="28"/>
        </w:rPr>
        <w:t>л</w:t>
      </w:r>
      <w:r w:rsidR="00CB0F5E" w:rsidRPr="005866C9">
        <w:rPr>
          <w:sz w:val="28"/>
          <w:szCs w:val="28"/>
        </w:rPr>
        <w:t>я</w:t>
      </w:r>
      <w:r w:rsidR="00AC7BDB" w:rsidRPr="005866C9">
        <w:rPr>
          <w:sz w:val="28"/>
          <w:szCs w:val="28"/>
        </w:rPr>
        <w:t>ю</w:t>
      </w:r>
      <w:r w:rsidR="00CB0F5E" w:rsidRPr="005866C9">
        <w:rPr>
          <w:sz w:val="28"/>
          <w:szCs w:val="28"/>
        </w:rPr>
        <w:t xml:space="preserve">т </w:t>
      </w:r>
      <w:r w:rsidR="00AC7BDB" w:rsidRPr="005866C9">
        <w:rPr>
          <w:sz w:val="28"/>
          <w:szCs w:val="28"/>
        </w:rPr>
        <w:t>э</w:t>
      </w:r>
      <w:r w:rsidR="00CB0F5E" w:rsidRPr="005866C9">
        <w:rPr>
          <w:sz w:val="28"/>
          <w:szCs w:val="28"/>
        </w:rPr>
        <w:t>к</w:t>
      </w:r>
      <w:r w:rsidR="00AC7BDB" w:rsidRPr="005866C9">
        <w:rPr>
          <w:sz w:val="28"/>
          <w:szCs w:val="28"/>
        </w:rPr>
        <w:t>з</w:t>
      </w:r>
      <w:r w:rsidR="00CB0F5E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к</w:t>
      </w:r>
      <w:r w:rsidR="00CB0F5E" w:rsidRPr="005866C9">
        <w:rPr>
          <w:sz w:val="28"/>
          <w:szCs w:val="28"/>
        </w:rPr>
        <w:t>р</w:t>
      </w:r>
      <w:r w:rsidR="00AC7BDB" w:rsidRPr="005866C9">
        <w:rPr>
          <w:sz w:val="28"/>
          <w:szCs w:val="28"/>
        </w:rPr>
        <w:t>и</w:t>
      </w:r>
      <w:r w:rsidR="00CB0F5E" w:rsidRPr="005866C9">
        <w:rPr>
          <w:sz w:val="28"/>
          <w:szCs w:val="28"/>
        </w:rPr>
        <w:t>н</w:t>
      </w:r>
      <w:r w:rsidR="00AC7BDB" w:rsidRPr="005866C9">
        <w:rPr>
          <w:sz w:val="28"/>
          <w:szCs w:val="28"/>
        </w:rPr>
        <w:t>н</w:t>
      </w:r>
      <w:r w:rsidR="00CB0F5E" w:rsidRPr="005866C9">
        <w:rPr>
          <w:sz w:val="28"/>
          <w:szCs w:val="28"/>
        </w:rPr>
        <w:t>у</w:t>
      </w:r>
      <w:r w:rsidR="00AC7BDB" w:rsidRPr="005866C9">
        <w:rPr>
          <w:sz w:val="28"/>
          <w:szCs w:val="28"/>
        </w:rPr>
        <w:t>ю</w:t>
      </w:r>
      <w:r w:rsidR="00CB0F5E" w:rsidRPr="005866C9">
        <w:rPr>
          <w:sz w:val="28"/>
          <w:szCs w:val="28"/>
        </w:rPr>
        <w:t xml:space="preserve"> </w:t>
      </w:r>
      <w:r w:rsidR="00D00DAE">
        <w:rPr>
          <w:sz w:val="28"/>
          <w:szCs w:val="28"/>
        </w:rPr>
        <w:t>функцию под</w:t>
      </w:r>
      <w:r>
        <w:rPr>
          <w:sz w:val="28"/>
          <w:szCs w:val="28"/>
        </w:rPr>
        <w:t xml:space="preserve">- </w:t>
      </w:r>
      <w:r w:rsidR="00D00DAE">
        <w:rPr>
          <w:sz w:val="28"/>
          <w:szCs w:val="28"/>
        </w:rPr>
        <w:t>желудочной железы</w:t>
      </w:r>
      <w:r w:rsidR="00CB0F5E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и</w:t>
      </w:r>
      <w:r w:rsidR="00CB0F5E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о</w:t>
      </w:r>
      <w:r w:rsidR="00CB0F5E" w:rsidRPr="005866C9">
        <w:rPr>
          <w:sz w:val="28"/>
          <w:szCs w:val="28"/>
        </w:rPr>
        <w:t>б</w:t>
      </w:r>
      <w:r w:rsidR="00AC7BDB" w:rsidRPr="005866C9">
        <w:rPr>
          <w:sz w:val="28"/>
          <w:szCs w:val="28"/>
        </w:rPr>
        <w:t>е</w:t>
      </w:r>
      <w:r w:rsidR="00CB0F5E" w:rsidRPr="005866C9">
        <w:rPr>
          <w:sz w:val="28"/>
          <w:szCs w:val="28"/>
        </w:rPr>
        <w:t>с</w:t>
      </w:r>
      <w:r w:rsidR="00AC7BDB" w:rsidRPr="005866C9">
        <w:rPr>
          <w:sz w:val="28"/>
          <w:szCs w:val="28"/>
        </w:rPr>
        <w:t>п</w:t>
      </w:r>
      <w:r w:rsidR="00CB0F5E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ч</w:t>
      </w:r>
      <w:r w:rsidR="00CB0F5E" w:rsidRPr="005866C9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в</w:t>
      </w:r>
      <w:r w:rsidR="00CB0F5E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ю</w:t>
      </w:r>
      <w:r w:rsidR="00CB0F5E" w:rsidRPr="005866C9">
        <w:rPr>
          <w:sz w:val="28"/>
          <w:szCs w:val="28"/>
        </w:rPr>
        <w:t xml:space="preserve">т </w:t>
      </w:r>
      <w:r w:rsidR="00AC7BDB" w:rsidRPr="005866C9">
        <w:rPr>
          <w:sz w:val="28"/>
          <w:szCs w:val="28"/>
        </w:rPr>
        <w:t>п</w:t>
      </w:r>
      <w:r w:rsidR="00CB0F5E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р</w:t>
      </w:r>
      <w:r w:rsidR="00CB0F5E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в</w:t>
      </w:r>
      <w:r w:rsidR="00CB0F5E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р</w:t>
      </w:r>
      <w:r w:rsidR="00CB0F5E" w:rsidRPr="005866C9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в</w:t>
      </w:r>
      <w:r w:rsidR="00CB0F5E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н</w:t>
      </w:r>
      <w:r w:rsidR="00CB0F5E" w:rsidRPr="005866C9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е</w:t>
      </w:r>
      <w:r w:rsidR="00CB0F5E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п</w:t>
      </w:r>
      <w:r w:rsidR="00CB0F5E" w:rsidRPr="005866C9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щ</w:t>
      </w:r>
      <w:r w:rsidR="00CB0F5E" w:rsidRPr="005866C9">
        <w:rPr>
          <w:sz w:val="28"/>
          <w:szCs w:val="28"/>
        </w:rPr>
        <w:t xml:space="preserve">и. </w:t>
      </w:r>
      <w:r w:rsidR="00AC7BDB" w:rsidRPr="005866C9">
        <w:rPr>
          <w:sz w:val="28"/>
          <w:szCs w:val="28"/>
        </w:rPr>
        <w:t>К</w:t>
      </w:r>
      <w:r w:rsidR="00CB0F5E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н</w:t>
      </w:r>
      <w:r w:rsidR="00CB0F5E" w:rsidRPr="005866C9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м</w:t>
      </w:r>
      <w:r w:rsidR="00CB0F5E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о</w:t>
      </w:r>
      <w:r w:rsidR="00CB0F5E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н</w:t>
      </w:r>
      <w:r w:rsidR="00CB0F5E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с</w:t>
      </w:r>
      <w:r w:rsidR="00D00DAE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т</w:t>
      </w:r>
      <w:r w:rsidR="00CB0F5E" w:rsidRPr="005866C9">
        <w:rPr>
          <w:sz w:val="28"/>
          <w:szCs w:val="28"/>
        </w:rPr>
        <w:t>с</w:t>
      </w:r>
      <w:r w:rsidR="00AC7BDB" w:rsidRPr="005866C9">
        <w:rPr>
          <w:sz w:val="28"/>
          <w:szCs w:val="28"/>
        </w:rPr>
        <w:t>я</w:t>
      </w:r>
      <w:r w:rsidR="00CB0F5E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т</w:t>
      </w:r>
      <w:r w:rsidR="00CB0F5E" w:rsidRPr="005866C9">
        <w:rPr>
          <w:sz w:val="28"/>
          <w:szCs w:val="28"/>
        </w:rPr>
        <w:t>р</w:t>
      </w:r>
      <w:r w:rsidR="00AC7BDB" w:rsidRPr="005866C9">
        <w:rPr>
          <w:sz w:val="28"/>
          <w:szCs w:val="28"/>
        </w:rPr>
        <w:t>и</w:t>
      </w:r>
      <w:r w:rsidR="00CB0F5E" w:rsidRPr="005866C9">
        <w:rPr>
          <w:sz w:val="28"/>
          <w:szCs w:val="28"/>
        </w:rPr>
        <w:t>п</w:t>
      </w:r>
      <w:r w:rsidR="00AC7BDB" w:rsidRPr="005866C9">
        <w:rPr>
          <w:sz w:val="28"/>
          <w:szCs w:val="28"/>
        </w:rPr>
        <w:t>с</w:t>
      </w:r>
      <w:r w:rsidR="00CB0F5E" w:rsidRPr="005866C9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н</w:t>
      </w:r>
      <w:r w:rsidR="00CB0F5E" w:rsidRPr="005866C9">
        <w:rPr>
          <w:sz w:val="28"/>
          <w:szCs w:val="28"/>
        </w:rPr>
        <w:t xml:space="preserve">. </w:t>
      </w:r>
      <w:r w:rsidR="00AC7BDB" w:rsidRPr="005866C9">
        <w:rPr>
          <w:sz w:val="28"/>
          <w:szCs w:val="28"/>
        </w:rPr>
        <w:t>Э</w:t>
      </w:r>
      <w:r w:rsidR="00CB0F5E" w:rsidRPr="005866C9">
        <w:rPr>
          <w:sz w:val="28"/>
          <w:szCs w:val="28"/>
        </w:rPr>
        <w:t>н</w:t>
      </w:r>
      <w:r w:rsidR="00AC7BDB" w:rsidRPr="005866C9">
        <w:rPr>
          <w:sz w:val="28"/>
          <w:szCs w:val="28"/>
        </w:rPr>
        <w:t>д</w:t>
      </w:r>
      <w:r w:rsidR="00CB0F5E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к</w:t>
      </w:r>
      <w:r w:rsidR="00CB0F5E" w:rsidRPr="005866C9">
        <w:rPr>
          <w:sz w:val="28"/>
          <w:szCs w:val="28"/>
        </w:rPr>
        <w:t>р</w:t>
      </w:r>
      <w:r w:rsidR="00AC7BDB" w:rsidRPr="005866C9">
        <w:rPr>
          <w:sz w:val="28"/>
          <w:szCs w:val="28"/>
        </w:rPr>
        <w:t>и</w:t>
      </w:r>
      <w:r w:rsidR="00CB0F5E" w:rsidRPr="005866C9">
        <w:rPr>
          <w:sz w:val="28"/>
          <w:szCs w:val="28"/>
        </w:rPr>
        <w:t>н</w:t>
      </w:r>
      <w:r w:rsidR="00AC7BDB" w:rsidRPr="005866C9">
        <w:rPr>
          <w:sz w:val="28"/>
          <w:szCs w:val="28"/>
        </w:rPr>
        <w:t>н</w:t>
      </w:r>
      <w:r w:rsidR="00CB0F5E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я</w:t>
      </w:r>
      <w:r w:rsidR="00CB0F5E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ч</w:t>
      </w:r>
      <w:r w:rsidR="00CB0F5E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с</w:t>
      </w:r>
      <w:r w:rsidR="00CB0F5E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ь</w:t>
      </w:r>
      <w:r w:rsidR="00CB0F5E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п</w:t>
      </w:r>
      <w:r w:rsidR="00CB0F5E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д</w:t>
      </w:r>
      <w:r w:rsidR="00CB0F5E" w:rsidRPr="005866C9">
        <w:rPr>
          <w:sz w:val="28"/>
          <w:szCs w:val="28"/>
        </w:rPr>
        <w:t>ж</w:t>
      </w:r>
      <w:r w:rsidR="00AC7BDB" w:rsidRPr="005866C9">
        <w:rPr>
          <w:sz w:val="28"/>
          <w:szCs w:val="28"/>
        </w:rPr>
        <w:t>е</w:t>
      </w:r>
      <w:r w:rsidR="00CB0F5E" w:rsidRPr="005866C9">
        <w:rPr>
          <w:sz w:val="28"/>
          <w:szCs w:val="28"/>
        </w:rPr>
        <w:t>л</w:t>
      </w:r>
      <w:r w:rsidR="00AC7BDB" w:rsidRPr="005866C9">
        <w:rPr>
          <w:sz w:val="28"/>
          <w:szCs w:val="28"/>
        </w:rPr>
        <w:t>у</w:t>
      </w:r>
      <w:r w:rsidR="00CB0F5E" w:rsidRPr="005866C9">
        <w:rPr>
          <w:sz w:val="28"/>
          <w:szCs w:val="28"/>
        </w:rPr>
        <w:t>д</w:t>
      </w:r>
      <w:r w:rsidR="00AC7BDB" w:rsidRPr="005866C9">
        <w:rPr>
          <w:sz w:val="28"/>
          <w:szCs w:val="28"/>
        </w:rPr>
        <w:t>о</w:t>
      </w:r>
      <w:r w:rsidR="00CB0F5E" w:rsidRPr="005866C9">
        <w:rPr>
          <w:sz w:val="28"/>
          <w:szCs w:val="28"/>
        </w:rPr>
        <w:t>ч</w:t>
      </w:r>
      <w:r w:rsidR="00AC7BDB" w:rsidRPr="005866C9">
        <w:rPr>
          <w:sz w:val="28"/>
          <w:szCs w:val="28"/>
        </w:rPr>
        <w:t>н</w:t>
      </w:r>
      <w:r w:rsidR="00CB0F5E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й</w:t>
      </w:r>
      <w:r w:rsidR="00CB0F5E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ж</w:t>
      </w:r>
      <w:r w:rsidR="00CB0F5E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л</w:t>
      </w:r>
      <w:r w:rsidR="00CB0F5E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з</w:t>
      </w:r>
      <w:r w:rsidR="00CB0F5E" w:rsidRPr="005866C9">
        <w:rPr>
          <w:sz w:val="28"/>
          <w:szCs w:val="28"/>
        </w:rPr>
        <w:t xml:space="preserve">ы </w:t>
      </w:r>
      <w:r w:rsidR="00AC7BDB" w:rsidRPr="005866C9">
        <w:rPr>
          <w:sz w:val="28"/>
          <w:szCs w:val="28"/>
        </w:rPr>
        <w:t>п</w:t>
      </w:r>
      <w:r w:rsidR="00CB0F5E" w:rsidRPr="005866C9">
        <w:rPr>
          <w:sz w:val="28"/>
          <w:szCs w:val="28"/>
        </w:rPr>
        <w:t>р</w:t>
      </w:r>
      <w:r w:rsidR="00AC7BDB" w:rsidRPr="005866C9">
        <w:rPr>
          <w:sz w:val="28"/>
          <w:szCs w:val="28"/>
        </w:rPr>
        <w:t>е</w:t>
      </w:r>
      <w:r w:rsidR="00CB0F5E" w:rsidRPr="005866C9">
        <w:rPr>
          <w:sz w:val="28"/>
          <w:szCs w:val="28"/>
        </w:rPr>
        <w:t>д</w:t>
      </w:r>
      <w:r w:rsidR="00AC7BDB" w:rsidRPr="005866C9">
        <w:rPr>
          <w:sz w:val="28"/>
          <w:szCs w:val="28"/>
        </w:rPr>
        <w:t>с</w:t>
      </w:r>
      <w:r w:rsidR="00CB0F5E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а</w:t>
      </w:r>
      <w:r w:rsidR="00CB0F5E" w:rsidRPr="005866C9">
        <w:rPr>
          <w:sz w:val="28"/>
          <w:szCs w:val="28"/>
        </w:rPr>
        <w:t>в</w:t>
      </w:r>
      <w:r w:rsidR="00AC7BDB" w:rsidRPr="005866C9">
        <w:rPr>
          <w:sz w:val="28"/>
          <w:szCs w:val="28"/>
        </w:rPr>
        <w:t>л</w:t>
      </w:r>
      <w:r w:rsidR="00CB0F5E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н</w:t>
      </w:r>
      <w:r w:rsidR="00CB0F5E" w:rsidRPr="005866C9">
        <w:rPr>
          <w:sz w:val="28"/>
          <w:szCs w:val="28"/>
        </w:rPr>
        <w:t xml:space="preserve">а </w:t>
      </w:r>
      <w:r w:rsidR="00AC7BDB" w:rsidRPr="005866C9">
        <w:rPr>
          <w:sz w:val="28"/>
          <w:szCs w:val="28"/>
        </w:rPr>
        <w:t>о</w:t>
      </w:r>
      <w:r w:rsidR="00CB0F5E" w:rsidRPr="005866C9">
        <w:rPr>
          <w:sz w:val="28"/>
          <w:szCs w:val="28"/>
        </w:rPr>
        <w:t>с</w:t>
      </w:r>
      <w:r w:rsidR="00AC7BDB" w:rsidRPr="005866C9">
        <w:rPr>
          <w:sz w:val="28"/>
          <w:szCs w:val="28"/>
        </w:rPr>
        <w:t>т</w:t>
      </w:r>
      <w:r w:rsidR="00CB0F5E" w:rsidRPr="005866C9">
        <w:rPr>
          <w:sz w:val="28"/>
          <w:szCs w:val="28"/>
        </w:rPr>
        <w:t>р</w:t>
      </w:r>
      <w:r w:rsidR="00AC7BDB" w:rsidRPr="005866C9">
        <w:rPr>
          <w:sz w:val="28"/>
          <w:szCs w:val="28"/>
        </w:rPr>
        <w:t>о</w:t>
      </w:r>
      <w:r w:rsidR="00CB0F5E" w:rsidRPr="005866C9">
        <w:rPr>
          <w:sz w:val="28"/>
          <w:szCs w:val="28"/>
        </w:rPr>
        <w:t>в</w:t>
      </w:r>
      <w:r>
        <w:rPr>
          <w:sz w:val="28"/>
          <w:szCs w:val="28"/>
        </w:rPr>
        <w:t xml:space="preserve">- </w:t>
      </w:r>
      <w:r w:rsidR="00AC7BDB" w:rsidRPr="005866C9">
        <w:rPr>
          <w:sz w:val="28"/>
          <w:szCs w:val="28"/>
        </w:rPr>
        <w:t>к</w:t>
      </w:r>
      <w:r w:rsidR="00CB0F5E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м</w:t>
      </w:r>
      <w:r w:rsidR="00CB0F5E" w:rsidRPr="005866C9">
        <w:rPr>
          <w:sz w:val="28"/>
          <w:szCs w:val="28"/>
        </w:rPr>
        <w:t xml:space="preserve">и </w:t>
      </w:r>
      <w:r w:rsidR="00AC7BDB" w:rsidRPr="005866C9">
        <w:rPr>
          <w:sz w:val="28"/>
          <w:szCs w:val="28"/>
        </w:rPr>
        <w:t>Л</w:t>
      </w:r>
      <w:r w:rsidR="00CB0F5E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н</w:t>
      </w:r>
      <w:r w:rsidR="00CB0F5E" w:rsidRPr="005866C9">
        <w:rPr>
          <w:sz w:val="28"/>
          <w:szCs w:val="28"/>
        </w:rPr>
        <w:t>г</w:t>
      </w:r>
      <w:r w:rsidR="00AC7BDB" w:rsidRPr="005866C9">
        <w:rPr>
          <w:sz w:val="28"/>
          <w:szCs w:val="28"/>
        </w:rPr>
        <w:t>е</w:t>
      </w:r>
      <w:r w:rsidR="00CB0F5E" w:rsidRPr="005866C9">
        <w:rPr>
          <w:sz w:val="28"/>
          <w:szCs w:val="28"/>
        </w:rPr>
        <w:t>р</w:t>
      </w:r>
      <w:r w:rsidR="00AC7BDB" w:rsidRPr="005866C9">
        <w:rPr>
          <w:sz w:val="28"/>
          <w:szCs w:val="28"/>
        </w:rPr>
        <w:t>г</w:t>
      </w:r>
      <w:r w:rsidR="00CB0F5E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н</w:t>
      </w:r>
      <w:r w:rsidR="00CB0F5E" w:rsidRPr="005866C9">
        <w:rPr>
          <w:sz w:val="28"/>
          <w:szCs w:val="28"/>
        </w:rPr>
        <w:t>с</w:t>
      </w:r>
      <w:r w:rsidR="00AC7BDB" w:rsidRPr="005866C9">
        <w:rPr>
          <w:sz w:val="28"/>
          <w:szCs w:val="28"/>
        </w:rPr>
        <w:t>а</w:t>
      </w:r>
      <w:r w:rsidR="00CB0F5E" w:rsidRPr="005866C9">
        <w:rPr>
          <w:sz w:val="28"/>
          <w:szCs w:val="28"/>
        </w:rPr>
        <w:t xml:space="preserve">, </w:t>
      </w:r>
      <w:r w:rsidR="00AC7BDB" w:rsidRPr="005866C9">
        <w:rPr>
          <w:sz w:val="28"/>
          <w:szCs w:val="28"/>
        </w:rPr>
        <w:t>к</w:t>
      </w:r>
      <w:r w:rsidR="00CB0F5E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т</w:t>
      </w:r>
      <w:r w:rsidR="00CB0F5E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р</w:t>
      </w:r>
      <w:r w:rsidR="00CB0F5E" w:rsidRPr="005866C9">
        <w:rPr>
          <w:sz w:val="28"/>
          <w:szCs w:val="28"/>
        </w:rPr>
        <w:t>ы</w:t>
      </w:r>
      <w:r w:rsidR="00AC7BDB" w:rsidRPr="005866C9">
        <w:rPr>
          <w:sz w:val="28"/>
          <w:szCs w:val="28"/>
        </w:rPr>
        <w:t>е</w:t>
      </w:r>
      <w:r w:rsidR="00CB0F5E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р</w:t>
      </w:r>
      <w:r w:rsidR="00CB0F5E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с</w:t>
      </w:r>
      <w:r w:rsidR="00CB0F5E" w:rsidRPr="005866C9">
        <w:rPr>
          <w:sz w:val="28"/>
          <w:szCs w:val="28"/>
        </w:rPr>
        <w:t>п</w:t>
      </w:r>
      <w:r w:rsidR="00AC7BDB" w:rsidRPr="005866C9">
        <w:rPr>
          <w:sz w:val="28"/>
          <w:szCs w:val="28"/>
        </w:rPr>
        <w:t>о</w:t>
      </w:r>
      <w:r w:rsidR="00CB0F5E" w:rsidRPr="005866C9">
        <w:rPr>
          <w:sz w:val="28"/>
          <w:szCs w:val="28"/>
        </w:rPr>
        <w:t>л</w:t>
      </w:r>
      <w:r w:rsidR="00AC7BDB" w:rsidRPr="005866C9">
        <w:rPr>
          <w:sz w:val="28"/>
          <w:szCs w:val="28"/>
        </w:rPr>
        <w:t>а</w:t>
      </w:r>
      <w:r w:rsidR="00CB0F5E" w:rsidRPr="005866C9">
        <w:rPr>
          <w:sz w:val="28"/>
          <w:szCs w:val="28"/>
        </w:rPr>
        <w:t>г</w:t>
      </w:r>
      <w:r w:rsidR="00AC7BDB" w:rsidRPr="005866C9">
        <w:rPr>
          <w:sz w:val="28"/>
          <w:szCs w:val="28"/>
        </w:rPr>
        <w:t>а</w:t>
      </w:r>
      <w:r w:rsidR="00CB0F5E" w:rsidRPr="005866C9">
        <w:rPr>
          <w:sz w:val="28"/>
          <w:szCs w:val="28"/>
        </w:rPr>
        <w:t>ю</w:t>
      </w:r>
      <w:r w:rsidR="00AC7BDB" w:rsidRPr="005866C9">
        <w:rPr>
          <w:sz w:val="28"/>
          <w:szCs w:val="28"/>
        </w:rPr>
        <w:t>т</w:t>
      </w:r>
      <w:r w:rsidR="00CB0F5E" w:rsidRPr="005866C9">
        <w:rPr>
          <w:sz w:val="28"/>
          <w:szCs w:val="28"/>
        </w:rPr>
        <w:t>с</w:t>
      </w:r>
      <w:r w:rsidR="00AC7BDB" w:rsidRPr="005866C9">
        <w:rPr>
          <w:sz w:val="28"/>
          <w:szCs w:val="28"/>
        </w:rPr>
        <w:t>я</w:t>
      </w:r>
      <w:r w:rsidR="00CB0F5E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в</w:t>
      </w:r>
      <w:r w:rsidR="00CB0F5E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о</w:t>
      </w:r>
      <w:r w:rsidR="00CB0F5E" w:rsidRPr="005866C9">
        <w:rPr>
          <w:sz w:val="28"/>
          <w:szCs w:val="28"/>
        </w:rPr>
        <w:t>с</w:t>
      </w:r>
      <w:r w:rsidR="00AC7BDB" w:rsidRPr="005866C9">
        <w:rPr>
          <w:sz w:val="28"/>
          <w:szCs w:val="28"/>
        </w:rPr>
        <w:t>н</w:t>
      </w:r>
      <w:r w:rsidR="00CB0F5E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в</w:t>
      </w:r>
      <w:r w:rsidR="00CB0F5E" w:rsidRPr="005866C9">
        <w:rPr>
          <w:sz w:val="28"/>
          <w:szCs w:val="28"/>
        </w:rPr>
        <w:t>н</w:t>
      </w:r>
      <w:r w:rsidR="00AC7BDB" w:rsidRPr="005866C9">
        <w:rPr>
          <w:sz w:val="28"/>
          <w:szCs w:val="28"/>
        </w:rPr>
        <w:t>о</w:t>
      </w:r>
      <w:r w:rsidR="00CB0F5E" w:rsidRPr="005866C9">
        <w:rPr>
          <w:sz w:val="28"/>
          <w:szCs w:val="28"/>
        </w:rPr>
        <w:t xml:space="preserve">м </w:t>
      </w:r>
      <w:r w:rsidR="00AC7BDB" w:rsidRPr="005866C9">
        <w:rPr>
          <w:sz w:val="28"/>
          <w:szCs w:val="28"/>
        </w:rPr>
        <w:t>в</w:t>
      </w:r>
      <w:r w:rsidR="00CB0F5E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х</w:t>
      </w:r>
      <w:r w:rsidR="00CB0F5E" w:rsidRPr="005866C9">
        <w:rPr>
          <w:sz w:val="28"/>
          <w:szCs w:val="28"/>
        </w:rPr>
        <w:t>в</w:t>
      </w:r>
      <w:r w:rsidR="00AC7BDB" w:rsidRPr="005866C9">
        <w:rPr>
          <w:sz w:val="28"/>
          <w:szCs w:val="28"/>
        </w:rPr>
        <w:t>о</w:t>
      </w:r>
      <w:r w:rsidR="00CB0F5E" w:rsidRPr="005866C9">
        <w:rPr>
          <w:sz w:val="28"/>
          <w:szCs w:val="28"/>
        </w:rPr>
        <w:t>с</w:t>
      </w:r>
      <w:r w:rsidR="00AC7BDB" w:rsidRPr="005866C9">
        <w:rPr>
          <w:sz w:val="28"/>
          <w:szCs w:val="28"/>
        </w:rPr>
        <w:t>т</w:t>
      </w:r>
      <w:r w:rsidR="00CB0F5E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в</w:t>
      </w:r>
      <w:r w:rsidR="00CB0F5E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й</w:t>
      </w:r>
      <w:r w:rsidR="00CB0F5E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ч</w:t>
      </w:r>
      <w:r w:rsidR="00CB0F5E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с</w:t>
      </w:r>
      <w:r w:rsidR="00CB0F5E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и</w:t>
      </w:r>
      <w:r w:rsidR="00CB0F5E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о</w:t>
      </w:r>
      <w:r w:rsidR="00CB0F5E" w:rsidRPr="005866C9">
        <w:rPr>
          <w:sz w:val="28"/>
          <w:szCs w:val="28"/>
        </w:rPr>
        <w:t>р</w:t>
      </w:r>
      <w:r>
        <w:rPr>
          <w:sz w:val="28"/>
          <w:szCs w:val="28"/>
        </w:rPr>
        <w:t xml:space="preserve">- </w:t>
      </w:r>
      <w:r w:rsidR="00AC7BDB" w:rsidRPr="005866C9">
        <w:rPr>
          <w:sz w:val="28"/>
          <w:szCs w:val="28"/>
        </w:rPr>
        <w:t>г</w:t>
      </w:r>
      <w:r w:rsidR="00CB0F5E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н</w:t>
      </w:r>
      <w:r w:rsidR="00CB0F5E" w:rsidRPr="005866C9">
        <w:rPr>
          <w:sz w:val="28"/>
          <w:szCs w:val="28"/>
        </w:rPr>
        <w:t xml:space="preserve">а. </w:t>
      </w:r>
      <w:r w:rsidR="00AC7BDB" w:rsidRPr="005866C9">
        <w:rPr>
          <w:sz w:val="28"/>
          <w:szCs w:val="28"/>
        </w:rPr>
        <w:t>Н</w:t>
      </w:r>
      <w:r w:rsidR="00CB0F5E" w:rsidRPr="005866C9">
        <w:rPr>
          <w:sz w:val="28"/>
          <w:szCs w:val="28"/>
        </w:rPr>
        <w:t xml:space="preserve">а </w:t>
      </w:r>
      <w:r w:rsidR="00AC7BDB" w:rsidRPr="005866C9">
        <w:rPr>
          <w:sz w:val="28"/>
          <w:szCs w:val="28"/>
        </w:rPr>
        <w:t>и</w:t>
      </w:r>
      <w:r w:rsidR="00CB0F5E" w:rsidRPr="005866C9">
        <w:rPr>
          <w:sz w:val="28"/>
          <w:szCs w:val="28"/>
        </w:rPr>
        <w:t xml:space="preserve">х </w:t>
      </w:r>
      <w:r w:rsidR="00AC7BDB" w:rsidRPr="005866C9">
        <w:rPr>
          <w:sz w:val="28"/>
          <w:szCs w:val="28"/>
        </w:rPr>
        <w:t>д</w:t>
      </w:r>
      <w:r w:rsidR="00CB0F5E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л</w:t>
      </w:r>
      <w:r w:rsidR="00CB0F5E" w:rsidRPr="005866C9">
        <w:rPr>
          <w:sz w:val="28"/>
          <w:szCs w:val="28"/>
        </w:rPr>
        <w:t xml:space="preserve">ю </w:t>
      </w:r>
      <w:r w:rsidR="00AC7BDB" w:rsidRPr="005866C9">
        <w:rPr>
          <w:sz w:val="28"/>
          <w:szCs w:val="28"/>
        </w:rPr>
        <w:t>п</w:t>
      </w:r>
      <w:r w:rsidR="00CB0F5E" w:rsidRPr="005866C9">
        <w:rPr>
          <w:sz w:val="28"/>
          <w:szCs w:val="28"/>
        </w:rPr>
        <w:t>р</w:t>
      </w:r>
      <w:r w:rsidR="00AC7BDB" w:rsidRPr="005866C9">
        <w:rPr>
          <w:sz w:val="28"/>
          <w:szCs w:val="28"/>
        </w:rPr>
        <w:t>и</w:t>
      </w:r>
      <w:r w:rsidR="00CB0F5E" w:rsidRPr="005866C9">
        <w:rPr>
          <w:sz w:val="28"/>
          <w:szCs w:val="28"/>
        </w:rPr>
        <w:t>х</w:t>
      </w:r>
      <w:r w:rsidR="00AC7BDB" w:rsidRPr="005866C9">
        <w:rPr>
          <w:sz w:val="28"/>
          <w:szCs w:val="28"/>
        </w:rPr>
        <w:t>о</w:t>
      </w:r>
      <w:r w:rsidR="00CB0F5E" w:rsidRPr="005866C9">
        <w:rPr>
          <w:sz w:val="28"/>
          <w:szCs w:val="28"/>
        </w:rPr>
        <w:t>д</w:t>
      </w:r>
      <w:r w:rsidR="00AC7BDB" w:rsidRPr="005866C9">
        <w:rPr>
          <w:sz w:val="28"/>
          <w:szCs w:val="28"/>
        </w:rPr>
        <w:t>и</w:t>
      </w:r>
      <w:r w:rsidR="00CB0F5E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с</w:t>
      </w:r>
      <w:r w:rsidR="00CB0F5E" w:rsidRPr="005866C9">
        <w:rPr>
          <w:sz w:val="28"/>
          <w:szCs w:val="28"/>
        </w:rPr>
        <w:t>я 1</w:t>
      </w:r>
      <w:r w:rsidR="0075423F">
        <w:rPr>
          <w:sz w:val="28"/>
          <w:szCs w:val="28"/>
        </w:rPr>
        <w:t xml:space="preserve"> </w:t>
      </w:r>
      <w:r w:rsidR="00CB0F5E" w:rsidRPr="005866C9">
        <w:rPr>
          <w:sz w:val="28"/>
          <w:szCs w:val="28"/>
        </w:rPr>
        <w:t>-</w:t>
      </w:r>
      <w:r w:rsidR="0075423F">
        <w:rPr>
          <w:sz w:val="28"/>
          <w:szCs w:val="28"/>
        </w:rPr>
        <w:t xml:space="preserve"> </w:t>
      </w:r>
      <w:r w:rsidR="00CB0F5E" w:rsidRPr="005866C9">
        <w:rPr>
          <w:sz w:val="28"/>
          <w:szCs w:val="28"/>
        </w:rPr>
        <w:t xml:space="preserve">1.5% </w:t>
      </w:r>
      <w:r w:rsidR="00AC7BDB" w:rsidRPr="005866C9">
        <w:rPr>
          <w:sz w:val="28"/>
          <w:szCs w:val="28"/>
        </w:rPr>
        <w:t>о</w:t>
      </w:r>
      <w:r w:rsidR="00745A4A" w:rsidRPr="005866C9">
        <w:rPr>
          <w:sz w:val="28"/>
          <w:szCs w:val="28"/>
        </w:rPr>
        <w:t>б</w:t>
      </w:r>
      <w:r w:rsidR="00AC7BDB" w:rsidRPr="005866C9">
        <w:rPr>
          <w:sz w:val="28"/>
          <w:szCs w:val="28"/>
        </w:rPr>
        <w:t>щ</w:t>
      </w:r>
      <w:r w:rsidR="00745A4A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г</w:t>
      </w:r>
      <w:r w:rsidR="00745A4A" w:rsidRPr="005866C9">
        <w:rPr>
          <w:sz w:val="28"/>
          <w:szCs w:val="28"/>
        </w:rPr>
        <w:t xml:space="preserve">о </w:t>
      </w:r>
      <w:r w:rsidR="00AC7BDB" w:rsidRPr="005866C9">
        <w:rPr>
          <w:sz w:val="28"/>
          <w:szCs w:val="28"/>
        </w:rPr>
        <w:t>о</w:t>
      </w:r>
      <w:r w:rsidR="00745A4A" w:rsidRPr="005866C9">
        <w:rPr>
          <w:sz w:val="28"/>
          <w:szCs w:val="28"/>
        </w:rPr>
        <w:t>б</w:t>
      </w:r>
      <w:r w:rsidR="00AC7BDB" w:rsidRPr="005866C9">
        <w:rPr>
          <w:sz w:val="28"/>
          <w:szCs w:val="28"/>
        </w:rPr>
        <w:t>ъ</w:t>
      </w:r>
      <w:r w:rsidR="00745A4A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м</w:t>
      </w:r>
      <w:r w:rsidR="00745A4A" w:rsidRPr="005866C9">
        <w:rPr>
          <w:sz w:val="28"/>
          <w:szCs w:val="28"/>
        </w:rPr>
        <w:t xml:space="preserve">а </w:t>
      </w:r>
      <w:r w:rsidR="00AC7BDB" w:rsidRPr="005866C9">
        <w:rPr>
          <w:sz w:val="28"/>
          <w:szCs w:val="28"/>
        </w:rPr>
        <w:t>ж</w:t>
      </w:r>
      <w:r w:rsidR="00745A4A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л</w:t>
      </w:r>
      <w:r w:rsidR="00745A4A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з</w:t>
      </w:r>
      <w:r w:rsidR="00745A4A" w:rsidRPr="005866C9">
        <w:rPr>
          <w:sz w:val="28"/>
          <w:szCs w:val="28"/>
        </w:rPr>
        <w:t xml:space="preserve">ы. </w:t>
      </w:r>
      <w:r w:rsidR="00AC7BDB" w:rsidRPr="005866C9">
        <w:rPr>
          <w:sz w:val="28"/>
          <w:szCs w:val="28"/>
        </w:rPr>
        <w:t>Д</w:t>
      </w:r>
      <w:r w:rsidR="00745A4A" w:rsidRPr="005866C9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а</w:t>
      </w:r>
      <w:r w:rsidR="00745A4A" w:rsidRPr="005866C9">
        <w:rPr>
          <w:sz w:val="28"/>
          <w:szCs w:val="28"/>
        </w:rPr>
        <w:t>м</w:t>
      </w:r>
      <w:r w:rsidR="00AC7BDB" w:rsidRPr="005866C9">
        <w:rPr>
          <w:sz w:val="28"/>
          <w:szCs w:val="28"/>
        </w:rPr>
        <w:t>е</w:t>
      </w:r>
      <w:r w:rsidR="00745A4A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р</w:t>
      </w:r>
      <w:r w:rsidR="00745A4A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о</w:t>
      </w:r>
      <w:r w:rsidR="00745A4A" w:rsidRPr="005866C9">
        <w:rPr>
          <w:sz w:val="28"/>
          <w:szCs w:val="28"/>
        </w:rPr>
        <w:t>с</w:t>
      </w:r>
      <w:r w:rsidR="00AC7BDB" w:rsidRPr="005866C9">
        <w:rPr>
          <w:sz w:val="28"/>
          <w:szCs w:val="28"/>
        </w:rPr>
        <w:t>т</w:t>
      </w:r>
      <w:r>
        <w:rPr>
          <w:sz w:val="28"/>
          <w:szCs w:val="28"/>
        </w:rPr>
        <w:t xml:space="preserve">- </w:t>
      </w:r>
      <w:r w:rsidR="00745A4A" w:rsidRPr="005866C9">
        <w:rPr>
          <w:sz w:val="28"/>
          <w:szCs w:val="28"/>
        </w:rPr>
        <w:t>р</w:t>
      </w:r>
      <w:r w:rsidR="00AC7BDB" w:rsidRPr="005866C9">
        <w:rPr>
          <w:sz w:val="28"/>
          <w:szCs w:val="28"/>
        </w:rPr>
        <w:t>о</w:t>
      </w:r>
      <w:r w:rsidR="00745A4A" w:rsidRPr="005866C9">
        <w:rPr>
          <w:sz w:val="28"/>
          <w:szCs w:val="28"/>
        </w:rPr>
        <w:t>в</w:t>
      </w:r>
      <w:r w:rsidR="00AC7BDB" w:rsidRPr="005866C9">
        <w:rPr>
          <w:sz w:val="28"/>
          <w:szCs w:val="28"/>
        </w:rPr>
        <w:t>к</w:t>
      </w:r>
      <w:r w:rsidR="00745A4A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в</w:t>
      </w:r>
      <w:r w:rsidR="00745A4A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к</w:t>
      </w:r>
      <w:r w:rsidR="00745A4A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л</w:t>
      </w:r>
      <w:r w:rsidR="00745A4A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б</w:t>
      </w:r>
      <w:r w:rsidR="00745A4A" w:rsidRPr="005866C9">
        <w:rPr>
          <w:sz w:val="28"/>
          <w:szCs w:val="28"/>
        </w:rPr>
        <w:t>л</w:t>
      </w:r>
      <w:r w:rsidR="00AC7BDB" w:rsidRPr="005866C9">
        <w:rPr>
          <w:sz w:val="28"/>
          <w:szCs w:val="28"/>
        </w:rPr>
        <w:t>е</w:t>
      </w:r>
      <w:r w:rsidR="00745A4A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с</w:t>
      </w:r>
      <w:r w:rsidR="00745A4A" w:rsidRPr="005866C9">
        <w:rPr>
          <w:sz w:val="28"/>
          <w:szCs w:val="28"/>
        </w:rPr>
        <w:t xml:space="preserve">я </w:t>
      </w:r>
      <w:r w:rsidR="00AC7BDB" w:rsidRPr="005866C9">
        <w:rPr>
          <w:sz w:val="28"/>
          <w:szCs w:val="28"/>
        </w:rPr>
        <w:t>о</w:t>
      </w:r>
      <w:r w:rsidR="00745A4A" w:rsidRPr="005866C9">
        <w:rPr>
          <w:sz w:val="28"/>
          <w:szCs w:val="28"/>
        </w:rPr>
        <w:t xml:space="preserve">т 50 </w:t>
      </w:r>
      <w:r w:rsidR="00AC7BDB" w:rsidRPr="005866C9">
        <w:rPr>
          <w:sz w:val="28"/>
          <w:szCs w:val="28"/>
        </w:rPr>
        <w:t>д</w:t>
      </w:r>
      <w:r w:rsidR="00745A4A" w:rsidRPr="005866C9">
        <w:rPr>
          <w:sz w:val="28"/>
          <w:szCs w:val="28"/>
        </w:rPr>
        <w:t xml:space="preserve">о 400 </w:t>
      </w:r>
      <w:r w:rsidR="00AC7BDB" w:rsidRPr="005866C9">
        <w:rPr>
          <w:sz w:val="28"/>
          <w:szCs w:val="28"/>
        </w:rPr>
        <w:t>м</w:t>
      </w:r>
      <w:r w:rsidR="00745A4A" w:rsidRPr="005866C9">
        <w:rPr>
          <w:sz w:val="28"/>
          <w:szCs w:val="28"/>
        </w:rPr>
        <w:t>к</w:t>
      </w:r>
      <w:r w:rsidR="00AC7BDB" w:rsidRPr="005866C9">
        <w:rPr>
          <w:sz w:val="28"/>
          <w:szCs w:val="28"/>
        </w:rPr>
        <w:t>м</w:t>
      </w:r>
      <w:r w:rsidR="00745A4A" w:rsidRPr="005866C9">
        <w:rPr>
          <w:sz w:val="28"/>
          <w:szCs w:val="28"/>
        </w:rPr>
        <w:t xml:space="preserve"> (</w:t>
      </w:r>
      <w:r w:rsidR="00AC7BDB" w:rsidRPr="005866C9">
        <w:rPr>
          <w:sz w:val="28"/>
          <w:szCs w:val="28"/>
        </w:rPr>
        <w:t>б</w:t>
      </w:r>
      <w:r w:rsidR="00745A4A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л</w:t>
      </w:r>
      <w:r w:rsidR="00745A4A" w:rsidRPr="005866C9">
        <w:rPr>
          <w:sz w:val="28"/>
          <w:szCs w:val="28"/>
        </w:rPr>
        <w:t>ь</w:t>
      </w:r>
      <w:r w:rsidR="00AC7BDB" w:rsidRPr="005866C9">
        <w:rPr>
          <w:sz w:val="28"/>
          <w:szCs w:val="28"/>
        </w:rPr>
        <w:t>ш</w:t>
      </w:r>
      <w:r w:rsidR="00745A4A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я</w:t>
      </w:r>
      <w:r w:rsidR="00745A4A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ч</w:t>
      </w:r>
      <w:r w:rsidR="00745A4A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с</w:t>
      </w:r>
      <w:r w:rsidR="00745A4A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ь</w:t>
      </w:r>
      <w:r w:rsidR="00745A4A" w:rsidRPr="005866C9">
        <w:rPr>
          <w:sz w:val="28"/>
          <w:szCs w:val="28"/>
        </w:rPr>
        <w:t xml:space="preserve"> 200 </w:t>
      </w:r>
      <w:r w:rsidR="00AC7BDB" w:rsidRPr="005866C9">
        <w:rPr>
          <w:sz w:val="28"/>
          <w:szCs w:val="28"/>
        </w:rPr>
        <w:t>м</w:t>
      </w:r>
      <w:r w:rsidR="00745A4A" w:rsidRPr="005866C9">
        <w:rPr>
          <w:sz w:val="28"/>
          <w:szCs w:val="28"/>
        </w:rPr>
        <w:t>к</w:t>
      </w:r>
      <w:r w:rsidR="00AC7BDB" w:rsidRPr="005866C9">
        <w:rPr>
          <w:sz w:val="28"/>
          <w:szCs w:val="28"/>
        </w:rPr>
        <w:t>м</w:t>
      </w:r>
      <w:r w:rsidR="00745A4A" w:rsidRPr="005866C9">
        <w:rPr>
          <w:sz w:val="28"/>
          <w:szCs w:val="28"/>
        </w:rPr>
        <w:t xml:space="preserve">). </w:t>
      </w:r>
      <w:r w:rsidR="00AC7BDB" w:rsidRPr="005866C9">
        <w:rPr>
          <w:sz w:val="28"/>
          <w:szCs w:val="28"/>
        </w:rPr>
        <w:t>В</w:t>
      </w:r>
      <w:r w:rsidR="00745A4A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п</w:t>
      </w:r>
      <w:r w:rsidR="00745A4A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д</w:t>
      </w:r>
      <w:r w:rsidR="00745A4A" w:rsidRPr="005866C9">
        <w:rPr>
          <w:sz w:val="28"/>
          <w:szCs w:val="28"/>
        </w:rPr>
        <w:t>ж</w:t>
      </w:r>
      <w:r w:rsidR="00AC7BDB" w:rsidRPr="005866C9">
        <w:rPr>
          <w:sz w:val="28"/>
          <w:szCs w:val="28"/>
        </w:rPr>
        <w:t>е</w:t>
      </w:r>
      <w:r w:rsidR="00745A4A" w:rsidRPr="005866C9">
        <w:rPr>
          <w:sz w:val="28"/>
          <w:szCs w:val="28"/>
        </w:rPr>
        <w:t>л</w:t>
      </w:r>
      <w:r w:rsidR="00AC7BDB" w:rsidRPr="005866C9">
        <w:rPr>
          <w:sz w:val="28"/>
          <w:szCs w:val="28"/>
        </w:rPr>
        <w:t>у</w:t>
      </w:r>
      <w:r>
        <w:rPr>
          <w:sz w:val="28"/>
          <w:szCs w:val="28"/>
        </w:rPr>
        <w:t xml:space="preserve">- </w:t>
      </w:r>
      <w:r w:rsidR="00745A4A" w:rsidRPr="005866C9">
        <w:rPr>
          <w:sz w:val="28"/>
          <w:szCs w:val="28"/>
        </w:rPr>
        <w:t>д</w:t>
      </w:r>
      <w:r w:rsidR="00AC7BDB" w:rsidRPr="005866C9">
        <w:rPr>
          <w:sz w:val="28"/>
          <w:szCs w:val="28"/>
        </w:rPr>
        <w:t>о</w:t>
      </w:r>
      <w:r w:rsidR="00745A4A" w:rsidRPr="005866C9">
        <w:rPr>
          <w:sz w:val="28"/>
          <w:szCs w:val="28"/>
        </w:rPr>
        <w:t>ч</w:t>
      </w:r>
      <w:r w:rsidR="00AC7BDB" w:rsidRPr="005866C9">
        <w:rPr>
          <w:sz w:val="28"/>
          <w:szCs w:val="28"/>
        </w:rPr>
        <w:t>н</w:t>
      </w:r>
      <w:r w:rsidR="00745A4A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й</w:t>
      </w:r>
      <w:r w:rsidR="00745A4A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ж</w:t>
      </w:r>
      <w:r w:rsidR="00745A4A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л</w:t>
      </w:r>
      <w:r w:rsidR="00745A4A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з</w:t>
      </w:r>
      <w:r w:rsidR="00745A4A" w:rsidRPr="005866C9">
        <w:rPr>
          <w:sz w:val="28"/>
          <w:szCs w:val="28"/>
        </w:rPr>
        <w:t xml:space="preserve">е </w:t>
      </w:r>
      <w:r w:rsidR="00AC7BDB" w:rsidRPr="005866C9">
        <w:rPr>
          <w:sz w:val="28"/>
          <w:szCs w:val="28"/>
        </w:rPr>
        <w:t>в</w:t>
      </w:r>
      <w:r w:rsidR="00745A4A" w:rsidRPr="005866C9">
        <w:rPr>
          <w:sz w:val="28"/>
          <w:szCs w:val="28"/>
        </w:rPr>
        <w:t>з</w:t>
      </w:r>
      <w:r w:rsidR="00AC7BDB" w:rsidRPr="005866C9">
        <w:rPr>
          <w:sz w:val="28"/>
          <w:szCs w:val="28"/>
        </w:rPr>
        <w:t>р</w:t>
      </w:r>
      <w:r w:rsidR="00745A4A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с</w:t>
      </w:r>
      <w:r w:rsidR="00745A4A" w:rsidRPr="005866C9">
        <w:rPr>
          <w:sz w:val="28"/>
          <w:szCs w:val="28"/>
        </w:rPr>
        <w:t>л</w:t>
      </w:r>
      <w:r w:rsidR="00AC7BDB" w:rsidRPr="005866C9">
        <w:rPr>
          <w:sz w:val="28"/>
          <w:szCs w:val="28"/>
        </w:rPr>
        <w:t>о</w:t>
      </w:r>
      <w:r w:rsidR="00745A4A" w:rsidRPr="005866C9">
        <w:rPr>
          <w:sz w:val="28"/>
          <w:szCs w:val="28"/>
        </w:rPr>
        <w:t>г</w:t>
      </w:r>
      <w:r w:rsidR="00AC7BDB" w:rsidRPr="005866C9">
        <w:rPr>
          <w:sz w:val="28"/>
          <w:szCs w:val="28"/>
        </w:rPr>
        <w:t>о</w:t>
      </w:r>
      <w:r w:rsidR="00745A4A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ч</w:t>
      </w:r>
      <w:r w:rsidR="00745A4A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л</w:t>
      </w:r>
      <w:r w:rsidR="00745A4A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в</w:t>
      </w:r>
      <w:r w:rsidR="00745A4A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к</w:t>
      </w:r>
      <w:r w:rsidR="00745A4A" w:rsidRPr="005866C9">
        <w:rPr>
          <w:sz w:val="28"/>
          <w:szCs w:val="28"/>
        </w:rPr>
        <w:t xml:space="preserve">а </w:t>
      </w:r>
      <w:r w:rsidR="00AC7BDB" w:rsidRPr="005866C9">
        <w:rPr>
          <w:sz w:val="28"/>
          <w:szCs w:val="28"/>
        </w:rPr>
        <w:t>н</w:t>
      </w:r>
      <w:r w:rsidR="00745A4A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с</w:t>
      </w:r>
      <w:r w:rsidR="00745A4A" w:rsidRPr="005866C9">
        <w:rPr>
          <w:sz w:val="28"/>
          <w:szCs w:val="28"/>
        </w:rPr>
        <w:t>ч</w:t>
      </w:r>
      <w:r w:rsidR="00AC7BDB" w:rsidRPr="005866C9">
        <w:rPr>
          <w:sz w:val="28"/>
          <w:szCs w:val="28"/>
        </w:rPr>
        <w:t>и</w:t>
      </w:r>
      <w:r w:rsidR="00745A4A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ы</w:t>
      </w:r>
      <w:r w:rsidR="00745A4A" w:rsidRPr="005866C9">
        <w:rPr>
          <w:sz w:val="28"/>
          <w:szCs w:val="28"/>
        </w:rPr>
        <w:t>в</w:t>
      </w:r>
      <w:r w:rsidR="00AC7BDB" w:rsidRPr="005866C9">
        <w:rPr>
          <w:sz w:val="28"/>
          <w:szCs w:val="28"/>
        </w:rPr>
        <w:t>а</w:t>
      </w:r>
      <w:r w:rsidR="00745A4A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т</w:t>
      </w:r>
      <w:r w:rsidR="00745A4A" w:rsidRPr="005866C9">
        <w:rPr>
          <w:sz w:val="28"/>
          <w:szCs w:val="28"/>
        </w:rPr>
        <w:t>с</w:t>
      </w:r>
      <w:r w:rsidR="00AC7BDB" w:rsidRPr="005866C9">
        <w:rPr>
          <w:sz w:val="28"/>
          <w:szCs w:val="28"/>
        </w:rPr>
        <w:t>я</w:t>
      </w:r>
      <w:r w:rsidR="00745A4A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о</w:t>
      </w:r>
      <w:r w:rsidR="00745A4A" w:rsidRPr="005866C9">
        <w:rPr>
          <w:sz w:val="28"/>
          <w:szCs w:val="28"/>
        </w:rPr>
        <w:t xml:space="preserve">т 170 </w:t>
      </w:r>
      <w:r w:rsidR="00AC7BDB" w:rsidRPr="005866C9">
        <w:rPr>
          <w:sz w:val="28"/>
          <w:szCs w:val="28"/>
        </w:rPr>
        <w:t>д</w:t>
      </w:r>
      <w:r w:rsidR="00745A4A" w:rsidRPr="005866C9">
        <w:rPr>
          <w:sz w:val="28"/>
          <w:szCs w:val="28"/>
        </w:rPr>
        <w:t xml:space="preserve">о 2 </w:t>
      </w:r>
      <w:r w:rsidR="00AC7BDB" w:rsidRPr="005866C9">
        <w:rPr>
          <w:sz w:val="28"/>
          <w:szCs w:val="28"/>
        </w:rPr>
        <w:t>м</w:t>
      </w:r>
      <w:r w:rsidR="00745A4A" w:rsidRPr="005866C9">
        <w:rPr>
          <w:sz w:val="28"/>
          <w:szCs w:val="28"/>
        </w:rPr>
        <w:t>л</w:t>
      </w:r>
      <w:r w:rsidR="00AC7BDB" w:rsidRPr="005866C9">
        <w:rPr>
          <w:sz w:val="28"/>
          <w:szCs w:val="28"/>
        </w:rPr>
        <w:t>н</w:t>
      </w:r>
      <w:r w:rsidR="00745A4A" w:rsidRPr="005866C9">
        <w:rPr>
          <w:sz w:val="28"/>
          <w:szCs w:val="28"/>
        </w:rPr>
        <w:t xml:space="preserve">. </w:t>
      </w:r>
      <w:r w:rsidR="0075423F">
        <w:rPr>
          <w:sz w:val="28"/>
          <w:szCs w:val="28"/>
        </w:rPr>
        <w:t>о</w:t>
      </w:r>
      <w:r w:rsidR="00745A4A" w:rsidRPr="005866C9">
        <w:rPr>
          <w:sz w:val="28"/>
          <w:szCs w:val="28"/>
        </w:rPr>
        <w:t>с</w:t>
      </w:r>
      <w:r w:rsidR="00AC7BDB" w:rsidRPr="005866C9">
        <w:rPr>
          <w:sz w:val="28"/>
          <w:szCs w:val="28"/>
        </w:rPr>
        <w:t>т</w:t>
      </w:r>
      <w:r w:rsidR="00745A4A" w:rsidRPr="005866C9">
        <w:rPr>
          <w:sz w:val="28"/>
          <w:szCs w:val="28"/>
        </w:rPr>
        <w:t>р</w:t>
      </w:r>
      <w:r w:rsidR="00AC7BDB" w:rsidRPr="005866C9">
        <w:rPr>
          <w:sz w:val="28"/>
          <w:szCs w:val="28"/>
        </w:rPr>
        <w:t>о</w:t>
      </w:r>
      <w:r w:rsidR="00745A4A" w:rsidRPr="005866C9">
        <w:rPr>
          <w:sz w:val="28"/>
          <w:szCs w:val="28"/>
        </w:rPr>
        <w:t>в</w:t>
      </w:r>
      <w:r>
        <w:rPr>
          <w:sz w:val="28"/>
          <w:szCs w:val="28"/>
        </w:rPr>
        <w:t xml:space="preserve">- </w:t>
      </w:r>
      <w:r w:rsidR="00AC7BDB" w:rsidRPr="005866C9">
        <w:rPr>
          <w:sz w:val="28"/>
          <w:szCs w:val="28"/>
        </w:rPr>
        <w:t>к</w:t>
      </w:r>
      <w:r w:rsidR="00745A4A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в</w:t>
      </w:r>
      <w:r w:rsidR="00745A4A" w:rsidRPr="005866C9">
        <w:rPr>
          <w:sz w:val="28"/>
          <w:szCs w:val="28"/>
        </w:rPr>
        <w:t xml:space="preserve">. </w:t>
      </w:r>
      <w:r w:rsidR="00AC7BDB" w:rsidRPr="005866C9">
        <w:rPr>
          <w:sz w:val="28"/>
          <w:szCs w:val="28"/>
        </w:rPr>
        <w:t>О</w:t>
      </w:r>
      <w:r w:rsidR="00745A4A" w:rsidRPr="005866C9">
        <w:rPr>
          <w:sz w:val="28"/>
          <w:szCs w:val="28"/>
        </w:rPr>
        <w:t>с</w:t>
      </w:r>
      <w:r w:rsidR="00AC7BDB" w:rsidRPr="005866C9">
        <w:rPr>
          <w:sz w:val="28"/>
          <w:szCs w:val="28"/>
        </w:rPr>
        <w:t>т</w:t>
      </w:r>
      <w:r w:rsidR="00745A4A" w:rsidRPr="005866C9">
        <w:rPr>
          <w:sz w:val="28"/>
          <w:szCs w:val="28"/>
        </w:rPr>
        <w:t>р</w:t>
      </w:r>
      <w:r w:rsidR="00AC7BDB" w:rsidRPr="005866C9">
        <w:rPr>
          <w:sz w:val="28"/>
          <w:szCs w:val="28"/>
        </w:rPr>
        <w:t>о</w:t>
      </w:r>
      <w:r w:rsidR="00745A4A" w:rsidRPr="005866C9">
        <w:rPr>
          <w:sz w:val="28"/>
          <w:szCs w:val="28"/>
        </w:rPr>
        <w:t>в</w:t>
      </w:r>
      <w:r w:rsidR="00AC7BDB" w:rsidRPr="005866C9">
        <w:rPr>
          <w:sz w:val="28"/>
          <w:szCs w:val="28"/>
        </w:rPr>
        <w:t>к</w:t>
      </w:r>
      <w:r w:rsidR="00745A4A" w:rsidRPr="005866C9">
        <w:rPr>
          <w:sz w:val="28"/>
          <w:szCs w:val="28"/>
        </w:rPr>
        <w:t xml:space="preserve">и </w:t>
      </w:r>
      <w:r w:rsidR="00D00DAE" w:rsidRPr="005866C9">
        <w:rPr>
          <w:sz w:val="28"/>
          <w:szCs w:val="28"/>
        </w:rPr>
        <w:t>Лангерганса</w:t>
      </w:r>
      <w:r w:rsidR="00D00DAE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п</w:t>
      </w:r>
      <w:r w:rsidR="00745A4A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д</w:t>
      </w:r>
      <w:r w:rsidR="00745A4A" w:rsidRPr="005866C9">
        <w:rPr>
          <w:sz w:val="28"/>
          <w:szCs w:val="28"/>
        </w:rPr>
        <w:t>ж</w:t>
      </w:r>
      <w:r w:rsidR="00AC7BDB" w:rsidRPr="005866C9">
        <w:rPr>
          <w:sz w:val="28"/>
          <w:szCs w:val="28"/>
        </w:rPr>
        <w:t>е</w:t>
      </w:r>
      <w:r w:rsidR="00745A4A" w:rsidRPr="005866C9">
        <w:rPr>
          <w:sz w:val="28"/>
          <w:szCs w:val="28"/>
        </w:rPr>
        <w:t>л</w:t>
      </w:r>
      <w:r w:rsidR="00AC7BDB" w:rsidRPr="005866C9">
        <w:rPr>
          <w:sz w:val="28"/>
          <w:szCs w:val="28"/>
        </w:rPr>
        <w:t>у</w:t>
      </w:r>
      <w:r w:rsidR="00745A4A" w:rsidRPr="005866C9">
        <w:rPr>
          <w:sz w:val="28"/>
          <w:szCs w:val="28"/>
        </w:rPr>
        <w:t>д</w:t>
      </w:r>
      <w:r w:rsidR="00AC7BDB" w:rsidRPr="005866C9">
        <w:rPr>
          <w:sz w:val="28"/>
          <w:szCs w:val="28"/>
        </w:rPr>
        <w:t>о</w:t>
      </w:r>
      <w:r w:rsidR="00745A4A" w:rsidRPr="005866C9">
        <w:rPr>
          <w:sz w:val="28"/>
          <w:szCs w:val="28"/>
        </w:rPr>
        <w:t>ч</w:t>
      </w:r>
      <w:r w:rsidR="00AC7BDB" w:rsidRPr="005866C9">
        <w:rPr>
          <w:sz w:val="28"/>
          <w:szCs w:val="28"/>
        </w:rPr>
        <w:t>н</w:t>
      </w:r>
      <w:r w:rsidR="00745A4A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й</w:t>
      </w:r>
      <w:r w:rsidR="00745A4A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ж</w:t>
      </w:r>
      <w:r w:rsidR="00745A4A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л</w:t>
      </w:r>
      <w:r w:rsidR="00745A4A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з</w:t>
      </w:r>
      <w:r w:rsidR="00745A4A" w:rsidRPr="005866C9">
        <w:rPr>
          <w:sz w:val="28"/>
          <w:szCs w:val="28"/>
        </w:rPr>
        <w:t xml:space="preserve">ы </w:t>
      </w:r>
      <w:r w:rsidR="00AC7BDB" w:rsidRPr="005866C9">
        <w:rPr>
          <w:sz w:val="28"/>
          <w:szCs w:val="28"/>
        </w:rPr>
        <w:t>о</w:t>
      </w:r>
      <w:r w:rsidR="00745A4A" w:rsidRPr="005866C9">
        <w:rPr>
          <w:sz w:val="28"/>
          <w:szCs w:val="28"/>
        </w:rPr>
        <w:t>б</w:t>
      </w:r>
      <w:r w:rsidR="00AC7BDB" w:rsidRPr="005866C9">
        <w:rPr>
          <w:sz w:val="28"/>
          <w:szCs w:val="28"/>
        </w:rPr>
        <w:t>и</w:t>
      </w:r>
      <w:r w:rsidR="00745A4A" w:rsidRPr="005866C9">
        <w:rPr>
          <w:sz w:val="28"/>
          <w:szCs w:val="28"/>
        </w:rPr>
        <w:t>л</w:t>
      </w:r>
      <w:r w:rsidR="00AC7BDB" w:rsidRPr="005866C9">
        <w:rPr>
          <w:sz w:val="28"/>
          <w:szCs w:val="28"/>
        </w:rPr>
        <w:t>ь</w:t>
      </w:r>
      <w:r w:rsidR="00745A4A" w:rsidRPr="005866C9">
        <w:rPr>
          <w:sz w:val="28"/>
          <w:szCs w:val="28"/>
        </w:rPr>
        <w:t>н</w:t>
      </w:r>
      <w:r w:rsidR="00AC7BDB" w:rsidRPr="005866C9">
        <w:rPr>
          <w:sz w:val="28"/>
          <w:szCs w:val="28"/>
        </w:rPr>
        <w:t>о</w:t>
      </w:r>
      <w:r w:rsidR="00745A4A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с</w:t>
      </w:r>
      <w:r w:rsidR="00745A4A" w:rsidRPr="005866C9">
        <w:rPr>
          <w:sz w:val="28"/>
          <w:szCs w:val="28"/>
        </w:rPr>
        <w:t>н</w:t>
      </w:r>
      <w:r w:rsidR="00AC7BDB" w:rsidRPr="005866C9">
        <w:rPr>
          <w:sz w:val="28"/>
          <w:szCs w:val="28"/>
        </w:rPr>
        <w:t>а</w:t>
      </w:r>
      <w:r w:rsidR="00745A4A" w:rsidRPr="005866C9">
        <w:rPr>
          <w:sz w:val="28"/>
          <w:szCs w:val="28"/>
        </w:rPr>
        <w:t>б</w:t>
      </w:r>
      <w:r w:rsidR="00AC7BDB" w:rsidRPr="005866C9">
        <w:rPr>
          <w:sz w:val="28"/>
          <w:szCs w:val="28"/>
        </w:rPr>
        <w:t>ж</w:t>
      </w:r>
      <w:r w:rsidR="00745A4A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н</w:t>
      </w:r>
      <w:r w:rsidR="00745A4A" w:rsidRPr="005866C9">
        <w:rPr>
          <w:sz w:val="28"/>
          <w:szCs w:val="28"/>
        </w:rPr>
        <w:t xml:space="preserve">ы </w:t>
      </w:r>
      <w:r w:rsidR="00AC7BDB" w:rsidRPr="005866C9">
        <w:rPr>
          <w:sz w:val="28"/>
          <w:szCs w:val="28"/>
        </w:rPr>
        <w:t>к</w:t>
      </w:r>
      <w:r w:rsidR="00745A4A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п</w:t>
      </w:r>
      <w:r w:rsidR="00745A4A" w:rsidRPr="005866C9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л</w:t>
      </w:r>
      <w:r>
        <w:rPr>
          <w:sz w:val="28"/>
          <w:szCs w:val="28"/>
        </w:rPr>
        <w:t xml:space="preserve">- </w:t>
      </w:r>
      <w:r w:rsidR="00745A4A" w:rsidRPr="005866C9">
        <w:rPr>
          <w:sz w:val="28"/>
          <w:szCs w:val="28"/>
        </w:rPr>
        <w:t>л</w:t>
      </w:r>
      <w:r w:rsidR="00AC7BDB" w:rsidRPr="005866C9">
        <w:rPr>
          <w:sz w:val="28"/>
          <w:szCs w:val="28"/>
        </w:rPr>
        <w:t>я</w:t>
      </w:r>
      <w:r w:rsidR="00745A4A" w:rsidRPr="005866C9">
        <w:rPr>
          <w:sz w:val="28"/>
          <w:szCs w:val="28"/>
        </w:rPr>
        <w:t>р</w:t>
      </w:r>
      <w:r w:rsidR="00AC7BDB" w:rsidRPr="005866C9">
        <w:rPr>
          <w:sz w:val="28"/>
          <w:szCs w:val="28"/>
        </w:rPr>
        <w:t>а</w:t>
      </w:r>
      <w:r w:rsidR="00745A4A" w:rsidRPr="005866C9">
        <w:rPr>
          <w:sz w:val="28"/>
          <w:szCs w:val="28"/>
        </w:rPr>
        <w:t>м</w:t>
      </w:r>
      <w:r w:rsidR="00AC7BDB" w:rsidRPr="005866C9">
        <w:rPr>
          <w:sz w:val="28"/>
          <w:szCs w:val="28"/>
        </w:rPr>
        <w:t>и</w:t>
      </w:r>
      <w:r w:rsidR="00745A4A" w:rsidRPr="005866C9">
        <w:rPr>
          <w:sz w:val="28"/>
          <w:szCs w:val="28"/>
        </w:rPr>
        <w:t xml:space="preserve">, </w:t>
      </w:r>
      <w:r w:rsidR="00AC7BDB" w:rsidRPr="005866C9">
        <w:rPr>
          <w:sz w:val="28"/>
          <w:szCs w:val="28"/>
        </w:rPr>
        <w:t>о</w:t>
      </w:r>
      <w:r w:rsidR="00745A4A" w:rsidRPr="005866C9">
        <w:rPr>
          <w:sz w:val="28"/>
          <w:szCs w:val="28"/>
        </w:rPr>
        <w:t>б</w:t>
      </w:r>
      <w:r w:rsidR="00AC7BDB" w:rsidRPr="005866C9">
        <w:rPr>
          <w:sz w:val="28"/>
          <w:szCs w:val="28"/>
        </w:rPr>
        <w:t>р</w:t>
      </w:r>
      <w:r w:rsidR="00745A4A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з</w:t>
      </w:r>
      <w:r w:rsidR="00745A4A" w:rsidRPr="005866C9">
        <w:rPr>
          <w:sz w:val="28"/>
          <w:szCs w:val="28"/>
        </w:rPr>
        <w:t>у</w:t>
      </w:r>
      <w:r w:rsidR="00AC7BDB" w:rsidRPr="005866C9">
        <w:rPr>
          <w:sz w:val="28"/>
          <w:szCs w:val="28"/>
        </w:rPr>
        <w:t>ю</w:t>
      </w:r>
      <w:r w:rsidR="00745A4A" w:rsidRPr="005866C9">
        <w:rPr>
          <w:sz w:val="28"/>
          <w:szCs w:val="28"/>
        </w:rPr>
        <w:t>щ</w:t>
      </w:r>
      <w:r w:rsidR="00AC7BDB" w:rsidRPr="005866C9">
        <w:rPr>
          <w:sz w:val="28"/>
          <w:szCs w:val="28"/>
        </w:rPr>
        <w:t>и</w:t>
      </w:r>
      <w:r w:rsidR="00745A4A" w:rsidRPr="005866C9">
        <w:rPr>
          <w:sz w:val="28"/>
          <w:szCs w:val="28"/>
        </w:rPr>
        <w:t>м</w:t>
      </w:r>
      <w:r w:rsidR="00AC7BDB" w:rsidRPr="005866C9">
        <w:rPr>
          <w:sz w:val="28"/>
          <w:szCs w:val="28"/>
        </w:rPr>
        <w:t>и</w:t>
      </w:r>
      <w:r w:rsidR="00745A4A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с</w:t>
      </w:r>
      <w:r w:rsidR="00745A4A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т</w:t>
      </w:r>
      <w:r w:rsidR="00745A4A" w:rsidRPr="005866C9">
        <w:rPr>
          <w:sz w:val="28"/>
          <w:szCs w:val="28"/>
        </w:rPr>
        <w:t xml:space="preserve">ь. </w:t>
      </w:r>
      <w:r w:rsidR="00AC7BDB" w:rsidRPr="005866C9">
        <w:rPr>
          <w:sz w:val="28"/>
          <w:szCs w:val="28"/>
        </w:rPr>
        <w:t>С</w:t>
      </w:r>
      <w:r w:rsidR="00745A4A" w:rsidRPr="005866C9">
        <w:rPr>
          <w:sz w:val="28"/>
          <w:szCs w:val="28"/>
        </w:rPr>
        <w:t>р</w:t>
      </w:r>
      <w:r w:rsidR="00AC7BDB" w:rsidRPr="005866C9">
        <w:rPr>
          <w:sz w:val="28"/>
          <w:szCs w:val="28"/>
        </w:rPr>
        <w:t>е</w:t>
      </w:r>
      <w:r w:rsidR="00745A4A" w:rsidRPr="005866C9">
        <w:rPr>
          <w:sz w:val="28"/>
          <w:szCs w:val="28"/>
        </w:rPr>
        <w:t>д</w:t>
      </w:r>
      <w:r w:rsidR="00AC7BDB" w:rsidRPr="005866C9">
        <w:rPr>
          <w:sz w:val="28"/>
          <w:szCs w:val="28"/>
        </w:rPr>
        <w:t>и</w:t>
      </w:r>
      <w:r w:rsidR="00745A4A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н</w:t>
      </w:r>
      <w:r w:rsidR="00745A4A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р</w:t>
      </w:r>
      <w:r w:rsidR="00745A4A" w:rsidRPr="005866C9">
        <w:rPr>
          <w:sz w:val="28"/>
          <w:szCs w:val="28"/>
        </w:rPr>
        <w:t>в</w:t>
      </w:r>
      <w:r w:rsidR="00AC7BDB" w:rsidRPr="005866C9">
        <w:rPr>
          <w:sz w:val="28"/>
          <w:szCs w:val="28"/>
        </w:rPr>
        <w:t>н</w:t>
      </w:r>
      <w:r w:rsidR="00745A4A" w:rsidRPr="005866C9">
        <w:rPr>
          <w:sz w:val="28"/>
          <w:szCs w:val="28"/>
        </w:rPr>
        <w:t>ы</w:t>
      </w:r>
      <w:r w:rsidR="00AC7BDB" w:rsidRPr="005866C9">
        <w:rPr>
          <w:sz w:val="28"/>
          <w:szCs w:val="28"/>
        </w:rPr>
        <w:t>х</w:t>
      </w:r>
      <w:r w:rsidR="00745A4A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в</w:t>
      </w:r>
      <w:r w:rsidR="00745A4A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л</w:t>
      </w:r>
      <w:r w:rsidR="00745A4A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к</w:t>
      </w:r>
      <w:r w:rsidR="00745A4A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н</w:t>
      </w:r>
      <w:r w:rsidR="00745A4A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в</w:t>
      </w:r>
      <w:r w:rsidR="00745A4A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ж</w:t>
      </w:r>
      <w:r w:rsidR="00745A4A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л</w:t>
      </w:r>
      <w:r w:rsidR="00745A4A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з</w:t>
      </w:r>
      <w:r w:rsidR="00745A4A" w:rsidRPr="005866C9">
        <w:rPr>
          <w:sz w:val="28"/>
          <w:szCs w:val="28"/>
        </w:rPr>
        <w:t xml:space="preserve">е </w:t>
      </w:r>
      <w:r w:rsidR="00AC7BDB" w:rsidRPr="005866C9">
        <w:rPr>
          <w:sz w:val="28"/>
          <w:szCs w:val="28"/>
        </w:rPr>
        <w:t>р</w:t>
      </w:r>
      <w:r w:rsidR="00745A4A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з</w:t>
      </w:r>
      <w:r w:rsidR="00745A4A" w:rsidRPr="005866C9">
        <w:rPr>
          <w:sz w:val="28"/>
          <w:szCs w:val="28"/>
        </w:rPr>
        <w:t>л</w:t>
      </w:r>
      <w:r w:rsidR="00AC7BDB" w:rsidRPr="005866C9">
        <w:rPr>
          <w:sz w:val="28"/>
          <w:szCs w:val="28"/>
        </w:rPr>
        <w:t>и</w:t>
      </w:r>
      <w:r w:rsidR="00745A4A" w:rsidRPr="005866C9">
        <w:rPr>
          <w:sz w:val="28"/>
          <w:szCs w:val="28"/>
        </w:rPr>
        <w:t>ч</w:t>
      </w:r>
      <w:r w:rsidR="00AC7BDB" w:rsidRPr="005866C9">
        <w:rPr>
          <w:sz w:val="28"/>
          <w:szCs w:val="28"/>
        </w:rPr>
        <w:t>а</w:t>
      </w:r>
      <w:r w:rsidR="00745A4A" w:rsidRPr="005866C9">
        <w:rPr>
          <w:sz w:val="28"/>
          <w:szCs w:val="28"/>
        </w:rPr>
        <w:t>ю</w:t>
      </w:r>
      <w:r w:rsidR="00AC7BDB" w:rsidRPr="005866C9">
        <w:rPr>
          <w:sz w:val="28"/>
          <w:szCs w:val="28"/>
        </w:rPr>
        <w:t>т</w:t>
      </w:r>
      <w:r w:rsidR="00745A4A" w:rsidRPr="005866C9">
        <w:rPr>
          <w:sz w:val="28"/>
          <w:szCs w:val="28"/>
        </w:rPr>
        <w:t>с</w:t>
      </w:r>
      <w:r w:rsidR="00AC7BDB" w:rsidRPr="005866C9">
        <w:rPr>
          <w:sz w:val="28"/>
          <w:szCs w:val="28"/>
        </w:rPr>
        <w:t>я</w:t>
      </w:r>
      <w:r w:rsidR="00745A4A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х</w:t>
      </w:r>
      <w:r w:rsidR="00745A4A" w:rsidRPr="005866C9">
        <w:rPr>
          <w:sz w:val="28"/>
          <w:szCs w:val="28"/>
        </w:rPr>
        <w:t>о</w:t>
      </w:r>
      <w:r w:rsidR="00C771B9" w:rsidRPr="005866C9">
        <w:rPr>
          <w:sz w:val="28"/>
          <w:szCs w:val="28"/>
        </w:rPr>
        <w:t>л</w:t>
      </w:r>
      <w:r w:rsidR="003A57D7">
        <w:rPr>
          <w:sz w:val="28"/>
          <w:szCs w:val="28"/>
        </w:rPr>
        <w:t>и</w:t>
      </w:r>
      <w:r w:rsidR="00745A4A" w:rsidRPr="005866C9">
        <w:rPr>
          <w:sz w:val="28"/>
          <w:szCs w:val="28"/>
        </w:rPr>
        <w:t>н</w:t>
      </w:r>
      <w:r w:rsidR="00AC7BDB" w:rsidRPr="005866C9">
        <w:rPr>
          <w:sz w:val="28"/>
          <w:szCs w:val="28"/>
        </w:rPr>
        <w:t>е</w:t>
      </w:r>
      <w:r w:rsidR="00745A4A" w:rsidRPr="005866C9">
        <w:rPr>
          <w:sz w:val="28"/>
          <w:szCs w:val="28"/>
        </w:rPr>
        <w:t>р</w:t>
      </w:r>
      <w:r w:rsidR="00AC7BDB" w:rsidRPr="005866C9">
        <w:rPr>
          <w:sz w:val="28"/>
          <w:szCs w:val="28"/>
        </w:rPr>
        <w:t>г</w:t>
      </w:r>
      <w:r w:rsidR="00745A4A" w:rsidRPr="005866C9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ч</w:t>
      </w:r>
      <w:r w:rsidR="00745A4A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с</w:t>
      </w:r>
      <w:r w:rsidR="00745A4A" w:rsidRPr="005866C9">
        <w:rPr>
          <w:sz w:val="28"/>
          <w:szCs w:val="28"/>
        </w:rPr>
        <w:t>к</w:t>
      </w:r>
      <w:r w:rsidR="00AC7BDB" w:rsidRPr="005866C9">
        <w:rPr>
          <w:sz w:val="28"/>
          <w:szCs w:val="28"/>
        </w:rPr>
        <w:t>и</w:t>
      </w:r>
      <w:r w:rsidR="002E5B91">
        <w:rPr>
          <w:sz w:val="28"/>
          <w:szCs w:val="28"/>
        </w:rPr>
        <w:t>е</w:t>
      </w:r>
      <w:r w:rsidR="00745A4A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и</w:t>
      </w:r>
      <w:r w:rsidR="00745A4A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а</w:t>
      </w:r>
      <w:r w:rsidR="00745A4A" w:rsidRPr="005866C9">
        <w:rPr>
          <w:sz w:val="28"/>
          <w:szCs w:val="28"/>
        </w:rPr>
        <w:t>д</w:t>
      </w:r>
      <w:r w:rsidR="00AC7BDB" w:rsidRPr="005866C9">
        <w:rPr>
          <w:sz w:val="28"/>
          <w:szCs w:val="28"/>
        </w:rPr>
        <w:t>р</w:t>
      </w:r>
      <w:r w:rsidR="00745A4A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н</w:t>
      </w:r>
      <w:r w:rsidR="00745A4A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р</w:t>
      </w:r>
      <w:r w:rsidR="00745A4A" w:rsidRPr="005866C9">
        <w:rPr>
          <w:sz w:val="28"/>
          <w:szCs w:val="28"/>
        </w:rPr>
        <w:t>г</w:t>
      </w:r>
      <w:r w:rsidR="00AC7BDB" w:rsidRPr="005866C9">
        <w:rPr>
          <w:sz w:val="28"/>
          <w:szCs w:val="28"/>
        </w:rPr>
        <w:t>и</w:t>
      </w:r>
      <w:r w:rsidR="00745A4A" w:rsidRPr="005866C9">
        <w:rPr>
          <w:sz w:val="28"/>
          <w:szCs w:val="28"/>
        </w:rPr>
        <w:t>ч</w:t>
      </w:r>
      <w:r w:rsidR="00AC7BDB" w:rsidRPr="005866C9">
        <w:rPr>
          <w:sz w:val="28"/>
          <w:szCs w:val="28"/>
        </w:rPr>
        <w:t>е</w:t>
      </w:r>
      <w:r w:rsidR="00745A4A" w:rsidRPr="005866C9">
        <w:rPr>
          <w:sz w:val="28"/>
          <w:szCs w:val="28"/>
        </w:rPr>
        <w:t>с</w:t>
      </w:r>
      <w:r w:rsidR="00AC7BDB" w:rsidRPr="005866C9">
        <w:rPr>
          <w:sz w:val="28"/>
          <w:szCs w:val="28"/>
        </w:rPr>
        <w:t>к</w:t>
      </w:r>
      <w:r w:rsidR="00745A4A" w:rsidRPr="005866C9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е</w:t>
      </w:r>
      <w:r w:rsidR="00745A4A" w:rsidRPr="005866C9">
        <w:rPr>
          <w:sz w:val="28"/>
          <w:szCs w:val="28"/>
        </w:rPr>
        <w:t xml:space="preserve">. </w:t>
      </w:r>
      <w:r w:rsidR="00AC7BDB" w:rsidRPr="005866C9">
        <w:rPr>
          <w:sz w:val="28"/>
          <w:szCs w:val="28"/>
        </w:rPr>
        <w:t>О</w:t>
      </w:r>
      <w:r w:rsidR="00745A4A" w:rsidRPr="005866C9">
        <w:rPr>
          <w:sz w:val="28"/>
          <w:szCs w:val="28"/>
        </w:rPr>
        <w:t>с</w:t>
      </w:r>
      <w:r w:rsidR="00AC7BDB" w:rsidRPr="005866C9">
        <w:rPr>
          <w:sz w:val="28"/>
          <w:szCs w:val="28"/>
        </w:rPr>
        <w:t>т</w:t>
      </w:r>
      <w:r w:rsidR="00745A4A" w:rsidRPr="005866C9">
        <w:rPr>
          <w:sz w:val="28"/>
          <w:szCs w:val="28"/>
        </w:rPr>
        <w:t>р</w:t>
      </w:r>
      <w:r w:rsidR="00AC7BDB" w:rsidRPr="005866C9">
        <w:rPr>
          <w:sz w:val="28"/>
          <w:szCs w:val="28"/>
        </w:rPr>
        <w:t>о</w:t>
      </w:r>
      <w:r w:rsidR="00745A4A" w:rsidRPr="005866C9">
        <w:rPr>
          <w:sz w:val="28"/>
          <w:szCs w:val="28"/>
        </w:rPr>
        <w:t>в</w:t>
      </w:r>
      <w:r w:rsidR="00AC7BDB" w:rsidRPr="005866C9">
        <w:rPr>
          <w:sz w:val="28"/>
          <w:szCs w:val="28"/>
        </w:rPr>
        <w:t>к</w:t>
      </w:r>
      <w:r w:rsidR="00745A4A" w:rsidRPr="005866C9">
        <w:rPr>
          <w:sz w:val="28"/>
          <w:szCs w:val="28"/>
        </w:rPr>
        <w:t xml:space="preserve">и </w:t>
      </w:r>
      <w:r w:rsidR="00AC7BDB" w:rsidRPr="005866C9">
        <w:rPr>
          <w:sz w:val="28"/>
          <w:szCs w:val="28"/>
        </w:rPr>
        <w:t>Л</w:t>
      </w:r>
      <w:r w:rsidR="00745A4A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н</w:t>
      </w:r>
      <w:r w:rsidR="00745A4A" w:rsidRPr="005866C9">
        <w:rPr>
          <w:sz w:val="28"/>
          <w:szCs w:val="28"/>
        </w:rPr>
        <w:t>г</w:t>
      </w:r>
      <w:r w:rsidR="00AC7BDB" w:rsidRPr="005866C9">
        <w:rPr>
          <w:sz w:val="28"/>
          <w:szCs w:val="28"/>
        </w:rPr>
        <w:t>е</w:t>
      </w:r>
      <w:r w:rsidR="00745A4A" w:rsidRPr="005866C9">
        <w:rPr>
          <w:sz w:val="28"/>
          <w:szCs w:val="28"/>
        </w:rPr>
        <w:t>р</w:t>
      </w:r>
      <w:r w:rsidR="00AC7BDB" w:rsidRPr="005866C9">
        <w:rPr>
          <w:sz w:val="28"/>
          <w:szCs w:val="28"/>
        </w:rPr>
        <w:t>г</w:t>
      </w:r>
      <w:r w:rsidR="00745A4A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н</w:t>
      </w:r>
      <w:r w:rsidR="00745A4A" w:rsidRPr="005866C9">
        <w:rPr>
          <w:sz w:val="28"/>
          <w:szCs w:val="28"/>
        </w:rPr>
        <w:t>с</w:t>
      </w:r>
      <w:r w:rsidR="00AC7BDB" w:rsidRPr="005866C9">
        <w:rPr>
          <w:sz w:val="28"/>
          <w:szCs w:val="28"/>
        </w:rPr>
        <w:t>а</w:t>
      </w:r>
      <w:r w:rsidR="00745A4A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п</w:t>
      </w:r>
      <w:r w:rsidR="00745A4A" w:rsidRPr="005866C9">
        <w:rPr>
          <w:sz w:val="28"/>
          <w:szCs w:val="28"/>
        </w:rPr>
        <w:t>р</w:t>
      </w:r>
      <w:r w:rsidR="00AC7BDB" w:rsidRPr="005866C9">
        <w:rPr>
          <w:sz w:val="28"/>
          <w:szCs w:val="28"/>
        </w:rPr>
        <w:t>е</w:t>
      </w:r>
      <w:r w:rsidR="00745A4A" w:rsidRPr="005866C9">
        <w:rPr>
          <w:sz w:val="28"/>
          <w:szCs w:val="28"/>
        </w:rPr>
        <w:t>д</w:t>
      </w:r>
      <w:r w:rsidR="00AC7BDB" w:rsidRPr="005866C9">
        <w:rPr>
          <w:sz w:val="28"/>
          <w:szCs w:val="28"/>
        </w:rPr>
        <w:t>с</w:t>
      </w:r>
      <w:r w:rsidR="00745A4A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а</w:t>
      </w:r>
      <w:r w:rsidR="00745A4A" w:rsidRPr="005866C9">
        <w:rPr>
          <w:sz w:val="28"/>
          <w:szCs w:val="28"/>
        </w:rPr>
        <w:t>в</w:t>
      </w:r>
      <w:r w:rsidR="00AC7BDB" w:rsidRPr="005866C9">
        <w:rPr>
          <w:sz w:val="28"/>
          <w:szCs w:val="28"/>
        </w:rPr>
        <w:t>л</w:t>
      </w:r>
      <w:r w:rsidR="00745A4A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н</w:t>
      </w:r>
      <w:r w:rsidR="00745A4A" w:rsidRPr="005866C9">
        <w:rPr>
          <w:sz w:val="28"/>
          <w:szCs w:val="28"/>
        </w:rPr>
        <w:t xml:space="preserve">ы </w:t>
      </w:r>
      <w:r w:rsidR="00AC7BDB" w:rsidRPr="005866C9">
        <w:rPr>
          <w:sz w:val="28"/>
          <w:szCs w:val="28"/>
        </w:rPr>
        <w:t>с</w:t>
      </w:r>
      <w:r w:rsidR="00745A4A" w:rsidRPr="005866C9">
        <w:rPr>
          <w:sz w:val="28"/>
          <w:szCs w:val="28"/>
        </w:rPr>
        <w:t>л</w:t>
      </w:r>
      <w:r w:rsidR="00AC7BDB" w:rsidRPr="005866C9">
        <w:rPr>
          <w:sz w:val="28"/>
          <w:szCs w:val="28"/>
        </w:rPr>
        <w:t>е</w:t>
      </w:r>
      <w:r w:rsidR="00745A4A" w:rsidRPr="005866C9">
        <w:rPr>
          <w:sz w:val="28"/>
          <w:szCs w:val="28"/>
        </w:rPr>
        <w:t>д</w:t>
      </w:r>
      <w:r w:rsidR="00AC7BDB" w:rsidRPr="005866C9">
        <w:rPr>
          <w:sz w:val="28"/>
          <w:szCs w:val="28"/>
        </w:rPr>
        <w:t>у</w:t>
      </w:r>
      <w:r w:rsidR="00745A4A" w:rsidRPr="005866C9">
        <w:rPr>
          <w:sz w:val="28"/>
          <w:szCs w:val="28"/>
        </w:rPr>
        <w:t>ю</w:t>
      </w:r>
      <w:r w:rsidR="00AC7BDB" w:rsidRPr="005866C9">
        <w:rPr>
          <w:sz w:val="28"/>
          <w:szCs w:val="28"/>
        </w:rPr>
        <w:t>щ</w:t>
      </w:r>
      <w:r w:rsidR="00745A4A" w:rsidRPr="005866C9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м</w:t>
      </w:r>
      <w:r w:rsidR="00745A4A" w:rsidRPr="005866C9">
        <w:rPr>
          <w:sz w:val="28"/>
          <w:szCs w:val="28"/>
        </w:rPr>
        <w:t xml:space="preserve">и </w:t>
      </w:r>
      <w:r w:rsidR="00AC7BDB" w:rsidRPr="005866C9">
        <w:rPr>
          <w:sz w:val="28"/>
          <w:szCs w:val="28"/>
        </w:rPr>
        <w:t>т</w:t>
      </w:r>
      <w:r w:rsidR="00745A4A" w:rsidRPr="005866C9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п</w:t>
      </w:r>
      <w:r w:rsidR="00745A4A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м</w:t>
      </w:r>
      <w:r w:rsidR="00745A4A" w:rsidRPr="005866C9">
        <w:rPr>
          <w:sz w:val="28"/>
          <w:szCs w:val="28"/>
        </w:rPr>
        <w:t xml:space="preserve">и </w:t>
      </w:r>
      <w:r w:rsidR="00AC7BDB" w:rsidRPr="005866C9">
        <w:rPr>
          <w:sz w:val="28"/>
          <w:szCs w:val="28"/>
        </w:rPr>
        <w:t>к</w:t>
      </w:r>
      <w:r w:rsidR="00745A4A" w:rsidRPr="005866C9">
        <w:rPr>
          <w:sz w:val="28"/>
          <w:szCs w:val="28"/>
        </w:rPr>
        <w:t>л</w:t>
      </w:r>
      <w:r w:rsidR="00AC7BDB" w:rsidRPr="005866C9">
        <w:rPr>
          <w:sz w:val="28"/>
          <w:szCs w:val="28"/>
        </w:rPr>
        <w:t>е</w:t>
      </w:r>
      <w:r w:rsidR="00745A4A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о</w:t>
      </w:r>
      <w:r w:rsidR="00745A4A" w:rsidRPr="005866C9">
        <w:rPr>
          <w:sz w:val="28"/>
          <w:szCs w:val="28"/>
        </w:rPr>
        <w:t xml:space="preserve">к: </w:t>
      </w:r>
      <w:r w:rsidR="00AC7BDB" w:rsidRPr="005866C9">
        <w:rPr>
          <w:sz w:val="28"/>
          <w:szCs w:val="28"/>
        </w:rPr>
        <w:t>А</w:t>
      </w:r>
      <w:r w:rsidR="00C771B9" w:rsidRPr="005866C9">
        <w:rPr>
          <w:sz w:val="28"/>
          <w:szCs w:val="28"/>
        </w:rPr>
        <w:t xml:space="preserve"> </w:t>
      </w:r>
      <w:r w:rsidR="00745A4A" w:rsidRPr="005866C9">
        <w:rPr>
          <w:sz w:val="28"/>
          <w:szCs w:val="28"/>
        </w:rPr>
        <w:t>(</w:t>
      </w:r>
      <w:r w:rsidR="00745A4A" w:rsidRPr="005866C9">
        <w:rPr>
          <w:sz w:val="28"/>
          <w:szCs w:val="28"/>
          <w:lang w:val="en-US"/>
        </w:rPr>
        <w:t>a</w:t>
      </w:r>
      <w:r w:rsidR="00745A4A" w:rsidRPr="005866C9">
        <w:rPr>
          <w:sz w:val="28"/>
          <w:szCs w:val="28"/>
        </w:rPr>
        <w:t xml:space="preserve">), </w:t>
      </w:r>
      <w:r w:rsidR="00AC7BDB" w:rsidRPr="005866C9">
        <w:rPr>
          <w:sz w:val="28"/>
          <w:szCs w:val="28"/>
        </w:rPr>
        <w:t>В</w:t>
      </w:r>
      <w:r w:rsidR="00C771B9" w:rsidRPr="005866C9">
        <w:rPr>
          <w:sz w:val="28"/>
          <w:szCs w:val="28"/>
        </w:rPr>
        <w:t xml:space="preserve"> </w:t>
      </w:r>
      <w:r w:rsidR="00745A4A" w:rsidRPr="005866C9">
        <w:rPr>
          <w:sz w:val="28"/>
          <w:szCs w:val="28"/>
        </w:rPr>
        <w:t>(</w:t>
      </w:r>
      <w:r w:rsidR="00D00DAE">
        <w:rPr>
          <w:sz w:val="28"/>
          <w:szCs w:val="28"/>
        </w:rPr>
        <w:t>β</w:t>
      </w:r>
      <w:r w:rsidR="00745A4A" w:rsidRPr="005866C9">
        <w:rPr>
          <w:sz w:val="28"/>
          <w:szCs w:val="28"/>
        </w:rPr>
        <w:t xml:space="preserve">), </w:t>
      </w:r>
      <w:r w:rsidR="00745A4A" w:rsidRPr="005866C9">
        <w:rPr>
          <w:sz w:val="28"/>
          <w:szCs w:val="28"/>
          <w:lang w:val="en-US"/>
        </w:rPr>
        <w:t>D</w:t>
      </w:r>
      <w:r w:rsidR="00C771B9" w:rsidRPr="005866C9">
        <w:rPr>
          <w:sz w:val="28"/>
          <w:szCs w:val="28"/>
        </w:rPr>
        <w:t xml:space="preserve"> </w:t>
      </w:r>
      <w:r w:rsidR="00745A4A" w:rsidRPr="005866C9">
        <w:rPr>
          <w:sz w:val="28"/>
          <w:szCs w:val="28"/>
        </w:rPr>
        <w:t>(</w:t>
      </w:r>
      <w:r w:rsidR="00745A4A" w:rsidRPr="005866C9">
        <w:rPr>
          <w:sz w:val="28"/>
          <w:szCs w:val="28"/>
          <w:lang w:val="en-US"/>
        </w:rPr>
        <w:t>d</w:t>
      </w:r>
      <w:r w:rsidR="00745A4A" w:rsidRPr="005866C9">
        <w:rPr>
          <w:sz w:val="28"/>
          <w:szCs w:val="28"/>
        </w:rPr>
        <w:t xml:space="preserve">), </w:t>
      </w:r>
      <w:r w:rsidR="00745A4A" w:rsidRPr="005866C9">
        <w:rPr>
          <w:sz w:val="28"/>
          <w:szCs w:val="28"/>
          <w:lang w:val="en-US"/>
        </w:rPr>
        <w:t>G</w:t>
      </w:r>
      <w:r w:rsidR="00C771B9" w:rsidRPr="005866C9">
        <w:rPr>
          <w:sz w:val="28"/>
          <w:szCs w:val="28"/>
        </w:rPr>
        <w:t xml:space="preserve"> </w:t>
      </w:r>
      <w:r w:rsidR="00745A4A" w:rsidRPr="005866C9">
        <w:rPr>
          <w:sz w:val="28"/>
          <w:szCs w:val="28"/>
        </w:rPr>
        <w:t>(</w:t>
      </w:r>
      <w:r w:rsidR="00745A4A" w:rsidRPr="005866C9">
        <w:rPr>
          <w:sz w:val="28"/>
          <w:szCs w:val="28"/>
          <w:lang w:val="en-US"/>
        </w:rPr>
        <w:t>g</w:t>
      </w:r>
      <w:r w:rsidR="00745A4A" w:rsidRPr="005866C9">
        <w:rPr>
          <w:sz w:val="28"/>
          <w:szCs w:val="28"/>
        </w:rPr>
        <w:t xml:space="preserve">), </w:t>
      </w:r>
      <w:r w:rsidR="00745A4A" w:rsidRPr="005866C9">
        <w:rPr>
          <w:sz w:val="28"/>
          <w:szCs w:val="28"/>
          <w:lang w:val="en-US"/>
        </w:rPr>
        <w:t>F</w:t>
      </w:r>
      <w:r w:rsidR="00745A4A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и</w:t>
      </w:r>
      <w:r w:rsidR="00745A4A" w:rsidRPr="005866C9">
        <w:rPr>
          <w:sz w:val="28"/>
          <w:szCs w:val="28"/>
        </w:rPr>
        <w:t>л</w:t>
      </w:r>
      <w:r w:rsidR="00AC7BDB" w:rsidRPr="005866C9">
        <w:rPr>
          <w:sz w:val="28"/>
          <w:szCs w:val="28"/>
        </w:rPr>
        <w:t>и</w:t>
      </w:r>
      <w:r w:rsidR="00745A4A" w:rsidRPr="005866C9">
        <w:rPr>
          <w:sz w:val="28"/>
          <w:szCs w:val="28"/>
        </w:rPr>
        <w:t xml:space="preserve"> </w:t>
      </w:r>
      <w:r w:rsidR="00745A4A" w:rsidRPr="005866C9">
        <w:rPr>
          <w:sz w:val="28"/>
          <w:szCs w:val="28"/>
          <w:lang w:val="en-US"/>
        </w:rPr>
        <w:t>PP</w:t>
      </w:r>
      <w:r w:rsidR="00745A4A" w:rsidRPr="005866C9">
        <w:rPr>
          <w:sz w:val="28"/>
          <w:szCs w:val="28"/>
        </w:rPr>
        <w:t xml:space="preserve">. </w:t>
      </w:r>
      <w:r w:rsidR="00AC7BDB" w:rsidRPr="005866C9">
        <w:rPr>
          <w:sz w:val="28"/>
          <w:szCs w:val="28"/>
        </w:rPr>
        <w:t>А</w:t>
      </w:r>
      <w:r w:rsidR="00745A4A" w:rsidRPr="005866C9">
        <w:rPr>
          <w:sz w:val="28"/>
          <w:szCs w:val="28"/>
        </w:rPr>
        <w:t>(</w:t>
      </w:r>
      <w:r w:rsidR="00745A4A" w:rsidRPr="005866C9">
        <w:rPr>
          <w:sz w:val="28"/>
          <w:szCs w:val="28"/>
          <w:lang w:val="en-US"/>
        </w:rPr>
        <w:t>a</w:t>
      </w:r>
      <w:r w:rsidR="00745A4A" w:rsidRPr="005866C9">
        <w:rPr>
          <w:sz w:val="28"/>
          <w:szCs w:val="28"/>
        </w:rPr>
        <w:t xml:space="preserve">)  </w:t>
      </w:r>
      <w:r w:rsidR="00AC7BDB" w:rsidRPr="005866C9">
        <w:rPr>
          <w:sz w:val="28"/>
          <w:szCs w:val="28"/>
        </w:rPr>
        <w:t>к</w:t>
      </w:r>
      <w:r w:rsidR="00745A4A" w:rsidRPr="005866C9">
        <w:rPr>
          <w:sz w:val="28"/>
          <w:szCs w:val="28"/>
        </w:rPr>
        <w:t>л</w:t>
      </w:r>
      <w:r w:rsidR="00AC7BDB" w:rsidRPr="005866C9">
        <w:rPr>
          <w:sz w:val="28"/>
          <w:szCs w:val="28"/>
        </w:rPr>
        <w:t>е</w:t>
      </w:r>
      <w:r w:rsidR="00745A4A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к</w:t>
      </w:r>
      <w:r w:rsidR="00745A4A" w:rsidRPr="005866C9">
        <w:rPr>
          <w:sz w:val="28"/>
          <w:szCs w:val="28"/>
        </w:rPr>
        <w:t xml:space="preserve">и, </w:t>
      </w:r>
      <w:r w:rsidR="00AC7BDB" w:rsidRPr="005866C9">
        <w:rPr>
          <w:sz w:val="28"/>
          <w:szCs w:val="28"/>
        </w:rPr>
        <w:t>с</w:t>
      </w:r>
      <w:r w:rsidR="00745A4A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с</w:t>
      </w:r>
      <w:r w:rsidR="00745A4A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а</w:t>
      </w:r>
      <w:r w:rsidR="00745A4A" w:rsidRPr="005866C9">
        <w:rPr>
          <w:sz w:val="28"/>
          <w:szCs w:val="28"/>
        </w:rPr>
        <w:t>в</w:t>
      </w:r>
      <w:r w:rsidR="00AC7BDB" w:rsidRPr="005866C9">
        <w:rPr>
          <w:sz w:val="28"/>
          <w:szCs w:val="28"/>
        </w:rPr>
        <w:t>л</w:t>
      </w:r>
      <w:r w:rsidR="00745A4A" w:rsidRPr="005866C9">
        <w:rPr>
          <w:sz w:val="28"/>
          <w:szCs w:val="28"/>
        </w:rPr>
        <w:t>я</w:t>
      </w:r>
      <w:r w:rsidR="00AC7BDB" w:rsidRPr="005866C9">
        <w:rPr>
          <w:sz w:val="28"/>
          <w:szCs w:val="28"/>
        </w:rPr>
        <w:t>ю</w:t>
      </w:r>
      <w:r w:rsidR="00745A4A" w:rsidRPr="005866C9">
        <w:rPr>
          <w:sz w:val="28"/>
          <w:szCs w:val="28"/>
        </w:rPr>
        <w:t>щ</w:t>
      </w:r>
      <w:r w:rsidR="00AC7BDB" w:rsidRPr="005866C9">
        <w:rPr>
          <w:sz w:val="28"/>
          <w:szCs w:val="28"/>
        </w:rPr>
        <w:t>и</w:t>
      </w:r>
      <w:r w:rsidR="00745A4A" w:rsidRPr="005866C9">
        <w:rPr>
          <w:sz w:val="28"/>
          <w:szCs w:val="28"/>
        </w:rPr>
        <w:t xml:space="preserve">е 20 - 25% </w:t>
      </w:r>
      <w:r w:rsidR="00AC7BDB" w:rsidRPr="005866C9">
        <w:rPr>
          <w:sz w:val="28"/>
          <w:szCs w:val="28"/>
        </w:rPr>
        <w:t>к</w:t>
      </w:r>
      <w:r w:rsidR="00745A4A" w:rsidRPr="005866C9">
        <w:rPr>
          <w:sz w:val="28"/>
          <w:szCs w:val="28"/>
        </w:rPr>
        <w:t>л</w:t>
      </w:r>
      <w:r w:rsidR="00AC7BDB" w:rsidRPr="005866C9">
        <w:rPr>
          <w:sz w:val="28"/>
          <w:szCs w:val="28"/>
        </w:rPr>
        <w:t>е</w:t>
      </w:r>
      <w:r w:rsidR="00745A4A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о</w:t>
      </w:r>
      <w:r w:rsidR="00745A4A" w:rsidRPr="005866C9">
        <w:rPr>
          <w:sz w:val="28"/>
          <w:szCs w:val="28"/>
        </w:rPr>
        <w:t>ч</w:t>
      </w:r>
      <w:r w:rsidR="00AC7BDB" w:rsidRPr="005866C9">
        <w:rPr>
          <w:sz w:val="28"/>
          <w:szCs w:val="28"/>
        </w:rPr>
        <w:t>н</w:t>
      </w:r>
      <w:r w:rsidR="00745A4A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г</w:t>
      </w:r>
      <w:r w:rsidR="00745A4A" w:rsidRPr="005866C9">
        <w:rPr>
          <w:sz w:val="28"/>
          <w:szCs w:val="28"/>
        </w:rPr>
        <w:t xml:space="preserve">о </w:t>
      </w:r>
      <w:r w:rsidR="00AC7BDB" w:rsidRPr="005866C9">
        <w:rPr>
          <w:sz w:val="28"/>
          <w:szCs w:val="28"/>
        </w:rPr>
        <w:t>с</w:t>
      </w:r>
      <w:r w:rsidR="00745A4A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с</w:t>
      </w:r>
      <w:r w:rsidR="00745A4A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а</w:t>
      </w:r>
      <w:r w:rsidR="00745A4A" w:rsidRPr="005866C9">
        <w:rPr>
          <w:sz w:val="28"/>
          <w:szCs w:val="28"/>
        </w:rPr>
        <w:t>в</w:t>
      </w:r>
      <w:r w:rsidR="00AC7BDB" w:rsidRPr="005866C9">
        <w:rPr>
          <w:sz w:val="28"/>
          <w:szCs w:val="28"/>
        </w:rPr>
        <w:t>а</w:t>
      </w:r>
      <w:r w:rsidR="00745A4A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о</w:t>
      </w:r>
      <w:r w:rsidR="00745A4A" w:rsidRPr="005866C9">
        <w:rPr>
          <w:sz w:val="28"/>
          <w:szCs w:val="28"/>
        </w:rPr>
        <w:t>с</w:t>
      </w:r>
      <w:r w:rsidR="00AC7BDB" w:rsidRPr="005866C9">
        <w:rPr>
          <w:sz w:val="28"/>
          <w:szCs w:val="28"/>
        </w:rPr>
        <w:t>т</w:t>
      </w:r>
      <w:r w:rsidR="00745A4A" w:rsidRPr="005866C9">
        <w:rPr>
          <w:sz w:val="28"/>
          <w:szCs w:val="28"/>
        </w:rPr>
        <w:t>р</w:t>
      </w:r>
      <w:r w:rsidR="00AC7BDB" w:rsidRPr="005866C9">
        <w:rPr>
          <w:sz w:val="28"/>
          <w:szCs w:val="28"/>
        </w:rPr>
        <w:t>о</w:t>
      </w:r>
      <w:r w:rsidR="00745A4A" w:rsidRPr="005866C9">
        <w:rPr>
          <w:sz w:val="28"/>
          <w:szCs w:val="28"/>
        </w:rPr>
        <w:t>в</w:t>
      </w:r>
      <w:r w:rsidR="00AC7BDB" w:rsidRPr="005866C9">
        <w:rPr>
          <w:sz w:val="28"/>
          <w:szCs w:val="28"/>
        </w:rPr>
        <w:t>к</w:t>
      </w:r>
      <w:r w:rsidR="00745A4A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в</w:t>
      </w:r>
      <w:r w:rsidR="00745A4A" w:rsidRPr="005866C9">
        <w:rPr>
          <w:sz w:val="28"/>
          <w:szCs w:val="28"/>
        </w:rPr>
        <w:t xml:space="preserve">, </w:t>
      </w:r>
      <w:r w:rsidR="00AC7BDB" w:rsidRPr="005866C9">
        <w:rPr>
          <w:sz w:val="28"/>
          <w:szCs w:val="28"/>
        </w:rPr>
        <w:t>я</w:t>
      </w:r>
      <w:r w:rsidR="00745A4A" w:rsidRPr="005866C9">
        <w:rPr>
          <w:sz w:val="28"/>
          <w:szCs w:val="28"/>
        </w:rPr>
        <w:t>в</w:t>
      </w:r>
      <w:r w:rsidR="00AC7BDB" w:rsidRPr="005866C9">
        <w:rPr>
          <w:sz w:val="28"/>
          <w:szCs w:val="28"/>
        </w:rPr>
        <w:t>л</w:t>
      </w:r>
      <w:r w:rsidR="00745A4A" w:rsidRPr="005866C9">
        <w:rPr>
          <w:sz w:val="28"/>
          <w:szCs w:val="28"/>
        </w:rPr>
        <w:t>я</w:t>
      </w:r>
      <w:r w:rsidR="00AC7BDB" w:rsidRPr="005866C9">
        <w:rPr>
          <w:sz w:val="28"/>
          <w:szCs w:val="28"/>
        </w:rPr>
        <w:t>ю</w:t>
      </w:r>
      <w:r w:rsidR="00745A4A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с</w:t>
      </w:r>
      <w:r w:rsidR="00745A4A" w:rsidRPr="005866C9">
        <w:rPr>
          <w:sz w:val="28"/>
          <w:szCs w:val="28"/>
        </w:rPr>
        <w:t xml:space="preserve">я </w:t>
      </w:r>
      <w:r w:rsidR="00AC7BDB" w:rsidRPr="005866C9">
        <w:rPr>
          <w:sz w:val="28"/>
          <w:szCs w:val="28"/>
        </w:rPr>
        <w:t>о</w:t>
      </w:r>
      <w:r w:rsidR="00745A4A" w:rsidRPr="005866C9">
        <w:rPr>
          <w:sz w:val="28"/>
          <w:szCs w:val="28"/>
        </w:rPr>
        <w:t>с</w:t>
      </w:r>
      <w:r w:rsidR="00AC7BDB" w:rsidRPr="005866C9">
        <w:rPr>
          <w:sz w:val="28"/>
          <w:szCs w:val="28"/>
        </w:rPr>
        <w:t>н</w:t>
      </w:r>
      <w:r w:rsidR="00745A4A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в</w:t>
      </w:r>
      <w:r w:rsidR="00745A4A" w:rsidRPr="005866C9">
        <w:rPr>
          <w:sz w:val="28"/>
          <w:szCs w:val="28"/>
        </w:rPr>
        <w:t>н</w:t>
      </w:r>
      <w:r w:rsidR="00AC7BDB" w:rsidRPr="005866C9">
        <w:rPr>
          <w:sz w:val="28"/>
          <w:szCs w:val="28"/>
        </w:rPr>
        <w:t>ы</w:t>
      </w:r>
      <w:r w:rsidR="00745A4A" w:rsidRPr="005866C9">
        <w:rPr>
          <w:sz w:val="28"/>
          <w:szCs w:val="28"/>
        </w:rPr>
        <w:t xml:space="preserve">м </w:t>
      </w:r>
      <w:r w:rsidR="00AC7BDB" w:rsidRPr="005866C9">
        <w:rPr>
          <w:sz w:val="28"/>
          <w:szCs w:val="28"/>
        </w:rPr>
        <w:t>м</w:t>
      </w:r>
      <w:r w:rsidR="00745A4A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с</w:t>
      </w:r>
      <w:r w:rsidR="00745A4A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о</w:t>
      </w:r>
      <w:r w:rsidR="00745A4A" w:rsidRPr="005866C9">
        <w:rPr>
          <w:sz w:val="28"/>
          <w:szCs w:val="28"/>
        </w:rPr>
        <w:t xml:space="preserve">м </w:t>
      </w:r>
      <w:r w:rsidR="00AC7BDB" w:rsidRPr="005866C9">
        <w:rPr>
          <w:sz w:val="28"/>
          <w:szCs w:val="28"/>
        </w:rPr>
        <w:t>в</w:t>
      </w:r>
      <w:r w:rsidR="00745A4A" w:rsidRPr="005866C9">
        <w:rPr>
          <w:sz w:val="28"/>
          <w:szCs w:val="28"/>
        </w:rPr>
        <w:t>ы</w:t>
      </w:r>
      <w:r w:rsidR="00AC7BDB" w:rsidRPr="005866C9">
        <w:rPr>
          <w:sz w:val="28"/>
          <w:szCs w:val="28"/>
        </w:rPr>
        <w:t>р</w:t>
      </w:r>
      <w:r w:rsidR="00745A4A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б</w:t>
      </w:r>
      <w:r w:rsidR="00745A4A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т</w:t>
      </w:r>
      <w:r w:rsidR="00745A4A" w:rsidRPr="005866C9">
        <w:rPr>
          <w:sz w:val="28"/>
          <w:szCs w:val="28"/>
        </w:rPr>
        <w:t>к</w:t>
      </w:r>
      <w:r w:rsidR="00AC7BDB" w:rsidRPr="005866C9">
        <w:rPr>
          <w:sz w:val="28"/>
          <w:szCs w:val="28"/>
        </w:rPr>
        <w:t>и</w:t>
      </w:r>
      <w:r w:rsidR="00745A4A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г</w:t>
      </w:r>
      <w:r w:rsidR="00745A4A" w:rsidRPr="005866C9">
        <w:rPr>
          <w:sz w:val="28"/>
          <w:szCs w:val="28"/>
        </w:rPr>
        <w:t>л</w:t>
      </w:r>
      <w:r w:rsidR="00AC7BDB" w:rsidRPr="005866C9">
        <w:rPr>
          <w:sz w:val="28"/>
          <w:szCs w:val="28"/>
        </w:rPr>
        <w:t>ю</w:t>
      </w:r>
      <w:r w:rsidR="00745A4A" w:rsidRPr="005866C9">
        <w:rPr>
          <w:sz w:val="28"/>
          <w:szCs w:val="28"/>
        </w:rPr>
        <w:t>к</w:t>
      </w:r>
      <w:r w:rsidR="00AC7BDB" w:rsidRPr="005866C9">
        <w:rPr>
          <w:sz w:val="28"/>
          <w:szCs w:val="28"/>
        </w:rPr>
        <w:t>а</w:t>
      </w:r>
      <w:r w:rsidR="00745A4A" w:rsidRPr="005866C9">
        <w:rPr>
          <w:sz w:val="28"/>
          <w:szCs w:val="28"/>
        </w:rPr>
        <w:t>г</w:t>
      </w:r>
      <w:r w:rsidR="00AC7BDB" w:rsidRPr="005866C9">
        <w:rPr>
          <w:sz w:val="28"/>
          <w:szCs w:val="28"/>
        </w:rPr>
        <w:t>о</w:t>
      </w:r>
      <w:r w:rsidR="00745A4A" w:rsidRPr="005866C9">
        <w:rPr>
          <w:sz w:val="28"/>
          <w:szCs w:val="28"/>
        </w:rPr>
        <w:t>н</w:t>
      </w:r>
      <w:r w:rsidR="00AC7BDB" w:rsidRPr="005866C9">
        <w:rPr>
          <w:sz w:val="28"/>
          <w:szCs w:val="28"/>
        </w:rPr>
        <w:t>а</w:t>
      </w:r>
      <w:r w:rsidR="00745A4A" w:rsidRPr="005866C9">
        <w:rPr>
          <w:sz w:val="28"/>
          <w:szCs w:val="28"/>
        </w:rPr>
        <w:t xml:space="preserve">. 70 </w:t>
      </w:r>
      <w:r w:rsidR="00AC7BDB" w:rsidRPr="005866C9">
        <w:rPr>
          <w:sz w:val="28"/>
          <w:szCs w:val="28"/>
        </w:rPr>
        <w:t>–</w:t>
      </w:r>
      <w:r w:rsidR="00745A4A" w:rsidRPr="005866C9">
        <w:rPr>
          <w:sz w:val="28"/>
          <w:szCs w:val="28"/>
        </w:rPr>
        <w:t xml:space="preserve"> 80% </w:t>
      </w:r>
      <w:r w:rsidR="00AC7BDB" w:rsidRPr="005866C9">
        <w:rPr>
          <w:sz w:val="28"/>
          <w:szCs w:val="28"/>
        </w:rPr>
        <w:t>к</w:t>
      </w:r>
      <w:r w:rsidR="00745A4A" w:rsidRPr="005866C9">
        <w:rPr>
          <w:sz w:val="28"/>
          <w:szCs w:val="28"/>
        </w:rPr>
        <w:t>л</w:t>
      </w:r>
      <w:r w:rsidR="00AC7BDB" w:rsidRPr="005866C9">
        <w:rPr>
          <w:sz w:val="28"/>
          <w:szCs w:val="28"/>
        </w:rPr>
        <w:t>е</w:t>
      </w:r>
      <w:r w:rsidR="00745A4A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о</w:t>
      </w:r>
      <w:r w:rsidR="00745A4A" w:rsidRPr="005866C9">
        <w:rPr>
          <w:sz w:val="28"/>
          <w:szCs w:val="28"/>
        </w:rPr>
        <w:t xml:space="preserve">к </w:t>
      </w:r>
      <w:r w:rsidR="00AC7BDB" w:rsidRPr="005866C9">
        <w:rPr>
          <w:sz w:val="28"/>
          <w:szCs w:val="28"/>
        </w:rPr>
        <w:t>о</w:t>
      </w:r>
      <w:r w:rsidR="00745A4A" w:rsidRPr="005866C9">
        <w:rPr>
          <w:sz w:val="28"/>
          <w:szCs w:val="28"/>
        </w:rPr>
        <w:t>с</w:t>
      </w:r>
      <w:r w:rsidR="00AC7BDB" w:rsidRPr="005866C9">
        <w:rPr>
          <w:sz w:val="28"/>
          <w:szCs w:val="28"/>
        </w:rPr>
        <w:t>т</w:t>
      </w:r>
      <w:r w:rsidR="00745A4A" w:rsidRPr="005866C9">
        <w:rPr>
          <w:sz w:val="28"/>
          <w:szCs w:val="28"/>
        </w:rPr>
        <w:t>р</w:t>
      </w:r>
      <w:r w:rsidR="00AC7BDB" w:rsidRPr="005866C9">
        <w:rPr>
          <w:sz w:val="28"/>
          <w:szCs w:val="28"/>
        </w:rPr>
        <w:t>о</w:t>
      </w:r>
      <w:r w:rsidR="00745A4A" w:rsidRPr="005866C9">
        <w:rPr>
          <w:sz w:val="28"/>
          <w:szCs w:val="28"/>
        </w:rPr>
        <w:t>в</w:t>
      </w:r>
      <w:r w:rsidR="00AC7BDB" w:rsidRPr="005866C9">
        <w:rPr>
          <w:sz w:val="28"/>
          <w:szCs w:val="28"/>
        </w:rPr>
        <w:t>к</w:t>
      </w:r>
      <w:r w:rsidR="00745A4A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в</w:t>
      </w:r>
      <w:r w:rsidR="00745A4A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п</w:t>
      </w:r>
      <w:r w:rsidR="00745A4A" w:rsidRPr="005866C9">
        <w:rPr>
          <w:sz w:val="28"/>
          <w:szCs w:val="28"/>
        </w:rPr>
        <w:t>р</w:t>
      </w:r>
      <w:r w:rsidR="00AC7BDB" w:rsidRPr="005866C9">
        <w:rPr>
          <w:sz w:val="28"/>
          <w:szCs w:val="28"/>
        </w:rPr>
        <w:t>е</w:t>
      </w:r>
      <w:r w:rsidR="00745A4A" w:rsidRPr="005866C9">
        <w:rPr>
          <w:sz w:val="28"/>
          <w:szCs w:val="28"/>
        </w:rPr>
        <w:t>д</w:t>
      </w:r>
      <w:r w:rsidR="00AC7BDB" w:rsidRPr="005866C9">
        <w:rPr>
          <w:sz w:val="28"/>
          <w:szCs w:val="28"/>
        </w:rPr>
        <w:t>с</w:t>
      </w:r>
      <w:r w:rsidR="00745A4A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а</w:t>
      </w:r>
      <w:r w:rsidR="00745A4A" w:rsidRPr="005866C9">
        <w:rPr>
          <w:sz w:val="28"/>
          <w:szCs w:val="28"/>
        </w:rPr>
        <w:t>в</w:t>
      </w:r>
      <w:r w:rsidR="00AC7BDB" w:rsidRPr="005866C9">
        <w:rPr>
          <w:sz w:val="28"/>
          <w:szCs w:val="28"/>
        </w:rPr>
        <w:t>л</w:t>
      </w:r>
      <w:r w:rsidR="00745A4A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н</w:t>
      </w:r>
      <w:r w:rsidR="00745A4A" w:rsidRPr="005866C9">
        <w:rPr>
          <w:sz w:val="28"/>
          <w:szCs w:val="28"/>
        </w:rPr>
        <w:t xml:space="preserve">ы </w:t>
      </w:r>
      <w:r w:rsidR="00AC7BDB" w:rsidRPr="005866C9">
        <w:rPr>
          <w:sz w:val="28"/>
          <w:szCs w:val="28"/>
        </w:rPr>
        <w:t>В</w:t>
      </w:r>
      <w:r w:rsidR="00C771B9" w:rsidRPr="005866C9">
        <w:rPr>
          <w:sz w:val="28"/>
          <w:szCs w:val="28"/>
        </w:rPr>
        <w:t xml:space="preserve"> </w:t>
      </w:r>
      <w:r w:rsidR="00745A4A" w:rsidRPr="005866C9">
        <w:rPr>
          <w:sz w:val="28"/>
          <w:szCs w:val="28"/>
        </w:rPr>
        <w:t>(</w:t>
      </w:r>
      <w:r w:rsidR="00D00DAE">
        <w:rPr>
          <w:sz w:val="28"/>
          <w:szCs w:val="28"/>
        </w:rPr>
        <w:t>β</w:t>
      </w:r>
      <w:r w:rsidR="00745A4A" w:rsidRPr="005866C9">
        <w:rPr>
          <w:sz w:val="28"/>
          <w:szCs w:val="28"/>
        </w:rPr>
        <w:t xml:space="preserve">) </w:t>
      </w:r>
      <w:r w:rsidR="00AC7BDB" w:rsidRPr="005866C9">
        <w:rPr>
          <w:sz w:val="28"/>
          <w:szCs w:val="28"/>
        </w:rPr>
        <w:t>к</w:t>
      </w:r>
      <w:r w:rsidR="00745A4A" w:rsidRPr="005866C9">
        <w:rPr>
          <w:sz w:val="28"/>
          <w:szCs w:val="28"/>
        </w:rPr>
        <w:t>л</w:t>
      </w:r>
      <w:r w:rsidR="00AC7BDB" w:rsidRPr="005866C9">
        <w:rPr>
          <w:sz w:val="28"/>
          <w:szCs w:val="28"/>
        </w:rPr>
        <w:t>е</w:t>
      </w:r>
      <w:r w:rsidR="00745A4A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к</w:t>
      </w:r>
      <w:r w:rsidR="00745A4A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м</w:t>
      </w:r>
      <w:r w:rsidR="00745A4A" w:rsidRPr="005866C9">
        <w:rPr>
          <w:sz w:val="28"/>
          <w:szCs w:val="28"/>
        </w:rPr>
        <w:t xml:space="preserve">и, </w:t>
      </w:r>
      <w:r w:rsidR="00AC7BDB" w:rsidRPr="005866C9">
        <w:rPr>
          <w:sz w:val="28"/>
          <w:szCs w:val="28"/>
        </w:rPr>
        <w:t>к</w:t>
      </w:r>
      <w:r w:rsidR="00745A4A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т</w:t>
      </w:r>
      <w:r w:rsidR="00745A4A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р</w:t>
      </w:r>
      <w:r w:rsidR="00745A4A" w:rsidRPr="005866C9">
        <w:rPr>
          <w:sz w:val="28"/>
          <w:szCs w:val="28"/>
        </w:rPr>
        <w:t>ы</w:t>
      </w:r>
      <w:r w:rsidR="00AC7BDB" w:rsidRPr="005866C9">
        <w:rPr>
          <w:sz w:val="28"/>
          <w:szCs w:val="28"/>
        </w:rPr>
        <w:t>е</w:t>
      </w:r>
      <w:r w:rsidR="00745A4A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с</w:t>
      </w:r>
      <w:r w:rsidR="00745A4A" w:rsidRPr="005866C9">
        <w:rPr>
          <w:sz w:val="28"/>
          <w:szCs w:val="28"/>
        </w:rPr>
        <w:t>л</w:t>
      </w:r>
      <w:r w:rsidR="00AC7BDB" w:rsidRPr="005866C9">
        <w:rPr>
          <w:sz w:val="28"/>
          <w:szCs w:val="28"/>
        </w:rPr>
        <w:t>у</w:t>
      </w:r>
      <w:r w:rsidR="00745A4A" w:rsidRPr="005866C9">
        <w:rPr>
          <w:sz w:val="28"/>
          <w:szCs w:val="28"/>
        </w:rPr>
        <w:t>ж</w:t>
      </w:r>
      <w:r w:rsidR="00AC7BDB" w:rsidRPr="005866C9">
        <w:rPr>
          <w:sz w:val="28"/>
          <w:szCs w:val="28"/>
        </w:rPr>
        <w:t>а</w:t>
      </w:r>
      <w:r w:rsidR="00745A4A" w:rsidRPr="005866C9">
        <w:rPr>
          <w:sz w:val="28"/>
          <w:szCs w:val="28"/>
        </w:rPr>
        <w:t xml:space="preserve">т </w:t>
      </w:r>
      <w:r w:rsidR="00AC7BDB" w:rsidRPr="005866C9">
        <w:rPr>
          <w:sz w:val="28"/>
          <w:szCs w:val="28"/>
        </w:rPr>
        <w:t>м</w:t>
      </w:r>
      <w:r w:rsidR="00745A4A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с</w:t>
      </w:r>
      <w:r w:rsidR="00745A4A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о</w:t>
      </w:r>
      <w:r w:rsidR="00745A4A" w:rsidRPr="005866C9">
        <w:rPr>
          <w:sz w:val="28"/>
          <w:szCs w:val="28"/>
        </w:rPr>
        <w:t xml:space="preserve">м </w:t>
      </w:r>
      <w:r w:rsidR="00AC7BDB" w:rsidRPr="005866C9">
        <w:rPr>
          <w:sz w:val="28"/>
          <w:szCs w:val="28"/>
        </w:rPr>
        <w:t>с</w:t>
      </w:r>
      <w:r w:rsidR="00745A4A" w:rsidRPr="005866C9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н</w:t>
      </w:r>
      <w:r w:rsidR="00745A4A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е</w:t>
      </w:r>
      <w:r w:rsidR="00745A4A" w:rsidRPr="005866C9">
        <w:rPr>
          <w:sz w:val="28"/>
          <w:szCs w:val="28"/>
        </w:rPr>
        <w:t>з</w:t>
      </w:r>
      <w:r w:rsidR="00AC7BDB" w:rsidRPr="005866C9">
        <w:rPr>
          <w:sz w:val="28"/>
          <w:szCs w:val="28"/>
        </w:rPr>
        <w:t>а</w:t>
      </w:r>
      <w:r w:rsidR="00745A4A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и</w:t>
      </w:r>
      <w:r w:rsidR="00745A4A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д</w:t>
      </w:r>
      <w:r w:rsidR="008B57BF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п</w:t>
      </w:r>
      <w:r w:rsidR="008B57BF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н</w:t>
      </w:r>
      <w:r w:rsidR="008B57BF" w:rsidRPr="005866C9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р</w:t>
      </w:r>
      <w:r w:rsidR="008B57BF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в</w:t>
      </w:r>
      <w:r w:rsidR="008B57BF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н</w:t>
      </w:r>
      <w:r w:rsidR="008B57BF" w:rsidRPr="005866C9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я</w:t>
      </w:r>
      <w:r w:rsidR="008B57BF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и</w:t>
      </w:r>
      <w:r w:rsidR="008B57BF" w:rsidRPr="005866C9">
        <w:rPr>
          <w:sz w:val="28"/>
          <w:szCs w:val="28"/>
        </w:rPr>
        <w:t>н</w:t>
      </w:r>
      <w:r w:rsidR="00AC7BDB" w:rsidRPr="005866C9">
        <w:rPr>
          <w:sz w:val="28"/>
          <w:szCs w:val="28"/>
        </w:rPr>
        <w:t>с</w:t>
      </w:r>
      <w:r w:rsidR="008B57BF" w:rsidRPr="005866C9">
        <w:rPr>
          <w:sz w:val="28"/>
          <w:szCs w:val="28"/>
        </w:rPr>
        <w:t>у</w:t>
      </w:r>
      <w:r w:rsidR="00AC7BDB" w:rsidRPr="005866C9">
        <w:rPr>
          <w:sz w:val="28"/>
          <w:szCs w:val="28"/>
        </w:rPr>
        <w:t>л</w:t>
      </w:r>
      <w:r w:rsidR="008B57BF" w:rsidRPr="005866C9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н</w:t>
      </w:r>
      <w:r w:rsidR="008B57BF" w:rsidRPr="005866C9">
        <w:rPr>
          <w:sz w:val="28"/>
          <w:szCs w:val="28"/>
        </w:rPr>
        <w:t xml:space="preserve">а. </w:t>
      </w:r>
      <w:r w:rsidR="00AC7BDB" w:rsidRPr="005866C9">
        <w:rPr>
          <w:sz w:val="28"/>
          <w:szCs w:val="28"/>
        </w:rPr>
        <w:t>В</w:t>
      </w:r>
      <w:r w:rsidR="008B57BF" w:rsidRPr="005866C9">
        <w:rPr>
          <w:sz w:val="28"/>
          <w:szCs w:val="28"/>
        </w:rPr>
        <w:t xml:space="preserve"> </w:t>
      </w:r>
      <w:r w:rsidR="00D00DAE">
        <w:rPr>
          <w:sz w:val="28"/>
          <w:szCs w:val="28"/>
        </w:rPr>
        <w:t>(β)</w:t>
      </w:r>
      <w:r w:rsidR="0075423F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к</w:t>
      </w:r>
      <w:r w:rsidR="008B57BF" w:rsidRPr="005866C9">
        <w:rPr>
          <w:sz w:val="28"/>
          <w:szCs w:val="28"/>
        </w:rPr>
        <w:t>л</w:t>
      </w:r>
      <w:r w:rsidR="00AC7BDB" w:rsidRPr="005866C9">
        <w:rPr>
          <w:sz w:val="28"/>
          <w:szCs w:val="28"/>
        </w:rPr>
        <w:t>е</w:t>
      </w:r>
      <w:r w:rsidR="008B57BF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к</w:t>
      </w:r>
      <w:r w:rsidR="008B57BF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х</w:t>
      </w:r>
      <w:r w:rsidR="008B57BF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в</w:t>
      </w:r>
      <w:r w:rsidR="008B57BF" w:rsidRPr="005866C9">
        <w:rPr>
          <w:sz w:val="28"/>
          <w:szCs w:val="28"/>
        </w:rPr>
        <w:t>ы</w:t>
      </w:r>
      <w:r w:rsidR="00AC7BDB" w:rsidRPr="005866C9">
        <w:rPr>
          <w:sz w:val="28"/>
          <w:szCs w:val="28"/>
        </w:rPr>
        <w:t>р</w:t>
      </w:r>
      <w:r w:rsidR="008B57BF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б</w:t>
      </w:r>
      <w:r w:rsidR="008B57BF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т</w:t>
      </w:r>
      <w:r w:rsidR="008B57BF" w:rsidRPr="005866C9">
        <w:rPr>
          <w:sz w:val="28"/>
          <w:szCs w:val="28"/>
        </w:rPr>
        <w:t>ы</w:t>
      </w:r>
      <w:r w:rsidR="00AC7BDB" w:rsidRPr="005866C9">
        <w:rPr>
          <w:sz w:val="28"/>
          <w:szCs w:val="28"/>
        </w:rPr>
        <w:t>в</w:t>
      </w:r>
      <w:r w:rsidR="008B57BF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е</w:t>
      </w:r>
      <w:r w:rsidR="008B57BF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с</w:t>
      </w:r>
      <w:r w:rsidR="008B57BF" w:rsidRPr="005866C9">
        <w:rPr>
          <w:sz w:val="28"/>
          <w:szCs w:val="28"/>
        </w:rPr>
        <w:t xml:space="preserve">я </w:t>
      </w:r>
      <w:r w:rsidR="00AC7BDB" w:rsidRPr="005866C9">
        <w:rPr>
          <w:sz w:val="28"/>
          <w:szCs w:val="28"/>
        </w:rPr>
        <w:t>с</w:t>
      </w:r>
      <w:r w:rsidR="008B57BF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м</w:t>
      </w:r>
      <w:r w:rsidR="008B57BF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т</w:t>
      </w:r>
      <w:r w:rsidR="008B57BF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с</w:t>
      </w:r>
      <w:r w:rsidR="008B57BF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а</w:t>
      </w:r>
      <w:r w:rsidR="008B57BF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и</w:t>
      </w:r>
      <w:r w:rsidR="008B57BF" w:rsidRPr="005866C9">
        <w:rPr>
          <w:sz w:val="28"/>
          <w:szCs w:val="28"/>
        </w:rPr>
        <w:t xml:space="preserve">н, </w:t>
      </w:r>
      <w:r w:rsidR="00AC7BDB" w:rsidRPr="005866C9">
        <w:rPr>
          <w:sz w:val="28"/>
          <w:szCs w:val="28"/>
        </w:rPr>
        <w:t>к</w:t>
      </w:r>
      <w:r w:rsidR="008B57BF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т</w:t>
      </w:r>
      <w:r w:rsidR="008B57BF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р</w:t>
      </w:r>
      <w:r w:rsidR="008B57BF" w:rsidRPr="005866C9">
        <w:rPr>
          <w:sz w:val="28"/>
          <w:szCs w:val="28"/>
        </w:rPr>
        <w:t>ы</w:t>
      </w:r>
      <w:r w:rsidR="00AC7BDB" w:rsidRPr="005866C9">
        <w:rPr>
          <w:sz w:val="28"/>
          <w:szCs w:val="28"/>
        </w:rPr>
        <w:t>й</w:t>
      </w:r>
      <w:r w:rsidR="008B57BF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у</w:t>
      </w:r>
      <w:r w:rsidR="008B57BF" w:rsidRPr="005866C9">
        <w:rPr>
          <w:sz w:val="28"/>
          <w:szCs w:val="28"/>
        </w:rPr>
        <w:t>г</w:t>
      </w:r>
      <w:r w:rsidR="00AC7BDB" w:rsidRPr="005866C9">
        <w:rPr>
          <w:sz w:val="28"/>
          <w:szCs w:val="28"/>
        </w:rPr>
        <w:t>н</w:t>
      </w:r>
      <w:r w:rsidR="008B57BF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т</w:t>
      </w:r>
      <w:r w:rsidR="008B57BF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е</w:t>
      </w:r>
      <w:r w:rsidR="008B57BF" w:rsidRPr="005866C9">
        <w:rPr>
          <w:sz w:val="28"/>
          <w:szCs w:val="28"/>
        </w:rPr>
        <w:t xml:space="preserve">т </w:t>
      </w:r>
      <w:r w:rsidR="00AC7BDB" w:rsidRPr="005866C9">
        <w:rPr>
          <w:sz w:val="28"/>
          <w:szCs w:val="28"/>
        </w:rPr>
        <w:t>д</w:t>
      </w:r>
      <w:r w:rsidR="008B57BF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й</w:t>
      </w:r>
      <w:r w:rsidR="00BB6578" w:rsidRPr="005866C9">
        <w:rPr>
          <w:sz w:val="28"/>
          <w:szCs w:val="28"/>
        </w:rPr>
        <w:t>с</w:t>
      </w:r>
      <w:r w:rsidR="00AC7BDB" w:rsidRPr="005866C9">
        <w:rPr>
          <w:sz w:val="28"/>
          <w:szCs w:val="28"/>
        </w:rPr>
        <w:t>т</w:t>
      </w:r>
      <w:r w:rsidR="00BB6578" w:rsidRPr="005866C9">
        <w:rPr>
          <w:sz w:val="28"/>
          <w:szCs w:val="28"/>
        </w:rPr>
        <w:t>в</w:t>
      </w:r>
      <w:r w:rsidR="00AC7BDB" w:rsidRPr="005866C9">
        <w:rPr>
          <w:sz w:val="28"/>
          <w:szCs w:val="28"/>
        </w:rPr>
        <w:t>и</w:t>
      </w:r>
      <w:r w:rsidR="00BB6578" w:rsidRPr="005866C9">
        <w:rPr>
          <w:sz w:val="28"/>
          <w:szCs w:val="28"/>
        </w:rPr>
        <w:t xml:space="preserve">е </w:t>
      </w:r>
      <w:r w:rsidR="00AC7BDB" w:rsidRPr="005866C9">
        <w:rPr>
          <w:sz w:val="28"/>
          <w:szCs w:val="28"/>
        </w:rPr>
        <w:t>и</w:t>
      </w:r>
      <w:r w:rsidR="00BB6578" w:rsidRPr="005866C9">
        <w:rPr>
          <w:sz w:val="28"/>
          <w:szCs w:val="28"/>
        </w:rPr>
        <w:t>н</w:t>
      </w:r>
      <w:r w:rsidR="00AC7BDB" w:rsidRPr="005866C9">
        <w:rPr>
          <w:sz w:val="28"/>
          <w:szCs w:val="28"/>
        </w:rPr>
        <w:t>с</w:t>
      </w:r>
      <w:r w:rsidR="00BB6578" w:rsidRPr="005866C9">
        <w:rPr>
          <w:sz w:val="28"/>
          <w:szCs w:val="28"/>
        </w:rPr>
        <w:t>у</w:t>
      </w:r>
      <w:r w:rsidR="00AC7BDB" w:rsidRPr="005866C9">
        <w:rPr>
          <w:sz w:val="28"/>
          <w:szCs w:val="28"/>
        </w:rPr>
        <w:t>л</w:t>
      </w:r>
      <w:r w:rsidR="00BB6578" w:rsidRPr="005866C9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н</w:t>
      </w:r>
      <w:r w:rsidR="00BB6578" w:rsidRPr="005866C9">
        <w:rPr>
          <w:sz w:val="28"/>
          <w:szCs w:val="28"/>
        </w:rPr>
        <w:t xml:space="preserve">а </w:t>
      </w:r>
      <w:r w:rsidR="00AC7BDB" w:rsidRPr="005866C9">
        <w:rPr>
          <w:sz w:val="28"/>
          <w:szCs w:val="28"/>
        </w:rPr>
        <w:t>и</w:t>
      </w:r>
      <w:r w:rsidR="00BB6578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г</w:t>
      </w:r>
      <w:r w:rsidR="00BB6578" w:rsidRPr="005866C9">
        <w:rPr>
          <w:sz w:val="28"/>
          <w:szCs w:val="28"/>
        </w:rPr>
        <w:t>л</w:t>
      </w:r>
      <w:r w:rsidR="00AC7BDB" w:rsidRPr="005866C9">
        <w:rPr>
          <w:sz w:val="28"/>
          <w:szCs w:val="28"/>
        </w:rPr>
        <w:t>ю</w:t>
      </w:r>
      <w:r w:rsidR="00BB6578" w:rsidRPr="005866C9">
        <w:rPr>
          <w:sz w:val="28"/>
          <w:szCs w:val="28"/>
        </w:rPr>
        <w:t>к</w:t>
      </w:r>
      <w:r w:rsidR="00AC7BDB" w:rsidRPr="005866C9">
        <w:rPr>
          <w:sz w:val="28"/>
          <w:szCs w:val="28"/>
        </w:rPr>
        <w:t>а</w:t>
      </w:r>
      <w:r w:rsidR="00BB6578" w:rsidRPr="005866C9">
        <w:rPr>
          <w:sz w:val="28"/>
          <w:szCs w:val="28"/>
        </w:rPr>
        <w:t>г</w:t>
      </w:r>
      <w:r w:rsidR="00AC7BDB" w:rsidRPr="005866C9">
        <w:rPr>
          <w:sz w:val="28"/>
          <w:szCs w:val="28"/>
        </w:rPr>
        <w:t>о</w:t>
      </w:r>
      <w:r w:rsidR="00BB6578" w:rsidRPr="005866C9">
        <w:rPr>
          <w:sz w:val="28"/>
          <w:szCs w:val="28"/>
        </w:rPr>
        <w:t>н</w:t>
      </w:r>
      <w:r w:rsidR="00AC7BDB" w:rsidRPr="005866C9">
        <w:rPr>
          <w:sz w:val="28"/>
          <w:szCs w:val="28"/>
        </w:rPr>
        <w:t>а</w:t>
      </w:r>
      <w:r w:rsidR="00BB6578" w:rsidRPr="005866C9">
        <w:rPr>
          <w:sz w:val="28"/>
          <w:szCs w:val="28"/>
        </w:rPr>
        <w:t xml:space="preserve">. </w:t>
      </w:r>
      <w:r w:rsidR="008B57BF" w:rsidRPr="005866C9">
        <w:rPr>
          <w:sz w:val="28"/>
          <w:szCs w:val="28"/>
          <w:lang w:val="en-US"/>
        </w:rPr>
        <w:t>D</w:t>
      </w:r>
      <w:r w:rsidR="00C771B9" w:rsidRPr="005866C9">
        <w:rPr>
          <w:sz w:val="28"/>
          <w:szCs w:val="28"/>
        </w:rPr>
        <w:t xml:space="preserve"> </w:t>
      </w:r>
      <w:r w:rsidR="008B57BF" w:rsidRPr="005866C9">
        <w:rPr>
          <w:sz w:val="28"/>
          <w:szCs w:val="28"/>
        </w:rPr>
        <w:t>(</w:t>
      </w:r>
      <w:r w:rsidR="008B57BF" w:rsidRPr="005866C9">
        <w:rPr>
          <w:sz w:val="28"/>
          <w:szCs w:val="28"/>
          <w:lang w:val="en-US"/>
        </w:rPr>
        <w:t>d</w:t>
      </w:r>
      <w:r w:rsidR="008B57BF" w:rsidRPr="005866C9">
        <w:rPr>
          <w:sz w:val="28"/>
          <w:szCs w:val="28"/>
        </w:rPr>
        <w:t xml:space="preserve">) </w:t>
      </w:r>
      <w:r w:rsidR="00AC7BDB" w:rsidRPr="005866C9">
        <w:rPr>
          <w:sz w:val="28"/>
          <w:szCs w:val="28"/>
        </w:rPr>
        <w:t>к</w:t>
      </w:r>
      <w:r w:rsidR="008B57BF" w:rsidRPr="005866C9">
        <w:rPr>
          <w:sz w:val="28"/>
          <w:szCs w:val="28"/>
        </w:rPr>
        <w:t>л</w:t>
      </w:r>
      <w:r w:rsidR="00AC7BDB" w:rsidRPr="005866C9">
        <w:rPr>
          <w:sz w:val="28"/>
          <w:szCs w:val="28"/>
        </w:rPr>
        <w:t>е</w:t>
      </w:r>
      <w:r w:rsidR="008B57BF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к</w:t>
      </w:r>
      <w:r w:rsidR="008B57BF" w:rsidRPr="005866C9">
        <w:rPr>
          <w:sz w:val="28"/>
          <w:szCs w:val="28"/>
        </w:rPr>
        <w:t xml:space="preserve">и </w:t>
      </w:r>
      <w:r w:rsidR="00AC7BDB" w:rsidRPr="005866C9">
        <w:rPr>
          <w:sz w:val="28"/>
          <w:szCs w:val="28"/>
        </w:rPr>
        <w:t>с</w:t>
      </w:r>
      <w:r w:rsidR="008B57BF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д</w:t>
      </w:r>
      <w:r w:rsidR="008B57BF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р</w:t>
      </w:r>
      <w:r w:rsidR="008B57BF" w:rsidRPr="005866C9">
        <w:rPr>
          <w:sz w:val="28"/>
          <w:szCs w:val="28"/>
        </w:rPr>
        <w:t>ж</w:t>
      </w:r>
      <w:r w:rsidR="00AC7BDB" w:rsidRPr="005866C9">
        <w:rPr>
          <w:sz w:val="28"/>
          <w:szCs w:val="28"/>
        </w:rPr>
        <w:t>а</w:t>
      </w:r>
      <w:r w:rsidR="008B57BF" w:rsidRPr="005866C9">
        <w:rPr>
          <w:sz w:val="28"/>
          <w:szCs w:val="28"/>
        </w:rPr>
        <w:t xml:space="preserve">т </w:t>
      </w:r>
      <w:r w:rsidR="00AC7BDB" w:rsidRPr="005866C9">
        <w:rPr>
          <w:sz w:val="28"/>
          <w:szCs w:val="28"/>
        </w:rPr>
        <w:t>г</w:t>
      </w:r>
      <w:r w:rsidR="008B57BF" w:rsidRPr="005866C9">
        <w:rPr>
          <w:sz w:val="28"/>
          <w:szCs w:val="28"/>
        </w:rPr>
        <w:t>р</w:t>
      </w:r>
      <w:r w:rsidR="00AC7BDB" w:rsidRPr="005866C9">
        <w:rPr>
          <w:sz w:val="28"/>
          <w:szCs w:val="28"/>
        </w:rPr>
        <w:t>а</w:t>
      </w:r>
      <w:r w:rsidR="008B57BF" w:rsidRPr="005866C9">
        <w:rPr>
          <w:sz w:val="28"/>
          <w:szCs w:val="28"/>
        </w:rPr>
        <w:t>н</w:t>
      </w:r>
      <w:r w:rsidR="00AC7BDB" w:rsidRPr="005866C9">
        <w:rPr>
          <w:sz w:val="28"/>
          <w:szCs w:val="28"/>
        </w:rPr>
        <w:t>у</w:t>
      </w:r>
      <w:r w:rsidR="008B57BF" w:rsidRPr="005866C9">
        <w:rPr>
          <w:sz w:val="28"/>
          <w:szCs w:val="28"/>
        </w:rPr>
        <w:t>л</w:t>
      </w:r>
      <w:r w:rsidR="00AC7BDB" w:rsidRPr="005866C9">
        <w:rPr>
          <w:sz w:val="28"/>
          <w:szCs w:val="28"/>
        </w:rPr>
        <w:t>ы</w:t>
      </w:r>
      <w:r w:rsidR="008B57BF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м</w:t>
      </w:r>
      <w:r w:rsidR="008B57BF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н</w:t>
      </w:r>
      <w:r w:rsidR="008B57BF" w:rsidRPr="005866C9">
        <w:rPr>
          <w:sz w:val="28"/>
          <w:szCs w:val="28"/>
        </w:rPr>
        <w:t>ь</w:t>
      </w:r>
      <w:r w:rsidR="00AC7BDB" w:rsidRPr="005866C9">
        <w:rPr>
          <w:sz w:val="28"/>
          <w:szCs w:val="28"/>
        </w:rPr>
        <w:t>ш</w:t>
      </w:r>
      <w:r w:rsidR="008B57BF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г</w:t>
      </w:r>
      <w:r w:rsidR="008B57BF" w:rsidRPr="005866C9">
        <w:rPr>
          <w:sz w:val="28"/>
          <w:szCs w:val="28"/>
        </w:rPr>
        <w:t xml:space="preserve">о </w:t>
      </w:r>
      <w:r w:rsidR="00AC7BDB" w:rsidRPr="005866C9">
        <w:rPr>
          <w:sz w:val="28"/>
          <w:szCs w:val="28"/>
        </w:rPr>
        <w:t>р</w:t>
      </w:r>
      <w:r w:rsidR="008B57BF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з</w:t>
      </w:r>
      <w:r w:rsidR="008B57BF" w:rsidRPr="005866C9">
        <w:rPr>
          <w:sz w:val="28"/>
          <w:szCs w:val="28"/>
        </w:rPr>
        <w:t>м</w:t>
      </w:r>
      <w:r w:rsidR="00AC7BDB" w:rsidRPr="005866C9">
        <w:rPr>
          <w:sz w:val="28"/>
          <w:szCs w:val="28"/>
        </w:rPr>
        <w:t>е</w:t>
      </w:r>
      <w:r w:rsidR="008B57BF" w:rsidRPr="005866C9">
        <w:rPr>
          <w:sz w:val="28"/>
          <w:szCs w:val="28"/>
        </w:rPr>
        <w:t>р</w:t>
      </w:r>
      <w:r w:rsidR="00AC7BDB" w:rsidRPr="005866C9">
        <w:rPr>
          <w:sz w:val="28"/>
          <w:szCs w:val="28"/>
        </w:rPr>
        <w:t>а</w:t>
      </w:r>
      <w:r w:rsidR="008B57BF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и</w:t>
      </w:r>
      <w:r w:rsidR="008B57BF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н</w:t>
      </w:r>
      <w:r w:rsidR="008B57BF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з</w:t>
      </w:r>
      <w:r w:rsidR="008B57BF" w:rsidRPr="005866C9">
        <w:rPr>
          <w:sz w:val="28"/>
          <w:szCs w:val="28"/>
        </w:rPr>
        <w:t>ы</w:t>
      </w:r>
      <w:r w:rsidR="00AC7BDB" w:rsidRPr="005866C9">
        <w:rPr>
          <w:sz w:val="28"/>
          <w:szCs w:val="28"/>
        </w:rPr>
        <w:t>в</w:t>
      </w:r>
      <w:r w:rsidR="008B57BF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ю</w:t>
      </w:r>
      <w:r w:rsidR="008B57BF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с</w:t>
      </w:r>
      <w:r w:rsidR="008B57BF" w:rsidRPr="005866C9">
        <w:rPr>
          <w:sz w:val="28"/>
          <w:szCs w:val="28"/>
        </w:rPr>
        <w:t xml:space="preserve">я </w:t>
      </w:r>
      <w:r w:rsidR="008B57BF" w:rsidRPr="005866C9">
        <w:rPr>
          <w:sz w:val="28"/>
          <w:szCs w:val="28"/>
          <w:lang w:val="en-US"/>
        </w:rPr>
        <w:t>G</w:t>
      </w:r>
      <w:r w:rsidR="00C771B9" w:rsidRPr="005866C9">
        <w:rPr>
          <w:sz w:val="28"/>
          <w:szCs w:val="28"/>
        </w:rPr>
        <w:t xml:space="preserve"> </w:t>
      </w:r>
      <w:r w:rsidR="008B57BF" w:rsidRPr="005866C9">
        <w:rPr>
          <w:sz w:val="28"/>
          <w:szCs w:val="28"/>
        </w:rPr>
        <w:t>(</w:t>
      </w:r>
      <w:r w:rsidR="008B57BF" w:rsidRPr="005866C9">
        <w:rPr>
          <w:sz w:val="28"/>
          <w:szCs w:val="28"/>
          <w:lang w:val="en-US"/>
        </w:rPr>
        <w:t>g</w:t>
      </w:r>
      <w:r w:rsidR="008B57BF" w:rsidRPr="005866C9">
        <w:rPr>
          <w:sz w:val="28"/>
          <w:szCs w:val="28"/>
        </w:rPr>
        <w:t xml:space="preserve">) </w:t>
      </w:r>
      <w:r w:rsidR="00AC7BDB" w:rsidRPr="005866C9">
        <w:rPr>
          <w:sz w:val="28"/>
          <w:szCs w:val="28"/>
        </w:rPr>
        <w:t>к</w:t>
      </w:r>
      <w:r w:rsidR="008B57BF" w:rsidRPr="005866C9">
        <w:rPr>
          <w:sz w:val="28"/>
          <w:szCs w:val="28"/>
        </w:rPr>
        <w:t>л</w:t>
      </w:r>
      <w:r w:rsidR="00AC7BDB" w:rsidRPr="005866C9">
        <w:rPr>
          <w:sz w:val="28"/>
          <w:szCs w:val="28"/>
        </w:rPr>
        <w:t>е</w:t>
      </w:r>
      <w:r w:rsidR="008B57BF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к</w:t>
      </w:r>
      <w:r w:rsidR="008B57BF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м</w:t>
      </w:r>
      <w:r w:rsidR="008B57BF" w:rsidRPr="005866C9">
        <w:rPr>
          <w:sz w:val="28"/>
          <w:szCs w:val="28"/>
        </w:rPr>
        <w:t xml:space="preserve">и, </w:t>
      </w:r>
      <w:r w:rsidR="00AC7BDB" w:rsidRPr="005866C9">
        <w:rPr>
          <w:sz w:val="28"/>
          <w:szCs w:val="28"/>
        </w:rPr>
        <w:t>в</w:t>
      </w:r>
      <w:r w:rsidR="008B57BF" w:rsidRPr="005866C9">
        <w:rPr>
          <w:sz w:val="28"/>
          <w:szCs w:val="28"/>
        </w:rPr>
        <w:t>ы</w:t>
      </w:r>
      <w:r w:rsidR="00AC7BDB" w:rsidRPr="005866C9">
        <w:rPr>
          <w:sz w:val="28"/>
          <w:szCs w:val="28"/>
        </w:rPr>
        <w:t>р</w:t>
      </w:r>
      <w:r w:rsidR="008B57BF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б</w:t>
      </w:r>
      <w:r w:rsidR="008B57BF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т</w:t>
      </w:r>
      <w:r w:rsidR="008B57BF" w:rsidRPr="005866C9">
        <w:rPr>
          <w:sz w:val="28"/>
          <w:szCs w:val="28"/>
        </w:rPr>
        <w:t>ы</w:t>
      </w:r>
      <w:r w:rsidR="00AC7BDB" w:rsidRPr="005866C9">
        <w:rPr>
          <w:sz w:val="28"/>
          <w:szCs w:val="28"/>
        </w:rPr>
        <w:t>в</w:t>
      </w:r>
      <w:r w:rsidR="008B57BF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ю</w:t>
      </w:r>
      <w:r w:rsidR="008B57BF" w:rsidRPr="005866C9">
        <w:rPr>
          <w:sz w:val="28"/>
          <w:szCs w:val="28"/>
        </w:rPr>
        <w:t>щ</w:t>
      </w:r>
      <w:r w:rsidR="00AC7BDB" w:rsidRPr="005866C9">
        <w:rPr>
          <w:sz w:val="28"/>
          <w:szCs w:val="28"/>
        </w:rPr>
        <w:t>и</w:t>
      </w:r>
      <w:r w:rsidR="008B57BF" w:rsidRPr="005866C9">
        <w:rPr>
          <w:sz w:val="28"/>
          <w:szCs w:val="28"/>
        </w:rPr>
        <w:t>м</w:t>
      </w:r>
      <w:r w:rsidR="00AC7BDB" w:rsidRPr="005866C9">
        <w:rPr>
          <w:sz w:val="28"/>
          <w:szCs w:val="28"/>
        </w:rPr>
        <w:t>и</w:t>
      </w:r>
      <w:r w:rsidR="008B57BF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г</w:t>
      </w:r>
      <w:r w:rsidR="008B57BF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с</w:t>
      </w:r>
      <w:r w:rsidR="008B57BF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р</w:t>
      </w:r>
      <w:r w:rsidR="008B57BF" w:rsidRPr="005866C9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н</w:t>
      </w:r>
      <w:r w:rsidR="008B57BF" w:rsidRPr="005866C9">
        <w:rPr>
          <w:sz w:val="28"/>
          <w:szCs w:val="28"/>
        </w:rPr>
        <w:t xml:space="preserve">. </w:t>
      </w:r>
      <w:r w:rsidR="008B57BF" w:rsidRPr="005866C9">
        <w:rPr>
          <w:sz w:val="28"/>
          <w:szCs w:val="28"/>
          <w:lang w:val="en-US"/>
        </w:rPr>
        <w:t>F</w:t>
      </w:r>
      <w:r w:rsidR="00D00DAE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к</w:t>
      </w:r>
      <w:r w:rsidR="008B57BF" w:rsidRPr="005866C9">
        <w:rPr>
          <w:sz w:val="28"/>
          <w:szCs w:val="28"/>
        </w:rPr>
        <w:t>л</w:t>
      </w:r>
      <w:r w:rsidR="00AC7BDB" w:rsidRPr="005866C9">
        <w:rPr>
          <w:sz w:val="28"/>
          <w:szCs w:val="28"/>
        </w:rPr>
        <w:t>е</w:t>
      </w:r>
      <w:r w:rsidR="008B57BF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к</w:t>
      </w:r>
      <w:r w:rsidR="008B57BF" w:rsidRPr="005866C9">
        <w:rPr>
          <w:sz w:val="28"/>
          <w:szCs w:val="28"/>
        </w:rPr>
        <w:t xml:space="preserve">и, </w:t>
      </w:r>
      <w:r w:rsidR="00AC7BDB" w:rsidRPr="005866C9">
        <w:rPr>
          <w:sz w:val="28"/>
          <w:szCs w:val="28"/>
        </w:rPr>
        <w:t>п</w:t>
      </w:r>
      <w:r w:rsidR="008B57BF" w:rsidRPr="005866C9">
        <w:rPr>
          <w:sz w:val="28"/>
          <w:szCs w:val="28"/>
        </w:rPr>
        <w:t>р</w:t>
      </w:r>
      <w:r w:rsidR="00AC7BDB" w:rsidRPr="005866C9">
        <w:rPr>
          <w:sz w:val="28"/>
          <w:szCs w:val="28"/>
        </w:rPr>
        <w:t>е</w:t>
      </w:r>
      <w:r w:rsidR="008B57BF" w:rsidRPr="005866C9">
        <w:rPr>
          <w:sz w:val="28"/>
          <w:szCs w:val="28"/>
        </w:rPr>
        <w:t>д</w:t>
      </w:r>
      <w:r w:rsidR="00AC7BDB" w:rsidRPr="005866C9">
        <w:rPr>
          <w:sz w:val="28"/>
          <w:szCs w:val="28"/>
        </w:rPr>
        <w:t>с</w:t>
      </w:r>
      <w:r w:rsidR="008B57BF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а</w:t>
      </w:r>
      <w:r w:rsidR="008B57BF" w:rsidRPr="005866C9">
        <w:rPr>
          <w:sz w:val="28"/>
          <w:szCs w:val="28"/>
        </w:rPr>
        <w:t>в</w:t>
      </w:r>
      <w:r w:rsidR="00AC7BDB" w:rsidRPr="005866C9">
        <w:rPr>
          <w:sz w:val="28"/>
          <w:szCs w:val="28"/>
        </w:rPr>
        <w:t>л</w:t>
      </w:r>
      <w:r w:rsidR="008B57BF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н</w:t>
      </w:r>
      <w:r w:rsidR="008B57BF" w:rsidRPr="005866C9">
        <w:rPr>
          <w:sz w:val="28"/>
          <w:szCs w:val="28"/>
        </w:rPr>
        <w:t xml:space="preserve">ы </w:t>
      </w:r>
      <w:r w:rsidR="00AC7BDB" w:rsidRPr="005866C9">
        <w:rPr>
          <w:sz w:val="28"/>
          <w:szCs w:val="28"/>
        </w:rPr>
        <w:t>с</w:t>
      </w:r>
      <w:r w:rsidR="008B57BF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к</w:t>
      </w:r>
      <w:r w:rsidR="008B57BF" w:rsidRPr="005866C9">
        <w:rPr>
          <w:sz w:val="28"/>
          <w:szCs w:val="28"/>
        </w:rPr>
        <w:t>р</w:t>
      </w:r>
      <w:r w:rsidR="00AC7BDB" w:rsidRPr="005866C9">
        <w:rPr>
          <w:sz w:val="28"/>
          <w:szCs w:val="28"/>
        </w:rPr>
        <w:t>е</w:t>
      </w:r>
      <w:r w:rsidR="00BD5619">
        <w:rPr>
          <w:sz w:val="28"/>
          <w:szCs w:val="28"/>
        </w:rPr>
        <w:t xml:space="preserve">- </w:t>
      </w:r>
      <w:r w:rsidR="008B57BF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о</w:t>
      </w:r>
      <w:r w:rsidR="008B57BF" w:rsidRPr="005866C9">
        <w:rPr>
          <w:sz w:val="28"/>
          <w:szCs w:val="28"/>
        </w:rPr>
        <w:t>р</w:t>
      </w:r>
      <w:r w:rsidR="00AC7BDB" w:rsidRPr="005866C9">
        <w:rPr>
          <w:sz w:val="28"/>
          <w:szCs w:val="28"/>
        </w:rPr>
        <w:t>н</w:t>
      </w:r>
      <w:r w:rsidR="008B57BF" w:rsidRPr="005866C9">
        <w:rPr>
          <w:sz w:val="28"/>
          <w:szCs w:val="28"/>
        </w:rPr>
        <w:t>ы</w:t>
      </w:r>
      <w:r w:rsidR="00AC7BDB" w:rsidRPr="005866C9">
        <w:rPr>
          <w:sz w:val="28"/>
          <w:szCs w:val="28"/>
        </w:rPr>
        <w:t>м</w:t>
      </w:r>
      <w:r w:rsidR="008B57BF" w:rsidRPr="005866C9">
        <w:rPr>
          <w:sz w:val="28"/>
          <w:szCs w:val="28"/>
        </w:rPr>
        <w:t xml:space="preserve">и </w:t>
      </w:r>
      <w:r w:rsidR="00AC7BDB" w:rsidRPr="005866C9">
        <w:rPr>
          <w:sz w:val="28"/>
          <w:szCs w:val="28"/>
        </w:rPr>
        <w:t>г</w:t>
      </w:r>
      <w:r w:rsidR="008B57BF" w:rsidRPr="005866C9">
        <w:rPr>
          <w:sz w:val="28"/>
          <w:szCs w:val="28"/>
        </w:rPr>
        <w:t>р</w:t>
      </w:r>
      <w:r w:rsidR="00AC7BDB" w:rsidRPr="005866C9">
        <w:rPr>
          <w:sz w:val="28"/>
          <w:szCs w:val="28"/>
        </w:rPr>
        <w:t>а</w:t>
      </w:r>
      <w:r w:rsidR="008B57BF" w:rsidRPr="005866C9">
        <w:rPr>
          <w:sz w:val="28"/>
          <w:szCs w:val="28"/>
        </w:rPr>
        <w:t>н</w:t>
      </w:r>
      <w:r w:rsidR="00AC7BDB" w:rsidRPr="005866C9">
        <w:rPr>
          <w:sz w:val="28"/>
          <w:szCs w:val="28"/>
        </w:rPr>
        <w:t>у</w:t>
      </w:r>
      <w:r w:rsidR="008B57BF" w:rsidRPr="005866C9">
        <w:rPr>
          <w:sz w:val="28"/>
          <w:szCs w:val="28"/>
        </w:rPr>
        <w:t>л</w:t>
      </w:r>
      <w:r w:rsidR="00AC7BDB" w:rsidRPr="005866C9">
        <w:rPr>
          <w:sz w:val="28"/>
          <w:szCs w:val="28"/>
        </w:rPr>
        <w:t>а</w:t>
      </w:r>
      <w:r w:rsidR="008B57BF" w:rsidRPr="005866C9">
        <w:rPr>
          <w:sz w:val="28"/>
          <w:szCs w:val="28"/>
        </w:rPr>
        <w:t>м</w:t>
      </w:r>
      <w:r w:rsidR="00AC7BDB" w:rsidRPr="005866C9">
        <w:rPr>
          <w:sz w:val="28"/>
          <w:szCs w:val="28"/>
        </w:rPr>
        <w:t>и</w:t>
      </w:r>
      <w:r w:rsidR="008B57BF" w:rsidRPr="005866C9">
        <w:rPr>
          <w:sz w:val="28"/>
          <w:szCs w:val="28"/>
        </w:rPr>
        <w:t xml:space="preserve">, </w:t>
      </w:r>
      <w:r w:rsidR="00AC7BDB" w:rsidRPr="005866C9">
        <w:rPr>
          <w:sz w:val="28"/>
          <w:szCs w:val="28"/>
        </w:rPr>
        <w:t>я</w:t>
      </w:r>
      <w:r w:rsidR="008B57BF" w:rsidRPr="005866C9">
        <w:rPr>
          <w:sz w:val="28"/>
          <w:szCs w:val="28"/>
        </w:rPr>
        <w:t>в</w:t>
      </w:r>
      <w:r w:rsidR="00AC7BDB" w:rsidRPr="005866C9">
        <w:rPr>
          <w:sz w:val="28"/>
          <w:szCs w:val="28"/>
        </w:rPr>
        <w:t>л</w:t>
      </w:r>
      <w:r w:rsidR="008B57BF" w:rsidRPr="005866C9">
        <w:rPr>
          <w:sz w:val="28"/>
          <w:szCs w:val="28"/>
        </w:rPr>
        <w:t>я</w:t>
      </w:r>
      <w:r w:rsidR="00AC7BDB" w:rsidRPr="005866C9">
        <w:rPr>
          <w:sz w:val="28"/>
          <w:szCs w:val="28"/>
        </w:rPr>
        <w:t>ю</w:t>
      </w:r>
      <w:r w:rsidR="008B57BF" w:rsidRPr="005866C9">
        <w:rPr>
          <w:sz w:val="28"/>
          <w:szCs w:val="28"/>
        </w:rPr>
        <w:t>щ</w:t>
      </w:r>
      <w:r w:rsidR="00AC7BDB" w:rsidRPr="005866C9">
        <w:rPr>
          <w:sz w:val="28"/>
          <w:szCs w:val="28"/>
        </w:rPr>
        <w:t>и</w:t>
      </w:r>
      <w:r w:rsidR="008B57BF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с</w:t>
      </w:r>
      <w:r w:rsidR="008B57BF" w:rsidRPr="005866C9">
        <w:rPr>
          <w:sz w:val="28"/>
          <w:szCs w:val="28"/>
        </w:rPr>
        <w:t xml:space="preserve">я </w:t>
      </w:r>
      <w:r w:rsidR="00AC7BDB" w:rsidRPr="005866C9">
        <w:rPr>
          <w:sz w:val="28"/>
          <w:szCs w:val="28"/>
        </w:rPr>
        <w:t>и</w:t>
      </w:r>
      <w:r w:rsidR="008B57BF" w:rsidRPr="005866C9">
        <w:rPr>
          <w:sz w:val="28"/>
          <w:szCs w:val="28"/>
        </w:rPr>
        <w:t>с</w:t>
      </w:r>
      <w:r w:rsidR="00AC7BDB" w:rsidRPr="005866C9">
        <w:rPr>
          <w:sz w:val="28"/>
          <w:szCs w:val="28"/>
        </w:rPr>
        <w:t>т</w:t>
      </w:r>
      <w:r w:rsidR="008B57BF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ч</w:t>
      </w:r>
      <w:r w:rsidR="008B57BF" w:rsidRPr="005866C9">
        <w:rPr>
          <w:sz w:val="28"/>
          <w:szCs w:val="28"/>
        </w:rPr>
        <w:t>н</w:t>
      </w:r>
      <w:r w:rsidR="00AC7BDB" w:rsidRPr="005866C9">
        <w:rPr>
          <w:sz w:val="28"/>
          <w:szCs w:val="28"/>
        </w:rPr>
        <w:t>и</w:t>
      </w:r>
      <w:r w:rsidR="008B57BF" w:rsidRPr="005866C9">
        <w:rPr>
          <w:sz w:val="28"/>
          <w:szCs w:val="28"/>
        </w:rPr>
        <w:t>к</w:t>
      </w:r>
      <w:r w:rsidR="00AC7BDB" w:rsidRPr="005866C9">
        <w:rPr>
          <w:sz w:val="28"/>
          <w:szCs w:val="28"/>
        </w:rPr>
        <w:t>о</w:t>
      </w:r>
      <w:r w:rsidR="008B57BF" w:rsidRPr="005866C9">
        <w:rPr>
          <w:sz w:val="28"/>
          <w:szCs w:val="28"/>
        </w:rPr>
        <w:t xml:space="preserve">м </w:t>
      </w:r>
      <w:r w:rsidR="00AC7BDB" w:rsidRPr="005866C9">
        <w:rPr>
          <w:sz w:val="28"/>
          <w:szCs w:val="28"/>
        </w:rPr>
        <w:t>п</w:t>
      </w:r>
      <w:r w:rsidR="008B57BF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н</w:t>
      </w:r>
      <w:r w:rsidR="008B57BF" w:rsidRPr="005866C9">
        <w:rPr>
          <w:sz w:val="28"/>
          <w:szCs w:val="28"/>
        </w:rPr>
        <w:t>к</w:t>
      </w:r>
      <w:r w:rsidR="00AC7BDB" w:rsidRPr="005866C9">
        <w:rPr>
          <w:sz w:val="28"/>
          <w:szCs w:val="28"/>
        </w:rPr>
        <w:t>р</w:t>
      </w:r>
      <w:r w:rsidR="008B57BF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а</w:t>
      </w:r>
      <w:r w:rsidR="008B57BF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и</w:t>
      </w:r>
      <w:r w:rsidR="008B57BF" w:rsidRPr="005866C9">
        <w:rPr>
          <w:sz w:val="28"/>
          <w:szCs w:val="28"/>
        </w:rPr>
        <w:t>ч</w:t>
      </w:r>
      <w:r w:rsidR="00AC7BDB" w:rsidRPr="005866C9">
        <w:rPr>
          <w:sz w:val="28"/>
          <w:szCs w:val="28"/>
        </w:rPr>
        <w:t>е</w:t>
      </w:r>
      <w:r w:rsidR="008B57BF" w:rsidRPr="005866C9">
        <w:rPr>
          <w:sz w:val="28"/>
          <w:szCs w:val="28"/>
        </w:rPr>
        <w:t>с</w:t>
      </w:r>
      <w:r w:rsidR="00AC7BDB" w:rsidRPr="005866C9">
        <w:rPr>
          <w:sz w:val="28"/>
          <w:szCs w:val="28"/>
        </w:rPr>
        <w:t>к</w:t>
      </w:r>
      <w:r w:rsidR="008B57BF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г</w:t>
      </w:r>
      <w:r w:rsidR="008B57BF" w:rsidRPr="005866C9">
        <w:rPr>
          <w:sz w:val="28"/>
          <w:szCs w:val="28"/>
        </w:rPr>
        <w:t xml:space="preserve">о </w:t>
      </w:r>
      <w:r w:rsidR="00AC7BDB" w:rsidRPr="005866C9">
        <w:rPr>
          <w:sz w:val="28"/>
          <w:szCs w:val="28"/>
        </w:rPr>
        <w:t>п</w:t>
      </w:r>
      <w:r w:rsidR="008B57BF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л</w:t>
      </w:r>
      <w:r w:rsidR="008B57BF" w:rsidRPr="005866C9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п</w:t>
      </w:r>
      <w:r w:rsidR="008B57BF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п</w:t>
      </w:r>
      <w:r w:rsidR="008B57BF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и</w:t>
      </w:r>
      <w:r w:rsidR="008B57BF" w:rsidRPr="005866C9">
        <w:rPr>
          <w:sz w:val="28"/>
          <w:szCs w:val="28"/>
        </w:rPr>
        <w:t>д</w:t>
      </w:r>
      <w:r w:rsidR="00AC7BDB" w:rsidRPr="005866C9">
        <w:rPr>
          <w:sz w:val="28"/>
          <w:szCs w:val="28"/>
        </w:rPr>
        <w:t>а</w:t>
      </w:r>
      <w:r w:rsidR="00D00DAE">
        <w:rPr>
          <w:sz w:val="28"/>
          <w:szCs w:val="28"/>
        </w:rPr>
        <w:t xml:space="preserve"> - </w:t>
      </w:r>
      <w:r w:rsidR="00AC7BDB" w:rsidRPr="005866C9">
        <w:rPr>
          <w:sz w:val="28"/>
          <w:szCs w:val="28"/>
        </w:rPr>
        <w:t>а</w:t>
      </w:r>
      <w:r w:rsidR="008B57BF" w:rsidRPr="005866C9">
        <w:rPr>
          <w:sz w:val="28"/>
          <w:szCs w:val="28"/>
        </w:rPr>
        <w:t>н</w:t>
      </w:r>
      <w:r w:rsidR="00AC7BDB" w:rsidRPr="005866C9">
        <w:rPr>
          <w:sz w:val="28"/>
          <w:szCs w:val="28"/>
        </w:rPr>
        <w:t>т</w:t>
      </w:r>
      <w:r w:rsidR="008B57BF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г</w:t>
      </w:r>
      <w:r w:rsidR="00C771B9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н</w:t>
      </w:r>
      <w:r w:rsidR="00C771B9" w:rsidRPr="005866C9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с</w:t>
      </w:r>
      <w:r w:rsidR="00C771B9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а</w:t>
      </w:r>
      <w:r w:rsidR="00C771B9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х</w:t>
      </w:r>
      <w:r w:rsidR="00C771B9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л</w:t>
      </w:r>
      <w:r w:rsidR="00C771B9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ц</w:t>
      </w:r>
      <w:r w:rsidR="00C771B9" w:rsidRPr="005866C9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с</w:t>
      </w:r>
      <w:r w:rsidR="00C771B9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о</w:t>
      </w:r>
      <w:r w:rsidR="00C771B9" w:rsidRPr="005866C9">
        <w:rPr>
          <w:sz w:val="28"/>
          <w:szCs w:val="28"/>
        </w:rPr>
        <w:t>к</w:t>
      </w:r>
      <w:r w:rsidR="00AC7BDB" w:rsidRPr="005866C9">
        <w:rPr>
          <w:sz w:val="28"/>
          <w:szCs w:val="28"/>
        </w:rPr>
        <w:t>и</w:t>
      </w:r>
      <w:r w:rsidR="00C771B9" w:rsidRPr="005866C9">
        <w:rPr>
          <w:sz w:val="28"/>
          <w:szCs w:val="28"/>
        </w:rPr>
        <w:t>н</w:t>
      </w:r>
      <w:r w:rsidR="00AC7BDB" w:rsidRPr="005866C9">
        <w:rPr>
          <w:sz w:val="28"/>
          <w:szCs w:val="28"/>
        </w:rPr>
        <w:t>и</w:t>
      </w:r>
      <w:r w:rsidR="00C771B9" w:rsidRPr="005866C9">
        <w:rPr>
          <w:sz w:val="28"/>
          <w:szCs w:val="28"/>
        </w:rPr>
        <w:t>н</w:t>
      </w:r>
      <w:r w:rsidR="00AC7BDB" w:rsidRPr="005866C9">
        <w:rPr>
          <w:sz w:val="28"/>
          <w:szCs w:val="28"/>
        </w:rPr>
        <w:t>а</w:t>
      </w:r>
      <w:r w:rsidR="00C771B9" w:rsidRPr="005866C9">
        <w:rPr>
          <w:sz w:val="28"/>
          <w:szCs w:val="28"/>
        </w:rPr>
        <w:t xml:space="preserve">. </w:t>
      </w:r>
      <w:r w:rsidR="00AC7BDB" w:rsidRPr="005866C9">
        <w:rPr>
          <w:sz w:val="28"/>
          <w:szCs w:val="28"/>
        </w:rPr>
        <w:t>Ф</w:t>
      </w:r>
      <w:r w:rsidR="00C771B9" w:rsidRPr="005866C9">
        <w:rPr>
          <w:sz w:val="28"/>
          <w:szCs w:val="28"/>
        </w:rPr>
        <w:t>у</w:t>
      </w:r>
      <w:r w:rsidR="00AC7BDB" w:rsidRPr="005866C9">
        <w:rPr>
          <w:sz w:val="28"/>
          <w:szCs w:val="28"/>
        </w:rPr>
        <w:t>н</w:t>
      </w:r>
      <w:r w:rsidR="00C771B9" w:rsidRPr="005866C9">
        <w:rPr>
          <w:sz w:val="28"/>
          <w:szCs w:val="28"/>
        </w:rPr>
        <w:t>к</w:t>
      </w:r>
      <w:r w:rsidR="00AC7BDB" w:rsidRPr="005866C9">
        <w:rPr>
          <w:sz w:val="28"/>
          <w:szCs w:val="28"/>
        </w:rPr>
        <w:t>ц</w:t>
      </w:r>
      <w:r w:rsidR="00C771B9" w:rsidRPr="005866C9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я</w:t>
      </w:r>
      <w:r w:rsidR="00C771B9" w:rsidRPr="005866C9">
        <w:rPr>
          <w:sz w:val="28"/>
          <w:szCs w:val="28"/>
        </w:rPr>
        <w:t xml:space="preserve"> </w:t>
      </w:r>
      <w:r w:rsidR="00D00DAE">
        <w:rPr>
          <w:sz w:val="28"/>
          <w:szCs w:val="28"/>
        </w:rPr>
        <w:t xml:space="preserve">β </w:t>
      </w:r>
      <w:r w:rsidR="00AC7BDB" w:rsidRPr="005866C9">
        <w:rPr>
          <w:sz w:val="28"/>
          <w:szCs w:val="28"/>
        </w:rPr>
        <w:t>к</w:t>
      </w:r>
      <w:r w:rsidR="008B57BF" w:rsidRPr="005866C9">
        <w:rPr>
          <w:sz w:val="28"/>
          <w:szCs w:val="28"/>
        </w:rPr>
        <w:t>л</w:t>
      </w:r>
      <w:r w:rsidR="00AC7BDB" w:rsidRPr="005866C9">
        <w:rPr>
          <w:sz w:val="28"/>
          <w:szCs w:val="28"/>
        </w:rPr>
        <w:t>е</w:t>
      </w:r>
      <w:r w:rsidR="008B57BF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о</w:t>
      </w:r>
      <w:r w:rsidR="008B57BF" w:rsidRPr="005866C9">
        <w:rPr>
          <w:sz w:val="28"/>
          <w:szCs w:val="28"/>
        </w:rPr>
        <w:t xml:space="preserve">к </w:t>
      </w:r>
      <w:r w:rsidR="00AC7BDB" w:rsidRPr="005866C9">
        <w:rPr>
          <w:sz w:val="28"/>
          <w:szCs w:val="28"/>
        </w:rPr>
        <w:t>з</w:t>
      </w:r>
      <w:r w:rsidR="008B57BF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к</w:t>
      </w:r>
      <w:r w:rsidR="008B57BF" w:rsidRPr="005866C9">
        <w:rPr>
          <w:sz w:val="28"/>
          <w:szCs w:val="28"/>
        </w:rPr>
        <w:t>л</w:t>
      </w:r>
      <w:r w:rsidR="00AC7BDB" w:rsidRPr="005866C9">
        <w:rPr>
          <w:sz w:val="28"/>
          <w:szCs w:val="28"/>
        </w:rPr>
        <w:t>ю</w:t>
      </w:r>
      <w:r w:rsidR="008B57BF" w:rsidRPr="005866C9">
        <w:rPr>
          <w:sz w:val="28"/>
          <w:szCs w:val="28"/>
        </w:rPr>
        <w:t>ч</w:t>
      </w:r>
      <w:r w:rsidR="00AC7BDB" w:rsidRPr="005866C9">
        <w:rPr>
          <w:sz w:val="28"/>
          <w:szCs w:val="28"/>
        </w:rPr>
        <w:t>а</w:t>
      </w:r>
      <w:r w:rsidR="008B57BF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т</w:t>
      </w:r>
      <w:r w:rsidR="008B57BF" w:rsidRPr="005866C9">
        <w:rPr>
          <w:sz w:val="28"/>
          <w:szCs w:val="28"/>
        </w:rPr>
        <w:t>с</w:t>
      </w:r>
      <w:r w:rsidR="00AC7BDB" w:rsidRPr="005866C9">
        <w:rPr>
          <w:sz w:val="28"/>
          <w:szCs w:val="28"/>
        </w:rPr>
        <w:t>я</w:t>
      </w:r>
      <w:r w:rsidR="008B57BF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в</w:t>
      </w:r>
      <w:r w:rsidR="008B57BF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п</w:t>
      </w:r>
      <w:r w:rsidR="008B57BF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д</w:t>
      </w:r>
      <w:r w:rsidR="008B57BF" w:rsidRPr="005866C9">
        <w:rPr>
          <w:sz w:val="28"/>
          <w:szCs w:val="28"/>
        </w:rPr>
        <w:t>д</w:t>
      </w:r>
      <w:r w:rsidR="00AC7BDB" w:rsidRPr="005866C9">
        <w:rPr>
          <w:sz w:val="28"/>
          <w:szCs w:val="28"/>
        </w:rPr>
        <w:t>е</w:t>
      </w:r>
      <w:r w:rsidR="008B57BF" w:rsidRPr="005866C9">
        <w:rPr>
          <w:sz w:val="28"/>
          <w:szCs w:val="28"/>
        </w:rPr>
        <w:t>р</w:t>
      </w:r>
      <w:r w:rsidR="00AC7BDB" w:rsidRPr="005866C9">
        <w:rPr>
          <w:sz w:val="28"/>
          <w:szCs w:val="28"/>
        </w:rPr>
        <w:t>ж</w:t>
      </w:r>
      <w:r w:rsidR="008B57BF" w:rsidRPr="005866C9">
        <w:rPr>
          <w:sz w:val="28"/>
          <w:szCs w:val="28"/>
        </w:rPr>
        <w:t>а</w:t>
      </w:r>
      <w:r w:rsidR="00BD5619">
        <w:rPr>
          <w:sz w:val="28"/>
          <w:szCs w:val="28"/>
        </w:rPr>
        <w:t xml:space="preserve">- </w:t>
      </w:r>
      <w:r w:rsidR="00AC7BDB" w:rsidRPr="005866C9">
        <w:rPr>
          <w:sz w:val="28"/>
          <w:szCs w:val="28"/>
        </w:rPr>
        <w:t>н</w:t>
      </w:r>
      <w:r w:rsidR="008B57BF" w:rsidRPr="005866C9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и</w:t>
      </w:r>
      <w:r w:rsidR="008B57BF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э</w:t>
      </w:r>
      <w:r w:rsidR="008B57BF" w:rsidRPr="005866C9">
        <w:rPr>
          <w:sz w:val="28"/>
          <w:szCs w:val="28"/>
        </w:rPr>
        <w:t>н</w:t>
      </w:r>
      <w:r w:rsidR="00AC7BDB" w:rsidRPr="005866C9">
        <w:rPr>
          <w:sz w:val="28"/>
          <w:szCs w:val="28"/>
        </w:rPr>
        <w:t>е</w:t>
      </w:r>
      <w:r w:rsidR="008B57BF" w:rsidRPr="005866C9">
        <w:rPr>
          <w:sz w:val="28"/>
          <w:szCs w:val="28"/>
        </w:rPr>
        <w:t>р</w:t>
      </w:r>
      <w:r w:rsidR="00AC7BDB" w:rsidRPr="005866C9">
        <w:rPr>
          <w:sz w:val="28"/>
          <w:szCs w:val="28"/>
        </w:rPr>
        <w:t>г</w:t>
      </w:r>
      <w:r w:rsidR="008B57BF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т</w:t>
      </w:r>
      <w:r w:rsidR="008B57BF" w:rsidRPr="005866C9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ч</w:t>
      </w:r>
      <w:r w:rsidR="008B57BF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с</w:t>
      </w:r>
      <w:r w:rsidR="008B57BF" w:rsidRPr="005866C9">
        <w:rPr>
          <w:sz w:val="28"/>
          <w:szCs w:val="28"/>
        </w:rPr>
        <w:t>к</w:t>
      </w:r>
      <w:r w:rsidR="00AC7BDB" w:rsidRPr="005866C9">
        <w:rPr>
          <w:sz w:val="28"/>
          <w:szCs w:val="28"/>
        </w:rPr>
        <w:t>о</w:t>
      </w:r>
      <w:r w:rsidR="008B57BF" w:rsidRPr="005866C9">
        <w:rPr>
          <w:sz w:val="28"/>
          <w:szCs w:val="28"/>
        </w:rPr>
        <w:t>г</w:t>
      </w:r>
      <w:r w:rsidR="00AC7BDB" w:rsidRPr="005866C9">
        <w:rPr>
          <w:sz w:val="28"/>
          <w:szCs w:val="28"/>
        </w:rPr>
        <w:t>о</w:t>
      </w:r>
      <w:r w:rsidR="008B57BF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г</w:t>
      </w:r>
      <w:r w:rsidR="008B57BF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м</w:t>
      </w:r>
      <w:r w:rsidR="008B57BF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о</w:t>
      </w:r>
      <w:r w:rsidR="008B57BF" w:rsidRPr="005866C9">
        <w:rPr>
          <w:sz w:val="28"/>
          <w:szCs w:val="28"/>
        </w:rPr>
        <w:t>с</w:t>
      </w:r>
      <w:r w:rsidR="00AC7BDB" w:rsidRPr="005866C9">
        <w:rPr>
          <w:sz w:val="28"/>
          <w:szCs w:val="28"/>
        </w:rPr>
        <w:t>т</w:t>
      </w:r>
      <w:r w:rsidR="008B57BF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з</w:t>
      </w:r>
      <w:r w:rsidR="008B57BF" w:rsidRPr="005866C9">
        <w:rPr>
          <w:sz w:val="28"/>
          <w:szCs w:val="28"/>
        </w:rPr>
        <w:t xml:space="preserve">а </w:t>
      </w:r>
      <w:r w:rsidR="00AC7BDB" w:rsidRPr="005866C9">
        <w:rPr>
          <w:sz w:val="28"/>
          <w:szCs w:val="28"/>
        </w:rPr>
        <w:t>в</w:t>
      </w:r>
      <w:r w:rsidR="008B57BF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о</w:t>
      </w:r>
      <w:r w:rsidR="008B57BF" w:rsidRPr="005866C9">
        <w:rPr>
          <w:sz w:val="28"/>
          <w:szCs w:val="28"/>
        </w:rPr>
        <w:t>р</w:t>
      </w:r>
      <w:r w:rsidR="00AC7BDB" w:rsidRPr="005866C9">
        <w:rPr>
          <w:sz w:val="28"/>
          <w:szCs w:val="28"/>
        </w:rPr>
        <w:t>г</w:t>
      </w:r>
      <w:r w:rsidR="008B57BF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н</w:t>
      </w:r>
      <w:r w:rsidR="008B57BF" w:rsidRPr="005866C9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з</w:t>
      </w:r>
      <w:r w:rsidR="008B57BF" w:rsidRPr="005866C9">
        <w:rPr>
          <w:sz w:val="28"/>
          <w:szCs w:val="28"/>
        </w:rPr>
        <w:t>м</w:t>
      </w:r>
      <w:r w:rsidR="00AC7BDB" w:rsidRPr="005866C9">
        <w:rPr>
          <w:sz w:val="28"/>
          <w:szCs w:val="28"/>
        </w:rPr>
        <w:t>е</w:t>
      </w:r>
      <w:r w:rsidR="008B57BF" w:rsidRPr="005866C9">
        <w:rPr>
          <w:sz w:val="28"/>
          <w:szCs w:val="28"/>
        </w:rPr>
        <w:t xml:space="preserve">. </w:t>
      </w:r>
      <w:r w:rsidR="00AC7BDB" w:rsidRPr="005866C9">
        <w:rPr>
          <w:sz w:val="28"/>
          <w:szCs w:val="28"/>
        </w:rPr>
        <w:t>Р</w:t>
      </w:r>
      <w:r w:rsidR="008B57BF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ц</w:t>
      </w:r>
      <w:r w:rsidR="008B57BF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п</w:t>
      </w:r>
      <w:r w:rsidR="008B57BF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о</w:t>
      </w:r>
      <w:r w:rsidR="008B57BF" w:rsidRPr="005866C9">
        <w:rPr>
          <w:sz w:val="28"/>
          <w:szCs w:val="28"/>
        </w:rPr>
        <w:t>р</w:t>
      </w:r>
      <w:r w:rsidR="00AC7BDB" w:rsidRPr="005866C9">
        <w:rPr>
          <w:sz w:val="28"/>
          <w:szCs w:val="28"/>
        </w:rPr>
        <w:t>ы</w:t>
      </w:r>
      <w:r w:rsidR="008B57BF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э</w:t>
      </w:r>
      <w:r w:rsidR="008B57BF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и</w:t>
      </w:r>
      <w:r w:rsidR="008B57BF" w:rsidRPr="005866C9">
        <w:rPr>
          <w:sz w:val="28"/>
          <w:szCs w:val="28"/>
        </w:rPr>
        <w:t xml:space="preserve">х </w:t>
      </w:r>
      <w:r w:rsidR="00AC7BDB" w:rsidRPr="005866C9">
        <w:rPr>
          <w:sz w:val="28"/>
          <w:szCs w:val="28"/>
        </w:rPr>
        <w:t>к</w:t>
      </w:r>
      <w:r w:rsidR="008B57BF" w:rsidRPr="005866C9">
        <w:rPr>
          <w:sz w:val="28"/>
          <w:szCs w:val="28"/>
        </w:rPr>
        <w:t>л</w:t>
      </w:r>
      <w:r w:rsidR="00AC7BDB" w:rsidRPr="005866C9">
        <w:rPr>
          <w:sz w:val="28"/>
          <w:szCs w:val="28"/>
        </w:rPr>
        <w:t>е</w:t>
      </w:r>
      <w:r w:rsidR="008B57BF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о</w:t>
      </w:r>
      <w:r w:rsidR="008B57BF" w:rsidRPr="005866C9">
        <w:rPr>
          <w:sz w:val="28"/>
          <w:szCs w:val="28"/>
        </w:rPr>
        <w:t xml:space="preserve">к </w:t>
      </w:r>
      <w:r w:rsidR="00AC7BDB" w:rsidRPr="005866C9">
        <w:rPr>
          <w:sz w:val="28"/>
          <w:szCs w:val="28"/>
        </w:rPr>
        <w:t>в</w:t>
      </w:r>
      <w:r w:rsidR="008B57BF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с</w:t>
      </w:r>
      <w:r w:rsidR="008B57BF" w:rsidRPr="005866C9">
        <w:rPr>
          <w:sz w:val="28"/>
          <w:szCs w:val="28"/>
        </w:rPr>
        <w:t>п</w:t>
      </w:r>
      <w:r w:rsidR="00AC7BDB" w:rsidRPr="005866C9">
        <w:rPr>
          <w:sz w:val="28"/>
          <w:szCs w:val="28"/>
        </w:rPr>
        <w:t>р</w:t>
      </w:r>
      <w:r w:rsidR="008B57BF" w:rsidRPr="005866C9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н</w:t>
      </w:r>
      <w:r w:rsidR="008B57BF" w:rsidRPr="005866C9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м</w:t>
      </w:r>
      <w:r w:rsidR="008B57BF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ю</w:t>
      </w:r>
      <w:r w:rsidR="008B57BF" w:rsidRPr="005866C9">
        <w:rPr>
          <w:sz w:val="28"/>
          <w:szCs w:val="28"/>
        </w:rPr>
        <w:t xml:space="preserve">т </w:t>
      </w:r>
      <w:r w:rsidR="00AC7BDB" w:rsidRPr="005866C9">
        <w:rPr>
          <w:sz w:val="28"/>
          <w:szCs w:val="28"/>
        </w:rPr>
        <w:t>м</w:t>
      </w:r>
      <w:r w:rsidR="008B57BF" w:rsidRPr="005866C9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н</w:t>
      </w:r>
      <w:r w:rsidR="008B57BF" w:rsidRPr="005866C9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м</w:t>
      </w:r>
      <w:r w:rsidR="008B57BF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л</w:t>
      </w:r>
      <w:r w:rsidR="008B57BF" w:rsidRPr="005866C9">
        <w:rPr>
          <w:sz w:val="28"/>
          <w:szCs w:val="28"/>
        </w:rPr>
        <w:t>ь</w:t>
      </w:r>
      <w:r w:rsidR="00AC7BDB" w:rsidRPr="005866C9">
        <w:rPr>
          <w:sz w:val="28"/>
          <w:szCs w:val="28"/>
        </w:rPr>
        <w:t>н</w:t>
      </w:r>
      <w:r w:rsidR="008B57BF" w:rsidRPr="005866C9">
        <w:rPr>
          <w:sz w:val="28"/>
          <w:szCs w:val="28"/>
        </w:rPr>
        <w:t>ы</w:t>
      </w:r>
      <w:r w:rsidR="00AC7BDB" w:rsidRPr="005866C9">
        <w:rPr>
          <w:sz w:val="28"/>
          <w:szCs w:val="28"/>
        </w:rPr>
        <w:t>е</w:t>
      </w:r>
      <w:r w:rsidR="008B57BF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о</w:t>
      </w:r>
      <w:r w:rsidR="008B57BF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к</w:t>
      </w:r>
      <w:r w:rsidR="008B57BF" w:rsidRPr="005866C9">
        <w:rPr>
          <w:sz w:val="28"/>
          <w:szCs w:val="28"/>
        </w:rPr>
        <w:t>л</w:t>
      </w:r>
      <w:r w:rsidR="00AC7BDB" w:rsidRPr="005866C9">
        <w:rPr>
          <w:sz w:val="28"/>
          <w:szCs w:val="28"/>
        </w:rPr>
        <w:t>о</w:t>
      </w:r>
      <w:r w:rsidR="008B57BF" w:rsidRPr="005866C9">
        <w:rPr>
          <w:sz w:val="28"/>
          <w:szCs w:val="28"/>
        </w:rPr>
        <w:t>н</w:t>
      </w:r>
      <w:r w:rsidR="00AC7BDB" w:rsidRPr="005866C9">
        <w:rPr>
          <w:sz w:val="28"/>
          <w:szCs w:val="28"/>
        </w:rPr>
        <w:t>е</w:t>
      </w:r>
      <w:r w:rsidR="008B57BF" w:rsidRPr="005866C9">
        <w:rPr>
          <w:sz w:val="28"/>
          <w:szCs w:val="28"/>
        </w:rPr>
        <w:t>н</w:t>
      </w:r>
      <w:r w:rsidR="00AC7BDB" w:rsidRPr="005866C9">
        <w:rPr>
          <w:sz w:val="28"/>
          <w:szCs w:val="28"/>
        </w:rPr>
        <w:t>и</w:t>
      </w:r>
      <w:r w:rsidR="008B57BF" w:rsidRPr="005866C9">
        <w:rPr>
          <w:sz w:val="28"/>
          <w:szCs w:val="28"/>
        </w:rPr>
        <w:t xml:space="preserve">я </w:t>
      </w:r>
      <w:r w:rsidR="00AC7BDB" w:rsidRPr="005866C9">
        <w:rPr>
          <w:sz w:val="28"/>
          <w:szCs w:val="28"/>
        </w:rPr>
        <w:t>в</w:t>
      </w:r>
      <w:r w:rsidR="008B57BF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с</w:t>
      </w:r>
      <w:r w:rsidR="008B57BF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д</w:t>
      </w:r>
      <w:r w:rsidR="008B57BF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р</w:t>
      </w:r>
      <w:r w:rsidR="008B57BF" w:rsidRPr="005866C9">
        <w:rPr>
          <w:sz w:val="28"/>
          <w:szCs w:val="28"/>
        </w:rPr>
        <w:t>ж</w:t>
      </w:r>
      <w:r w:rsidR="00AC7BDB" w:rsidRPr="005866C9">
        <w:rPr>
          <w:sz w:val="28"/>
          <w:szCs w:val="28"/>
        </w:rPr>
        <w:t>а</w:t>
      </w:r>
      <w:r w:rsidR="008B57BF" w:rsidRPr="005866C9">
        <w:rPr>
          <w:sz w:val="28"/>
          <w:szCs w:val="28"/>
        </w:rPr>
        <w:t>н</w:t>
      </w:r>
      <w:r w:rsidR="00AC7BDB" w:rsidRPr="005866C9">
        <w:rPr>
          <w:sz w:val="28"/>
          <w:szCs w:val="28"/>
        </w:rPr>
        <w:t>и</w:t>
      </w:r>
      <w:r w:rsidR="008B57BF" w:rsidRPr="005866C9">
        <w:rPr>
          <w:sz w:val="28"/>
          <w:szCs w:val="28"/>
        </w:rPr>
        <w:t xml:space="preserve">и </w:t>
      </w:r>
      <w:r w:rsidR="00AC7BDB" w:rsidRPr="005866C9">
        <w:rPr>
          <w:sz w:val="28"/>
          <w:szCs w:val="28"/>
        </w:rPr>
        <w:t>в</w:t>
      </w:r>
      <w:r w:rsidR="008B57BF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к</w:t>
      </w:r>
      <w:r w:rsidR="008B57BF" w:rsidRPr="005866C9">
        <w:rPr>
          <w:sz w:val="28"/>
          <w:szCs w:val="28"/>
        </w:rPr>
        <w:t>р</w:t>
      </w:r>
      <w:r w:rsidR="00AC7BDB" w:rsidRPr="005866C9">
        <w:rPr>
          <w:sz w:val="28"/>
          <w:szCs w:val="28"/>
        </w:rPr>
        <w:t>о</w:t>
      </w:r>
      <w:r w:rsidR="008B57BF" w:rsidRPr="005866C9">
        <w:rPr>
          <w:sz w:val="28"/>
          <w:szCs w:val="28"/>
        </w:rPr>
        <w:t>в</w:t>
      </w:r>
      <w:r w:rsidR="00AC7BDB" w:rsidRPr="005866C9">
        <w:rPr>
          <w:sz w:val="28"/>
          <w:szCs w:val="28"/>
        </w:rPr>
        <w:t>и</w:t>
      </w:r>
      <w:r w:rsidR="008B57BF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к</w:t>
      </w:r>
      <w:r w:rsidR="008B57BF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л</w:t>
      </w:r>
      <w:r w:rsidR="008B57BF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р</w:t>
      </w:r>
      <w:r w:rsidR="008B57BF" w:rsidRPr="005866C9">
        <w:rPr>
          <w:sz w:val="28"/>
          <w:szCs w:val="28"/>
        </w:rPr>
        <w:t>и</w:t>
      </w:r>
      <w:r w:rsidR="00BD5619">
        <w:rPr>
          <w:sz w:val="28"/>
          <w:szCs w:val="28"/>
        </w:rPr>
        <w:t xml:space="preserve">- </w:t>
      </w:r>
      <w:r w:rsidR="00AC7BDB" w:rsidRPr="005866C9">
        <w:rPr>
          <w:sz w:val="28"/>
          <w:szCs w:val="28"/>
        </w:rPr>
        <w:t>г</w:t>
      </w:r>
      <w:r w:rsidR="008B57BF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н</w:t>
      </w:r>
      <w:r w:rsidR="008B57BF" w:rsidRPr="005866C9">
        <w:rPr>
          <w:sz w:val="28"/>
          <w:szCs w:val="28"/>
        </w:rPr>
        <w:t>н</w:t>
      </w:r>
      <w:r w:rsidR="00AC7BDB" w:rsidRPr="005866C9">
        <w:rPr>
          <w:sz w:val="28"/>
          <w:szCs w:val="28"/>
        </w:rPr>
        <w:t>ы</w:t>
      </w:r>
      <w:r w:rsidR="008B57BF" w:rsidRPr="005866C9">
        <w:rPr>
          <w:sz w:val="28"/>
          <w:szCs w:val="28"/>
        </w:rPr>
        <w:t xml:space="preserve">х </w:t>
      </w:r>
      <w:r w:rsidR="00AC7BDB" w:rsidRPr="005866C9">
        <w:rPr>
          <w:sz w:val="28"/>
          <w:szCs w:val="28"/>
        </w:rPr>
        <w:t>м</w:t>
      </w:r>
      <w:r w:rsidR="008B57BF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л</w:t>
      </w:r>
      <w:r w:rsidR="008B57BF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к</w:t>
      </w:r>
      <w:r w:rsidR="008B57BF" w:rsidRPr="005866C9">
        <w:rPr>
          <w:sz w:val="28"/>
          <w:szCs w:val="28"/>
        </w:rPr>
        <w:t>у</w:t>
      </w:r>
      <w:r w:rsidR="00AC7BDB" w:rsidRPr="005866C9">
        <w:rPr>
          <w:sz w:val="28"/>
          <w:szCs w:val="28"/>
        </w:rPr>
        <w:t>л</w:t>
      </w:r>
      <w:r w:rsidR="008B57BF" w:rsidRPr="005866C9">
        <w:rPr>
          <w:sz w:val="28"/>
          <w:szCs w:val="28"/>
        </w:rPr>
        <w:t xml:space="preserve">, </w:t>
      </w:r>
      <w:r w:rsidR="00AC7BDB" w:rsidRPr="005866C9">
        <w:rPr>
          <w:sz w:val="28"/>
          <w:szCs w:val="28"/>
        </w:rPr>
        <w:t>к</w:t>
      </w:r>
      <w:r w:rsidR="008B57BF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к</w:t>
      </w:r>
      <w:r w:rsidR="008B57BF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т</w:t>
      </w:r>
      <w:r w:rsidR="008B57BF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р</w:t>
      </w:r>
      <w:r w:rsidR="008B57BF" w:rsidRPr="005866C9">
        <w:rPr>
          <w:sz w:val="28"/>
          <w:szCs w:val="28"/>
        </w:rPr>
        <w:t>ы</w:t>
      </w:r>
      <w:r w:rsidR="00AC7BDB" w:rsidRPr="005866C9">
        <w:rPr>
          <w:sz w:val="28"/>
          <w:szCs w:val="28"/>
        </w:rPr>
        <w:t>м</w:t>
      </w:r>
      <w:r w:rsidR="008B57BF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о</w:t>
      </w:r>
      <w:r w:rsidR="008B57BF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н</w:t>
      </w:r>
      <w:r w:rsidR="008B57BF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с</w:t>
      </w:r>
      <w:r w:rsidR="008B57BF" w:rsidRPr="005866C9">
        <w:rPr>
          <w:sz w:val="28"/>
          <w:szCs w:val="28"/>
        </w:rPr>
        <w:t>я</w:t>
      </w:r>
      <w:r w:rsidR="00AC7BDB" w:rsidRPr="005866C9">
        <w:rPr>
          <w:sz w:val="28"/>
          <w:szCs w:val="28"/>
        </w:rPr>
        <w:t>т</w:t>
      </w:r>
      <w:r w:rsidR="008B57BF" w:rsidRPr="005866C9">
        <w:rPr>
          <w:sz w:val="28"/>
          <w:szCs w:val="28"/>
        </w:rPr>
        <w:t>с</w:t>
      </w:r>
      <w:r w:rsidR="00AC7BDB" w:rsidRPr="005866C9">
        <w:rPr>
          <w:sz w:val="28"/>
          <w:szCs w:val="28"/>
        </w:rPr>
        <w:t>я</w:t>
      </w:r>
      <w:r w:rsidR="00796631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г</w:t>
      </w:r>
      <w:r w:rsidR="00796631" w:rsidRPr="005866C9">
        <w:rPr>
          <w:sz w:val="28"/>
          <w:szCs w:val="28"/>
        </w:rPr>
        <w:t>л</w:t>
      </w:r>
      <w:r w:rsidR="00AC7BDB" w:rsidRPr="005866C9">
        <w:rPr>
          <w:sz w:val="28"/>
          <w:szCs w:val="28"/>
        </w:rPr>
        <w:t>ю</w:t>
      </w:r>
      <w:r w:rsidR="00796631" w:rsidRPr="005866C9">
        <w:rPr>
          <w:sz w:val="28"/>
          <w:szCs w:val="28"/>
        </w:rPr>
        <w:t>к</w:t>
      </w:r>
      <w:r w:rsidR="00AC7BDB" w:rsidRPr="005866C9">
        <w:rPr>
          <w:sz w:val="28"/>
          <w:szCs w:val="28"/>
        </w:rPr>
        <w:t>о</w:t>
      </w:r>
      <w:r w:rsidR="00796631" w:rsidRPr="005866C9">
        <w:rPr>
          <w:sz w:val="28"/>
          <w:szCs w:val="28"/>
        </w:rPr>
        <w:t>з</w:t>
      </w:r>
      <w:r w:rsidR="00AC7BDB" w:rsidRPr="005866C9">
        <w:rPr>
          <w:sz w:val="28"/>
          <w:szCs w:val="28"/>
        </w:rPr>
        <w:t>а</w:t>
      </w:r>
      <w:r w:rsidR="00796631" w:rsidRPr="005866C9">
        <w:rPr>
          <w:sz w:val="28"/>
          <w:szCs w:val="28"/>
        </w:rPr>
        <w:t xml:space="preserve">, </w:t>
      </w:r>
      <w:r w:rsidR="00AC7BDB" w:rsidRPr="005866C9">
        <w:rPr>
          <w:sz w:val="28"/>
          <w:szCs w:val="28"/>
        </w:rPr>
        <w:t>а</w:t>
      </w:r>
      <w:r w:rsidR="00796631" w:rsidRPr="005866C9">
        <w:rPr>
          <w:sz w:val="28"/>
          <w:szCs w:val="28"/>
        </w:rPr>
        <w:t>м</w:t>
      </w:r>
      <w:r w:rsidR="00AC7BDB" w:rsidRPr="005866C9">
        <w:rPr>
          <w:sz w:val="28"/>
          <w:szCs w:val="28"/>
        </w:rPr>
        <w:t>и</w:t>
      </w:r>
      <w:r w:rsidR="00796631" w:rsidRPr="005866C9">
        <w:rPr>
          <w:sz w:val="28"/>
          <w:szCs w:val="28"/>
        </w:rPr>
        <w:t>н</w:t>
      </w:r>
      <w:r w:rsidR="00AC7BDB" w:rsidRPr="005866C9">
        <w:rPr>
          <w:sz w:val="28"/>
          <w:szCs w:val="28"/>
        </w:rPr>
        <w:t>о</w:t>
      </w:r>
      <w:r w:rsidR="00796631" w:rsidRPr="005866C9">
        <w:rPr>
          <w:sz w:val="28"/>
          <w:szCs w:val="28"/>
        </w:rPr>
        <w:t>к</w:t>
      </w:r>
      <w:r w:rsidR="00AC7BDB" w:rsidRPr="005866C9">
        <w:rPr>
          <w:sz w:val="28"/>
          <w:szCs w:val="28"/>
        </w:rPr>
        <w:t>и</w:t>
      </w:r>
      <w:r w:rsidR="00796631" w:rsidRPr="005866C9">
        <w:rPr>
          <w:sz w:val="28"/>
          <w:szCs w:val="28"/>
        </w:rPr>
        <w:t>с</w:t>
      </w:r>
      <w:r w:rsidR="00AC7BDB" w:rsidRPr="005866C9">
        <w:rPr>
          <w:sz w:val="28"/>
          <w:szCs w:val="28"/>
        </w:rPr>
        <w:t>л</w:t>
      </w:r>
      <w:r w:rsidR="00796631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т</w:t>
      </w:r>
      <w:r w:rsidR="00796631" w:rsidRPr="005866C9">
        <w:rPr>
          <w:sz w:val="28"/>
          <w:szCs w:val="28"/>
        </w:rPr>
        <w:t xml:space="preserve">ы, </w:t>
      </w:r>
      <w:r w:rsidR="00AC7BDB" w:rsidRPr="005866C9">
        <w:rPr>
          <w:sz w:val="28"/>
          <w:szCs w:val="28"/>
        </w:rPr>
        <w:t>к</w:t>
      </w:r>
      <w:r w:rsidR="00796631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т</w:t>
      </w:r>
      <w:r w:rsidR="00796631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н</w:t>
      </w:r>
      <w:r w:rsidR="00796631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в</w:t>
      </w:r>
      <w:r w:rsidR="00796631" w:rsidRPr="005866C9">
        <w:rPr>
          <w:sz w:val="28"/>
          <w:szCs w:val="28"/>
        </w:rPr>
        <w:t>ы</w:t>
      </w:r>
      <w:r w:rsidR="00AC7BDB" w:rsidRPr="005866C9">
        <w:rPr>
          <w:sz w:val="28"/>
          <w:szCs w:val="28"/>
        </w:rPr>
        <w:t>е</w:t>
      </w:r>
      <w:r w:rsidR="00796631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т</w:t>
      </w:r>
      <w:r w:rsidR="00796631" w:rsidRPr="005866C9">
        <w:rPr>
          <w:sz w:val="28"/>
          <w:szCs w:val="28"/>
        </w:rPr>
        <w:t>е</w:t>
      </w:r>
      <w:r w:rsidR="00BD5619">
        <w:rPr>
          <w:sz w:val="28"/>
          <w:szCs w:val="28"/>
        </w:rPr>
        <w:t xml:space="preserve">- </w:t>
      </w:r>
      <w:r w:rsidR="00AC7BDB" w:rsidRPr="005866C9">
        <w:rPr>
          <w:sz w:val="28"/>
          <w:szCs w:val="28"/>
        </w:rPr>
        <w:t>л</w:t>
      </w:r>
      <w:r w:rsidR="00796631" w:rsidRPr="005866C9">
        <w:rPr>
          <w:sz w:val="28"/>
          <w:szCs w:val="28"/>
        </w:rPr>
        <w:t xml:space="preserve">а </w:t>
      </w:r>
      <w:r w:rsidR="00AC7BDB" w:rsidRPr="005866C9">
        <w:rPr>
          <w:sz w:val="28"/>
          <w:szCs w:val="28"/>
        </w:rPr>
        <w:t>и</w:t>
      </w:r>
      <w:r w:rsidR="00796631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ж</w:t>
      </w:r>
      <w:r w:rsidR="00796631" w:rsidRPr="005866C9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р</w:t>
      </w:r>
      <w:r w:rsidR="00796631" w:rsidRPr="005866C9">
        <w:rPr>
          <w:sz w:val="28"/>
          <w:szCs w:val="28"/>
        </w:rPr>
        <w:t>н</w:t>
      </w:r>
      <w:r w:rsidR="00AC7BDB" w:rsidRPr="005866C9">
        <w:rPr>
          <w:sz w:val="28"/>
          <w:szCs w:val="28"/>
        </w:rPr>
        <w:t>ы</w:t>
      </w:r>
      <w:r w:rsidR="00796631" w:rsidRPr="005866C9">
        <w:rPr>
          <w:sz w:val="28"/>
          <w:szCs w:val="28"/>
        </w:rPr>
        <w:t xml:space="preserve">е </w:t>
      </w:r>
      <w:r w:rsidR="00AC7BDB" w:rsidRPr="005866C9">
        <w:rPr>
          <w:sz w:val="28"/>
          <w:szCs w:val="28"/>
        </w:rPr>
        <w:t>к</w:t>
      </w:r>
      <w:r w:rsidR="00796631" w:rsidRPr="005866C9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с</w:t>
      </w:r>
      <w:r w:rsidR="00796631" w:rsidRPr="005866C9">
        <w:rPr>
          <w:sz w:val="28"/>
          <w:szCs w:val="28"/>
        </w:rPr>
        <w:t>л</w:t>
      </w:r>
      <w:r w:rsidR="00AC7BDB" w:rsidRPr="005866C9">
        <w:rPr>
          <w:sz w:val="28"/>
          <w:szCs w:val="28"/>
        </w:rPr>
        <w:t>о</w:t>
      </w:r>
      <w:r w:rsidR="00796631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ы</w:t>
      </w:r>
      <w:r w:rsidR="00796631" w:rsidRPr="005866C9">
        <w:rPr>
          <w:sz w:val="28"/>
          <w:szCs w:val="28"/>
        </w:rPr>
        <w:t xml:space="preserve">. </w:t>
      </w:r>
      <w:r w:rsidR="00AC7BDB" w:rsidRPr="005866C9">
        <w:rPr>
          <w:sz w:val="28"/>
          <w:szCs w:val="28"/>
        </w:rPr>
        <w:t>И</w:t>
      </w:r>
      <w:r w:rsidR="00796631" w:rsidRPr="005866C9">
        <w:rPr>
          <w:sz w:val="28"/>
          <w:szCs w:val="28"/>
        </w:rPr>
        <w:t xml:space="preserve">х </w:t>
      </w:r>
      <w:r w:rsidR="00AC7BDB" w:rsidRPr="005866C9">
        <w:rPr>
          <w:sz w:val="28"/>
          <w:szCs w:val="28"/>
        </w:rPr>
        <w:t>м</w:t>
      </w:r>
      <w:r w:rsidR="00796631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ж</w:t>
      </w:r>
      <w:r w:rsidR="00796631" w:rsidRPr="005866C9">
        <w:rPr>
          <w:sz w:val="28"/>
          <w:szCs w:val="28"/>
        </w:rPr>
        <w:t>н</w:t>
      </w:r>
      <w:r w:rsidR="00AC7BDB" w:rsidRPr="005866C9">
        <w:rPr>
          <w:sz w:val="28"/>
          <w:szCs w:val="28"/>
        </w:rPr>
        <w:t>о</w:t>
      </w:r>
      <w:r w:rsidR="00796631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н</w:t>
      </w:r>
      <w:r w:rsidR="00796631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з</w:t>
      </w:r>
      <w:r w:rsidR="00796631" w:rsidRPr="005866C9">
        <w:rPr>
          <w:sz w:val="28"/>
          <w:szCs w:val="28"/>
        </w:rPr>
        <w:t>в</w:t>
      </w:r>
      <w:r w:rsidR="00AC7BDB" w:rsidRPr="005866C9">
        <w:rPr>
          <w:sz w:val="28"/>
          <w:szCs w:val="28"/>
        </w:rPr>
        <w:t>а</w:t>
      </w:r>
      <w:r w:rsidR="00796631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ь</w:t>
      </w:r>
      <w:r w:rsidR="00796631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г</w:t>
      </w:r>
      <w:r w:rsidR="00796631" w:rsidRPr="005866C9">
        <w:rPr>
          <w:sz w:val="28"/>
          <w:szCs w:val="28"/>
        </w:rPr>
        <w:t>л</w:t>
      </w:r>
      <w:r w:rsidR="00AC7BDB" w:rsidRPr="005866C9">
        <w:rPr>
          <w:sz w:val="28"/>
          <w:szCs w:val="28"/>
        </w:rPr>
        <w:t>ю</w:t>
      </w:r>
      <w:r w:rsidR="00796631" w:rsidRPr="005866C9">
        <w:rPr>
          <w:sz w:val="28"/>
          <w:szCs w:val="28"/>
        </w:rPr>
        <w:t>к</w:t>
      </w:r>
      <w:r w:rsidR="00AC7BDB" w:rsidRPr="005866C9">
        <w:rPr>
          <w:sz w:val="28"/>
          <w:szCs w:val="28"/>
        </w:rPr>
        <w:t>о</w:t>
      </w:r>
      <w:r w:rsidR="00796631" w:rsidRPr="005866C9">
        <w:rPr>
          <w:sz w:val="28"/>
          <w:szCs w:val="28"/>
        </w:rPr>
        <w:t>з</w:t>
      </w:r>
      <w:r w:rsidR="00AC7BDB" w:rsidRPr="005866C9">
        <w:rPr>
          <w:sz w:val="28"/>
          <w:szCs w:val="28"/>
        </w:rPr>
        <w:t>о</w:t>
      </w:r>
      <w:r w:rsidR="00796631" w:rsidRPr="005866C9">
        <w:rPr>
          <w:sz w:val="28"/>
          <w:szCs w:val="28"/>
        </w:rPr>
        <w:t>з</w:t>
      </w:r>
      <w:r w:rsidR="00AC7BDB" w:rsidRPr="005866C9">
        <w:rPr>
          <w:sz w:val="28"/>
          <w:szCs w:val="28"/>
        </w:rPr>
        <w:t>а</w:t>
      </w:r>
      <w:r w:rsidR="00796631" w:rsidRPr="005866C9">
        <w:rPr>
          <w:sz w:val="28"/>
          <w:szCs w:val="28"/>
        </w:rPr>
        <w:t>в</w:t>
      </w:r>
      <w:r w:rsidR="00AC7BDB" w:rsidRPr="005866C9">
        <w:rPr>
          <w:sz w:val="28"/>
          <w:szCs w:val="28"/>
        </w:rPr>
        <w:t>и</w:t>
      </w:r>
      <w:r w:rsidR="00796631" w:rsidRPr="005866C9">
        <w:rPr>
          <w:sz w:val="28"/>
          <w:szCs w:val="28"/>
        </w:rPr>
        <w:t>с</w:t>
      </w:r>
      <w:r w:rsidR="00AC7BDB" w:rsidRPr="005866C9">
        <w:rPr>
          <w:sz w:val="28"/>
          <w:szCs w:val="28"/>
        </w:rPr>
        <w:t>и</w:t>
      </w:r>
      <w:r w:rsidR="00796631" w:rsidRPr="005866C9">
        <w:rPr>
          <w:sz w:val="28"/>
          <w:szCs w:val="28"/>
        </w:rPr>
        <w:t>м</w:t>
      </w:r>
      <w:r w:rsidR="00AC7BDB" w:rsidRPr="005866C9">
        <w:rPr>
          <w:sz w:val="28"/>
          <w:szCs w:val="28"/>
        </w:rPr>
        <w:t>ы</w:t>
      </w:r>
      <w:r w:rsidR="00796631" w:rsidRPr="005866C9">
        <w:rPr>
          <w:sz w:val="28"/>
          <w:szCs w:val="28"/>
        </w:rPr>
        <w:t>м</w:t>
      </w:r>
      <w:r w:rsidR="00AC7BDB" w:rsidRPr="005866C9">
        <w:rPr>
          <w:sz w:val="28"/>
          <w:szCs w:val="28"/>
        </w:rPr>
        <w:t>и</w:t>
      </w:r>
      <w:r w:rsidR="00796631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с</w:t>
      </w:r>
      <w:r w:rsidR="00796631" w:rsidRPr="005866C9">
        <w:rPr>
          <w:sz w:val="28"/>
          <w:szCs w:val="28"/>
        </w:rPr>
        <w:t>тм</w:t>
      </w:r>
      <w:r w:rsidR="00AC7BDB" w:rsidRPr="005866C9">
        <w:rPr>
          <w:sz w:val="28"/>
          <w:szCs w:val="28"/>
        </w:rPr>
        <w:t>у</w:t>
      </w:r>
      <w:r w:rsidR="00796631" w:rsidRPr="005866C9">
        <w:rPr>
          <w:sz w:val="28"/>
          <w:szCs w:val="28"/>
        </w:rPr>
        <w:t>л</w:t>
      </w:r>
      <w:r w:rsidR="00AC7BDB" w:rsidRPr="005866C9">
        <w:rPr>
          <w:sz w:val="28"/>
          <w:szCs w:val="28"/>
        </w:rPr>
        <w:t>я</w:t>
      </w:r>
      <w:r w:rsidR="00796631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о</w:t>
      </w:r>
      <w:r w:rsidR="00796631" w:rsidRPr="005866C9">
        <w:rPr>
          <w:sz w:val="28"/>
          <w:szCs w:val="28"/>
        </w:rPr>
        <w:t>р</w:t>
      </w:r>
      <w:r w:rsidR="00AC7BDB" w:rsidRPr="005866C9">
        <w:rPr>
          <w:sz w:val="28"/>
          <w:szCs w:val="28"/>
        </w:rPr>
        <w:t>а</w:t>
      </w:r>
      <w:r w:rsidR="00796631" w:rsidRPr="005866C9">
        <w:rPr>
          <w:sz w:val="28"/>
          <w:szCs w:val="28"/>
        </w:rPr>
        <w:t>м</w:t>
      </w:r>
      <w:r w:rsidR="00AC7BDB" w:rsidRPr="005866C9">
        <w:rPr>
          <w:sz w:val="28"/>
          <w:szCs w:val="28"/>
        </w:rPr>
        <w:t>и</w:t>
      </w:r>
      <w:r w:rsidR="00796631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с</w:t>
      </w:r>
      <w:r w:rsidR="00796631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к</w:t>
      </w:r>
      <w:r w:rsidR="00796631" w:rsidRPr="005866C9">
        <w:rPr>
          <w:sz w:val="28"/>
          <w:szCs w:val="28"/>
        </w:rPr>
        <w:t>р</w:t>
      </w:r>
      <w:r w:rsidR="00AC7BDB" w:rsidRPr="005866C9">
        <w:rPr>
          <w:sz w:val="28"/>
          <w:szCs w:val="28"/>
        </w:rPr>
        <w:t>е</w:t>
      </w:r>
      <w:r w:rsidR="00796631" w:rsidRPr="005866C9">
        <w:rPr>
          <w:sz w:val="28"/>
          <w:szCs w:val="28"/>
        </w:rPr>
        <w:t>ц</w:t>
      </w:r>
      <w:r w:rsidR="00AC7BDB" w:rsidRPr="005866C9">
        <w:rPr>
          <w:sz w:val="28"/>
          <w:szCs w:val="28"/>
        </w:rPr>
        <w:t>и</w:t>
      </w:r>
      <w:r w:rsidR="00796631" w:rsidRPr="005866C9">
        <w:rPr>
          <w:sz w:val="28"/>
          <w:szCs w:val="28"/>
        </w:rPr>
        <w:t xml:space="preserve">и </w:t>
      </w:r>
      <w:r w:rsidR="00AC7BDB" w:rsidRPr="005866C9">
        <w:rPr>
          <w:sz w:val="28"/>
          <w:szCs w:val="28"/>
        </w:rPr>
        <w:t>и</w:t>
      </w:r>
      <w:r w:rsidR="00796631" w:rsidRPr="005866C9">
        <w:rPr>
          <w:sz w:val="28"/>
          <w:szCs w:val="28"/>
        </w:rPr>
        <w:t>н</w:t>
      </w:r>
      <w:r w:rsidR="00AC7BDB" w:rsidRPr="005866C9">
        <w:rPr>
          <w:sz w:val="28"/>
          <w:szCs w:val="28"/>
        </w:rPr>
        <w:t>с</w:t>
      </w:r>
      <w:r w:rsidR="00C771B9" w:rsidRPr="005866C9">
        <w:rPr>
          <w:sz w:val="28"/>
          <w:szCs w:val="28"/>
        </w:rPr>
        <w:t>у</w:t>
      </w:r>
      <w:r w:rsidR="00AC7BDB" w:rsidRPr="005866C9">
        <w:rPr>
          <w:sz w:val="28"/>
          <w:szCs w:val="28"/>
        </w:rPr>
        <w:t>л</w:t>
      </w:r>
      <w:r w:rsidR="00C771B9" w:rsidRPr="005866C9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н</w:t>
      </w:r>
      <w:r w:rsidR="00C771B9" w:rsidRPr="005866C9">
        <w:rPr>
          <w:sz w:val="28"/>
          <w:szCs w:val="28"/>
        </w:rPr>
        <w:t xml:space="preserve">а. </w:t>
      </w:r>
      <w:r w:rsidR="00AC7BDB" w:rsidRPr="005866C9">
        <w:rPr>
          <w:sz w:val="28"/>
          <w:szCs w:val="28"/>
        </w:rPr>
        <w:t>И</w:t>
      </w:r>
      <w:r w:rsidR="00C771B9" w:rsidRPr="005866C9">
        <w:rPr>
          <w:sz w:val="28"/>
          <w:szCs w:val="28"/>
        </w:rPr>
        <w:t>н</w:t>
      </w:r>
      <w:r w:rsidR="00AC7BDB" w:rsidRPr="005866C9">
        <w:rPr>
          <w:sz w:val="28"/>
          <w:szCs w:val="28"/>
        </w:rPr>
        <w:t>с</w:t>
      </w:r>
      <w:r w:rsidR="00C771B9" w:rsidRPr="005866C9">
        <w:rPr>
          <w:sz w:val="28"/>
          <w:szCs w:val="28"/>
        </w:rPr>
        <w:t>у</w:t>
      </w:r>
      <w:r w:rsidR="00AC7BDB" w:rsidRPr="005866C9">
        <w:rPr>
          <w:sz w:val="28"/>
          <w:szCs w:val="28"/>
        </w:rPr>
        <w:t>л</w:t>
      </w:r>
      <w:r w:rsidR="00C771B9" w:rsidRPr="005866C9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н</w:t>
      </w:r>
      <w:r w:rsidR="00C771B9" w:rsidRPr="005866C9">
        <w:rPr>
          <w:sz w:val="28"/>
          <w:szCs w:val="28"/>
        </w:rPr>
        <w:t xml:space="preserve"> - </w:t>
      </w:r>
      <w:r w:rsidR="00AC7BDB" w:rsidRPr="005866C9">
        <w:rPr>
          <w:sz w:val="28"/>
          <w:szCs w:val="28"/>
        </w:rPr>
        <w:t>г</w:t>
      </w:r>
      <w:r w:rsidR="00C771B9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р</w:t>
      </w:r>
      <w:r w:rsidR="00C771B9" w:rsidRPr="005866C9">
        <w:rPr>
          <w:sz w:val="28"/>
          <w:szCs w:val="28"/>
        </w:rPr>
        <w:t>м</w:t>
      </w:r>
      <w:r w:rsidR="00AC7BDB" w:rsidRPr="005866C9">
        <w:rPr>
          <w:sz w:val="28"/>
          <w:szCs w:val="28"/>
        </w:rPr>
        <w:t>о</w:t>
      </w:r>
      <w:r w:rsidR="00C771B9" w:rsidRPr="005866C9">
        <w:rPr>
          <w:sz w:val="28"/>
          <w:szCs w:val="28"/>
        </w:rPr>
        <w:t xml:space="preserve">н </w:t>
      </w:r>
      <w:r w:rsidR="00AC7BDB" w:rsidRPr="005866C9">
        <w:rPr>
          <w:sz w:val="28"/>
          <w:szCs w:val="28"/>
        </w:rPr>
        <w:t>п</w:t>
      </w:r>
      <w:r w:rsidR="00C771B9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д</w:t>
      </w:r>
      <w:r w:rsidR="00C771B9" w:rsidRPr="005866C9">
        <w:rPr>
          <w:sz w:val="28"/>
          <w:szCs w:val="28"/>
        </w:rPr>
        <w:t>ж</w:t>
      </w:r>
      <w:r w:rsidR="00AC7BDB" w:rsidRPr="005866C9">
        <w:rPr>
          <w:sz w:val="28"/>
          <w:szCs w:val="28"/>
        </w:rPr>
        <w:t>е</w:t>
      </w:r>
      <w:r w:rsidR="00C771B9" w:rsidRPr="005866C9">
        <w:rPr>
          <w:sz w:val="28"/>
          <w:szCs w:val="28"/>
        </w:rPr>
        <w:t>л</w:t>
      </w:r>
      <w:r w:rsidR="00AC7BDB" w:rsidRPr="005866C9">
        <w:rPr>
          <w:sz w:val="28"/>
          <w:szCs w:val="28"/>
        </w:rPr>
        <w:t>у</w:t>
      </w:r>
      <w:r w:rsidR="00C771B9" w:rsidRPr="005866C9">
        <w:rPr>
          <w:sz w:val="28"/>
          <w:szCs w:val="28"/>
        </w:rPr>
        <w:t>д</w:t>
      </w:r>
      <w:r w:rsidR="00AC7BDB" w:rsidRPr="005866C9">
        <w:rPr>
          <w:sz w:val="28"/>
          <w:szCs w:val="28"/>
        </w:rPr>
        <w:t>о</w:t>
      </w:r>
      <w:r w:rsidR="00C771B9" w:rsidRPr="005866C9">
        <w:rPr>
          <w:sz w:val="28"/>
          <w:szCs w:val="28"/>
        </w:rPr>
        <w:t>ч</w:t>
      </w:r>
      <w:r w:rsidR="00AC7BDB" w:rsidRPr="005866C9">
        <w:rPr>
          <w:sz w:val="28"/>
          <w:szCs w:val="28"/>
        </w:rPr>
        <w:t>н</w:t>
      </w:r>
      <w:r w:rsidR="00796631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й</w:t>
      </w:r>
      <w:r w:rsidR="00796631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ж</w:t>
      </w:r>
      <w:r w:rsidR="00796631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л</w:t>
      </w:r>
      <w:r w:rsidR="00796631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з</w:t>
      </w:r>
      <w:r w:rsidR="00796631" w:rsidRPr="005866C9">
        <w:rPr>
          <w:sz w:val="28"/>
          <w:szCs w:val="28"/>
        </w:rPr>
        <w:t>ы</w:t>
      </w:r>
      <w:r w:rsidR="004800A3">
        <w:rPr>
          <w:sz w:val="28"/>
          <w:szCs w:val="28"/>
        </w:rPr>
        <w:t>, который</w:t>
      </w:r>
      <w:r w:rsidR="00796631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я</w:t>
      </w:r>
      <w:r w:rsidR="00796631" w:rsidRPr="005866C9">
        <w:rPr>
          <w:sz w:val="28"/>
          <w:szCs w:val="28"/>
        </w:rPr>
        <w:t>в</w:t>
      </w:r>
      <w:r w:rsidR="00AC7BDB" w:rsidRPr="005866C9">
        <w:rPr>
          <w:sz w:val="28"/>
          <w:szCs w:val="28"/>
        </w:rPr>
        <w:t>л</w:t>
      </w:r>
      <w:r w:rsidR="00796631" w:rsidRPr="005866C9">
        <w:rPr>
          <w:sz w:val="28"/>
          <w:szCs w:val="28"/>
        </w:rPr>
        <w:t>я</w:t>
      </w:r>
      <w:r w:rsidR="00BD5619">
        <w:rPr>
          <w:sz w:val="28"/>
          <w:szCs w:val="28"/>
        </w:rPr>
        <w:t xml:space="preserve">- </w:t>
      </w:r>
      <w:r w:rsidR="00AC7BDB" w:rsidRPr="005866C9">
        <w:rPr>
          <w:sz w:val="28"/>
          <w:szCs w:val="28"/>
        </w:rPr>
        <w:t>е</w:t>
      </w:r>
      <w:r w:rsidR="00796631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с</w:t>
      </w:r>
      <w:r w:rsidR="00796631" w:rsidRPr="005866C9">
        <w:rPr>
          <w:sz w:val="28"/>
          <w:szCs w:val="28"/>
        </w:rPr>
        <w:t xml:space="preserve">я </w:t>
      </w:r>
      <w:r w:rsidR="00AC7BDB" w:rsidRPr="005866C9">
        <w:rPr>
          <w:sz w:val="28"/>
          <w:szCs w:val="28"/>
        </w:rPr>
        <w:t>п</w:t>
      </w:r>
      <w:r w:rsidR="00796631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л</w:t>
      </w:r>
      <w:r w:rsidR="00796631" w:rsidRPr="005866C9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п</w:t>
      </w:r>
      <w:r w:rsidR="00796631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п</w:t>
      </w:r>
      <w:r w:rsidR="00796631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и</w:t>
      </w:r>
      <w:r w:rsidR="00EB7C33" w:rsidRPr="005866C9">
        <w:rPr>
          <w:sz w:val="28"/>
          <w:szCs w:val="28"/>
        </w:rPr>
        <w:t>д</w:t>
      </w:r>
      <w:r w:rsidR="00AC7BDB" w:rsidRPr="005866C9">
        <w:rPr>
          <w:sz w:val="28"/>
          <w:szCs w:val="28"/>
        </w:rPr>
        <w:t>о</w:t>
      </w:r>
      <w:r w:rsidR="00EB7C33" w:rsidRPr="005866C9">
        <w:rPr>
          <w:sz w:val="28"/>
          <w:szCs w:val="28"/>
        </w:rPr>
        <w:t xml:space="preserve">м, </w:t>
      </w:r>
      <w:r w:rsidR="00AC7BDB" w:rsidRPr="005866C9">
        <w:rPr>
          <w:sz w:val="28"/>
          <w:szCs w:val="28"/>
        </w:rPr>
        <w:t>с</w:t>
      </w:r>
      <w:r w:rsidR="00EB7C33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с</w:t>
      </w:r>
      <w:r w:rsidR="00EB7C33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о</w:t>
      </w:r>
      <w:r w:rsidR="00EB7C33" w:rsidRPr="005866C9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т</w:t>
      </w:r>
      <w:r w:rsidR="00EB7C33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и</w:t>
      </w:r>
      <w:r w:rsidR="00EB7C33" w:rsidRPr="005866C9">
        <w:rPr>
          <w:sz w:val="28"/>
          <w:szCs w:val="28"/>
        </w:rPr>
        <w:t xml:space="preserve">з </w:t>
      </w:r>
      <w:r w:rsidR="00AC7BDB" w:rsidRPr="005866C9">
        <w:rPr>
          <w:sz w:val="28"/>
          <w:szCs w:val="28"/>
        </w:rPr>
        <w:t>д</w:t>
      </w:r>
      <w:r w:rsidR="00EB7C33" w:rsidRPr="005866C9">
        <w:rPr>
          <w:sz w:val="28"/>
          <w:szCs w:val="28"/>
        </w:rPr>
        <w:t>в</w:t>
      </w:r>
      <w:r w:rsidR="00AC7BDB" w:rsidRPr="005866C9">
        <w:rPr>
          <w:sz w:val="28"/>
          <w:szCs w:val="28"/>
        </w:rPr>
        <w:t>у</w:t>
      </w:r>
      <w:r w:rsidR="00EB7C33" w:rsidRPr="005866C9">
        <w:rPr>
          <w:sz w:val="28"/>
          <w:szCs w:val="28"/>
        </w:rPr>
        <w:t xml:space="preserve">х </w:t>
      </w:r>
      <w:r w:rsidR="00AC7BDB" w:rsidRPr="005866C9">
        <w:rPr>
          <w:sz w:val="28"/>
          <w:szCs w:val="28"/>
        </w:rPr>
        <w:t>ц</w:t>
      </w:r>
      <w:r w:rsidR="00EB7C33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п</w:t>
      </w:r>
      <w:r w:rsidR="00EB7C33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й</w:t>
      </w:r>
      <w:r w:rsidR="00EB7C33" w:rsidRPr="005866C9">
        <w:rPr>
          <w:sz w:val="28"/>
          <w:szCs w:val="28"/>
        </w:rPr>
        <w:t xml:space="preserve">. </w:t>
      </w:r>
      <w:r w:rsidR="00AC7BDB" w:rsidRPr="005866C9">
        <w:rPr>
          <w:sz w:val="28"/>
          <w:szCs w:val="28"/>
        </w:rPr>
        <w:t>А</w:t>
      </w:r>
      <w:r w:rsidR="00796631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ц</w:t>
      </w:r>
      <w:r w:rsidR="00796631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п</w:t>
      </w:r>
      <w:r w:rsidR="00796631" w:rsidRPr="005866C9">
        <w:rPr>
          <w:sz w:val="28"/>
          <w:szCs w:val="28"/>
        </w:rPr>
        <w:t xml:space="preserve">ь </w:t>
      </w:r>
      <w:r w:rsidR="00AC7BDB" w:rsidRPr="005866C9">
        <w:rPr>
          <w:sz w:val="28"/>
          <w:szCs w:val="28"/>
        </w:rPr>
        <w:t>с</w:t>
      </w:r>
      <w:r w:rsidR="00796631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д</w:t>
      </w:r>
      <w:r w:rsidR="00796631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р</w:t>
      </w:r>
      <w:r w:rsidR="00796631" w:rsidRPr="005866C9">
        <w:rPr>
          <w:sz w:val="28"/>
          <w:szCs w:val="28"/>
        </w:rPr>
        <w:t>ж</w:t>
      </w:r>
      <w:r w:rsidR="00AC7BDB" w:rsidRPr="005866C9">
        <w:rPr>
          <w:sz w:val="28"/>
          <w:szCs w:val="28"/>
        </w:rPr>
        <w:t>и</w:t>
      </w:r>
      <w:r w:rsidR="00EB7C33" w:rsidRPr="005866C9">
        <w:rPr>
          <w:sz w:val="28"/>
          <w:szCs w:val="28"/>
        </w:rPr>
        <w:t xml:space="preserve">т 21 </w:t>
      </w:r>
      <w:r w:rsidR="00AC7BDB" w:rsidRPr="005866C9">
        <w:rPr>
          <w:sz w:val="28"/>
          <w:szCs w:val="28"/>
        </w:rPr>
        <w:t>а</w:t>
      </w:r>
      <w:r w:rsidR="00EB7C33" w:rsidRPr="005866C9">
        <w:rPr>
          <w:sz w:val="28"/>
          <w:szCs w:val="28"/>
        </w:rPr>
        <w:t>м</w:t>
      </w:r>
      <w:r w:rsidR="00AC7BDB" w:rsidRPr="005866C9">
        <w:rPr>
          <w:sz w:val="28"/>
          <w:szCs w:val="28"/>
        </w:rPr>
        <w:t>и</w:t>
      </w:r>
      <w:r w:rsidR="00EB7C33" w:rsidRPr="005866C9">
        <w:rPr>
          <w:sz w:val="28"/>
          <w:szCs w:val="28"/>
        </w:rPr>
        <w:t>н</w:t>
      </w:r>
      <w:r w:rsidR="00BD5619">
        <w:rPr>
          <w:sz w:val="28"/>
          <w:szCs w:val="28"/>
        </w:rPr>
        <w:t>окис</w:t>
      </w:r>
      <w:r w:rsidR="00AC7BDB" w:rsidRPr="005866C9">
        <w:rPr>
          <w:sz w:val="28"/>
          <w:szCs w:val="28"/>
        </w:rPr>
        <w:t>л</w:t>
      </w:r>
      <w:r w:rsidR="00EB7C33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т</w:t>
      </w:r>
      <w:r w:rsidR="00BD5619">
        <w:rPr>
          <w:sz w:val="28"/>
          <w:szCs w:val="28"/>
        </w:rPr>
        <w:t xml:space="preserve">- </w:t>
      </w:r>
      <w:r w:rsidR="00EB7C33" w:rsidRPr="005866C9">
        <w:rPr>
          <w:sz w:val="28"/>
          <w:szCs w:val="28"/>
        </w:rPr>
        <w:t>н</w:t>
      </w:r>
      <w:r w:rsidR="00AC7BDB" w:rsidRPr="005866C9">
        <w:rPr>
          <w:sz w:val="28"/>
          <w:szCs w:val="28"/>
        </w:rPr>
        <w:t>ы</w:t>
      </w:r>
      <w:r w:rsidR="00EB7C33" w:rsidRPr="005866C9">
        <w:rPr>
          <w:sz w:val="28"/>
          <w:szCs w:val="28"/>
        </w:rPr>
        <w:t xml:space="preserve">й </w:t>
      </w:r>
      <w:r w:rsidR="00AC7BDB" w:rsidRPr="005866C9">
        <w:rPr>
          <w:sz w:val="28"/>
          <w:szCs w:val="28"/>
        </w:rPr>
        <w:t>о</w:t>
      </w:r>
      <w:r w:rsidR="00EB7C33" w:rsidRPr="005866C9">
        <w:rPr>
          <w:sz w:val="28"/>
          <w:szCs w:val="28"/>
        </w:rPr>
        <w:t>с</w:t>
      </w:r>
      <w:r w:rsidR="00AC7BDB" w:rsidRPr="005866C9">
        <w:rPr>
          <w:sz w:val="28"/>
          <w:szCs w:val="28"/>
        </w:rPr>
        <w:t>т</w:t>
      </w:r>
      <w:r w:rsidR="00EB7C33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т</w:t>
      </w:r>
      <w:r w:rsidR="00EB7C33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к</w:t>
      </w:r>
      <w:r w:rsidR="00EB7C33" w:rsidRPr="005866C9">
        <w:rPr>
          <w:sz w:val="28"/>
          <w:szCs w:val="28"/>
        </w:rPr>
        <w:t xml:space="preserve">, </w:t>
      </w:r>
      <w:r w:rsidR="00AC7BDB" w:rsidRPr="005866C9">
        <w:rPr>
          <w:sz w:val="28"/>
          <w:szCs w:val="28"/>
        </w:rPr>
        <w:t>В</w:t>
      </w:r>
      <w:r w:rsidR="00EB7C33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ц</w:t>
      </w:r>
      <w:r w:rsidR="00EB7C33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п</w:t>
      </w:r>
      <w:r w:rsidR="00EB7C33" w:rsidRPr="005866C9">
        <w:rPr>
          <w:sz w:val="28"/>
          <w:szCs w:val="28"/>
        </w:rPr>
        <w:t>ь -</w:t>
      </w:r>
      <w:r w:rsidR="00796631" w:rsidRPr="005866C9">
        <w:rPr>
          <w:sz w:val="28"/>
          <w:szCs w:val="28"/>
        </w:rPr>
        <w:t xml:space="preserve"> 30. </w:t>
      </w:r>
      <w:r w:rsidR="00AC7BDB" w:rsidRPr="005866C9">
        <w:rPr>
          <w:sz w:val="28"/>
          <w:szCs w:val="28"/>
        </w:rPr>
        <w:t>В</w:t>
      </w:r>
      <w:r w:rsidR="00796631" w:rsidRPr="005866C9">
        <w:rPr>
          <w:sz w:val="28"/>
          <w:szCs w:val="28"/>
        </w:rPr>
        <w:t>н</w:t>
      </w:r>
      <w:r w:rsidR="00AC7BDB" w:rsidRPr="005866C9">
        <w:rPr>
          <w:sz w:val="28"/>
          <w:szCs w:val="28"/>
        </w:rPr>
        <w:t>а</w:t>
      </w:r>
      <w:r w:rsidR="00796631" w:rsidRPr="005866C9">
        <w:rPr>
          <w:sz w:val="28"/>
          <w:szCs w:val="28"/>
        </w:rPr>
        <w:t>ч</w:t>
      </w:r>
      <w:r w:rsidR="00AC7BDB" w:rsidRPr="005866C9">
        <w:rPr>
          <w:sz w:val="28"/>
          <w:szCs w:val="28"/>
        </w:rPr>
        <w:t>а</w:t>
      </w:r>
      <w:r w:rsidR="00796631" w:rsidRPr="005866C9">
        <w:rPr>
          <w:sz w:val="28"/>
          <w:szCs w:val="28"/>
        </w:rPr>
        <w:t>л</w:t>
      </w:r>
      <w:r w:rsidR="00AC7BDB" w:rsidRPr="005866C9">
        <w:rPr>
          <w:sz w:val="28"/>
          <w:szCs w:val="28"/>
        </w:rPr>
        <w:t>е</w:t>
      </w:r>
      <w:r w:rsidR="00796631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о</w:t>
      </w:r>
      <w:r w:rsidR="00796631" w:rsidRPr="005866C9">
        <w:rPr>
          <w:sz w:val="28"/>
          <w:szCs w:val="28"/>
        </w:rPr>
        <w:t>б</w:t>
      </w:r>
      <w:r w:rsidR="00AC7BDB" w:rsidRPr="005866C9">
        <w:rPr>
          <w:sz w:val="28"/>
          <w:szCs w:val="28"/>
        </w:rPr>
        <w:t>р</w:t>
      </w:r>
      <w:r w:rsidR="00796631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з</w:t>
      </w:r>
      <w:r w:rsidR="00796631" w:rsidRPr="005866C9">
        <w:rPr>
          <w:sz w:val="28"/>
          <w:szCs w:val="28"/>
        </w:rPr>
        <w:t>у</w:t>
      </w:r>
      <w:r w:rsidR="00AC7BDB" w:rsidRPr="005866C9">
        <w:rPr>
          <w:sz w:val="28"/>
          <w:szCs w:val="28"/>
        </w:rPr>
        <w:t>е</w:t>
      </w:r>
      <w:r w:rsidR="00796631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с</w:t>
      </w:r>
      <w:r w:rsidR="00796631" w:rsidRPr="005866C9">
        <w:rPr>
          <w:sz w:val="28"/>
          <w:szCs w:val="28"/>
        </w:rPr>
        <w:t xml:space="preserve">я </w:t>
      </w:r>
      <w:r w:rsidR="00AC7BDB" w:rsidRPr="005866C9">
        <w:rPr>
          <w:sz w:val="28"/>
          <w:szCs w:val="28"/>
        </w:rPr>
        <w:t>м</w:t>
      </w:r>
      <w:r w:rsidR="00796631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л</w:t>
      </w:r>
      <w:r w:rsidR="00796631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к</w:t>
      </w:r>
      <w:r w:rsidR="00796631" w:rsidRPr="005866C9">
        <w:rPr>
          <w:sz w:val="28"/>
          <w:szCs w:val="28"/>
        </w:rPr>
        <w:t>у</w:t>
      </w:r>
      <w:r w:rsidR="00AC7BDB" w:rsidRPr="005866C9">
        <w:rPr>
          <w:sz w:val="28"/>
          <w:szCs w:val="28"/>
        </w:rPr>
        <w:t>л</w:t>
      </w:r>
      <w:r w:rsidR="00796631" w:rsidRPr="005866C9">
        <w:rPr>
          <w:sz w:val="28"/>
          <w:szCs w:val="28"/>
        </w:rPr>
        <w:t xml:space="preserve">а </w:t>
      </w:r>
      <w:r w:rsidR="00AC7BDB" w:rsidRPr="005866C9">
        <w:rPr>
          <w:sz w:val="28"/>
          <w:szCs w:val="28"/>
        </w:rPr>
        <w:t>п</w:t>
      </w:r>
      <w:r w:rsidR="00796631" w:rsidRPr="005866C9">
        <w:rPr>
          <w:sz w:val="28"/>
          <w:szCs w:val="28"/>
        </w:rPr>
        <w:t>р</w:t>
      </w:r>
      <w:r w:rsidR="00AC7BDB" w:rsidRPr="005866C9">
        <w:rPr>
          <w:sz w:val="28"/>
          <w:szCs w:val="28"/>
        </w:rPr>
        <w:t>е</w:t>
      </w:r>
      <w:r w:rsidR="00796631" w:rsidRPr="005866C9">
        <w:rPr>
          <w:sz w:val="28"/>
          <w:szCs w:val="28"/>
        </w:rPr>
        <w:t>п</w:t>
      </w:r>
      <w:r w:rsidR="00AC7BDB" w:rsidRPr="005866C9">
        <w:rPr>
          <w:sz w:val="28"/>
          <w:szCs w:val="28"/>
        </w:rPr>
        <w:t>р</w:t>
      </w:r>
      <w:r w:rsidR="00796631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и</w:t>
      </w:r>
      <w:r w:rsidR="00796631" w:rsidRPr="005866C9">
        <w:rPr>
          <w:sz w:val="28"/>
          <w:szCs w:val="28"/>
        </w:rPr>
        <w:t>н</w:t>
      </w:r>
      <w:r w:rsidR="00AC7BDB" w:rsidRPr="005866C9">
        <w:rPr>
          <w:sz w:val="28"/>
          <w:szCs w:val="28"/>
        </w:rPr>
        <w:t>с</w:t>
      </w:r>
      <w:r w:rsidR="00796631" w:rsidRPr="005866C9">
        <w:rPr>
          <w:sz w:val="28"/>
          <w:szCs w:val="28"/>
        </w:rPr>
        <w:t>у</w:t>
      </w:r>
      <w:r w:rsidR="00AC7BDB" w:rsidRPr="005866C9">
        <w:rPr>
          <w:sz w:val="28"/>
          <w:szCs w:val="28"/>
        </w:rPr>
        <w:t>л</w:t>
      </w:r>
      <w:r w:rsidR="00796631" w:rsidRPr="005866C9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н</w:t>
      </w:r>
      <w:r w:rsidR="00796631" w:rsidRPr="005866C9">
        <w:rPr>
          <w:sz w:val="28"/>
          <w:szCs w:val="28"/>
        </w:rPr>
        <w:t xml:space="preserve">а, </w:t>
      </w:r>
      <w:r w:rsidR="00AC7BDB" w:rsidRPr="005866C9">
        <w:rPr>
          <w:sz w:val="28"/>
          <w:szCs w:val="28"/>
        </w:rPr>
        <w:t>з</w:t>
      </w:r>
      <w:r w:rsidR="00796631" w:rsidRPr="005866C9">
        <w:rPr>
          <w:sz w:val="28"/>
          <w:szCs w:val="28"/>
        </w:rPr>
        <w:t>а</w:t>
      </w:r>
      <w:r w:rsidR="00BD5619">
        <w:rPr>
          <w:sz w:val="28"/>
          <w:szCs w:val="28"/>
        </w:rPr>
        <w:t xml:space="preserve">- </w:t>
      </w:r>
      <w:r w:rsidR="00AC7BDB" w:rsidRPr="005866C9">
        <w:rPr>
          <w:sz w:val="28"/>
          <w:szCs w:val="28"/>
        </w:rPr>
        <w:t>т</w:t>
      </w:r>
      <w:r w:rsidR="00796631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м</w:t>
      </w:r>
      <w:r w:rsidR="00796631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п</w:t>
      </w:r>
      <w:r w:rsidR="00796631" w:rsidRPr="005866C9">
        <w:rPr>
          <w:sz w:val="28"/>
          <w:szCs w:val="28"/>
        </w:rPr>
        <w:t>р</w:t>
      </w:r>
      <w:r w:rsidR="00AC7BDB" w:rsidRPr="005866C9">
        <w:rPr>
          <w:sz w:val="28"/>
          <w:szCs w:val="28"/>
        </w:rPr>
        <w:t>о</w:t>
      </w:r>
      <w:r w:rsidR="00796631" w:rsidRPr="005866C9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н</w:t>
      </w:r>
      <w:r w:rsidR="00796631" w:rsidRPr="005866C9">
        <w:rPr>
          <w:sz w:val="28"/>
          <w:szCs w:val="28"/>
        </w:rPr>
        <w:t>с</w:t>
      </w:r>
      <w:r w:rsidR="00AC7BDB" w:rsidRPr="005866C9">
        <w:rPr>
          <w:sz w:val="28"/>
          <w:szCs w:val="28"/>
        </w:rPr>
        <w:t>у</w:t>
      </w:r>
      <w:r w:rsidR="00796631" w:rsidRPr="005866C9">
        <w:rPr>
          <w:sz w:val="28"/>
          <w:szCs w:val="28"/>
        </w:rPr>
        <w:t>л</w:t>
      </w:r>
      <w:r w:rsidR="00AC7BDB" w:rsidRPr="005866C9">
        <w:rPr>
          <w:sz w:val="28"/>
          <w:szCs w:val="28"/>
        </w:rPr>
        <w:t>и</w:t>
      </w:r>
      <w:r w:rsidR="00796631" w:rsidRPr="005866C9">
        <w:rPr>
          <w:sz w:val="28"/>
          <w:szCs w:val="28"/>
        </w:rPr>
        <w:t>н</w:t>
      </w:r>
      <w:r w:rsidR="00AC7BDB" w:rsidRPr="005866C9">
        <w:rPr>
          <w:sz w:val="28"/>
          <w:szCs w:val="28"/>
        </w:rPr>
        <w:t>а</w:t>
      </w:r>
      <w:r w:rsidR="00796631" w:rsidRPr="005866C9">
        <w:rPr>
          <w:sz w:val="28"/>
          <w:szCs w:val="28"/>
        </w:rPr>
        <w:t xml:space="preserve">, </w:t>
      </w:r>
      <w:r w:rsidR="00AC7BDB" w:rsidRPr="005866C9">
        <w:rPr>
          <w:sz w:val="28"/>
          <w:szCs w:val="28"/>
        </w:rPr>
        <w:t>к</w:t>
      </w:r>
      <w:r w:rsidR="00796631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т</w:t>
      </w:r>
      <w:r w:rsidR="00796631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р</w:t>
      </w:r>
      <w:r w:rsidR="00796631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я</w:t>
      </w:r>
      <w:r w:rsidR="00796631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в</w:t>
      </w:r>
      <w:r w:rsidR="00796631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д</w:t>
      </w:r>
      <w:r w:rsidR="00796631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л</w:t>
      </w:r>
      <w:r w:rsidR="00796631" w:rsidRPr="005866C9">
        <w:rPr>
          <w:sz w:val="28"/>
          <w:szCs w:val="28"/>
        </w:rPr>
        <w:t>ь</w:t>
      </w:r>
      <w:r w:rsidR="00AC7BDB" w:rsidRPr="005866C9">
        <w:rPr>
          <w:sz w:val="28"/>
          <w:szCs w:val="28"/>
        </w:rPr>
        <w:t>н</w:t>
      </w:r>
      <w:r w:rsidR="00796631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й</w:t>
      </w:r>
      <w:r w:rsidR="00796631" w:rsidRPr="005866C9">
        <w:rPr>
          <w:sz w:val="28"/>
          <w:szCs w:val="28"/>
        </w:rPr>
        <w:t>ш</w:t>
      </w:r>
      <w:r w:rsidR="00AC7BDB" w:rsidRPr="005866C9">
        <w:rPr>
          <w:sz w:val="28"/>
          <w:szCs w:val="28"/>
        </w:rPr>
        <w:t>е</w:t>
      </w:r>
      <w:r w:rsidR="00796631" w:rsidRPr="005866C9">
        <w:rPr>
          <w:sz w:val="28"/>
          <w:szCs w:val="28"/>
        </w:rPr>
        <w:t xml:space="preserve">м </w:t>
      </w:r>
      <w:r w:rsidR="00AC7BDB" w:rsidRPr="005866C9">
        <w:rPr>
          <w:sz w:val="28"/>
          <w:szCs w:val="28"/>
        </w:rPr>
        <w:t>р</w:t>
      </w:r>
      <w:r w:rsidR="00796631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с</w:t>
      </w:r>
      <w:r w:rsidR="00796631" w:rsidRPr="005866C9">
        <w:rPr>
          <w:sz w:val="28"/>
          <w:szCs w:val="28"/>
        </w:rPr>
        <w:t>щ</w:t>
      </w:r>
      <w:r w:rsidR="00AC7BDB" w:rsidRPr="005866C9">
        <w:rPr>
          <w:sz w:val="28"/>
          <w:szCs w:val="28"/>
        </w:rPr>
        <w:t>е</w:t>
      </w:r>
      <w:r w:rsidR="00796631" w:rsidRPr="005866C9">
        <w:rPr>
          <w:sz w:val="28"/>
          <w:szCs w:val="28"/>
        </w:rPr>
        <w:t>п</w:t>
      </w:r>
      <w:r w:rsidR="00AC7BDB" w:rsidRPr="005866C9">
        <w:rPr>
          <w:sz w:val="28"/>
          <w:szCs w:val="28"/>
        </w:rPr>
        <w:t>л</w:t>
      </w:r>
      <w:r w:rsidR="00796631" w:rsidRPr="005866C9">
        <w:rPr>
          <w:sz w:val="28"/>
          <w:szCs w:val="28"/>
        </w:rPr>
        <w:t>я</w:t>
      </w:r>
      <w:r w:rsidR="00AC7BDB" w:rsidRPr="005866C9">
        <w:rPr>
          <w:sz w:val="28"/>
          <w:szCs w:val="28"/>
        </w:rPr>
        <w:t>е</w:t>
      </w:r>
      <w:r w:rsidR="00796631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с</w:t>
      </w:r>
      <w:r w:rsidR="00796631" w:rsidRPr="005866C9">
        <w:rPr>
          <w:sz w:val="28"/>
          <w:szCs w:val="28"/>
        </w:rPr>
        <w:t xml:space="preserve">я </w:t>
      </w:r>
      <w:r w:rsidR="00AC7BDB" w:rsidRPr="005866C9">
        <w:rPr>
          <w:sz w:val="28"/>
          <w:szCs w:val="28"/>
        </w:rPr>
        <w:t>н</w:t>
      </w:r>
      <w:r w:rsidR="00796631" w:rsidRPr="005866C9">
        <w:rPr>
          <w:sz w:val="28"/>
          <w:szCs w:val="28"/>
        </w:rPr>
        <w:t xml:space="preserve">а </w:t>
      </w:r>
      <w:r w:rsidR="00AC7BDB" w:rsidRPr="005866C9">
        <w:rPr>
          <w:sz w:val="28"/>
          <w:szCs w:val="28"/>
        </w:rPr>
        <w:t>м</w:t>
      </w:r>
      <w:r w:rsidR="00796631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л</w:t>
      </w:r>
      <w:r w:rsidR="00796631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к</w:t>
      </w:r>
      <w:r w:rsidR="00796631" w:rsidRPr="005866C9">
        <w:rPr>
          <w:sz w:val="28"/>
          <w:szCs w:val="28"/>
        </w:rPr>
        <w:t>у</w:t>
      </w:r>
      <w:r w:rsidR="00AC7BDB" w:rsidRPr="005866C9">
        <w:rPr>
          <w:sz w:val="28"/>
          <w:szCs w:val="28"/>
        </w:rPr>
        <w:t>л</w:t>
      </w:r>
      <w:r w:rsidR="00796631" w:rsidRPr="005866C9">
        <w:rPr>
          <w:sz w:val="28"/>
          <w:szCs w:val="28"/>
        </w:rPr>
        <w:t xml:space="preserve">ы </w:t>
      </w:r>
      <w:r w:rsidR="00AC7BDB" w:rsidRPr="005866C9">
        <w:rPr>
          <w:sz w:val="28"/>
          <w:szCs w:val="28"/>
        </w:rPr>
        <w:t>и</w:t>
      </w:r>
      <w:r w:rsidR="00796631" w:rsidRPr="005866C9">
        <w:rPr>
          <w:sz w:val="28"/>
          <w:szCs w:val="28"/>
        </w:rPr>
        <w:t>н</w:t>
      </w:r>
      <w:r w:rsidR="00AC7BDB" w:rsidRPr="005866C9">
        <w:rPr>
          <w:sz w:val="28"/>
          <w:szCs w:val="28"/>
        </w:rPr>
        <w:t>с</w:t>
      </w:r>
      <w:r w:rsidR="00796631" w:rsidRPr="005866C9">
        <w:rPr>
          <w:sz w:val="28"/>
          <w:szCs w:val="28"/>
        </w:rPr>
        <w:t>у</w:t>
      </w:r>
      <w:r w:rsidR="00BD5619">
        <w:rPr>
          <w:sz w:val="28"/>
          <w:szCs w:val="28"/>
        </w:rPr>
        <w:t xml:space="preserve">- </w:t>
      </w:r>
      <w:r w:rsidR="00AC7BDB" w:rsidRPr="005866C9">
        <w:rPr>
          <w:sz w:val="28"/>
          <w:szCs w:val="28"/>
        </w:rPr>
        <w:t>л</w:t>
      </w:r>
      <w:r w:rsidR="00796631" w:rsidRPr="005866C9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н</w:t>
      </w:r>
      <w:r w:rsidR="00796631" w:rsidRPr="005866C9">
        <w:rPr>
          <w:sz w:val="28"/>
          <w:szCs w:val="28"/>
        </w:rPr>
        <w:t xml:space="preserve">а </w:t>
      </w:r>
      <w:r w:rsidR="00AC7BDB" w:rsidRPr="005866C9">
        <w:rPr>
          <w:sz w:val="28"/>
          <w:szCs w:val="28"/>
        </w:rPr>
        <w:t>и</w:t>
      </w:r>
      <w:r w:rsidR="00796631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С</w:t>
      </w:r>
      <w:r w:rsidR="00EB7C33" w:rsidRPr="005866C9">
        <w:rPr>
          <w:sz w:val="28"/>
          <w:szCs w:val="28"/>
        </w:rPr>
        <w:t xml:space="preserve"> </w:t>
      </w:r>
      <w:r w:rsidR="00796631" w:rsidRPr="005866C9">
        <w:rPr>
          <w:sz w:val="28"/>
          <w:szCs w:val="28"/>
        </w:rPr>
        <w:t xml:space="preserve">- </w:t>
      </w:r>
      <w:r w:rsidR="00AC7BDB" w:rsidRPr="005866C9">
        <w:rPr>
          <w:sz w:val="28"/>
          <w:szCs w:val="28"/>
        </w:rPr>
        <w:t>п</w:t>
      </w:r>
      <w:r w:rsidR="00796631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п</w:t>
      </w:r>
      <w:r w:rsidR="00796631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и</w:t>
      </w:r>
      <w:r w:rsidR="00796631" w:rsidRPr="005866C9">
        <w:rPr>
          <w:sz w:val="28"/>
          <w:szCs w:val="28"/>
        </w:rPr>
        <w:t>д</w:t>
      </w:r>
      <w:r w:rsidR="00AC7BDB" w:rsidRPr="005866C9">
        <w:rPr>
          <w:sz w:val="28"/>
          <w:szCs w:val="28"/>
        </w:rPr>
        <w:t>а</w:t>
      </w:r>
      <w:r w:rsidR="00796631" w:rsidRPr="005866C9">
        <w:rPr>
          <w:sz w:val="28"/>
          <w:szCs w:val="28"/>
        </w:rPr>
        <w:t xml:space="preserve">. </w:t>
      </w:r>
      <w:r w:rsidR="00AC7BDB" w:rsidRPr="005866C9">
        <w:rPr>
          <w:sz w:val="28"/>
          <w:szCs w:val="28"/>
        </w:rPr>
        <w:t>И</w:t>
      </w:r>
      <w:r w:rsidR="00796631" w:rsidRPr="005866C9">
        <w:rPr>
          <w:sz w:val="28"/>
          <w:szCs w:val="28"/>
        </w:rPr>
        <w:t>н</w:t>
      </w:r>
      <w:r w:rsidR="00AC7BDB" w:rsidRPr="005866C9">
        <w:rPr>
          <w:sz w:val="28"/>
          <w:szCs w:val="28"/>
        </w:rPr>
        <w:t>с</w:t>
      </w:r>
      <w:r w:rsidR="00796631" w:rsidRPr="005866C9">
        <w:rPr>
          <w:sz w:val="28"/>
          <w:szCs w:val="28"/>
        </w:rPr>
        <w:t>у</w:t>
      </w:r>
      <w:r w:rsidR="00AC7BDB" w:rsidRPr="005866C9">
        <w:rPr>
          <w:sz w:val="28"/>
          <w:szCs w:val="28"/>
        </w:rPr>
        <w:t>л</w:t>
      </w:r>
      <w:r w:rsidR="00796631" w:rsidRPr="005866C9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н</w:t>
      </w:r>
      <w:r w:rsidR="00796631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в</w:t>
      </w:r>
      <w:r w:rsidR="00796631" w:rsidRPr="005866C9">
        <w:rPr>
          <w:sz w:val="28"/>
          <w:szCs w:val="28"/>
        </w:rPr>
        <w:t>л</w:t>
      </w:r>
      <w:r w:rsidR="00AC7BDB" w:rsidRPr="005866C9">
        <w:rPr>
          <w:sz w:val="28"/>
          <w:szCs w:val="28"/>
        </w:rPr>
        <w:t>и</w:t>
      </w:r>
      <w:r w:rsidR="00796631" w:rsidRPr="005866C9">
        <w:rPr>
          <w:sz w:val="28"/>
          <w:szCs w:val="28"/>
        </w:rPr>
        <w:t>я</w:t>
      </w:r>
      <w:r w:rsidR="00AC7BDB" w:rsidRPr="005866C9">
        <w:rPr>
          <w:sz w:val="28"/>
          <w:szCs w:val="28"/>
        </w:rPr>
        <w:t>е</w:t>
      </w:r>
      <w:r w:rsidR="00796631" w:rsidRPr="005866C9">
        <w:rPr>
          <w:sz w:val="28"/>
          <w:szCs w:val="28"/>
        </w:rPr>
        <w:t xml:space="preserve">т </w:t>
      </w:r>
      <w:r w:rsidR="00AC7BDB" w:rsidRPr="005866C9">
        <w:rPr>
          <w:sz w:val="28"/>
          <w:szCs w:val="28"/>
        </w:rPr>
        <w:t>н</w:t>
      </w:r>
      <w:r w:rsidR="00796631" w:rsidRPr="005866C9">
        <w:rPr>
          <w:sz w:val="28"/>
          <w:szCs w:val="28"/>
        </w:rPr>
        <w:t xml:space="preserve">а </w:t>
      </w:r>
      <w:r w:rsidR="00AC7BDB" w:rsidRPr="005866C9">
        <w:rPr>
          <w:sz w:val="28"/>
          <w:szCs w:val="28"/>
        </w:rPr>
        <w:t>о</w:t>
      </w:r>
      <w:r w:rsidR="00796631" w:rsidRPr="005866C9">
        <w:rPr>
          <w:sz w:val="28"/>
          <w:szCs w:val="28"/>
        </w:rPr>
        <w:t>б</w:t>
      </w:r>
      <w:r w:rsidR="00AC7BDB" w:rsidRPr="005866C9">
        <w:rPr>
          <w:sz w:val="28"/>
          <w:szCs w:val="28"/>
        </w:rPr>
        <w:t>м</w:t>
      </w:r>
      <w:r w:rsidR="00796631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н</w:t>
      </w:r>
      <w:r w:rsidR="00796631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у</w:t>
      </w:r>
      <w:r w:rsidR="00796631" w:rsidRPr="005866C9">
        <w:rPr>
          <w:sz w:val="28"/>
          <w:szCs w:val="28"/>
        </w:rPr>
        <w:t>г</w:t>
      </w:r>
      <w:r w:rsidR="00AC7BDB" w:rsidRPr="005866C9">
        <w:rPr>
          <w:sz w:val="28"/>
          <w:szCs w:val="28"/>
        </w:rPr>
        <w:t>л</w:t>
      </w:r>
      <w:r w:rsidR="00796631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в</w:t>
      </w:r>
      <w:r w:rsidR="00796631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д</w:t>
      </w:r>
      <w:r w:rsidR="00796631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в</w:t>
      </w:r>
      <w:r w:rsidR="00796631" w:rsidRPr="005866C9">
        <w:rPr>
          <w:sz w:val="28"/>
          <w:szCs w:val="28"/>
        </w:rPr>
        <w:t xml:space="preserve">, </w:t>
      </w:r>
      <w:r w:rsidR="00AC7BDB" w:rsidRPr="005866C9">
        <w:rPr>
          <w:sz w:val="28"/>
          <w:szCs w:val="28"/>
        </w:rPr>
        <w:t>ж</w:t>
      </w:r>
      <w:r w:rsidR="00796631" w:rsidRPr="005866C9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р</w:t>
      </w:r>
      <w:r w:rsidR="00796631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в</w:t>
      </w:r>
      <w:r w:rsidR="00796631" w:rsidRPr="005866C9">
        <w:rPr>
          <w:sz w:val="28"/>
          <w:szCs w:val="28"/>
        </w:rPr>
        <w:t>,</w:t>
      </w:r>
      <w:r w:rsidR="00264BE7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б</w:t>
      </w:r>
      <w:r w:rsidR="00264BE7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л</w:t>
      </w:r>
      <w:r w:rsidR="00264BE7" w:rsidRPr="005866C9">
        <w:rPr>
          <w:sz w:val="28"/>
          <w:szCs w:val="28"/>
        </w:rPr>
        <w:t>к</w:t>
      </w:r>
      <w:r w:rsidR="00AC7BDB" w:rsidRPr="005866C9">
        <w:rPr>
          <w:sz w:val="28"/>
          <w:szCs w:val="28"/>
        </w:rPr>
        <w:t>о</w:t>
      </w:r>
      <w:r w:rsidR="00264BE7" w:rsidRPr="005866C9">
        <w:rPr>
          <w:sz w:val="28"/>
          <w:szCs w:val="28"/>
        </w:rPr>
        <w:t xml:space="preserve">в </w:t>
      </w:r>
      <w:r w:rsidR="00AC7BDB" w:rsidRPr="005866C9">
        <w:rPr>
          <w:sz w:val="28"/>
          <w:szCs w:val="28"/>
        </w:rPr>
        <w:t>и</w:t>
      </w:r>
      <w:r w:rsidR="00264BE7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э</w:t>
      </w:r>
      <w:r w:rsidR="00264BE7" w:rsidRPr="005866C9">
        <w:rPr>
          <w:sz w:val="28"/>
          <w:szCs w:val="28"/>
        </w:rPr>
        <w:t>л</w:t>
      </w:r>
      <w:r w:rsidR="00AC7BDB" w:rsidRPr="005866C9">
        <w:rPr>
          <w:sz w:val="28"/>
          <w:szCs w:val="28"/>
        </w:rPr>
        <w:t>е</w:t>
      </w:r>
      <w:r w:rsidR="00BD5619">
        <w:rPr>
          <w:sz w:val="28"/>
          <w:szCs w:val="28"/>
        </w:rPr>
        <w:t xml:space="preserve">- </w:t>
      </w:r>
      <w:r w:rsidR="00264BE7" w:rsidRPr="005866C9">
        <w:rPr>
          <w:sz w:val="28"/>
          <w:szCs w:val="28"/>
        </w:rPr>
        <w:t>к</w:t>
      </w:r>
      <w:r w:rsidR="00AC7BDB" w:rsidRPr="005866C9">
        <w:rPr>
          <w:sz w:val="28"/>
          <w:szCs w:val="28"/>
        </w:rPr>
        <w:t>т</w:t>
      </w:r>
      <w:r w:rsidR="00264BE7" w:rsidRPr="005866C9">
        <w:rPr>
          <w:sz w:val="28"/>
          <w:szCs w:val="28"/>
        </w:rPr>
        <w:t>р</w:t>
      </w:r>
      <w:r w:rsidR="00AC7BDB" w:rsidRPr="005866C9">
        <w:rPr>
          <w:sz w:val="28"/>
          <w:szCs w:val="28"/>
        </w:rPr>
        <w:t>о</w:t>
      </w:r>
      <w:r w:rsidR="00264BE7" w:rsidRPr="005866C9">
        <w:rPr>
          <w:sz w:val="28"/>
          <w:szCs w:val="28"/>
        </w:rPr>
        <w:t>л</w:t>
      </w:r>
      <w:r w:rsidR="00AC7BDB" w:rsidRPr="005866C9">
        <w:rPr>
          <w:sz w:val="28"/>
          <w:szCs w:val="28"/>
        </w:rPr>
        <w:t>и</w:t>
      </w:r>
      <w:r w:rsidR="00264BE7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о</w:t>
      </w:r>
      <w:r w:rsidR="00264BE7" w:rsidRPr="005866C9">
        <w:rPr>
          <w:sz w:val="28"/>
          <w:szCs w:val="28"/>
        </w:rPr>
        <w:t xml:space="preserve">в. </w:t>
      </w:r>
      <w:r w:rsidR="00AC7BDB" w:rsidRPr="005866C9">
        <w:rPr>
          <w:sz w:val="28"/>
          <w:szCs w:val="28"/>
        </w:rPr>
        <w:t>С</w:t>
      </w:r>
      <w:r w:rsidR="00264BE7" w:rsidRPr="005866C9">
        <w:rPr>
          <w:sz w:val="28"/>
          <w:szCs w:val="28"/>
        </w:rPr>
        <w:t>в</w:t>
      </w:r>
      <w:r w:rsidR="00AC7BDB" w:rsidRPr="005866C9">
        <w:rPr>
          <w:sz w:val="28"/>
          <w:szCs w:val="28"/>
        </w:rPr>
        <w:t>о</w:t>
      </w:r>
      <w:r w:rsidR="00264BE7" w:rsidRPr="005866C9">
        <w:rPr>
          <w:sz w:val="28"/>
          <w:szCs w:val="28"/>
        </w:rPr>
        <w:t xml:space="preserve">е </w:t>
      </w:r>
      <w:r w:rsidR="00AC7BDB" w:rsidRPr="005866C9">
        <w:rPr>
          <w:sz w:val="28"/>
          <w:szCs w:val="28"/>
        </w:rPr>
        <w:t>б</w:t>
      </w:r>
      <w:r w:rsidR="00264BE7" w:rsidRPr="005866C9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о</w:t>
      </w:r>
      <w:r w:rsidR="00264BE7" w:rsidRPr="005866C9">
        <w:rPr>
          <w:sz w:val="28"/>
          <w:szCs w:val="28"/>
        </w:rPr>
        <w:t>л</w:t>
      </w:r>
      <w:r w:rsidR="00AC7BDB" w:rsidRPr="005866C9">
        <w:rPr>
          <w:sz w:val="28"/>
          <w:szCs w:val="28"/>
        </w:rPr>
        <w:t>о</w:t>
      </w:r>
      <w:r w:rsidR="00264BE7" w:rsidRPr="005866C9">
        <w:rPr>
          <w:sz w:val="28"/>
          <w:szCs w:val="28"/>
        </w:rPr>
        <w:t>г</w:t>
      </w:r>
      <w:r w:rsidR="00AC7BDB" w:rsidRPr="005866C9">
        <w:rPr>
          <w:sz w:val="28"/>
          <w:szCs w:val="28"/>
        </w:rPr>
        <w:t>и</w:t>
      </w:r>
      <w:r w:rsidR="00264BE7" w:rsidRPr="005866C9">
        <w:rPr>
          <w:sz w:val="28"/>
          <w:szCs w:val="28"/>
        </w:rPr>
        <w:t>ч</w:t>
      </w:r>
      <w:r w:rsidR="00AC7BDB" w:rsidRPr="005866C9">
        <w:rPr>
          <w:sz w:val="28"/>
          <w:szCs w:val="28"/>
        </w:rPr>
        <w:t>е</w:t>
      </w:r>
      <w:r w:rsidR="00264BE7" w:rsidRPr="005866C9">
        <w:rPr>
          <w:sz w:val="28"/>
          <w:szCs w:val="28"/>
        </w:rPr>
        <w:t>с</w:t>
      </w:r>
      <w:r w:rsidR="00AC7BDB" w:rsidRPr="005866C9">
        <w:rPr>
          <w:sz w:val="28"/>
          <w:szCs w:val="28"/>
        </w:rPr>
        <w:t>к</w:t>
      </w:r>
      <w:r w:rsidR="00264BE7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е</w:t>
      </w:r>
      <w:r w:rsidR="00264BE7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д</w:t>
      </w:r>
      <w:r w:rsidR="00264BE7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й</w:t>
      </w:r>
      <w:r w:rsidR="00264BE7" w:rsidRPr="005866C9">
        <w:rPr>
          <w:sz w:val="28"/>
          <w:szCs w:val="28"/>
        </w:rPr>
        <w:t>с</w:t>
      </w:r>
      <w:r w:rsidR="00AC7BDB" w:rsidRPr="005866C9">
        <w:rPr>
          <w:sz w:val="28"/>
          <w:szCs w:val="28"/>
        </w:rPr>
        <w:t>т</w:t>
      </w:r>
      <w:r w:rsidR="00264BE7" w:rsidRPr="005866C9">
        <w:rPr>
          <w:sz w:val="28"/>
          <w:szCs w:val="28"/>
        </w:rPr>
        <w:t>в</w:t>
      </w:r>
      <w:r w:rsidR="00AC7BDB" w:rsidRPr="005866C9">
        <w:rPr>
          <w:sz w:val="28"/>
          <w:szCs w:val="28"/>
        </w:rPr>
        <w:t>и</w:t>
      </w:r>
      <w:r w:rsidR="00264BE7" w:rsidRPr="005866C9">
        <w:rPr>
          <w:sz w:val="28"/>
          <w:szCs w:val="28"/>
        </w:rPr>
        <w:t xml:space="preserve">е </w:t>
      </w:r>
      <w:r w:rsidR="00AC7BDB" w:rsidRPr="005866C9">
        <w:rPr>
          <w:sz w:val="28"/>
          <w:szCs w:val="28"/>
        </w:rPr>
        <w:t>и</w:t>
      </w:r>
      <w:r w:rsidR="00264BE7" w:rsidRPr="005866C9">
        <w:rPr>
          <w:sz w:val="28"/>
          <w:szCs w:val="28"/>
        </w:rPr>
        <w:t>н</w:t>
      </w:r>
      <w:r w:rsidR="00AC7BDB" w:rsidRPr="005866C9">
        <w:rPr>
          <w:sz w:val="28"/>
          <w:szCs w:val="28"/>
        </w:rPr>
        <w:t>с</w:t>
      </w:r>
      <w:r w:rsidR="00264BE7" w:rsidRPr="005866C9">
        <w:rPr>
          <w:sz w:val="28"/>
          <w:szCs w:val="28"/>
        </w:rPr>
        <w:t>у</w:t>
      </w:r>
      <w:r w:rsidR="00AC7BDB" w:rsidRPr="005866C9">
        <w:rPr>
          <w:sz w:val="28"/>
          <w:szCs w:val="28"/>
        </w:rPr>
        <w:t>л</w:t>
      </w:r>
      <w:r w:rsidR="00264BE7" w:rsidRPr="005866C9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н</w:t>
      </w:r>
      <w:r w:rsidR="00264BE7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о</w:t>
      </w:r>
      <w:r w:rsidR="00264BE7" w:rsidRPr="005866C9">
        <w:rPr>
          <w:sz w:val="28"/>
          <w:szCs w:val="28"/>
        </w:rPr>
        <w:t>с</w:t>
      </w:r>
      <w:r w:rsidR="00AC7BDB" w:rsidRPr="005866C9">
        <w:rPr>
          <w:sz w:val="28"/>
          <w:szCs w:val="28"/>
        </w:rPr>
        <w:t>у</w:t>
      </w:r>
      <w:r w:rsidR="00264BE7" w:rsidRPr="005866C9">
        <w:rPr>
          <w:sz w:val="28"/>
          <w:szCs w:val="28"/>
        </w:rPr>
        <w:t>щ</w:t>
      </w:r>
      <w:r w:rsidR="00AC7BDB" w:rsidRPr="005866C9">
        <w:rPr>
          <w:sz w:val="28"/>
          <w:szCs w:val="28"/>
        </w:rPr>
        <w:t>е</w:t>
      </w:r>
      <w:r w:rsidR="00264BE7" w:rsidRPr="005866C9">
        <w:rPr>
          <w:sz w:val="28"/>
          <w:szCs w:val="28"/>
        </w:rPr>
        <w:t>с</w:t>
      </w:r>
      <w:r w:rsidR="00AC7BDB" w:rsidRPr="005866C9">
        <w:rPr>
          <w:sz w:val="28"/>
          <w:szCs w:val="28"/>
        </w:rPr>
        <w:t>т</w:t>
      </w:r>
      <w:r w:rsidR="00264BE7" w:rsidRPr="005866C9">
        <w:rPr>
          <w:sz w:val="28"/>
          <w:szCs w:val="28"/>
        </w:rPr>
        <w:t>в</w:t>
      </w:r>
      <w:r w:rsidR="00AC7BDB" w:rsidRPr="005866C9">
        <w:rPr>
          <w:sz w:val="28"/>
          <w:szCs w:val="28"/>
        </w:rPr>
        <w:t>л</w:t>
      </w:r>
      <w:r w:rsidR="00264BE7" w:rsidRPr="005866C9">
        <w:rPr>
          <w:sz w:val="28"/>
          <w:szCs w:val="28"/>
        </w:rPr>
        <w:t>я</w:t>
      </w:r>
      <w:r w:rsidR="00AC7BDB" w:rsidRPr="005866C9">
        <w:rPr>
          <w:sz w:val="28"/>
          <w:szCs w:val="28"/>
        </w:rPr>
        <w:t>е</w:t>
      </w:r>
      <w:r w:rsidR="00264BE7" w:rsidRPr="005866C9">
        <w:rPr>
          <w:sz w:val="28"/>
          <w:szCs w:val="28"/>
        </w:rPr>
        <w:t xml:space="preserve">т </w:t>
      </w:r>
      <w:r w:rsidR="00AC7BDB" w:rsidRPr="005866C9">
        <w:rPr>
          <w:sz w:val="28"/>
          <w:szCs w:val="28"/>
        </w:rPr>
        <w:t>ч</w:t>
      </w:r>
      <w:r w:rsidR="00264BE7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р</w:t>
      </w:r>
      <w:r w:rsidR="00264BE7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з</w:t>
      </w:r>
      <w:r w:rsidR="00264BE7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с</w:t>
      </w:r>
      <w:r w:rsidR="00264BE7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о</w:t>
      </w:r>
      <w:r w:rsidR="00264BE7" w:rsidRPr="005866C9">
        <w:rPr>
          <w:sz w:val="28"/>
          <w:szCs w:val="28"/>
        </w:rPr>
        <w:t>т</w:t>
      </w:r>
      <w:r w:rsidR="00BD5619">
        <w:rPr>
          <w:sz w:val="28"/>
          <w:szCs w:val="28"/>
        </w:rPr>
        <w:t xml:space="preserve">- </w:t>
      </w:r>
      <w:r w:rsidR="00AC7BDB" w:rsidRPr="005866C9">
        <w:rPr>
          <w:sz w:val="28"/>
          <w:szCs w:val="28"/>
        </w:rPr>
        <w:t>в</w:t>
      </w:r>
      <w:r w:rsidR="00264BE7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т</w:t>
      </w:r>
      <w:r w:rsidR="00264BE7" w:rsidRPr="005866C9">
        <w:rPr>
          <w:sz w:val="28"/>
          <w:szCs w:val="28"/>
        </w:rPr>
        <w:t>с</w:t>
      </w:r>
      <w:r w:rsidR="00AC7BDB" w:rsidRPr="005866C9">
        <w:rPr>
          <w:sz w:val="28"/>
          <w:szCs w:val="28"/>
        </w:rPr>
        <w:t>т</w:t>
      </w:r>
      <w:r w:rsidR="00264BE7" w:rsidRPr="005866C9">
        <w:rPr>
          <w:sz w:val="28"/>
          <w:szCs w:val="28"/>
        </w:rPr>
        <w:t>в</w:t>
      </w:r>
      <w:r w:rsidR="00AC7BDB" w:rsidRPr="005866C9">
        <w:rPr>
          <w:sz w:val="28"/>
          <w:szCs w:val="28"/>
        </w:rPr>
        <w:t>у</w:t>
      </w:r>
      <w:r w:rsidR="00264BE7" w:rsidRPr="005866C9">
        <w:rPr>
          <w:sz w:val="28"/>
          <w:szCs w:val="28"/>
        </w:rPr>
        <w:t>ю</w:t>
      </w:r>
      <w:r w:rsidR="00AC7BDB" w:rsidRPr="005866C9">
        <w:rPr>
          <w:sz w:val="28"/>
          <w:szCs w:val="28"/>
        </w:rPr>
        <w:t>щ</w:t>
      </w:r>
      <w:r w:rsidR="00264BE7" w:rsidRPr="005866C9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й</w:t>
      </w:r>
      <w:r w:rsidR="00264BE7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р</w:t>
      </w:r>
      <w:r w:rsidR="00264BE7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ц</w:t>
      </w:r>
      <w:r w:rsidR="00264BE7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п</w:t>
      </w:r>
      <w:r w:rsidR="00264BE7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о</w:t>
      </w:r>
      <w:r w:rsidR="00264BE7" w:rsidRPr="005866C9">
        <w:rPr>
          <w:sz w:val="28"/>
          <w:szCs w:val="28"/>
        </w:rPr>
        <w:t xml:space="preserve">р. </w:t>
      </w:r>
      <w:r w:rsidR="00AC7BDB" w:rsidRPr="005866C9">
        <w:rPr>
          <w:sz w:val="28"/>
          <w:szCs w:val="28"/>
        </w:rPr>
        <w:t>С</w:t>
      </w:r>
      <w:r w:rsidR="00264BE7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с</w:t>
      </w:r>
      <w:r w:rsidR="00264BE7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о</w:t>
      </w:r>
      <w:r w:rsidR="00264BE7" w:rsidRPr="005866C9">
        <w:rPr>
          <w:sz w:val="28"/>
          <w:szCs w:val="28"/>
        </w:rPr>
        <w:t>я</w:t>
      </w:r>
      <w:r w:rsidR="00AC7BDB" w:rsidRPr="005866C9">
        <w:rPr>
          <w:sz w:val="28"/>
          <w:szCs w:val="28"/>
        </w:rPr>
        <w:t>н</w:t>
      </w:r>
      <w:r w:rsidR="00264BE7" w:rsidRPr="005866C9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е</w:t>
      </w:r>
      <w:r w:rsidR="00264BE7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у</w:t>
      </w:r>
      <w:r w:rsidR="00264BE7" w:rsidRPr="005866C9">
        <w:rPr>
          <w:sz w:val="28"/>
          <w:szCs w:val="28"/>
        </w:rPr>
        <w:t>г</w:t>
      </w:r>
      <w:r w:rsidR="00AC7BDB" w:rsidRPr="005866C9">
        <w:rPr>
          <w:sz w:val="28"/>
          <w:szCs w:val="28"/>
        </w:rPr>
        <w:t>л</w:t>
      </w:r>
      <w:r w:rsidR="00264BE7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в</w:t>
      </w:r>
      <w:r w:rsidR="00264BE7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д</w:t>
      </w:r>
      <w:r w:rsidR="00264BE7" w:rsidRPr="005866C9">
        <w:rPr>
          <w:sz w:val="28"/>
          <w:szCs w:val="28"/>
        </w:rPr>
        <w:t>н</w:t>
      </w:r>
      <w:r w:rsidR="00AC7BDB" w:rsidRPr="005866C9">
        <w:rPr>
          <w:sz w:val="28"/>
          <w:szCs w:val="28"/>
        </w:rPr>
        <w:t>о</w:t>
      </w:r>
      <w:r w:rsidR="00264BE7" w:rsidRPr="005866C9">
        <w:rPr>
          <w:sz w:val="28"/>
          <w:szCs w:val="28"/>
        </w:rPr>
        <w:t>г</w:t>
      </w:r>
      <w:r w:rsidR="00AC7BDB" w:rsidRPr="005866C9">
        <w:rPr>
          <w:sz w:val="28"/>
          <w:szCs w:val="28"/>
        </w:rPr>
        <w:t>о</w:t>
      </w:r>
      <w:r w:rsidR="00264BE7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о</w:t>
      </w:r>
      <w:r w:rsidR="00264BE7" w:rsidRPr="005866C9">
        <w:rPr>
          <w:sz w:val="28"/>
          <w:szCs w:val="28"/>
        </w:rPr>
        <w:t>б</w:t>
      </w:r>
      <w:r w:rsidR="00AC7BDB" w:rsidRPr="005866C9">
        <w:rPr>
          <w:sz w:val="28"/>
          <w:szCs w:val="28"/>
        </w:rPr>
        <w:t>м</w:t>
      </w:r>
      <w:r w:rsidR="00264BE7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н</w:t>
      </w:r>
      <w:r w:rsidR="00264BE7" w:rsidRPr="005866C9">
        <w:rPr>
          <w:sz w:val="28"/>
          <w:szCs w:val="28"/>
        </w:rPr>
        <w:t xml:space="preserve">а </w:t>
      </w:r>
      <w:r w:rsidR="00AC7BDB" w:rsidRPr="005866C9">
        <w:rPr>
          <w:sz w:val="28"/>
          <w:szCs w:val="28"/>
        </w:rPr>
        <w:t>о</w:t>
      </w:r>
      <w:r w:rsidR="00264BE7" w:rsidRPr="005866C9">
        <w:rPr>
          <w:sz w:val="28"/>
          <w:szCs w:val="28"/>
        </w:rPr>
        <w:t>п</w:t>
      </w:r>
      <w:r w:rsidR="00AC7BDB" w:rsidRPr="005866C9">
        <w:rPr>
          <w:sz w:val="28"/>
          <w:szCs w:val="28"/>
        </w:rPr>
        <w:t>р</w:t>
      </w:r>
      <w:r w:rsidR="00264BE7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д</w:t>
      </w:r>
      <w:r w:rsidR="00264BE7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л</w:t>
      </w:r>
      <w:r w:rsidR="00264BE7" w:rsidRPr="005866C9">
        <w:rPr>
          <w:sz w:val="28"/>
          <w:szCs w:val="28"/>
        </w:rPr>
        <w:t>я</w:t>
      </w:r>
      <w:r w:rsidR="00AC7BDB" w:rsidRPr="005866C9">
        <w:rPr>
          <w:sz w:val="28"/>
          <w:szCs w:val="28"/>
        </w:rPr>
        <w:t>е</w:t>
      </w:r>
      <w:r w:rsidR="0075423F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с</w:t>
      </w:r>
      <w:r w:rsidR="00264BE7" w:rsidRPr="005866C9">
        <w:rPr>
          <w:sz w:val="28"/>
          <w:szCs w:val="28"/>
        </w:rPr>
        <w:t xml:space="preserve">я </w:t>
      </w:r>
      <w:r w:rsidR="00BD5619">
        <w:rPr>
          <w:sz w:val="28"/>
          <w:szCs w:val="28"/>
        </w:rPr>
        <w:t xml:space="preserve">коли- </w:t>
      </w:r>
      <w:r w:rsidR="00AC7BDB" w:rsidRPr="005866C9">
        <w:rPr>
          <w:sz w:val="28"/>
          <w:szCs w:val="28"/>
        </w:rPr>
        <w:t>ч</w:t>
      </w:r>
      <w:r w:rsidR="00264BE7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с</w:t>
      </w:r>
      <w:r w:rsidR="00264BE7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в</w:t>
      </w:r>
      <w:r w:rsidR="00264BE7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м</w:t>
      </w:r>
      <w:r w:rsidR="00264BE7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р</w:t>
      </w:r>
      <w:r w:rsidR="00264BE7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ц</w:t>
      </w:r>
      <w:r w:rsidR="00264BE7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п</w:t>
      </w:r>
      <w:r w:rsidR="00264BE7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о</w:t>
      </w:r>
      <w:r w:rsidR="00264BE7" w:rsidRPr="005866C9">
        <w:rPr>
          <w:sz w:val="28"/>
          <w:szCs w:val="28"/>
        </w:rPr>
        <w:t>р</w:t>
      </w:r>
      <w:r w:rsidR="00AC7BDB" w:rsidRPr="005866C9">
        <w:rPr>
          <w:sz w:val="28"/>
          <w:szCs w:val="28"/>
        </w:rPr>
        <w:t>о</w:t>
      </w:r>
      <w:r w:rsidR="00264BE7" w:rsidRPr="005866C9">
        <w:rPr>
          <w:sz w:val="28"/>
          <w:szCs w:val="28"/>
        </w:rPr>
        <w:t xml:space="preserve">в </w:t>
      </w:r>
      <w:r w:rsidR="00AC7BDB" w:rsidRPr="005866C9">
        <w:rPr>
          <w:sz w:val="28"/>
          <w:szCs w:val="28"/>
        </w:rPr>
        <w:t>и</w:t>
      </w:r>
      <w:r w:rsidR="00264BE7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и</w:t>
      </w:r>
      <w:r w:rsidR="00264BE7" w:rsidRPr="005866C9">
        <w:rPr>
          <w:sz w:val="28"/>
          <w:szCs w:val="28"/>
        </w:rPr>
        <w:t xml:space="preserve">х </w:t>
      </w:r>
      <w:r w:rsidR="00AC7BDB" w:rsidRPr="005866C9">
        <w:rPr>
          <w:sz w:val="28"/>
          <w:szCs w:val="28"/>
        </w:rPr>
        <w:t>а</w:t>
      </w:r>
      <w:r w:rsidR="00264BE7" w:rsidRPr="005866C9">
        <w:rPr>
          <w:sz w:val="28"/>
          <w:szCs w:val="28"/>
        </w:rPr>
        <w:t>к</w:t>
      </w:r>
      <w:r w:rsidR="00AC7BDB" w:rsidRPr="005866C9">
        <w:rPr>
          <w:sz w:val="28"/>
          <w:szCs w:val="28"/>
        </w:rPr>
        <w:t>т</w:t>
      </w:r>
      <w:r w:rsidR="00264BE7" w:rsidRPr="005866C9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в</w:t>
      </w:r>
      <w:r w:rsidR="00264BE7" w:rsidRPr="005866C9">
        <w:rPr>
          <w:sz w:val="28"/>
          <w:szCs w:val="28"/>
        </w:rPr>
        <w:t>н</w:t>
      </w:r>
      <w:r w:rsidR="00AC7BDB" w:rsidRPr="005866C9">
        <w:rPr>
          <w:sz w:val="28"/>
          <w:szCs w:val="28"/>
        </w:rPr>
        <w:t>о</w:t>
      </w:r>
      <w:r w:rsidR="00264BE7" w:rsidRPr="005866C9">
        <w:rPr>
          <w:sz w:val="28"/>
          <w:szCs w:val="28"/>
        </w:rPr>
        <w:t>с</w:t>
      </w:r>
      <w:r w:rsidR="00AC7BDB" w:rsidRPr="005866C9">
        <w:rPr>
          <w:sz w:val="28"/>
          <w:szCs w:val="28"/>
        </w:rPr>
        <w:t>т</w:t>
      </w:r>
      <w:r w:rsidR="00264BE7" w:rsidRPr="005866C9">
        <w:rPr>
          <w:sz w:val="28"/>
          <w:szCs w:val="28"/>
        </w:rPr>
        <w:t>ь</w:t>
      </w:r>
      <w:r w:rsidR="00AC7BDB" w:rsidRPr="005866C9">
        <w:rPr>
          <w:sz w:val="28"/>
          <w:szCs w:val="28"/>
        </w:rPr>
        <w:t>ю</w:t>
      </w:r>
      <w:r w:rsidR="00264BE7" w:rsidRPr="005866C9">
        <w:rPr>
          <w:sz w:val="28"/>
          <w:szCs w:val="28"/>
        </w:rPr>
        <w:t xml:space="preserve">. </w:t>
      </w:r>
      <w:r w:rsidR="00AC7BDB" w:rsidRPr="005866C9">
        <w:rPr>
          <w:sz w:val="28"/>
          <w:szCs w:val="28"/>
        </w:rPr>
        <w:t>О</w:t>
      </w:r>
      <w:r w:rsidR="00264BE7" w:rsidRPr="005866C9">
        <w:rPr>
          <w:sz w:val="28"/>
          <w:szCs w:val="28"/>
        </w:rPr>
        <w:t>с</w:t>
      </w:r>
      <w:r w:rsidR="00AC7BDB" w:rsidRPr="005866C9">
        <w:rPr>
          <w:sz w:val="28"/>
          <w:szCs w:val="28"/>
        </w:rPr>
        <w:t>н</w:t>
      </w:r>
      <w:r w:rsidR="00264BE7" w:rsidRPr="005866C9">
        <w:rPr>
          <w:sz w:val="28"/>
          <w:szCs w:val="28"/>
        </w:rPr>
        <w:t>о</w:t>
      </w:r>
      <w:r w:rsidR="00AC7BDB" w:rsidRPr="005866C9">
        <w:rPr>
          <w:sz w:val="28"/>
          <w:szCs w:val="28"/>
        </w:rPr>
        <w:t>в</w:t>
      </w:r>
      <w:r w:rsidR="00264BE7" w:rsidRPr="005866C9">
        <w:rPr>
          <w:sz w:val="28"/>
          <w:szCs w:val="28"/>
        </w:rPr>
        <w:t>н</w:t>
      </w:r>
      <w:r w:rsidR="00AC7BDB" w:rsidRPr="005866C9">
        <w:rPr>
          <w:sz w:val="28"/>
          <w:szCs w:val="28"/>
        </w:rPr>
        <w:t>о</w:t>
      </w:r>
      <w:r w:rsidR="00264BE7" w:rsidRPr="005866C9">
        <w:rPr>
          <w:sz w:val="28"/>
          <w:szCs w:val="28"/>
        </w:rPr>
        <w:t xml:space="preserve">е </w:t>
      </w:r>
      <w:r w:rsidR="00AC7BDB" w:rsidRPr="005866C9">
        <w:rPr>
          <w:sz w:val="28"/>
          <w:szCs w:val="28"/>
        </w:rPr>
        <w:t>д</w:t>
      </w:r>
      <w:r w:rsidR="00264BE7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й</w:t>
      </w:r>
      <w:r w:rsidR="00264BE7" w:rsidRPr="005866C9">
        <w:rPr>
          <w:sz w:val="28"/>
          <w:szCs w:val="28"/>
        </w:rPr>
        <w:t>с</w:t>
      </w:r>
      <w:r w:rsidR="00AC7BDB" w:rsidRPr="005866C9">
        <w:rPr>
          <w:sz w:val="28"/>
          <w:szCs w:val="28"/>
        </w:rPr>
        <w:t>т</w:t>
      </w:r>
      <w:r w:rsidR="00264BE7" w:rsidRPr="005866C9">
        <w:rPr>
          <w:sz w:val="28"/>
          <w:szCs w:val="28"/>
        </w:rPr>
        <w:t>в</w:t>
      </w:r>
      <w:r w:rsidR="00AC7BDB" w:rsidRPr="005866C9">
        <w:rPr>
          <w:sz w:val="28"/>
          <w:szCs w:val="28"/>
        </w:rPr>
        <w:t>и</w:t>
      </w:r>
      <w:r w:rsidR="00264BE7" w:rsidRPr="005866C9">
        <w:rPr>
          <w:sz w:val="28"/>
          <w:szCs w:val="28"/>
        </w:rPr>
        <w:t xml:space="preserve">е </w:t>
      </w:r>
      <w:r w:rsidR="00AC7BDB" w:rsidRPr="005866C9">
        <w:rPr>
          <w:sz w:val="28"/>
          <w:szCs w:val="28"/>
        </w:rPr>
        <w:t>и</w:t>
      </w:r>
      <w:r w:rsidR="00264BE7" w:rsidRPr="005866C9">
        <w:rPr>
          <w:sz w:val="28"/>
          <w:szCs w:val="28"/>
        </w:rPr>
        <w:t>н</w:t>
      </w:r>
      <w:r w:rsidR="00AC7BDB" w:rsidRPr="005866C9">
        <w:rPr>
          <w:sz w:val="28"/>
          <w:szCs w:val="28"/>
        </w:rPr>
        <w:t>с</w:t>
      </w:r>
      <w:r w:rsidR="00264BE7" w:rsidRPr="005866C9">
        <w:rPr>
          <w:sz w:val="28"/>
          <w:szCs w:val="28"/>
        </w:rPr>
        <w:t>у</w:t>
      </w:r>
      <w:r w:rsidR="00AC7BDB" w:rsidRPr="005866C9">
        <w:rPr>
          <w:sz w:val="28"/>
          <w:szCs w:val="28"/>
        </w:rPr>
        <w:t>л</w:t>
      </w:r>
      <w:r w:rsidR="00264BE7" w:rsidRPr="005866C9">
        <w:rPr>
          <w:sz w:val="28"/>
          <w:szCs w:val="28"/>
        </w:rPr>
        <w:t>и</w:t>
      </w:r>
      <w:r w:rsidR="00AC7BDB" w:rsidRPr="005866C9">
        <w:rPr>
          <w:sz w:val="28"/>
          <w:szCs w:val="28"/>
        </w:rPr>
        <w:t>н</w:t>
      </w:r>
      <w:r w:rsidR="00264BE7" w:rsidRPr="005866C9">
        <w:rPr>
          <w:sz w:val="28"/>
          <w:szCs w:val="28"/>
        </w:rPr>
        <w:t xml:space="preserve">а </w:t>
      </w:r>
      <w:r w:rsidR="00AC7BDB" w:rsidRPr="005866C9">
        <w:rPr>
          <w:sz w:val="28"/>
          <w:szCs w:val="28"/>
        </w:rPr>
        <w:t>з</w:t>
      </w:r>
      <w:r w:rsidR="00264BE7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к</w:t>
      </w:r>
      <w:r w:rsidR="00264BE7" w:rsidRPr="005866C9">
        <w:rPr>
          <w:sz w:val="28"/>
          <w:szCs w:val="28"/>
        </w:rPr>
        <w:t>л</w:t>
      </w:r>
      <w:r w:rsidR="00AC7BDB" w:rsidRPr="005866C9">
        <w:rPr>
          <w:sz w:val="28"/>
          <w:szCs w:val="28"/>
        </w:rPr>
        <w:t>ю</w:t>
      </w:r>
      <w:r w:rsidR="00BD5619">
        <w:rPr>
          <w:sz w:val="28"/>
          <w:szCs w:val="28"/>
        </w:rPr>
        <w:t xml:space="preserve">- </w:t>
      </w:r>
      <w:r w:rsidR="00264BE7" w:rsidRPr="005866C9">
        <w:rPr>
          <w:sz w:val="28"/>
          <w:szCs w:val="28"/>
        </w:rPr>
        <w:t>ч</w:t>
      </w:r>
      <w:r w:rsidR="00AC7BDB" w:rsidRPr="005866C9">
        <w:rPr>
          <w:sz w:val="28"/>
          <w:szCs w:val="28"/>
        </w:rPr>
        <w:t>а</w:t>
      </w:r>
      <w:r w:rsidR="00264BE7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т</w:t>
      </w:r>
      <w:r w:rsidR="00264BE7" w:rsidRPr="005866C9">
        <w:rPr>
          <w:sz w:val="28"/>
          <w:szCs w:val="28"/>
        </w:rPr>
        <w:t>с</w:t>
      </w:r>
      <w:r w:rsidR="00AC7BDB" w:rsidRPr="005866C9">
        <w:rPr>
          <w:sz w:val="28"/>
          <w:szCs w:val="28"/>
        </w:rPr>
        <w:t>я</w:t>
      </w:r>
      <w:r w:rsidR="00264BE7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в</w:t>
      </w:r>
      <w:r w:rsidR="00264BE7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у</w:t>
      </w:r>
      <w:r w:rsidR="00264BE7" w:rsidRPr="005866C9">
        <w:rPr>
          <w:sz w:val="28"/>
          <w:szCs w:val="28"/>
        </w:rPr>
        <w:t>с</w:t>
      </w:r>
      <w:r w:rsidR="00AC7BDB" w:rsidRPr="005866C9">
        <w:rPr>
          <w:sz w:val="28"/>
          <w:szCs w:val="28"/>
        </w:rPr>
        <w:t>и</w:t>
      </w:r>
      <w:r w:rsidR="00264BE7" w:rsidRPr="005866C9">
        <w:rPr>
          <w:sz w:val="28"/>
          <w:szCs w:val="28"/>
        </w:rPr>
        <w:t>л</w:t>
      </w:r>
      <w:r w:rsidR="00AC7BDB" w:rsidRPr="005866C9">
        <w:rPr>
          <w:sz w:val="28"/>
          <w:szCs w:val="28"/>
        </w:rPr>
        <w:t>е</w:t>
      </w:r>
      <w:r w:rsidR="00264BE7" w:rsidRPr="005866C9">
        <w:rPr>
          <w:sz w:val="28"/>
          <w:szCs w:val="28"/>
        </w:rPr>
        <w:t>н</w:t>
      </w:r>
      <w:r w:rsidR="00AC7BDB" w:rsidRPr="005866C9">
        <w:rPr>
          <w:sz w:val="28"/>
          <w:szCs w:val="28"/>
        </w:rPr>
        <w:t>и</w:t>
      </w:r>
      <w:r w:rsidR="00264BE7" w:rsidRPr="005866C9">
        <w:rPr>
          <w:sz w:val="28"/>
          <w:szCs w:val="28"/>
        </w:rPr>
        <w:t xml:space="preserve">и </w:t>
      </w:r>
      <w:r w:rsidR="00AC7BDB" w:rsidRPr="005866C9">
        <w:rPr>
          <w:sz w:val="28"/>
          <w:szCs w:val="28"/>
        </w:rPr>
        <w:t>т</w:t>
      </w:r>
      <w:r w:rsidR="00264BE7" w:rsidRPr="005866C9">
        <w:rPr>
          <w:sz w:val="28"/>
          <w:szCs w:val="28"/>
        </w:rPr>
        <w:t>р</w:t>
      </w:r>
      <w:r w:rsidR="00AC7BDB" w:rsidRPr="005866C9">
        <w:rPr>
          <w:sz w:val="28"/>
          <w:szCs w:val="28"/>
        </w:rPr>
        <w:t>а</w:t>
      </w:r>
      <w:r w:rsidR="00264BE7" w:rsidRPr="005866C9">
        <w:rPr>
          <w:sz w:val="28"/>
          <w:szCs w:val="28"/>
        </w:rPr>
        <w:t>н</w:t>
      </w:r>
      <w:r w:rsidR="00AC7BDB" w:rsidRPr="005866C9">
        <w:rPr>
          <w:sz w:val="28"/>
          <w:szCs w:val="28"/>
        </w:rPr>
        <w:t>с</w:t>
      </w:r>
      <w:r w:rsidR="00264BE7" w:rsidRPr="005866C9">
        <w:rPr>
          <w:sz w:val="28"/>
          <w:szCs w:val="28"/>
        </w:rPr>
        <w:t>п</w:t>
      </w:r>
      <w:r w:rsidR="00AC7BDB" w:rsidRPr="005866C9">
        <w:rPr>
          <w:sz w:val="28"/>
          <w:szCs w:val="28"/>
        </w:rPr>
        <w:t>о</w:t>
      </w:r>
      <w:r w:rsidR="00264BE7" w:rsidRPr="005866C9">
        <w:rPr>
          <w:sz w:val="28"/>
          <w:szCs w:val="28"/>
        </w:rPr>
        <w:t>р</w:t>
      </w:r>
      <w:r w:rsidR="00AC7BDB" w:rsidRPr="005866C9">
        <w:rPr>
          <w:sz w:val="28"/>
          <w:szCs w:val="28"/>
        </w:rPr>
        <w:t>т</w:t>
      </w:r>
      <w:r w:rsidR="00264BE7" w:rsidRPr="005866C9">
        <w:rPr>
          <w:sz w:val="28"/>
          <w:szCs w:val="28"/>
        </w:rPr>
        <w:t xml:space="preserve">а </w:t>
      </w:r>
      <w:r w:rsidR="00AC7BDB" w:rsidRPr="005866C9">
        <w:rPr>
          <w:sz w:val="28"/>
          <w:szCs w:val="28"/>
        </w:rPr>
        <w:t>г</w:t>
      </w:r>
      <w:r w:rsidR="00264BE7" w:rsidRPr="005866C9">
        <w:rPr>
          <w:sz w:val="28"/>
          <w:szCs w:val="28"/>
        </w:rPr>
        <w:t>л</w:t>
      </w:r>
      <w:r w:rsidR="00AC7BDB" w:rsidRPr="005866C9">
        <w:rPr>
          <w:sz w:val="28"/>
          <w:szCs w:val="28"/>
        </w:rPr>
        <w:t>ю</w:t>
      </w:r>
      <w:r w:rsidR="00264BE7" w:rsidRPr="005866C9">
        <w:rPr>
          <w:sz w:val="28"/>
          <w:szCs w:val="28"/>
        </w:rPr>
        <w:t>к</w:t>
      </w:r>
      <w:r w:rsidR="00AC7BDB" w:rsidRPr="005866C9">
        <w:rPr>
          <w:sz w:val="28"/>
          <w:szCs w:val="28"/>
        </w:rPr>
        <w:t>о</w:t>
      </w:r>
      <w:r w:rsidR="00264BE7" w:rsidRPr="005866C9">
        <w:rPr>
          <w:sz w:val="28"/>
          <w:szCs w:val="28"/>
        </w:rPr>
        <w:t>з</w:t>
      </w:r>
      <w:r w:rsidR="00AC7BDB" w:rsidRPr="005866C9">
        <w:rPr>
          <w:sz w:val="28"/>
          <w:szCs w:val="28"/>
        </w:rPr>
        <w:t>ы</w:t>
      </w:r>
      <w:r w:rsidR="00264BE7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ч</w:t>
      </w:r>
      <w:r w:rsidR="00264BE7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р</w:t>
      </w:r>
      <w:r w:rsidR="00264BE7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з</w:t>
      </w:r>
      <w:r w:rsidR="00264BE7" w:rsidRPr="005866C9">
        <w:rPr>
          <w:sz w:val="28"/>
          <w:szCs w:val="28"/>
        </w:rPr>
        <w:t xml:space="preserve"> </w:t>
      </w:r>
      <w:r w:rsidR="00AC7BDB" w:rsidRPr="005866C9">
        <w:rPr>
          <w:sz w:val="28"/>
          <w:szCs w:val="28"/>
        </w:rPr>
        <w:t>м</w:t>
      </w:r>
      <w:r w:rsidR="00264BE7" w:rsidRPr="005866C9">
        <w:rPr>
          <w:sz w:val="28"/>
          <w:szCs w:val="28"/>
        </w:rPr>
        <w:t>е</w:t>
      </w:r>
      <w:r w:rsidR="00AC7BDB" w:rsidRPr="005866C9">
        <w:rPr>
          <w:sz w:val="28"/>
          <w:szCs w:val="28"/>
        </w:rPr>
        <w:t>м</w:t>
      </w:r>
      <w:r w:rsidR="00264BE7" w:rsidRPr="005866C9">
        <w:rPr>
          <w:sz w:val="28"/>
          <w:szCs w:val="28"/>
        </w:rPr>
        <w:t>б</w:t>
      </w:r>
      <w:r w:rsidR="00AC7BDB" w:rsidRPr="005866C9">
        <w:rPr>
          <w:sz w:val="28"/>
          <w:szCs w:val="28"/>
        </w:rPr>
        <w:t>р</w:t>
      </w:r>
      <w:r w:rsidR="00264BE7" w:rsidRPr="005866C9">
        <w:rPr>
          <w:sz w:val="28"/>
          <w:szCs w:val="28"/>
        </w:rPr>
        <w:t>а</w:t>
      </w:r>
      <w:r w:rsidR="00AC7BDB" w:rsidRPr="005866C9">
        <w:rPr>
          <w:sz w:val="28"/>
          <w:szCs w:val="28"/>
        </w:rPr>
        <w:t>н</w:t>
      </w:r>
      <w:r w:rsidR="00264BE7" w:rsidRPr="005866C9">
        <w:rPr>
          <w:sz w:val="28"/>
          <w:szCs w:val="28"/>
        </w:rPr>
        <w:t xml:space="preserve">у </w:t>
      </w:r>
      <w:r w:rsidR="00AC7BDB" w:rsidRPr="005866C9">
        <w:rPr>
          <w:sz w:val="28"/>
          <w:szCs w:val="28"/>
        </w:rPr>
        <w:t>к</w:t>
      </w:r>
      <w:r w:rsidR="00264BE7" w:rsidRPr="005866C9">
        <w:rPr>
          <w:sz w:val="28"/>
          <w:szCs w:val="28"/>
        </w:rPr>
        <w:t>л</w:t>
      </w:r>
      <w:r w:rsidR="00AC7BDB" w:rsidRPr="005866C9">
        <w:rPr>
          <w:sz w:val="28"/>
          <w:szCs w:val="28"/>
        </w:rPr>
        <w:t>е</w:t>
      </w:r>
      <w:r w:rsidR="00264BE7" w:rsidRPr="005866C9">
        <w:rPr>
          <w:sz w:val="28"/>
          <w:szCs w:val="28"/>
        </w:rPr>
        <w:t>т</w:t>
      </w:r>
      <w:r w:rsidR="00AC7BDB" w:rsidRPr="005866C9">
        <w:rPr>
          <w:sz w:val="28"/>
          <w:szCs w:val="28"/>
        </w:rPr>
        <w:t>к</w:t>
      </w:r>
      <w:r w:rsidR="00264BE7" w:rsidRPr="005866C9">
        <w:rPr>
          <w:sz w:val="28"/>
          <w:szCs w:val="28"/>
        </w:rPr>
        <w:t xml:space="preserve">и. </w:t>
      </w:r>
      <w:r w:rsidR="00E17338">
        <w:rPr>
          <w:sz w:val="28"/>
          <w:szCs w:val="28"/>
        </w:rPr>
        <w:t xml:space="preserve"> </w:t>
      </w:r>
    </w:p>
    <w:p w:rsidR="00F16C77" w:rsidRPr="005866C9" w:rsidRDefault="002E5B91" w:rsidP="0075423F">
      <w:pPr>
        <w:pStyle w:val="a4"/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>Физиологическое действие инсулина состоит в:</w:t>
      </w:r>
      <w:r w:rsidRPr="002E5B91">
        <w:rPr>
          <w:sz w:val="28"/>
          <w:szCs w:val="28"/>
        </w:rPr>
        <w:t xml:space="preserve"> </w:t>
      </w:r>
      <w:r w:rsidR="00F16C77">
        <w:rPr>
          <w:sz w:val="28"/>
          <w:szCs w:val="28"/>
        </w:rPr>
        <w:t xml:space="preserve">                                                           -</w:t>
      </w:r>
      <w:r w:rsidR="006A5464">
        <w:rPr>
          <w:sz w:val="28"/>
          <w:szCs w:val="28"/>
        </w:rPr>
        <w:t xml:space="preserve"> </w:t>
      </w:r>
      <w:r w:rsidRPr="005866C9">
        <w:rPr>
          <w:sz w:val="28"/>
          <w:szCs w:val="28"/>
        </w:rPr>
        <w:t xml:space="preserve">повышении проницаемости </w:t>
      </w:r>
      <w:r w:rsidRPr="005866C9">
        <w:rPr>
          <w:spacing w:val="-2"/>
          <w:sz w:val="28"/>
          <w:szCs w:val="28"/>
        </w:rPr>
        <w:t xml:space="preserve">клеточных мембран </w:t>
      </w:r>
      <w:r w:rsidRPr="005866C9">
        <w:rPr>
          <w:spacing w:val="-7"/>
          <w:sz w:val="28"/>
          <w:szCs w:val="28"/>
        </w:rPr>
        <w:t xml:space="preserve">инсулинзависимых тканей </w:t>
      </w:r>
      <w:r w:rsidRPr="005866C9">
        <w:rPr>
          <w:spacing w:val="-2"/>
          <w:sz w:val="28"/>
          <w:szCs w:val="28"/>
        </w:rPr>
        <w:t>(печень, мышцы, жировая ткань) для глюкозы,</w:t>
      </w:r>
      <w:r>
        <w:rPr>
          <w:spacing w:val="-2"/>
          <w:sz w:val="28"/>
          <w:szCs w:val="28"/>
        </w:rPr>
        <w:t xml:space="preserve"> </w:t>
      </w:r>
      <w:r w:rsidR="00F16C77">
        <w:rPr>
          <w:spacing w:val="-2"/>
          <w:sz w:val="28"/>
          <w:szCs w:val="28"/>
        </w:rPr>
        <w:t xml:space="preserve">                                                                                             -</w:t>
      </w:r>
      <w:r w:rsidR="00F16C77" w:rsidRPr="005866C9">
        <w:rPr>
          <w:sz w:val="28"/>
          <w:szCs w:val="28"/>
        </w:rPr>
        <w:t xml:space="preserve"> стимулировании синтеза </w:t>
      </w:r>
      <w:r w:rsidR="00F16C77" w:rsidRPr="005866C9">
        <w:rPr>
          <w:spacing w:val="-3"/>
          <w:sz w:val="28"/>
          <w:szCs w:val="28"/>
        </w:rPr>
        <w:t xml:space="preserve">гликогена в печени и </w:t>
      </w:r>
      <w:r w:rsidR="00F16C77" w:rsidRPr="005866C9">
        <w:rPr>
          <w:spacing w:val="-8"/>
          <w:sz w:val="28"/>
          <w:szCs w:val="28"/>
        </w:rPr>
        <w:t>мышцах</w:t>
      </w:r>
      <w:r w:rsidR="00F16C77">
        <w:rPr>
          <w:spacing w:val="-8"/>
          <w:sz w:val="28"/>
          <w:szCs w:val="28"/>
        </w:rPr>
        <w:t xml:space="preserve">,                                                     </w:t>
      </w:r>
      <w:r w:rsidR="00F16C77" w:rsidRPr="00F16C77">
        <w:rPr>
          <w:sz w:val="28"/>
          <w:szCs w:val="28"/>
        </w:rPr>
        <w:t xml:space="preserve"> </w:t>
      </w:r>
      <w:r w:rsidR="00F16C77">
        <w:rPr>
          <w:sz w:val="28"/>
          <w:szCs w:val="28"/>
        </w:rPr>
        <w:t xml:space="preserve">- </w:t>
      </w:r>
      <w:r w:rsidR="00F16C77" w:rsidRPr="005866C9">
        <w:rPr>
          <w:sz w:val="28"/>
          <w:szCs w:val="28"/>
        </w:rPr>
        <w:t xml:space="preserve">стимулировании аэробного пути </w:t>
      </w:r>
      <w:r w:rsidR="00F16C77" w:rsidRPr="005866C9">
        <w:rPr>
          <w:spacing w:val="-3"/>
          <w:sz w:val="28"/>
          <w:szCs w:val="28"/>
        </w:rPr>
        <w:t>окисления глюкозы,</w:t>
      </w:r>
      <w:r w:rsidR="00F16C77">
        <w:rPr>
          <w:spacing w:val="-3"/>
          <w:sz w:val="28"/>
          <w:szCs w:val="28"/>
        </w:rPr>
        <w:t xml:space="preserve">                                                                                   </w:t>
      </w:r>
      <w:r w:rsidR="00F16C77" w:rsidRPr="005866C9">
        <w:rPr>
          <w:sz w:val="28"/>
          <w:szCs w:val="28"/>
        </w:rPr>
        <w:t xml:space="preserve">- </w:t>
      </w:r>
      <w:r w:rsidR="00F16C77" w:rsidRPr="005866C9">
        <w:rPr>
          <w:spacing w:val="-2"/>
          <w:sz w:val="28"/>
          <w:szCs w:val="28"/>
        </w:rPr>
        <w:t xml:space="preserve">подавлении образования </w:t>
      </w:r>
      <w:r w:rsidR="00F16C77" w:rsidRPr="005866C9">
        <w:rPr>
          <w:sz w:val="28"/>
          <w:szCs w:val="28"/>
        </w:rPr>
        <w:t>сорбитола из глюкозы,</w:t>
      </w:r>
      <w:r w:rsidR="00E17338">
        <w:rPr>
          <w:sz w:val="28"/>
          <w:szCs w:val="28"/>
        </w:rPr>
        <w:t xml:space="preserve">                                                                                                </w:t>
      </w:r>
      <w:r w:rsidR="00E17338" w:rsidRPr="005866C9">
        <w:rPr>
          <w:spacing w:val="-3"/>
          <w:sz w:val="28"/>
          <w:szCs w:val="28"/>
        </w:rPr>
        <w:t xml:space="preserve">- </w:t>
      </w:r>
      <w:r w:rsidR="00E17338" w:rsidRPr="005866C9">
        <w:rPr>
          <w:sz w:val="28"/>
          <w:szCs w:val="28"/>
        </w:rPr>
        <w:t xml:space="preserve">обладает </w:t>
      </w:r>
      <w:r w:rsidR="00E17338" w:rsidRPr="005866C9">
        <w:rPr>
          <w:spacing w:val="-2"/>
          <w:sz w:val="28"/>
          <w:szCs w:val="28"/>
        </w:rPr>
        <w:t>липосинтетическим и</w:t>
      </w:r>
      <w:r w:rsidR="00E17338" w:rsidRPr="005866C9">
        <w:rPr>
          <w:spacing w:val="-7"/>
          <w:sz w:val="28"/>
          <w:szCs w:val="28"/>
        </w:rPr>
        <w:t xml:space="preserve"> анаболическим действием</w:t>
      </w:r>
    </w:p>
    <w:p w:rsidR="00F16C77" w:rsidRPr="005866C9" w:rsidRDefault="00F16C77" w:rsidP="0075423F">
      <w:pPr>
        <w:pStyle w:val="a4"/>
        <w:jc w:val="both"/>
        <w:rPr>
          <w:sz w:val="28"/>
          <w:szCs w:val="28"/>
        </w:rPr>
      </w:pPr>
    </w:p>
    <w:p w:rsidR="000803C1" w:rsidRPr="005866C9" w:rsidRDefault="00AC7BDB" w:rsidP="00AA5D16">
      <w:pPr>
        <w:pStyle w:val="a4"/>
        <w:ind w:firstLine="709"/>
        <w:jc w:val="both"/>
        <w:rPr>
          <w:sz w:val="28"/>
          <w:szCs w:val="28"/>
        </w:rPr>
      </w:pPr>
      <w:r w:rsidRPr="005866C9">
        <w:rPr>
          <w:sz w:val="28"/>
          <w:szCs w:val="28"/>
        </w:rPr>
        <w:lastRenderedPageBreak/>
        <w:t>В</w:t>
      </w:r>
      <w:r w:rsidR="00650B46" w:rsidRPr="005866C9">
        <w:rPr>
          <w:sz w:val="28"/>
          <w:szCs w:val="28"/>
        </w:rPr>
        <w:t xml:space="preserve"> </w:t>
      </w:r>
      <w:r w:rsidRPr="005866C9">
        <w:rPr>
          <w:sz w:val="28"/>
          <w:szCs w:val="28"/>
        </w:rPr>
        <w:t>р</w:t>
      </w:r>
      <w:r w:rsidR="00650B46" w:rsidRPr="005866C9">
        <w:rPr>
          <w:sz w:val="28"/>
          <w:szCs w:val="28"/>
        </w:rPr>
        <w:t>е</w:t>
      </w:r>
      <w:r w:rsidRPr="005866C9">
        <w:rPr>
          <w:sz w:val="28"/>
          <w:szCs w:val="28"/>
        </w:rPr>
        <w:t>г</w:t>
      </w:r>
      <w:r w:rsidR="00650B46" w:rsidRPr="005866C9">
        <w:rPr>
          <w:sz w:val="28"/>
          <w:szCs w:val="28"/>
        </w:rPr>
        <w:t>у</w:t>
      </w:r>
      <w:r w:rsidRPr="005866C9">
        <w:rPr>
          <w:sz w:val="28"/>
          <w:szCs w:val="28"/>
        </w:rPr>
        <w:t>л</w:t>
      </w:r>
      <w:r w:rsidR="00650B46" w:rsidRPr="005866C9">
        <w:rPr>
          <w:sz w:val="28"/>
          <w:szCs w:val="28"/>
        </w:rPr>
        <w:t>я</w:t>
      </w:r>
      <w:r w:rsidRPr="005866C9">
        <w:rPr>
          <w:sz w:val="28"/>
          <w:szCs w:val="28"/>
        </w:rPr>
        <w:t>ц</w:t>
      </w:r>
      <w:r w:rsidR="00650B46" w:rsidRPr="005866C9">
        <w:rPr>
          <w:sz w:val="28"/>
          <w:szCs w:val="28"/>
        </w:rPr>
        <w:t>и</w:t>
      </w:r>
      <w:r w:rsidRPr="005866C9">
        <w:rPr>
          <w:sz w:val="28"/>
          <w:szCs w:val="28"/>
        </w:rPr>
        <w:t>и</w:t>
      </w:r>
      <w:r w:rsidR="00650B46" w:rsidRPr="005866C9">
        <w:rPr>
          <w:sz w:val="28"/>
          <w:szCs w:val="28"/>
        </w:rPr>
        <w:t xml:space="preserve"> </w:t>
      </w:r>
      <w:r w:rsidRPr="005866C9">
        <w:rPr>
          <w:sz w:val="28"/>
          <w:szCs w:val="28"/>
        </w:rPr>
        <w:t>с</w:t>
      </w:r>
      <w:r w:rsidR="00650B46" w:rsidRPr="005866C9">
        <w:rPr>
          <w:sz w:val="28"/>
          <w:szCs w:val="28"/>
        </w:rPr>
        <w:t>е</w:t>
      </w:r>
      <w:r w:rsidRPr="005866C9">
        <w:rPr>
          <w:sz w:val="28"/>
          <w:szCs w:val="28"/>
        </w:rPr>
        <w:t>к</w:t>
      </w:r>
      <w:r w:rsidR="00650B46" w:rsidRPr="005866C9">
        <w:rPr>
          <w:sz w:val="28"/>
          <w:szCs w:val="28"/>
        </w:rPr>
        <w:t>р</w:t>
      </w:r>
      <w:r w:rsidRPr="005866C9">
        <w:rPr>
          <w:sz w:val="28"/>
          <w:szCs w:val="28"/>
        </w:rPr>
        <w:t>е</w:t>
      </w:r>
      <w:r w:rsidR="00650B46" w:rsidRPr="005866C9">
        <w:rPr>
          <w:sz w:val="28"/>
          <w:szCs w:val="28"/>
        </w:rPr>
        <w:t>ц</w:t>
      </w:r>
      <w:r w:rsidRPr="005866C9">
        <w:rPr>
          <w:sz w:val="28"/>
          <w:szCs w:val="28"/>
        </w:rPr>
        <w:t>и</w:t>
      </w:r>
      <w:r w:rsidR="00650B46" w:rsidRPr="005866C9">
        <w:rPr>
          <w:sz w:val="28"/>
          <w:szCs w:val="28"/>
        </w:rPr>
        <w:t xml:space="preserve">и </w:t>
      </w:r>
      <w:r w:rsidRPr="005866C9">
        <w:rPr>
          <w:sz w:val="28"/>
          <w:szCs w:val="28"/>
        </w:rPr>
        <w:t>и</w:t>
      </w:r>
      <w:r w:rsidR="00650B46" w:rsidRPr="005866C9">
        <w:rPr>
          <w:sz w:val="28"/>
          <w:szCs w:val="28"/>
        </w:rPr>
        <w:t>н</w:t>
      </w:r>
      <w:r w:rsidRPr="005866C9">
        <w:rPr>
          <w:sz w:val="28"/>
          <w:szCs w:val="28"/>
        </w:rPr>
        <w:t>с</w:t>
      </w:r>
      <w:r w:rsidR="00650B46" w:rsidRPr="005866C9">
        <w:rPr>
          <w:sz w:val="28"/>
          <w:szCs w:val="28"/>
        </w:rPr>
        <w:t>у</w:t>
      </w:r>
      <w:r w:rsidRPr="005866C9">
        <w:rPr>
          <w:sz w:val="28"/>
          <w:szCs w:val="28"/>
        </w:rPr>
        <w:t>л</w:t>
      </w:r>
      <w:r w:rsidR="00650B46" w:rsidRPr="005866C9">
        <w:rPr>
          <w:sz w:val="28"/>
          <w:szCs w:val="28"/>
        </w:rPr>
        <w:t>и</w:t>
      </w:r>
      <w:r w:rsidRPr="005866C9">
        <w:rPr>
          <w:sz w:val="28"/>
          <w:szCs w:val="28"/>
        </w:rPr>
        <w:t>н</w:t>
      </w:r>
      <w:r w:rsidR="00650B46" w:rsidRPr="005866C9">
        <w:rPr>
          <w:sz w:val="28"/>
          <w:szCs w:val="28"/>
        </w:rPr>
        <w:t xml:space="preserve">а </w:t>
      </w:r>
      <w:r w:rsidRPr="005866C9">
        <w:rPr>
          <w:sz w:val="28"/>
          <w:szCs w:val="28"/>
        </w:rPr>
        <w:t>в</w:t>
      </w:r>
      <w:r w:rsidR="00650B46" w:rsidRPr="005866C9">
        <w:rPr>
          <w:sz w:val="28"/>
          <w:szCs w:val="28"/>
        </w:rPr>
        <w:t>а</w:t>
      </w:r>
      <w:r w:rsidRPr="005866C9">
        <w:rPr>
          <w:sz w:val="28"/>
          <w:szCs w:val="28"/>
        </w:rPr>
        <w:t>ж</w:t>
      </w:r>
      <w:r w:rsidR="00650B46" w:rsidRPr="005866C9">
        <w:rPr>
          <w:sz w:val="28"/>
          <w:szCs w:val="28"/>
        </w:rPr>
        <w:t>н</w:t>
      </w:r>
      <w:r w:rsidRPr="005866C9">
        <w:rPr>
          <w:sz w:val="28"/>
          <w:szCs w:val="28"/>
        </w:rPr>
        <w:t>о</w:t>
      </w:r>
      <w:r w:rsidR="00650B46" w:rsidRPr="005866C9">
        <w:rPr>
          <w:sz w:val="28"/>
          <w:szCs w:val="28"/>
        </w:rPr>
        <w:t xml:space="preserve">е </w:t>
      </w:r>
      <w:r w:rsidRPr="005866C9">
        <w:rPr>
          <w:sz w:val="28"/>
          <w:szCs w:val="28"/>
        </w:rPr>
        <w:t>м</w:t>
      </w:r>
      <w:r w:rsidR="00650B46" w:rsidRPr="005866C9">
        <w:rPr>
          <w:sz w:val="28"/>
          <w:szCs w:val="28"/>
        </w:rPr>
        <w:t>е</w:t>
      </w:r>
      <w:r w:rsidRPr="005866C9">
        <w:rPr>
          <w:sz w:val="28"/>
          <w:szCs w:val="28"/>
        </w:rPr>
        <w:t>с</w:t>
      </w:r>
      <w:r w:rsidR="00650B46" w:rsidRPr="005866C9">
        <w:rPr>
          <w:sz w:val="28"/>
          <w:szCs w:val="28"/>
        </w:rPr>
        <w:t>т</w:t>
      </w:r>
      <w:r w:rsidRPr="005866C9">
        <w:rPr>
          <w:sz w:val="28"/>
          <w:szCs w:val="28"/>
        </w:rPr>
        <w:t>о</w:t>
      </w:r>
      <w:r w:rsidR="00650B46" w:rsidRPr="005866C9">
        <w:rPr>
          <w:sz w:val="28"/>
          <w:szCs w:val="28"/>
        </w:rPr>
        <w:t xml:space="preserve"> </w:t>
      </w:r>
      <w:r w:rsidRPr="005866C9">
        <w:rPr>
          <w:sz w:val="28"/>
          <w:szCs w:val="28"/>
        </w:rPr>
        <w:t>з</w:t>
      </w:r>
      <w:r w:rsidR="00650B46" w:rsidRPr="005866C9">
        <w:rPr>
          <w:sz w:val="28"/>
          <w:szCs w:val="28"/>
        </w:rPr>
        <w:t>а</w:t>
      </w:r>
      <w:r w:rsidRPr="005866C9">
        <w:rPr>
          <w:sz w:val="28"/>
          <w:szCs w:val="28"/>
        </w:rPr>
        <w:t>н</w:t>
      </w:r>
      <w:r w:rsidR="00650B46" w:rsidRPr="005866C9">
        <w:rPr>
          <w:sz w:val="28"/>
          <w:szCs w:val="28"/>
        </w:rPr>
        <w:t>и</w:t>
      </w:r>
      <w:r w:rsidRPr="005866C9">
        <w:rPr>
          <w:sz w:val="28"/>
          <w:szCs w:val="28"/>
        </w:rPr>
        <w:t>м</w:t>
      </w:r>
      <w:r w:rsidR="00650B46" w:rsidRPr="005866C9">
        <w:rPr>
          <w:sz w:val="28"/>
          <w:szCs w:val="28"/>
        </w:rPr>
        <w:t>а</w:t>
      </w:r>
      <w:r w:rsidRPr="005866C9">
        <w:rPr>
          <w:sz w:val="28"/>
          <w:szCs w:val="28"/>
        </w:rPr>
        <w:t>ю</w:t>
      </w:r>
      <w:r w:rsidR="00650B46" w:rsidRPr="005866C9">
        <w:rPr>
          <w:sz w:val="28"/>
          <w:szCs w:val="28"/>
        </w:rPr>
        <w:t xml:space="preserve">т </w:t>
      </w:r>
      <w:r w:rsidRPr="005866C9">
        <w:rPr>
          <w:sz w:val="28"/>
          <w:szCs w:val="28"/>
        </w:rPr>
        <w:t>с</w:t>
      </w:r>
      <w:r w:rsidR="00650B46" w:rsidRPr="005866C9">
        <w:rPr>
          <w:sz w:val="28"/>
          <w:szCs w:val="28"/>
        </w:rPr>
        <w:t>и</w:t>
      </w:r>
      <w:r w:rsidRPr="005866C9">
        <w:rPr>
          <w:sz w:val="28"/>
          <w:szCs w:val="28"/>
        </w:rPr>
        <w:t>м</w:t>
      </w:r>
      <w:r w:rsidR="00650B46" w:rsidRPr="005866C9">
        <w:rPr>
          <w:sz w:val="28"/>
          <w:szCs w:val="28"/>
        </w:rPr>
        <w:t>п</w:t>
      </w:r>
      <w:r w:rsidRPr="005866C9">
        <w:rPr>
          <w:sz w:val="28"/>
          <w:szCs w:val="28"/>
        </w:rPr>
        <w:t>а</w:t>
      </w:r>
      <w:r w:rsidR="00650B46" w:rsidRPr="005866C9">
        <w:rPr>
          <w:sz w:val="28"/>
          <w:szCs w:val="28"/>
        </w:rPr>
        <w:t>т</w:t>
      </w:r>
      <w:r w:rsidRPr="005866C9">
        <w:rPr>
          <w:sz w:val="28"/>
          <w:szCs w:val="28"/>
        </w:rPr>
        <w:t>и</w:t>
      </w:r>
      <w:r w:rsidR="00650B46" w:rsidRPr="005866C9">
        <w:rPr>
          <w:sz w:val="28"/>
          <w:szCs w:val="28"/>
        </w:rPr>
        <w:t>ч</w:t>
      </w:r>
      <w:r w:rsidRPr="005866C9">
        <w:rPr>
          <w:sz w:val="28"/>
          <w:szCs w:val="28"/>
        </w:rPr>
        <w:t>е</w:t>
      </w:r>
      <w:r w:rsidR="00650B46" w:rsidRPr="005866C9">
        <w:rPr>
          <w:sz w:val="28"/>
          <w:szCs w:val="28"/>
        </w:rPr>
        <w:t>с</w:t>
      </w:r>
      <w:r w:rsidRPr="005866C9">
        <w:rPr>
          <w:sz w:val="28"/>
          <w:szCs w:val="28"/>
        </w:rPr>
        <w:t>к</w:t>
      </w:r>
      <w:r w:rsidR="00650B46" w:rsidRPr="005866C9">
        <w:rPr>
          <w:sz w:val="28"/>
          <w:szCs w:val="28"/>
        </w:rPr>
        <w:t>а</w:t>
      </w:r>
      <w:r w:rsidRPr="005866C9">
        <w:rPr>
          <w:sz w:val="28"/>
          <w:szCs w:val="28"/>
        </w:rPr>
        <w:t>я</w:t>
      </w:r>
      <w:r w:rsidR="00650B46" w:rsidRPr="005866C9">
        <w:rPr>
          <w:sz w:val="28"/>
          <w:szCs w:val="28"/>
        </w:rPr>
        <w:t xml:space="preserve"> </w:t>
      </w:r>
      <w:r w:rsidRPr="005866C9">
        <w:rPr>
          <w:sz w:val="28"/>
          <w:szCs w:val="28"/>
        </w:rPr>
        <w:t>и</w:t>
      </w:r>
      <w:r w:rsidR="00650B46" w:rsidRPr="005866C9">
        <w:rPr>
          <w:sz w:val="28"/>
          <w:szCs w:val="28"/>
        </w:rPr>
        <w:t xml:space="preserve"> </w:t>
      </w:r>
      <w:r w:rsidRPr="005866C9">
        <w:rPr>
          <w:sz w:val="28"/>
          <w:szCs w:val="28"/>
        </w:rPr>
        <w:t>п</w:t>
      </w:r>
      <w:r w:rsidR="00650B46" w:rsidRPr="005866C9">
        <w:rPr>
          <w:sz w:val="28"/>
          <w:szCs w:val="28"/>
        </w:rPr>
        <w:t>а</w:t>
      </w:r>
      <w:r w:rsidRPr="005866C9">
        <w:rPr>
          <w:sz w:val="28"/>
          <w:szCs w:val="28"/>
        </w:rPr>
        <w:t>р</w:t>
      </w:r>
      <w:r w:rsidR="00650B46" w:rsidRPr="005866C9">
        <w:rPr>
          <w:sz w:val="28"/>
          <w:szCs w:val="28"/>
        </w:rPr>
        <w:t>а</w:t>
      </w:r>
      <w:r w:rsidRPr="005866C9">
        <w:rPr>
          <w:sz w:val="28"/>
          <w:szCs w:val="28"/>
        </w:rPr>
        <w:t>с</w:t>
      </w:r>
      <w:r w:rsidR="00650B46" w:rsidRPr="005866C9">
        <w:rPr>
          <w:sz w:val="28"/>
          <w:szCs w:val="28"/>
        </w:rPr>
        <w:t>и</w:t>
      </w:r>
      <w:r w:rsidRPr="005866C9">
        <w:rPr>
          <w:sz w:val="28"/>
          <w:szCs w:val="28"/>
        </w:rPr>
        <w:t>м</w:t>
      </w:r>
      <w:r w:rsidR="00650B46" w:rsidRPr="005866C9">
        <w:rPr>
          <w:sz w:val="28"/>
          <w:szCs w:val="28"/>
        </w:rPr>
        <w:t>п</w:t>
      </w:r>
      <w:r w:rsidRPr="005866C9">
        <w:rPr>
          <w:sz w:val="28"/>
          <w:szCs w:val="28"/>
        </w:rPr>
        <w:t>а</w:t>
      </w:r>
      <w:r w:rsidR="00650B46" w:rsidRPr="005866C9">
        <w:rPr>
          <w:sz w:val="28"/>
          <w:szCs w:val="28"/>
        </w:rPr>
        <w:t>т</w:t>
      </w:r>
      <w:r w:rsidRPr="005866C9">
        <w:rPr>
          <w:sz w:val="28"/>
          <w:szCs w:val="28"/>
        </w:rPr>
        <w:t>и</w:t>
      </w:r>
      <w:r w:rsidR="00650B46" w:rsidRPr="005866C9">
        <w:rPr>
          <w:sz w:val="28"/>
          <w:szCs w:val="28"/>
        </w:rPr>
        <w:t>ч</w:t>
      </w:r>
      <w:r w:rsidRPr="005866C9">
        <w:rPr>
          <w:sz w:val="28"/>
          <w:szCs w:val="28"/>
        </w:rPr>
        <w:t>е</w:t>
      </w:r>
      <w:r w:rsidR="00650B46" w:rsidRPr="005866C9">
        <w:rPr>
          <w:sz w:val="28"/>
          <w:szCs w:val="28"/>
        </w:rPr>
        <w:t>с</w:t>
      </w:r>
      <w:r w:rsidRPr="005866C9">
        <w:rPr>
          <w:sz w:val="28"/>
          <w:szCs w:val="28"/>
        </w:rPr>
        <w:t>к</w:t>
      </w:r>
      <w:r w:rsidR="00650B46" w:rsidRPr="005866C9">
        <w:rPr>
          <w:sz w:val="28"/>
          <w:szCs w:val="28"/>
        </w:rPr>
        <w:t>а</w:t>
      </w:r>
      <w:r w:rsidRPr="005866C9">
        <w:rPr>
          <w:sz w:val="28"/>
          <w:szCs w:val="28"/>
        </w:rPr>
        <w:t>я</w:t>
      </w:r>
      <w:r w:rsidR="00650B46" w:rsidRPr="005866C9">
        <w:rPr>
          <w:sz w:val="28"/>
          <w:szCs w:val="28"/>
        </w:rPr>
        <w:t xml:space="preserve"> </w:t>
      </w:r>
      <w:r w:rsidRPr="005866C9">
        <w:rPr>
          <w:sz w:val="28"/>
          <w:szCs w:val="28"/>
        </w:rPr>
        <w:t>н</w:t>
      </w:r>
      <w:r w:rsidR="00650B46" w:rsidRPr="005866C9">
        <w:rPr>
          <w:sz w:val="28"/>
          <w:szCs w:val="28"/>
        </w:rPr>
        <w:t>е</w:t>
      </w:r>
      <w:r w:rsidRPr="005866C9">
        <w:rPr>
          <w:sz w:val="28"/>
          <w:szCs w:val="28"/>
        </w:rPr>
        <w:t>р</w:t>
      </w:r>
      <w:r w:rsidR="00650B46" w:rsidRPr="005866C9">
        <w:rPr>
          <w:sz w:val="28"/>
          <w:szCs w:val="28"/>
        </w:rPr>
        <w:t>в</w:t>
      </w:r>
      <w:r w:rsidRPr="005866C9">
        <w:rPr>
          <w:sz w:val="28"/>
          <w:szCs w:val="28"/>
        </w:rPr>
        <w:t>н</w:t>
      </w:r>
      <w:r w:rsidR="00650B46" w:rsidRPr="005866C9">
        <w:rPr>
          <w:sz w:val="28"/>
          <w:szCs w:val="28"/>
        </w:rPr>
        <w:t>а</w:t>
      </w:r>
      <w:r w:rsidRPr="005866C9">
        <w:rPr>
          <w:sz w:val="28"/>
          <w:szCs w:val="28"/>
        </w:rPr>
        <w:t>я</w:t>
      </w:r>
      <w:r w:rsidR="00650B46" w:rsidRPr="005866C9">
        <w:rPr>
          <w:sz w:val="28"/>
          <w:szCs w:val="28"/>
        </w:rPr>
        <w:t xml:space="preserve"> </w:t>
      </w:r>
      <w:r w:rsidRPr="005866C9">
        <w:rPr>
          <w:sz w:val="28"/>
          <w:szCs w:val="28"/>
        </w:rPr>
        <w:t>с</w:t>
      </w:r>
      <w:r w:rsidR="00650B46" w:rsidRPr="005866C9">
        <w:rPr>
          <w:sz w:val="28"/>
          <w:szCs w:val="28"/>
        </w:rPr>
        <w:t>и</w:t>
      </w:r>
      <w:r w:rsidRPr="005866C9">
        <w:rPr>
          <w:sz w:val="28"/>
          <w:szCs w:val="28"/>
        </w:rPr>
        <w:t>с</w:t>
      </w:r>
      <w:r w:rsidR="00650B46" w:rsidRPr="005866C9">
        <w:rPr>
          <w:sz w:val="28"/>
          <w:szCs w:val="28"/>
        </w:rPr>
        <w:t>т</w:t>
      </w:r>
      <w:r w:rsidRPr="005866C9">
        <w:rPr>
          <w:sz w:val="28"/>
          <w:szCs w:val="28"/>
        </w:rPr>
        <w:t>е</w:t>
      </w:r>
      <w:r w:rsidR="00650B46" w:rsidRPr="005866C9">
        <w:rPr>
          <w:sz w:val="28"/>
          <w:szCs w:val="28"/>
        </w:rPr>
        <w:t>м</w:t>
      </w:r>
      <w:r w:rsidRPr="005866C9">
        <w:rPr>
          <w:sz w:val="28"/>
          <w:szCs w:val="28"/>
        </w:rPr>
        <w:t>а</w:t>
      </w:r>
      <w:r w:rsidR="00650B46" w:rsidRPr="005866C9">
        <w:rPr>
          <w:sz w:val="28"/>
          <w:szCs w:val="28"/>
        </w:rPr>
        <w:t xml:space="preserve">, </w:t>
      </w:r>
      <w:r w:rsidRPr="005866C9">
        <w:rPr>
          <w:sz w:val="28"/>
          <w:szCs w:val="28"/>
        </w:rPr>
        <w:t>с</w:t>
      </w:r>
      <w:r w:rsidR="00C33E10" w:rsidRPr="005866C9">
        <w:rPr>
          <w:sz w:val="28"/>
          <w:szCs w:val="28"/>
        </w:rPr>
        <w:t>о</w:t>
      </w:r>
      <w:r w:rsidRPr="005866C9">
        <w:rPr>
          <w:sz w:val="28"/>
          <w:szCs w:val="28"/>
        </w:rPr>
        <w:t>м</w:t>
      </w:r>
      <w:r w:rsidR="00C33E10" w:rsidRPr="005866C9">
        <w:rPr>
          <w:sz w:val="28"/>
          <w:szCs w:val="28"/>
        </w:rPr>
        <w:t>а</w:t>
      </w:r>
      <w:r w:rsidRPr="005866C9">
        <w:rPr>
          <w:sz w:val="28"/>
          <w:szCs w:val="28"/>
        </w:rPr>
        <w:t>т</w:t>
      </w:r>
      <w:r w:rsidR="00C33E10" w:rsidRPr="005866C9">
        <w:rPr>
          <w:sz w:val="28"/>
          <w:szCs w:val="28"/>
        </w:rPr>
        <w:t>о</w:t>
      </w:r>
      <w:r w:rsidRPr="005866C9">
        <w:rPr>
          <w:sz w:val="28"/>
          <w:szCs w:val="28"/>
        </w:rPr>
        <w:t>т</w:t>
      </w:r>
      <w:r w:rsidR="00C33E10" w:rsidRPr="005866C9">
        <w:rPr>
          <w:sz w:val="28"/>
          <w:szCs w:val="28"/>
        </w:rPr>
        <w:t>р</w:t>
      </w:r>
      <w:r w:rsidRPr="005866C9">
        <w:rPr>
          <w:sz w:val="28"/>
          <w:szCs w:val="28"/>
        </w:rPr>
        <w:t>о</w:t>
      </w:r>
      <w:r w:rsidR="00C33E10" w:rsidRPr="005866C9">
        <w:rPr>
          <w:sz w:val="28"/>
          <w:szCs w:val="28"/>
        </w:rPr>
        <w:t>п</w:t>
      </w:r>
      <w:r w:rsidRPr="005866C9">
        <w:rPr>
          <w:sz w:val="28"/>
          <w:szCs w:val="28"/>
        </w:rPr>
        <w:t>н</w:t>
      </w:r>
      <w:r w:rsidR="00C33E10" w:rsidRPr="005866C9">
        <w:rPr>
          <w:sz w:val="28"/>
          <w:szCs w:val="28"/>
        </w:rPr>
        <w:t>ы</w:t>
      </w:r>
      <w:r w:rsidRPr="005866C9">
        <w:rPr>
          <w:sz w:val="28"/>
          <w:szCs w:val="28"/>
        </w:rPr>
        <w:t>й</w:t>
      </w:r>
      <w:r w:rsidR="00C33E10" w:rsidRPr="005866C9">
        <w:rPr>
          <w:sz w:val="28"/>
          <w:szCs w:val="28"/>
        </w:rPr>
        <w:t xml:space="preserve"> </w:t>
      </w:r>
      <w:r w:rsidRPr="005866C9">
        <w:rPr>
          <w:sz w:val="28"/>
          <w:szCs w:val="28"/>
        </w:rPr>
        <w:t>г</w:t>
      </w:r>
      <w:r w:rsidR="00C33E10" w:rsidRPr="005866C9">
        <w:rPr>
          <w:sz w:val="28"/>
          <w:szCs w:val="28"/>
        </w:rPr>
        <w:t>о</w:t>
      </w:r>
      <w:r w:rsidRPr="005866C9">
        <w:rPr>
          <w:sz w:val="28"/>
          <w:szCs w:val="28"/>
        </w:rPr>
        <w:t>р</w:t>
      </w:r>
      <w:r w:rsidR="00C33E10" w:rsidRPr="005866C9">
        <w:rPr>
          <w:sz w:val="28"/>
          <w:szCs w:val="28"/>
        </w:rPr>
        <w:t>м</w:t>
      </w:r>
      <w:r w:rsidRPr="005866C9">
        <w:rPr>
          <w:sz w:val="28"/>
          <w:szCs w:val="28"/>
        </w:rPr>
        <w:t>о</w:t>
      </w:r>
      <w:r w:rsidR="00C33E10" w:rsidRPr="005866C9">
        <w:rPr>
          <w:sz w:val="28"/>
          <w:szCs w:val="28"/>
        </w:rPr>
        <w:t xml:space="preserve">н, </w:t>
      </w:r>
      <w:r w:rsidRPr="005866C9">
        <w:rPr>
          <w:sz w:val="28"/>
          <w:szCs w:val="28"/>
        </w:rPr>
        <w:t>г</w:t>
      </w:r>
      <w:r w:rsidR="00C33E10" w:rsidRPr="005866C9">
        <w:rPr>
          <w:sz w:val="28"/>
          <w:szCs w:val="28"/>
        </w:rPr>
        <w:t>о</w:t>
      </w:r>
      <w:r w:rsidRPr="005866C9">
        <w:rPr>
          <w:sz w:val="28"/>
          <w:szCs w:val="28"/>
        </w:rPr>
        <w:t>р</w:t>
      </w:r>
      <w:r w:rsidR="00C33E10" w:rsidRPr="005866C9">
        <w:rPr>
          <w:sz w:val="28"/>
          <w:szCs w:val="28"/>
        </w:rPr>
        <w:t>м</w:t>
      </w:r>
      <w:r w:rsidRPr="005866C9">
        <w:rPr>
          <w:sz w:val="28"/>
          <w:szCs w:val="28"/>
        </w:rPr>
        <w:t>о</w:t>
      </w:r>
      <w:r w:rsidR="00C33E10" w:rsidRPr="005866C9">
        <w:rPr>
          <w:sz w:val="28"/>
          <w:szCs w:val="28"/>
        </w:rPr>
        <w:t>н</w:t>
      </w:r>
      <w:r w:rsidRPr="005866C9">
        <w:rPr>
          <w:sz w:val="28"/>
          <w:szCs w:val="28"/>
        </w:rPr>
        <w:t>ы</w:t>
      </w:r>
      <w:r w:rsidR="00C33E10" w:rsidRPr="005866C9">
        <w:rPr>
          <w:sz w:val="28"/>
          <w:szCs w:val="28"/>
        </w:rPr>
        <w:t xml:space="preserve"> </w:t>
      </w:r>
      <w:r w:rsidRPr="005866C9">
        <w:rPr>
          <w:sz w:val="28"/>
          <w:szCs w:val="28"/>
        </w:rPr>
        <w:t>к</w:t>
      </w:r>
      <w:r w:rsidR="00C33E10" w:rsidRPr="005866C9">
        <w:rPr>
          <w:sz w:val="28"/>
          <w:szCs w:val="28"/>
        </w:rPr>
        <w:t>о</w:t>
      </w:r>
      <w:r w:rsidR="00E323CB">
        <w:rPr>
          <w:sz w:val="28"/>
          <w:szCs w:val="28"/>
        </w:rPr>
        <w:t xml:space="preserve">- </w:t>
      </w:r>
      <w:r w:rsidRPr="005866C9">
        <w:rPr>
          <w:sz w:val="28"/>
          <w:szCs w:val="28"/>
        </w:rPr>
        <w:t>р</w:t>
      </w:r>
      <w:r w:rsidR="00C33E10" w:rsidRPr="005866C9">
        <w:rPr>
          <w:sz w:val="28"/>
          <w:szCs w:val="28"/>
        </w:rPr>
        <w:t xml:space="preserve">ы </w:t>
      </w:r>
      <w:r w:rsidRPr="005866C9">
        <w:rPr>
          <w:sz w:val="28"/>
          <w:szCs w:val="28"/>
        </w:rPr>
        <w:t>н</w:t>
      </w:r>
      <w:r w:rsidR="00C33E10" w:rsidRPr="005866C9">
        <w:rPr>
          <w:sz w:val="28"/>
          <w:szCs w:val="28"/>
        </w:rPr>
        <w:t>а</w:t>
      </w:r>
      <w:r w:rsidRPr="005866C9">
        <w:rPr>
          <w:sz w:val="28"/>
          <w:szCs w:val="28"/>
        </w:rPr>
        <w:t>д</w:t>
      </w:r>
      <w:r w:rsidR="00C33E10" w:rsidRPr="005866C9">
        <w:rPr>
          <w:sz w:val="28"/>
          <w:szCs w:val="28"/>
        </w:rPr>
        <w:t>п</w:t>
      </w:r>
      <w:r w:rsidRPr="005866C9">
        <w:rPr>
          <w:sz w:val="28"/>
          <w:szCs w:val="28"/>
        </w:rPr>
        <w:t>о</w:t>
      </w:r>
      <w:r w:rsidR="00C33E10" w:rsidRPr="005866C9">
        <w:rPr>
          <w:sz w:val="28"/>
          <w:szCs w:val="28"/>
        </w:rPr>
        <w:t>ч</w:t>
      </w:r>
      <w:r w:rsidRPr="005866C9">
        <w:rPr>
          <w:sz w:val="28"/>
          <w:szCs w:val="28"/>
        </w:rPr>
        <w:t>е</w:t>
      </w:r>
      <w:r w:rsidR="00C33E10" w:rsidRPr="005866C9">
        <w:rPr>
          <w:sz w:val="28"/>
          <w:szCs w:val="28"/>
        </w:rPr>
        <w:t>ч</w:t>
      </w:r>
      <w:r w:rsidRPr="005866C9">
        <w:rPr>
          <w:sz w:val="28"/>
          <w:szCs w:val="28"/>
        </w:rPr>
        <w:t>н</w:t>
      </w:r>
      <w:r w:rsidR="00253417" w:rsidRPr="005866C9">
        <w:rPr>
          <w:sz w:val="28"/>
          <w:szCs w:val="28"/>
        </w:rPr>
        <w:t>и</w:t>
      </w:r>
      <w:r w:rsidRPr="005866C9">
        <w:rPr>
          <w:sz w:val="28"/>
          <w:szCs w:val="28"/>
        </w:rPr>
        <w:t>к</w:t>
      </w:r>
      <w:r w:rsidR="00253417" w:rsidRPr="005866C9">
        <w:rPr>
          <w:sz w:val="28"/>
          <w:szCs w:val="28"/>
        </w:rPr>
        <w:t>о</w:t>
      </w:r>
      <w:r w:rsidRPr="005866C9">
        <w:rPr>
          <w:sz w:val="28"/>
          <w:szCs w:val="28"/>
        </w:rPr>
        <w:t>в</w:t>
      </w:r>
      <w:r w:rsidR="00253417" w:rsidRPr="005866C9">
        <w:rPr>
          <w:sz w:val="28"/>
          <w:szCs w:val="28"/>
        </w:rPr>
        <w:t xml:space="preserve">, </w:t>
      </w:r>
      <w:r w:rsidRPr="005866C9">
        <w:rPr>
          <w:sz w:val="28"/>
          <w:szCs w:val="28"/>
        </w:rPr>
        <w:t>п</w:t>
      </w:r>
      <w:r w:rsidR="00253417" w:rsidRPr="005866C9">
        <w:rPr>
          <w:sz w:val="28"/>
          <w:szCs w:val="28"/>
        </w:rPr>
        <w:t>л</w:t>
      </w:r>
      <w:r w:rsidRPr="005866C9">
        <w:rPr>
          <w:sz w:val="28"/>
          <w:szCs w:val="28"/>
        </w:rPr>
        <w:t>а</w:t>
      </w:r>
      <w:r w:rsidR="00253417" w:rsidRPr="005866C9">
        <w:rPr>
          <w:sz w:val="28"/>
          <w:szCs w:val="28"/>
        </w:rPr>
        <w:t>ц</w:t>
      </w:r>
      <w:r w:rsidRPr="005866C9">
        <w:rPr>
          <w:sz w:val="28"/>
          <w:szCs w:val="28"/>
        </w:rPr>
        <w:t>е</w:t>
      </w:r>
      <w:r w:rsidR="00253417" w:rsidRPr="005866C9">
        <w:rPr>
          <w:sz w:val="28"/>
          <w:szCs w:val="28"/>
        </w:rPr>
        <w:t>н</w:t>
      </w:r>
      <w:r w:rsidRPr="005866C9">
        <w:rPr>
          <w:sz w:val="28"/>
          <w:szCs w:val="28"/>
        </w:rPr>
        <w:t>т</w:t>
      </w:r>
      <w:r w:rsidR="00253417" w:rsidRPr="005866C9">
        <w:rPr>
          <w:sz w:val="28"/>
          <w:szCs w:val="28"/>
        </w:rPr>
        <w:t>а</w:t>
      </w:r>
      <w:r w:rsidRPr="005866C9">
        <w:rPr>
          <w:sz w:val="28"/>
          <w:szCs w:val="28"/>
        </w:rPr>
        <w:t>р</w:t>
      </w:r>
      <w:r w:rsidR="00253417" w:rsidRPr="005866C9">
        <w:rPr>
          <w:sz w:val="28"/>
          <w:szCs w:val="28"/>
        </w:rPr>
        <w:t>н</w:t>
      </w:r>
      <w:r w:rsidRPr="005866C9">
        <w:rPr>
          <w:sz w:val="28"/>
          <w:szCs w:val="28"/>
        </w:rPr>
        <w:t>ы</w:t>
      </w:r>
      <w:r w:rsidR="00253417" w:rsidRPr="005866C9">
        <w:rPr>
          <w:sz w:val="28"/>
          <w:szCs w:val="28"/>
        </w:rPr>
        <w:t xml:space="preserve">й </w:t>
      </w:r>
      <w:r w:rsidRPr="005866C9">
        <w:rPr>
          <w:sz w:val="28"/>
          <w:szCs w:val="28"/>
        </w:rPr>
        <w:t>г</w:t>
      </w:r>
      <w:r w:rsidR="00253417" w:rsidRPr="005866C9">
        <w:rPr>
          <w:sz w:val="28"/>
          <w:szCs w:val="28"/>
        </w:rPr>
        <w:t>о</w:t>
      </w:r>
      <w:r w:rsidRPr="005866C9">
        <w:rPr>
          <w:sz w:val="28"/>
          <w:szCs w:val="28"/>
        </w:rPr>
        <w:t>р</w:t>
      </w:r>
      <w:r w:rsidR="00253417" w:rsidRPr="005866C9">
        <w:rPr>
          <w:sz w:val="28"/>
          <w:szCs w:val="28"/>
        </w:rPr>
        <w:t>м</w:t>
      </w:r>
      <w:r w:rsidRPr="005866C9">
        <w:rPr>
          <w:sz w:val="28"/>
          <w:szCs w:val="28"/>
        </w:rPr>
        <w:t>о</w:t>
      </w:r>
      <w:r w:rsidR="00253417" w:rsidRPr="005866C9">
        <w:rPr>
          <w:sz w:val="28"/>
          <w:szCs w:val="28"/>
        </w:rPr>
        <w:t xml:space="preserve">н, </w:t>
      </w:r>
      <w:r w:rsidRPr="005866C9">
        <w:rPr>
          <w:sz w:val="28"/>
          <w:szCs w:val="28"/>
        </w:rPr>
        <w:t>э</w:t>
      </w:r>
      <w:r w:rsidR="00253417" w:rsidRPr="005866C9">
        <w:rPr>
          <w:sz w:val="28"/>
          <w:szCs w:val="28"/>
        </w:rPr>
        <w:t>с</w:t>
      </w:r>
      <w:r w:rsidRPr="005866C9">
        <w:rPr>
          <w:sz w:val="28"/>
          <w:szCs w:val="28"/>
        </w:rPr>
        <w:t>т</w:t>
      </w:r>
      <w:r w:rsidR="00253417" w:rsidRPr="005866C9">
        <w:rPr>
          <w:sz w:val="28"/>
          <w:szCs w:val="28"/>
        </w:rPr>
        <w:t>р</w:t>
      </w:r>
      <w:r w:rsidRPr="005866C9">
        <w:rPr>
          <w:sz w:val="28"/>
          <w:szCs w:val="28"/>
        </w:rPr>
        <w:t>о</w:t>
      </w:r>
      <w:r w:rsidR="00C33E10" w:rsidRPr="005866C9">
        <w:rPr>
          <w:sz w:val="28"/>
          <w:szCs w:val="28"/>
        </w:rPr>
        <w:t>г</w:t>
      </w:r>
      <w:r w:rsidRPr="005866C9">
        <w:rPr>
          <w:sz w:val="28"/>
          <w:szCs w:val="28"/>
        </w:rPr>
        <w:t>е</w:t>
      </w:r>
      <w:r w:rsidR="00C33E10" w:rsidRPr="005866C9">
        <w:rPr>
          <w:sz w:val="28"/>
          <w:szCs w:val="28"/>
        </w:rPr>
        <w:t>н</w:t>
      </w:r>
      <w:r w:rsidRPr="005866C9">
        <w:rPr>
          <w:sz w:val="28"/>
          <w:szCs w:val="28"/>
        </w:rPr>
        <w:t>ы</w:t>
      </w:r>
      <w:r w:rsidR="00C33E10" w:rsidRPr="005866C9">
        <w:rPr>
          <w:sz w:val="28"/>
          <w:szCs w:val="28"/>
        </w:rPr>
        <w:t xml:space="preserve">. </w:t>
      </w:r>
      <w:r w:rsidRPr="005866C9">
        <w:rPr>
          <w:sz w:val="28"/>
          <w:szCs w:val="28"/>
        </w:rPr>
        <w:t>П</w:t>
      </w:r>
      <w:r w:rsidR="00650B46" w:rsidRPr="005866C9">
        <w:rPr>
          <w:sz w:val="28"/>
          <w:szCs w:val="28"/>
        </w:rPr>
        <w:t>р</w:t>
      </w:r>
      <w:r w:rsidRPr="005866C9">
        <w:rPr>
          <w:sz w:val="28"/>
          <w:szCs w:val="28"/>
        </w:rPr>
        <w:t>и</w:t>
      </w:r>
      <w:r w:rsidR="00650B46" w:rsidRPr="005866C9">
        <w:rPr>
          <w:sz w:val="28"/>
          <w:szCs w:val="28"/>
        </w:rPr>
        <w:t>ч</w:t>
      </w:r>
      <w:r w:rsidRPr="005866C9">
        <w:rPr>
          <w:sz w:val="28"/>
          <w:szCs w:val="28"/>
        </w:rPr>
        <w:t>е</w:t>
      </w:r>
      <w:r w:rsidR="00650B46" w:rsidRPr="005866C9">
        <w:rPr>
          <w:sz w:val="28"/>
          <w:szCs w:val="28"/>
        </w:rPr>
        <w:t xml:space="preserve">м </w:t>
      </w:r>
      <w:r w:rsidRPr="005866C9">
        <w:rPr>
          <w:sz w:val="28"/>
          <w:szCs w:val="28"/>
        </w:rPr>
        <w:t>с</w:t>
      </w:r>
      <w:r w:rsidR="00650B46" w:rsidRPr="005866C9">
        <w:rPr>
          <w:sz w:val="28"/>
          <w:szCs w:val="28"/>
        </w:rPr>
        <w:t>и</w:t>
      </w:r>
      <w:r w:rsidRPr="005866C9">
        <w:rPr>
          <w:sz w:val="28"/>
          <w:szCs w:val="28"/>
        </w:rPr>
        <w:t>м</w:t>
      </w:r>
      <w:r w:rsidR="00650B46" w:rsidRPr="005866C9">
        <w:rPr>
          <w:sz w:val="28"/>
          <w:szCs w:val="28"/>
        </w:rPr>
        <w:t>п</w:t>
      </w:r>
      <w:r w:rsidRPr="005866C9">
        <w:rPr>
          <w:sz w:val="28"/>
          <w:szCs w:val="28"/>
        </w:rPr>
        <w:t>а</w:t>
      </w:r>
      <w:r w:rsidR="00650B46" w:rsidRPr="005866C9">
        <w:rPr>
          <w:sz w:val="28"/>
          <w:szCs w:val="28"/>
        </w:rPr>
        <w:t>т</w:t>
      </w:r>
      <w:r w:rsidRPr="005866C9">
        <w:rPr>
          <w:sz w:val="28"/>
          <w:szCs w:val="28"/>
        </w:rPr>
        <w:t>и</w:t>
      </w:r>
      <w:r w:rsidR="00650B46" w:rsidRPr="005866C9">
        <w:rPr>
          <w:sz w:val="28"/>
          <w:szCs w:val="28"/>
        </w:rPr>
        <w:t>ч</w:t>
      </w:r>
      <w:r w:rsidRPr="005866C9">
        <w:rPr>
          <w:sz w:val="28"/>
          <w:szCs w:val="28"/>
        </w:rPr>
        <w:t>е</w:t>
      </w:r>
      <w:r w:rsidR="00650B46" w:rsidRPr="005866C9">
        <w:rPr>
          <w:sz w:val="28"/>
          <w:szCs w:val="28"/>
        </w:rPr>
        <w:t>с</w:t>
      </w:r>
      <w:r w:rsidRPr="005866C9">
        <w:rPr>
          <w:sz w:val="28"/>
          <w:szCs w:val="28"/>
        </w:rPr>
        <w:t>к</w:t>
      </w:r>
      <w:r w:rsidR="00650B46" w:rsidRPr="005866C9">
        <w:rPr>
          <w:sz w:val="28"/>
          <w:szCs w:val="28"/>
        </w:rPr>
        <w:t>а</w:t>
      </w:r>
      <w:r w:rsidRPr="005866C9">
        <w:rPr>
          <w:sz w:val="28"/>
          <w:szCs w:val="28"/>
        </w:rPr>
        <w:t>я</w:t>
      </w:r>
      <w:r w:rsidR="00650B46" w:rsidRPr="005866C9">
        <w:rPr>
          <w:sz w:val="28"/>
          <w:szCs w:val="28"/>
        </w:rPr>
        <w:t xml:space="preserve"> </w:t>
      </w:r>
      <w:r w:rsidRPr="005866C9">
        <w:rPr>
          <w:sz w:val="28"/>
          <w:szCs w:val="28"/>
        </w:rPr>
        <w:t>н</w:t>
      </w:r>
      <w:r w:rsidR="00650B46" w:rsidRPr="005866C9">
        <w:rPr>
          <w:sz w:val="28"/>
          <w:szCs w:val="28"/>
        </w:rPr>
        <w:t>е</w:t>
      </w:r>
      <w:r w:rsidRPr="005866C9">
        <w:rPr>
          <w:sz w:val="28"/>
          <w:szCs w:val="28"/>
        </w:rPr>
        <w:t>р</w:t>
      </w:r>
      <w:r w:rsidR="00650B46" w:rsidRPr="005866C9">
        <w:rPr>
          <w:sz w:val="28"/>
          <w:szCs w:val="28"/>
        </w:rPr>
        <w:t>в</w:t>
      </w:r>
      <w:r w:rsidRPr="005866C9">
        <w:rPr>
          <w:sz w:val="28"/>
          <w:szCs w:val="28"/>
        </w:rPr>
        <w:t>н</w:t>
      </w:r>
      <w:r w:rsidR="00650B46" w:rsidRPr="005866C9">
        <w:rPr>
          <w:sz w:val="28"/>
          <w:szCs w:val="28"/>
        </w:rPr>
        <w:t>а</w:t>
      </w:r>
      <w:r w:rsidRPr="005866C9">
        <w:rPr>
          <w:sz w:val="28"/>
          <w:szCs w:val="28"/>
        </w:rPr>
        <w:t>я</w:t>
      </w:r>
      <w:r w:rsidR="00650B46" w:rsidRPr="005866C9">
        <w:rPr>
          <w:sz w:val="28"/>
          <w:szCs w:val="28"/>
        </w:rPr>
        <w:t xml:space="preserve"> </w:t>
      </w:r>
      <w:r w:rsidRPr="005866C9">
        <w:rPr>
          <w:sz w:val="28"/>
          <w:szCs w:val="28"/>
        </w:rPr>
        <w:t>с</w:t>
      </w:r>
      <w:r w:rsidR="00650B46" w:rsidRPr="005866C9">
        <w:rPr>
          <w:sz w:val="28"/>
          <w:szCs w:val="28"/>
        </w:rPr>
        <w:t>и</w:t>
      </w:r>
      <w:r w:rsidRPr="005866C9">
        <w:rPr>
          <w:sz w:val="28"/>
          <w:szCs w:val="28"/>
        </w:rPr>
        <w:t>с</w:t>
      </w:r>
      <w:r w:rsidR="00650B46" w:rsidRPr="005866C9">
        <w:rPr>
          <w:sz w:val="28"/>
          <w:szCs w:val="28"/>
        </w:rPr>
        <w:t>т</w:t>
      </w:r>
      <w:r w:rsidRPr="005866C9">
        <w:rPr>
          <w:sz w:val="28"/>
          <w:szCs w:val="28"/>
        </w:rPr>
        <w:t>е</w:t>
      </w:r>
      <w:r w:rsidR="00650B46" w:rsidRPr="005866C9">
        <w:rPr>
          <w:sz w:val="28"/>
          <w:szCs w:val="28"/>
        </w:rPr>
        <w:t>м</w:t>
      </w:r>
      <w:r w:rsidRPr="005866C9">
        <w:rPr>
          <w:sz w:val="28"/>
          <w:szCs w:val="28"/>
        </w:rPr>
        <w:t>а</w:t>
      </w:r>
      <w:r w:rsidR="00650B46" w:rsidRPr="005866C9">
        <w:rPr>
          <w:sz w:val="28"/>
          <w:szCs w:val="28"/>
        </w:rPr>
        <w:t xml:space="preserve"> </w:t>
      </w:r>
      <w:r w:rsidRPr="005866C9">
        <w:rPr>
          <w:sz w:val="28"/>
          <w:szCs w:val="28"/>
        </w:rPr>
        <w:t>у</w:t>
      </w:r>
      <w:r w:rsidR="00650B46" w:rsidRPr="005866C9">
        <w:rPr>
          <w:sz w:val="28"/>
          <w:szCs w:val="28"/>
        </w:rPr>
        <w:t>г</w:t>
      </w:r>
      <w:r w:rsidRPr="005866C9">
        <w:rPr>
          <w:sz w:val="28"/>
          <w:szCs w:val="28"/>
        </w:rPr>
        <w:t>н</w:t>
      </w:r>
      <w:r w:rsidR="00650B46" w:rsidRPr="005866C9">
        <w:rPr>
          <w:sz w:val="28"/>
          <w:szCs w:val="28"/>
        </w:rPr>
        <w:t>е</w:t>
      </w:r>
      <w:r w:rsidRPr="005866C9">
        <w:rPr>
          <w:sz w:val="28"/>
          <w:szCs w:val="28"/>
        </w:rPr>
        <w:t>т</w:t>
      </w:r>
      <w:r w:rsidR="00650B46" w:rsidRPr="005866C9">
        <w:rPr>
          <w:sz w:val="28"/>
          <w:szCs w:val="28"/>
        </w:rPr>
        <w:t>а</w:t>
      </w:r>
      <w:r w:rsidRPr="005866C9">
        <w:rPr>
          <w:sz w:val="28"/>
          <w:szCs w:val="28"/>
        </w:rPr>
        <w:t>е</w:t>
      </w:r>
      <w:r w:rsidR="00650B46" w:rsidRPr="005866C9">
        <w:rPr>
          <w:sz w:val="28"/>
          <w:szCs w:val="28"/>
        </w:rPr>
        <w:t xml:space="preserve">т </w:t>
      </w:r>
      <w:r w:rsidRPr="005866C9">
        <w:rPr>
          <w:sz w:val="28"/>
          <w:szCs w:val="28"/>
        </w:rPr>
        <w:t>с</w:t>
      </w:r>
      <w:r w:rsidR="00650B46" w:rsidRPr="005866C9">
        <w:rPr>
          <w:sz w:val="28"/>
          <w:szCs w:val="28"/>
        </w:rPr>
        <w:t>е</w:t>
      </w:r>
      <w:r w:rsidRPr="005866C9">
        <w:rPr>
          <w:sz w:val="28"/>
          <w:szCs w:val="28"/>
        </w:rPr>
        <w:t>к</w:t>
      </w:r>
      <w:r w:rsidR="00650B46" w:rsidRPr="005866C9">
        <w:rPr>
          <w:sz w:val="28"/>
          <w:szCs w:val="28"/>
        </w:rPr>
        <w:t>р</w:t>
      </w:r>
      <w:r w:rsidRPr="005866C9">
        <w:rPr>
          <w:sz w:val="28"/>
          <w:szCs w:val="28"/>
        </w:rPr>
        <w:t>е</w:t>
      </w:r>
      <w:r w:rsidR="00650B46" w:rsidRPr="005866C9">
        <w:rPr>
          <w:sz w:val="28"/>
          <w:szCs w:val="28"/>
        </w:rPr>
        <w:t>ц</w:t>
      </w:r>
      <w:r w:rsidRPr="005866C9">
        <w:rPr>
          <w:sz w:val="28"/>
          <w:szCs w:val="28"/>
        </w:rPr>
        <w:t>и</w:t>
      </w:r>
      <w:r w:rsidR="00650B46" w:rsidRPr="005866C9">
        <w:rPr>
          <w:sz w:val="28"/>
          <w:szCs w:val="28"/>
        </w:rPr>
        <w:t xml:space="preserve">ю </w:t>
      </w:r>
      <w:r w:rsidRPr="005866C9">
        <w:rPr>
          <w:sz w:val="28"/>
          <w:szCs w:val="28"/>
        </w:rPr>
        <w:t>и</w:t>
      </w:r>
      <w:r w:rsidR="00650B46" w:rsidRPr="005866C9">
        <w:rPr>
          <w:sz w:val="28"/>
          <w:szCs w:val="28"/>
        </w:rPr>
        <w:t>н</w:t>
      </w:r>
      <w:r w:rsidRPr="005866C9">
        <w:rPr>
          <w:sz w:val="28"/>
          <w:szCs w:val="28"/>
        </w:rPr>
        <w:t>с</w:t>
      </w:r>
      <w:r w:rsidR="00650B46" w:rsidRPr="005866C9">
        <w:rPr>
          <w:sz w:val="28"/>
          <w:szCs w:val="28"/>
        </w:rPr>
        <w:t>у</w:t>
      </w:r>
      <w:r w:rsidRPr="005866C9">
        <w:rPr>
          <w:sz w:val="28"/>
          <w:szCs w:val="28"/>
        </w:rPr>
        <w:t>л</w:t>
      </w:r>
      <w:r w:rsidR="00650B46" w:rsidRPr="005866C9">
        <w:rPr>
          <w:sz w:val="28"/>
          <w:szCs w:val="28"/>
        </w:rPr>
        <w:t>и</w:t>
      </w:r>
      <w:r w:rsidRPr="005866C9">
        <w:rPr>
          <w:sz w:val="28"/>
          <w:szCs w:val="28"/>
        </w:rPr>
        <w:t>н</w:t>
      </w:r>
      <w:r w:rsidR="00650B46" w:rsidRPr="005866C9">
        <w:rPr>
          <w:sz w:val="28"/>
          <w:szCs w:val="28"/>
        </w:rPr>
        <w:t xml:space="preserve">а, </w:t>
      </w:r>
      <w:r w:rsidRPr="005866C9">
        <w:rPr>
          <w:sz w:val="28"/>
          <w:szCs w:val="28"/>
        </w:rPr>
        <w:t>а</w:t>
      </w:r>
      <w:r w:rsidR="00650B46" w:rsidRPr="005866C9">
        <w:rPr>
          <w:sz w:val="28"/>
          <w:szCs w:val="28"/>
        </w:rPr>
        <w:t xml:space="preserve"> </w:t>
      </w:r>
      <w:r w:rsidRPr="005866C9">
        <w:rPr>
          <w:sz w:val="28"/>
          <w:szCs w:val="28"/>
        </w:rPr>
        <w:t>п</w:t>
      </w:r>
      <w:r w:rsidR="00650B46" w:rsidRPr="005866C9">
        <w:rPr>
          <w:sz w:val="28"/>
          <w:szCs w:val="28"/>
        </w:rPr>
        <w:t>а</w:t>
      </w:r>
      <w:r w:rsidRPr="005866C9">
        <w:rPr>
          <w:sz w:val="28"/>
          <w:szCs w:val="28"/>
        </w:rPr>
        <w:t>р</w:t>
      </w:r>
      <w:r w:rsidR="00650B46" w:rsidRPr="005866C9">
        <w:rPr>
          <w:sz w:val="28"/>
          <w:szCs w:val="28"/>
        </w:rPr>
        <w:t>а</w:t>
      </w:r>
      <w:r w:rsidRPr="005866C9">
        <w:rPr>
          <w:sz w:val="28"/>
          <w:szCs w:val="28"/>
        </w:rPr>
        <w:t>с</w:t>
      </w:r>
      <w:r w:rsidR="00650B46" w:rsidRPr="005866C9">
        <w:rPr>
          <w:sz w:val="28"/>
          <w:szCs w:val="28"/>
        </w:rPr>
        <w:t>и</w:t>
      </w:r>
      <w:r w:rsidRPr="005866C9">
        <w:rPr>
          <w:sz w:val="28"/>
          <w:szCs w:val="28"/>
        </w:rPr>
        <w:t>м</w:t>
      </w:r>
      <w:r w:rsidR="00650B46" w:rsidRPr="005866C9">
        <w:rPr>
          <w:sz w:val="28"/>
          <w:szCs w:val="28"/>
        </w:rPr>
        <w:t>п</w:t>
      </w:r>
      <w:r w:rsidRPr="005866C9">
        <w:rPr>
          <w:sz w:val="28"/>
          <w:szCs w:val="28"/>
        </w:rPr>
        <w:t>а</w:t>
      </w:r>
      <w:r w:rsidR="00650B46" w:rsidRPr="005866C9">
        <w:rPr>
          <w:sz w:val="28"/>
          <w:szCs w:val="28"/>
        </w:rPr>
        <w:t>т</w:t>
      </w:r>
      <w:r w:rsidRPr="005866C9">
        <w:rPr>
          <w:sz w:val="28"/>
          <w:szCs w:val="28"/>
        </w:rPr>
        <w:t>и</w:t>
      </w:r>
      <w:r w:rsidR="00650B46" w:rsidRPr="005866C9">
        <w:rPr>
          <w:sz w:val="28"/>
          <w:szCs w:val="28"/>
        </w:rPr>
        <w:t>ч</w:t>
      </w:r>
      <w:r w:rsidRPr="005866C9">
        <w:rPr>
          <w:sz w:val="28"/>
          <w:szCs w:val="28"/>
        </w:rPr>
        <w:t>е</w:t>
      </w:r>
      <w:r w:rsidR="00650B46" w:rsidRPr="005866C9">
        <w:rPr>
          <w:sz w:val="28"/>
          <w:szCs w:val="28"/>
        </w:rPr>
        <w:t>с</w:t>
      </w:r>
      <w:r w:rsidRPr="005866C9">
        <w:rPr>
          <w:sz w:val="28"/>
          <w:szCs w:val="28"/>
        </w:rPr>
        <w:t>к</w:t>
      </w:r>
      <w:r w:rsidR="00650B46" w:rsidRPr="005866C9">
        <w:rPr>
          <w:sz w:val="28"/>
          <w:szCs w:val="28"/>
        </w:rPr>
        <w:t>а</w:t>
      </w:r>
      <w:r w:rsidRPr="005866C9">
        <w:rPr>
          <w:sz w:val="28"/>
          <w:szCs w:val="28"/>
        </w:rPr>
        <w:t>я</w:t>
      </w:r>
      <w:r w:rsidR="00C33E10" w:rsidRPr="005866C9">
        <w:rPr>
          <w:sz w:val="28"/>
          <w:szCs w:val="28"/>
        </w:rPr>
        <w:t xml:space="preserve"> </w:t>
      </w:r>
      <w:r w:rsidR="00E323CB">
        <w:rPr>
          <w:sz w:val="28"/>
          <w:szCs w:val="28"/>
        </w:rPr>
        <w:t>–</w:t>
      </w:r>
      <w:r w:rsidR="00F0790A" w:rsidRPr="005866C9">
        <w:rPr>
          <w:sz w:val="28"/>
          <w:szCs w:val="28"/>
        </w:rPr>
        <w:t xml:space="preserve"> </w:t>
      </w:r>
      <w:r w:rsidRPr="005866C9">
        <w:rPr>
          <w:sz w:val="28"/>
          <w:szCs w:val="28"/>
        </w:rPr>
        <w:t>у</w:t>
      </w:r>
      <w:r w:rsidR="00650B46" w:rsidRPr="005866C9">
        <w:rPr>
          <w:sz w:val="28"/>
          <w:szCs w:val="28"/>
        </w:rPr>
        <w:t>с</w:t>
      </w:r>
      <w:r w:rsidRPr="005866C9">
        <w:rPr>
          <w:sz w:val="28"/>
          <w:szCs w:val="28"/>
        </w:rPr>
        <w:t>и</w:t>
      </w:r>
      <w:r w:rsidR="00650B46" w:rsidRPr="005866C9">
        <w:rPr>
          <w:sz w:val="28"/>
          <w:szCs w:val="28"/>
        </w:rPr>
        <w:t>л</w:t>
      </w:r>
      <w:r w:rsidRPr="005866C9">
        <w:rPr>
          <w:sz w:val="28"/>
          <w:szCs w:val="28"/>
        </w:rPr>
        <w:t>и</w:t>
      </w:r>
      <w:r w:rsidR="00E323CB">
        <w:rPr>
          <w:sz w:val="28"/>
          <w:szCs w:val="28"/>
        </w:rPr>
        <w:t xml:space="preserve">- </w:t>
      </w:r>
      <w:r w:rsidR="00650B46" w:rsidRPr="005866C9">
        <w:rPr>
          <w:sz w:val="28"/>
          <w:szCs w:val="28"/>
        </w:rPr>
        <w:t>в</w:t>
      </w:r>
      <w:r w:rsidRPr="005866C9">
        <w:rPr>
          <w:sz w:val="28"/>
          <w:szCs w:val="28"/>
        </w:rPr>
        <w:t>а</w:t>
      </w:r>
      <w:r w:rsidR="00650B46" w:rsidRPr="005866C9">
        <w:rPr>
          <w:sz w:val="28"/>
          <w:szCs w:val="28"/>
        </w:rPr>
        <w:t>е</w:t>
      </w:r>
      <w:r w:rsidRPr="005866C9">
        <w:rPr>
          <w:sz w:val="28"/>
          <w:szCs w:val="28"/>
        </w:rPr>
        <w:t>т</w:t>
      </w:r>
      <w:r w:rsidR="00650B46" w:rsidRPr="005866C9">
        <w:rPr>
          <w:sz w:val="28"/>
          <w:szCs w:val="28"/>
        </w:rPr>
        <w:t xml:space="preserve"> </w:t>
      </w:r>
      <w:r w:rsidRPr="005866C9">
        <w:rPr>
          <w:sz w:val="28"/>
          <w:szCs w:val="28"/>
        </w:rPr>
        <w:t>е</w:t>
      </w:r>
      <w:r w:rsidR="00650B46" w:rsidRPr="005866C9">
        <w:rPr>
          <w:sz w:val="28"/>
          <w:szCs w:val="28"/>
        </w:rPr>
        <w:t>е</w:t>
      </w:r>
      <w:r w:rsidR="00C33E10" w:rsidRPr="005866C9">
        <w:rPr>
          <w:sz w:val="28"/>
          <w:szCs w:val="28"/>
        </w:rPr>
        <w:t xml:space="preserve">. </w:t>
      </w:r>
      <w:r w:rsidRPr="005866C9">
        <w:rPr>
          <w:sz w:val="28"/>
          <w:szCs w:val="28"/>
        </w:rPr>
        <w:t>С</w:t>
      </w:r>
      <w:r w:rsidR="00C33E10" w:rsidRPr="005866C9">
        <w:rPr>
          <w:sz w:val="28"/>
          <w:szCs w:val="28"/>
        </w:rPr>
        <w:t>е</w:t>
      </w:r>
      <w:r w:rsidRPr="005866C9">
        <w:rPr>
          <w:sz w:val="28"/>
          <w:szCs w:val="28"/>
        </w:rPr>
        <w:t>к</w:t>
      </w:r>
      <w:r w:rsidR="00C33E10" w:rsidRPr="005866C9">
        <w:rPr>
          <w:sz w:val="28"/>
          <w:szCs w:val="28"/>
        </w:rPr>
        <w:t>р</w:t>
      </w:r>
      <w:r w:rsidRPr="005866C9">
        <w:rPr>
          <w:sz w:val="28"/>
          <w:szCs w:val="28"/>
        </w:rPr>
        <w:t>е</w:t>
      </w:r>
      <w:r w:rsidR="00C33E10" w:rsidRPr="005866C9">
        <w:rPr>
          <w:sz w:val="28"/>
          <w:szCs w:val="28"/>
        </w:rPr>
        <w:t>ц</w:t>
      </w:r>
      <w:r w:rsidRPr="005866C9">
        <w:rPr>
          <w:sz w:val="28"/>
          <w:szCs w:val="28"/>
        </w:rPr>
        <w:t>и</w:t>
      </w:r>
      <w:r w:rsidR="00C33E10" w:rsidRPr="005866C9">
        <w:rPr>
          <w:sz w:val="28"/>
          <w:szCs w:val="28"/>
        </w:rPr>
        <w:t xml:space="preserve">я </w:t>
      </w:r>
      <w:r w:rsidRPr="005866C9">
        <w:rPr>
          <w:sz w:val="28"/>
          <w:szCs w:val="28"/>
        </w:rPr>
        <w:t>и</w:t>
      </w:r>
      <w:r w:rsidR="00C33E10" w:rsidRPr="005866C9">
        <w:rPr>
          <w:sz w:val="28"/>
          <w:szCs w:val="28"/>
        </w:rPr>
        <w:t>н</w:t>
      </w:r>
      <w:r w:rsidRPr="005866C9">
        <w:rPr>
          <w:sz w:val="28"/>
          <w:szCs w:val="28"/>
        </w:rPr>
        <w:t>с</w:t>
      </w:r>
      <w:r w:rsidR="00C33E10" w:rsidRPr="005866C9">
        <w:rPr>
          <w:sz w:val="28"/>
          <w:szCs w:val="28"/>
        </w:rPr>
        <w:t>у</w:t>
      </w:r>
      <w:r w:rsidRPr="005866C9">
        <w:rPr>
          <w:sz w:val="28"/>
          <w:szCs w:val="28"/>
        </w:rPr>
        <w:t>л</w:t>
      </w:r>
      <w:r w:rsidR="00C33E10" w:rsidRPr="005866C9">
        <w:rPr>
          <w:sz w:val="28"/>
          <w:szCs w:val="28"/>
        </w:rPr>
        <w:t>и</w:t>
      </w:r>
      <w:r w:rsidRPr="005866C9">
        <w:rPr>
          <w:sz w:val="28"/>
          <w:szCs w:val="28"/>
        </w:rPr>
        <w:t>н</w:t>
      </w:r>
      <w:r w:rsidR="00C33E10" w:rsidRPr="005866C9">
        <w:rPr>
          <w:sz w:val="28"/>
          <w:szCs w:val="28"/>
        </w:rPr>
        <w:t xml:space="preserve">а </w:t>
      </w:r>
      <w:r w:rsidRPr="005866C9">
        <w:rPr>
          <w:sz w:val="28"/>
          <w:szCs w:val="28"/>
        </w:rPr>
        <w:t>в</w:t>
      </w:r>
      <w:r w:rsidR="00C33E10" w:rsidRPr="005866C9">
        <w:rPr>
          <w:sz w:val="28"/>
          <w:szCs w:val="28"/>
        </w:rPr>
        <w:t xml:space="preserve"> </w:t>
      </w:r>
      <w:r w:rsidRPr="005866C9">
        <w:rPr>
          <w:sz w:val="28"/>
          <w:szCs w:val="28"/>
        </w:rPr>
        <w:t>о</w:t>
      </w:r>
      <w:r w:rsidR="00C33E10" w:rsidRPr="005866C9">
        <w:rPr>
          <w:sz w:val="28"/>
          <w:szCs w:val="28"/>
        </w:rPr>
        <w:t>т</w:t>
      </w:r>
      <w:r w:rsidRPr="005866C9">
        <w:rPr>
          <w:sz w:val="28"/>
          <w:szCs w:val="28"/>
        </w:rPr>
        <w:t>в</w:t>
      </w:r>
      <w:r w:rsidR="00C33E10" w:rsidRPr="005866C9">
        <w:rPr>
          <w:sz w:val="28"/>
          <w:szCs w:val="28"/>
        </w:rPr>
        <w:t>е</w:t>
      </w:r>
      <w:r w:rsidRPr="005866C9">
        <w:rPr>
          <w:sz w:val="28"/>
          <w:szCs w:val="28"/>
        </w:rPr>
        <w:t>т</w:t>
      </w:r>
      <w:r w:rsidR="00C33E10" w:rsidRPr="005866C9">
        <w:rPr>
          <w:sz w:val="28"/>
          <w:szCs w:val="28"/>
        </w:rPr>
        <w:t xml:space="preserve"> </w:t>
      </w:r>
      <w:r w:rsidRPr="005866C9">
        <w:rPr>
          <w:sz w:val="28"/>
          <w:szCs w:val="28"/>
        </w:rPr>
        <w:t>н</w:t>
      </w:r>
      <w:r w:rsidR="00C33E10" w:rsidRPr="005866C9">
        <w:rPr>
          <w:sz w:val="28"/>
          <w:szCs w:val="28"/>
        </w:rPr>
        <w:t xml:space="preserve">а </w:t>
      </w:r>
      <w:r w:rsidRPr="005866C9">
        <w:rPr>
          <w:sz w:val="28"/>
          <w:szCs w:val="28"/>
        </w:rPr>
        <w:t>с</w:t>
      </w:r>
      <w:r w:rsidR="00C33E10" w:rsidRPr="005866C9">
        <w:rPr>
          <w:sz w:val="28"/>
          <w:szCs w:val="28"/>
        </w:rPr>
        <w:t>т</w:t>
      </w:r>
      <w:r w:rsidRPr="005866C9">
        <w:rPr>
          <w:sz w:val="28"/>
          <w:szCs w:val="28"/>
        </w:rPr>
        <w:t>и</w:t>
      </w:r>
      <w:r w:rsidR="00C33E10" w:rsidRPr="005866C9">
        <w:rPr>
          <w:sz w:val="28"/>
          <w:szCs w:val="28"/>
        </w:rPr>
        <w:t>м</w:t>
      </w:r>
      <w:r w:rsidRPr="005866C9">
        <w:rPr>
          <w:sz w:val="28"/>
          <w:szCs w:val="28"/>
        </w:rPr>
        <w:t>у</w:t>
      </w:r>
      <w:r w:rsidR="00C33E10" w:rsidRPr="005866C9">
        <w:rPr>
          <w:sz w:val="28"/>
          <w:szCs w:val="28"/>
        </w:rPr>
        <w:t>л</w:t>
      </w:r>
      <w:r w:rsidRPr="005866C9">
        <w:rPr>
          <w:sz w:val="28"/>
          <w:szCs w:val="28"/>
        </w:rPr>
        <w:t>я</w:t>
      </w:r>
      <w:r w:rsidR="00C33E10" w:rsidRPr="005866C9">
        <w:rPr>
          <w:sz w:val="28"/>
          <w:szCs w:val="28"/>
        </w:rPr>
        <w:t>ц</w:t>
      </w:r>
      <w:r w:rsidRPr="005866C9">
        <w:rPr>
          <w:sz w:val="28"/>
          <w:szCs w:val="28"/>
        </w:rPr>
        <w:t>и</w:t>
      </w:r>
      <w:r w:rsidR="00C33E10" w:rsidRPr="005866C9">
        <w:rPr>
          <w:sz w:val="28"/>
          <w:szCs w:val="28"/>
        </w:rPr>
        <w:t xml:space="preserve">ю </w:t>
      </w:r>
      <w:r w:rsidRPr="005866C9">
        <w:rPr>
          <w:sz w:val="28"/>
          <w:szCs w:val="28"/>
        </w:rPr>
        <w:t>г</w:t>
      </w:r>
      <w:r w:rsidR="00C33E10" w:rsidRPr="005866C9">
        <w:rPr>
          <w:sz w:val="28"/>
          <w:szCs w:val="28"/>
        </w:rPr>
        <w:t>л</w:t>
      </w:r>
      <w:r w:rsidRPr="005866C9">
        <w:rPr>
          <w:sz w:val="28"/>
          <w:szCs w:val="28"/>
        </w:rPr>
        <w:t>ю</w:t>
      </w:r>
      <w:r w:rsidR="00C33E10" w:rsidRPr="005866C9">
        <w:rPr>
          <w:sz w:val="28"/>
          <w:szCs w:val="28"/>
        </w:rPr>
        <w:t>к</w:t>
      </w:r>
      <w:r w:rsidRPr="005866C9">
        <w:rPr>
          <w:sz w:val="28"/>
          <w:szCs w:val="28"/>
        </w:rPr>
        <w:t>о</w:t>
      </w:r>
      <w:r w:rsidR="00C33E10" w:rsidRPr="005866C9">
        <w:rPr>
          <w:sz w:val="28"/>
          <w:szCs w:val="28"/>
        </w:rPr>
        <w:t>з</w:t>
      </w:r>
      <w:r w:rsidRPr="005866C9">
        <w:rPr>
          <w:sz w:val="28"/>
          <w:szCs w:val="28"/>
        </w:rPr>
        <w:t>о</w:t>
      </w:r>
      <w:r w:rsidR="00C33E10" w:rsidRPr="005866C9">
        <w:rPr>
          <w:sz w:val="28"/>
          <w:szCs w:val="28"/>
        </w:rPr>
        <w:t xml:space="preserve">й </w:t>
      </w:r>
      <w:r w:rsidRPr="005866C9">
        <w:rPr>
          <w:sz w:val="28"/>
          <w:szCs w:val="28"/>
        </w:rPr>
        <w:t>в</w:t>
      </w:r>
      <w:r w:rsidR="00C33E10" w:rsidRPr="005866C9">
        <w:rPr>
          <w:sz w:val="28"/>
          <w:szCs w:val="28"/>
        </w:rPr>
        <w:t>к</w:t>
      </w:r>
      <w:r w:rsidRPr="005866C9">
        <w:rPr>
          <w:sz w:val="28"/>
          <w:szCs w:val="28"/>
        </w:rPr>
        <w:t>л</w:t>
      </w:r>
      <w:r w:rsidR="00C33E10" w:rsidRPr="005866C9">
        <w:rPr>
          <w:sz w:val="28"/>
          <w:szCs w:val="28"/>
        </w:rPr>
        <w:t>ю</w:t>
      </w:r>
      <w:r w:rsidRPr="005866C9">
        <w:rPr>
          <w:sz w:val="28"/>
          <w:szCs w:val="28"/>
        </w:rPr>
        <w:t>ч</w:t>
      </w:r>
      <w:r w:rsidR="00C33E10" w:rsidRPr="005866C9">
        <w:rPr>
          <w:sz w:val="28"/>
          <w:szCs w:val="28"/>
        </w:rPr>
        <w:t>а</w:t>
      </w:r>
      <w:r w:rsidRPr="005866C9">
        <w:rPr>
          <w:sz w:val="28"/>
          <w:szCs w:val="28"/>
        </w:rPr>
        <w:t>е</w:t>
      </w:r>
      <w:r w:rsidR="00C33E10" w:rsidRPr="005866C9">
        <w:rPr>
          <w:sz w:val="28"/>
          <w:szCs w:val="28"/>
        </w:rPr>
        <w:t xml:space="preserve">т </w:t>
      </w:r>
      <w:r w:rsidRPr="005866C9">
        <w:rPr>
          <w:sz w:val="28"/>
          <w:szCs w:val="28"/>
        </w:rPr>
        <w:t>б</w:t>
      </w:r>
      <w:r w:rsidR="00C33E10" w:rsidRPr="005866C9">
        <w:rPr>
          <w:sz w:val="28"/>
          <w:szCs w:val="28"/>
        </w:rPr>
        <w:t>ы</w:t>
      </w:r>
      <w:r w:rsidRPr="005866C9">
        <w:rPr>
          <w:sz w:val="28"/>
          <w:szCs w:val="28"/>
        </w:rPr>
        <w:t>с</w:t>
      </w:r>
      <w:r w:rsidR="00C33E10" w:rsidRPr="005866C9">
        <w:rPr>
          <w:sz w:val="28"/>
          <w:szCs w:val="28"/>
        </w:rPr>
        <w:t>т</w:t>
      </w:r>
      <w:r w:rsidR="00E323CB">
        <w:rPr>
          <w:sz w:val="28"/>
          <w:szCs w:val="28"/>
        </w:rPr>
        <w:t xml:space="preserve">- </w:t>
      </w:r>
      <w:r w:rsidRPr="005866C9">
        <w:rPr>
          <w:sz w:val="28"/>
          <w:szCs w:val="28"/>
        </w:rPr>
        <w:t>р</w:t>
      </w:r>
      <w:r w:rsidR="00C33E10" w:rsidRPr="005866C9">
        <w:rPr>
          <w:sz w:val="28"/>
          <w:szCs w:val="28"/>
        </w:rPr>
        <w:t>у</w:t>
      </w:r>
      <w:r w:rsidRPr="005866C9">
        <w:rPr>
          <w:sz w:val="28"/>
          <w:szCs w:val="28"/>
        </w:rPr>
        <w:t>ю</w:t>
      </w:r>
      <w:r w:rsidR="00C33E10" w:rsidRPr="005866C9">
        <w:rPr>
          <w:sz w:val="28"/>
          <w:szCs w:val="28"/>
        </w:rPr>
        <w:t xml:space="preserve"> </w:t>
      </w:r>
      <w:r w:rsidRPr="005866C9">
        <w:rPr>
          <w:sz w:val="28"/>
          <w:szCs w:val="28"/>
        </w:rPr>
        <w:t>ф</w:t>
      </w:r>
      <w:r w:rsidR="00C33E10" w:rsidRPr="005866C9">
        <w:rPr>
          <w:sz w:val="28"/>
          <w:szCs w:val="28"/>
        </w:rPr>
        <w:t>а</w:t>
      </w:r>
      <w:r w:rsidRPr="005866C9">
        <w:rPr>
          <w:sz w:val="28"/>
          <w:szCs w:val="28"/>
        </w:rPr>
        <w:t>з</w:t>
      </w:r>
      <w:r w:rsidR="00C33E10" w:rsidRPr="005866C9">
        <w:rPr>
          <w:sz w:val="28"/>
          <w:szCs w:val="28"/>
        </w:rPr>
        <w:t>у (</w:t>
      </w:r>
      <w:r w:rsidRPr="005866C9">
        <w:rPr>
          <w:sz w:val="28"/>
          <w:szCs w:val="28"/>
        </w:rPr>
        <w:t>п</w:t>
      </w:r>
      <w:r w:rsidR="00C33E10" w:rsidRPr="005866C9">
        <w:rPr>
          <w:sz w:val="28"/>
          <w:szCs w:val="28"/>
        </w:rPr>
        <w:t>р</w:t>
      </w:r>
      <w:r w:rsidRPr="005866C9">
        <w:rPr>
          <w:sz w:val="28"/>
          <w:szCs w:val="28"/>
        </w:rPr>
        <w:t>о</w:t>
      </w:r>
      <w:r w:rsidR="00C33E10" w:rsidRPr="005866C9">
        <w:rPr>
          <w:sz w:val="28"/>
          <w:szCs w:val="28"/>
        </w:rPr>
        <w:t>д</w:t>
      </w:r>
      <w:r w:rsidRPr="005866C9">
        <w:rPr>
          <w:sz w:val="28"/>
          <w:szCs w:val="28"/>
        </w:rPr>
        <w:t>о</w:t>
      </w:r>
      <w:r w:rsidR="00C33E10" w:rsidRPr="005866C9">
        <w:rPr>
          <w:sz w:val="28"/>
          <w:szCs w:val="28"/>
        </w:rPr>
        <w:t>л</w:t>
      </w:r>
      <w:r w:rsidRPr="005866C9">
        <w:rPr>
          <w:sz w:val="28"/>
          <w:szCs w:val="28"/>
        </w:rPr>
        <w:t>ж</w:t>
      </w:r>
      <w:r w:rsidR="00C33E10" w:rsidRPr="005866C9">
        <w:rPr>
          <w:sz w:val="28"/>
          <w:szCs w:val="28"/>
        </w:rPr>
        <w:t>и</w:t>
      </w:r>
      <w:r w:rsidRPr="005866C9">
        <w:rPr>
          <w:sz w:val="28"/>
          <w:szCs w:val="28"/>
        </w:rPr>
        <w:t>т</w:t>
      </w:r>
      <w:r w:rsidR="00C33E10" w:rsidRPr="005866C9">
        <w:rPr>
          <w:sz w:val="28"/>
          <w:szCs w:val="28"/>
        </w:rPr>
        <w:t>е</w:t>
      </w:r>
      <w:r w:rsidRPr="005866C9">
        <w:rPr>
          <w:sz w:val="28"/>
          <w:szCs w:val="28"/>
        </w:rPr>
        <w:t>л</w:t>
      </w:r>
      <w:r w:rsidR="00C33E10" w:rsidRPr="005866C9">
        <w:rPr>
          <w:sz w:val="28"/>
          <w:szCs w:val="28"/>
        </w:rPr>
        <w:t>ь</w:t>
      </w:r>
      <w:r w:rsidRPr="005866C9">
        <w:rPr>
          <w:sz w:val="28"/>
          <w:szCs w:val="28"/>
        </w:rPr>
        <w:t>н</w:t>
      </w:r>
      <w:r w:rsidR="00C33E10" w:rsidRPr="005866C9">
        <w:rPr>
          <w:sz w:val="28"/>
          <w:szCs w:val="28"/>
        </w:rPr>
        <w:t>о</w:t>
      </w:r>
      <w:r w:rsidRPr="005866C9">
        <w:rPr>
          <w:sz w:val="28"/>
          <w:szCs w:val="28"/>
        </w:rPr>
        <w:t>с</w:t>
      </w:r>
      <w:r w:rsidR="00C33E10" w:rsidRPr="005866C9">
        <w:rPr>
          <w:sz w:val="28"/>
          <w:szCs w:val="28"/>
        </w:rPr>
        <w:t>т</w:t>
      </w:r>
      <w:r w:rsidRPr="005866C9">
        <w:rPr>
          <w:sz w:val="28"/>
          <w:szCs w:val="28"/>
        </w:rPr>
        <w:t>ь</w:t>
      </w:r>
      <w:r w:rsidR="00C33E10" w:rsidRPr="005866C9">
        <w:rPr>
          <w:sz w:val="28"/>
          <w:szCs w:val="28"/>
        </w:rPr>
        <w:t>ю 1</w:t>
      </w:r>
      <w:r w:rsidR="00F0790A" w:rsidRPr="005866C9">
        <w:rPr>
          <w:sz w:val="28"/>
          <w:szCs w:val="28"/>
        </w:rPr>
        <w:t xml:space="preserve"> </w:t>
      </w:r>
      <w:r w:rsidR="00C33E10" w:rsidRPr="005866C9">
        <w:rPr>
          <w:sz w:val="28"/>
          <w:szCs w:val="28"/>
        </w:rPr>
        <w:t xml:space="preserve">- 2 </w:t>
      </w:r>
      <w:r w:rsidRPr="005866C9">
        <w:rPr>
          <w:sz w:val="28"/>
          <w:szCs w:val="28"/>
        </w:rPr>
        <w:t>м</w:t>
      </w:r>
      <w:r w:rsidR="00C33E10" w:rsidRPr="005866C9">
        <w:rPr>
          <w:sz w:val="28"/>
          <w:szCs w:val="28"/>
        </w:rPr>
        <w:t>и</w:t>
      </w:r>
      <w:r w:rsidRPr="005866C9">
        <w:rPr>
          <w:sz w:val="28"/>
          <w:szCs w:val="28"/>
        </w:rPr>
        <w:t>н</w:t>
      </w:r>
      <w:r w:rsidR="00C33E10" w:rsidRPr="005866C9">
        <w:rPr>
          <w:sz w:val="28"/>
          <w:szCs w:val="28"/>
        </w:rPr>
        <w:t xml:space="preserve">) </w:t>
      </w:r>
      <w:r w:rsidRPr="005866C9">
        <w:rPr>
          <w:sz w:val="28"/>
          <w:szCs w:val="28"/>
        </w:rPr>
        <w:t>и</w:t>
      </w:r>
      <w:r w:rsidR="00C33E10" w:rsidRPr="005866C9">
        <w:rPr>
          <w:sz w:val="28"/>
          <w:szCs w:val="28"/>
        </w:rPr>
        <w:t xml:space="preserve"> </w:t>
      </w:r>
      <w:r w:rsidRPr="005866C9">
        <w:rPr>
          <w:sz w:val="28"/>
          <w:szCs w:val="28"/>
        </w:rPr>
        <w:t>в</w:t>
      </w:r>
      <w:r w:rsidR="00C33E10" w:rsidRPr="005866C9">
        <w:rPr>
          <w:sz w:val="28"/>
          <w:szCs w:val="28"/>
        </w:rPr>
        <w:t>т</w:t>
      </w:r>
      <w:r w:rsidRPr="005866C9">
        <w:rPr>
          <w:sz w:val="28"/>
          <w:szCs w:val="28"/>
        </w:rPr>
        <w:t>о</w:t>
      </w:r>
      <w:r w:rsidR="00C33E10" w:rsidRPr="005866C9">
        <w:rPr>
          <w:sz w:val="28"/>
          <w:szCs w:val="28"/>
        </w:rPr>
        <w:t>р</w:t>
      </w:r>
      <w:r w:rsidRPr="005866C9">
        <w:rPr>
          <w:sz w:val="28"/>
          <w:szCs w:val="28"/>
        </w:rPr>
        <w:t>у</w:t>
      </w:r>
      <w:r w:rsidR="00C33E10" w:rsidRPr="005866C9">
        <w:rPr>
          <w:sz w:val="28"/>
          <w:szCs w:val="28"/>
        </w:rPr>
        <w:t xml:space="preserve">ю </w:t>
      </w:r>
      <w:r w:rsidRPr="005866C9">
        <w:rPr>
          <w:sz w:val="28"/>
          <w:szCs w:val="28"/>
        </w:rPr>
        <w:t>м</w:t>
      </w:r>
      <w:r w:rsidR="00C33E10" w:rsidRPr="005866C9">
        <w:rPr>
          <w:sz w:val="28"/>
          <w:szCs w:val="28"/>
        </w:rPr>
        <w:t>е</w:t>
      </w:r>
      <w:r w:rsidRPr="005866C9">
        <w:rPr>
          <w:sz w:val="28"/>
          <w:szCs w:val="28"/>
        </w:rPr>
        <w:t>д</w:t>
      </w:r>
      <w:r w:rsidR="00C33E10" w:rsidRPr="005866C9">
        <w:rPr>
          <w:sz w:val="28"/>
          <w:szCs w:val="28"/>
        </w:rPr>
        <w:t>л</w:t>
      </w:r>
      <w:r w:rsidRPr="005866C9">
        <w:rPr>
          <w:sz w:val="28"/>
          <w:szCs w:val="28"/>
        </w:rPr>
        <w:t>е</w:t>
      </w:r>
      <w:r w:rsidR="00C33E10" w:rsidRPr="005866C9">
        <w:rPr>
          <w:sz w:val="28"/>
          <w:szCs w:val="28"/>
        </w:rPr>
        <w:t>н</w:t>
      </w:r>
      <w:r w:rsidRPr="005866C9">
        <w:rPr>
          <w:sz w:val="28"/>
          <w:szCs w:val="28"/>
        </w:rPr>
        <w:t>н</w:t>
      </w:r>
      <w:r w:rsidR="00C33E10" w:rsidRPr="005866C9">
        <w:rPr>
          <w:sz w:val="28"/>
          <w:szCs w:val="28"/>
        </w:rPr>
        <w:t>у</w:t>
      </w:r>
      <w:r w:rsidRPr="005866C9">
        <w:rPr>
          <w:sz w:val="28"/>
          <w:szCs w:val="28"/>
        </w:rPr>
        <w:t>ю</w:t>
      </w:r>
      <w:r w:rsidR="00C33E10" w:rsidRPr="005866C9">
        <w:rPr>
          <w:sz w:val="28"/>
          <w:szCs w:val="28"/>
        </w:rPr>
        <w:t xml:space="preserve"> </w:t>
      </w:r>
      <w:r w:rsidRPr="005866C9">
        <w:rPr>
          <w:sz w:val="28"/>
          <w:szCs w:val="28"/>
        </w:rPr>
        <w:t>ф</w:t>
      </w:r>
      <w:r w:rsidR="00C33E10" w:rsidRPr="005866C9">
        <w:rPr>
          <w:sz w:val="28"/>
          <w:szCs w:val="28"/>
        </w:rPr>
        <w:t>а</w:t>
      </w:r>
      <w:r w:rsidRPr="005866C9">
        <w:rPr>
          <w:sz w:val="28"/>
          <w:szCs w:val="28"/>
        </w:rPr>
        <w:t>з</w:t>
      </w:r>
      <w:r w:rsidR="00C33E10" w:rsidRPr="005866C9">
        <w:rPr>
          <w:sz w:val="28"/>
          <w:szCs w:val="28"/>
        </w:rPr>
        <w:t>у (</w:t>
      </w:r>
      <w:r w:rsidRPr="005866C9">
        <w:rPr>
          <w:sz w:val="28"/>
          <w:szCs w:val="28"/>
        </w:rPr>
        <w:t>п</w:t>
      </w:r>
      <w:r w:rsidR="00C33E10" w:rsidRPr="005866C9">
        <w:rPr>
          <w:sz w:val="28"/>
          <w:szCs w:val="28"/>
        </w:rPr>
        <w:t>р</w:t>
      </w:r>
      <w:r w:rsidRPr="005866C9">
        <w:rPr>
          <w:sz w:val="28"/>
          <w:szCs w:val="28"/>
        </w:rPr>
        <w:t>о</w:t>
      </w:r>
      <w:r w:rsidR="00EF22BC">
        <w:rPr>
          <w:sz w:val="28"/>
          <w:szCs w:val="28"/>
        </w:rPr>
        <w:t xml:space="preserve">- </w:t>
      </w:r>
      <w:r w:rsidR="00C33E10" w:rsidRPr="005866C9">
        <w:rPr>
          <w:sz w:val="28"/>
          <w:szCs w:val="28"/>
        </w:rPr>
        <w:t>д</w:t>
      </w:r>
      <w:r w:rsidRPr="005866C9">
        <w:rPr>
          <w:sz w:val="28"/>
          <w:szCs w:val="28"/>
        </w:rPr>
        <w:t>о</w:t>
      </w:r>
      <w:r w:rsidR="00C33E10" w:rsidRPr="005866C9">
        <w:rPr>
          <w:sz w:val="28"/>
          <w:szCs w:val="28"/>
        </w:rPr>
        <w:t>л</w:t>
      </w:r>
      <w:r w:rsidRPr="005866C9">
        <w:rPr>
          <w:sz w:val="28"/>
          <w:szCs w:val="28"/>
        </w:rPr>
        <w:t>ж</w:t>
      </w:r>
      <w:r w:rsidR="00C33E10" w:rsidRPr="005866C9">
        <w:rPr>
          <w:sz w:val="28"/>
          <w:szCs w:val="28"/>
        </w:rPr>
        <w:t>и</w:t>
      </w:r>
      <w:r w:rsidRPr="005866C9">
        <w:rPr>
          <w:sz w:val="28"/>
          <w:szCs w:val="28"/>
        </w:rPr>
        <w:t>т</w:t>
      </w:r>
      <w:r w:rsidR="00C33E10" w:rsidRPr="005866C9">
        <w:rPr>
          <w:sz w:val="28"/>
          <w:szCs w:val="28"/>
        </w:rPr>
        <w:t>е</w:t>
      </w:r>
      <w:r w:rsidRPr="005866C9">
        <w:rPr>
          <w:sz w:val="28"/>
          <w:szCs w:val="28"/>
        </w:rPr>
        <w:t>л</w:t>
      </w:r>
      <w:r w:rsidR="00C33E10" w:rsidRPr="005866C9">
        <w:rPr>
          <w:sz w:val="28"/>
          <w:szCs w:val="28"/>
        </w:rPr>
        <w:t>ь</w:t>
      </w:r>
      <w:r w:rsidRPr="005866C9">
        <w:rPr>
          <w:sz w:val="28"/>
          <w:szCs w:val="28"/>
        </w:rPr>
        <w:t>н</w:t>
      </w:r>
      <w:r w:rsidR="00C33E10" w:rsidRPr="005866C9">
        <w:rPr>
          <w:sz w:val="28"/>
          <w:szCs w:val="28"/>
        </w:rPr>
        <w:t>о</w:t>
      </w:r>
      <w:r w:rsidRPr="005866C9">
        <w:rPr>
          <w:sz w:val="28"/>
          <w:szCs w:val="28"/>
        </w:rPr>
        <w:t>с</w:t>
      </w:r>
      <w:r w:rsidR="00C33E10" w:rsidRPr="005866C9">
        <w:rPr>
          <w:sz w:val="28"/>
          <w:szCs w:val="28"/>
        </w:rPr>
        <w:t>т</w:t>
      </w:r>
      <w:r w:rsidRPr="005866C9">
        <w:rPr>
          <w:sz w:val="28"/>
          <w:szCs w:val="28"/>
        </w:rPr>
        <w:t>ь</w:t>
      </w:r>
      <w:r w:rsidR="00C33E10" w:rsidRPr="005866C9">
        <w:rPr>
          <w:sz w:val="28"/>
          <w:szCs w:val="28"/>
        </w:rPr>
        <w:t xml:space="preserve">ю 25 - 30 </w:t>
      </w:r>
      <w:r w:rsidRPr="005866C9">
        <w:rPr>
          <w:sz w:val="28"/>
          <w:szCs w:val="28"/>
        </w:rPr>
        <w:t>м</w:t>
      </w:r>
      <w:r w:rsidR="00C33E10" w:rsidRPr="005866C9">
        <w:rPr>
          <w:sz w:val="28"/>
          <w:szCs w:val="28"/>
        </w:rPr>
        <w:t>и</w:t>
      </w:r>
      <w:r w:rsidRPr="005866C9">
        <w:rPr>
          <w:sz w:val="28"/>
          <w:szCs w:val="28"/>
        </w:rPr>
        <w:t>н</w:t>
      </w:r>
      <w:r w:rsidR="00C33E10" w:rsidRPr="005866C9">
        <w:rPr>
          <w:sz w:val="28"/>
          <w:szCs w:val="28"/>
        </w:rPr>
        <w:t>).</w:t>
      </w:r>
    </w:p>
    <w:p w:rsidR="00574B55" w:rsidRDefault="00A21D18" w:rsidP="00AA5D16">
      <w:pPr>
        <w:pStyle w:val="a4"/>
        <w:jc w:val="both"/>
        <w:rPr>
          <w:sz w:val="28"/>
          <w:szCs w:val="28"/>
        </w:rPr>
      </w:pPr>
      <w:r>
        <w:rPr>
          <w:vanish/>
          <w:color w:val="000000"/>
          <w:spacing w:val="-7"/>
          <w:sz w:val="28"/>
          <w:szCs w:val="28"/>
        </w:rPr>
        <w:tab/>
      </w:r>
      <w:r w:rsidR="00574B55" w:rsidRPr="005866C9">
        <w:rPr>
          <w:sz w:val="28"/>
          <w:szCs w:val="28"/>
        </w:rPr>
        <w:t>Ниже приводятся схемы метаболизма углеводов и липидов в организме</w:t>
      </w:r>
      <w:r w:rsidR="00E323CB">
        <w:rPr>
          <w:sz w:val="28"/>
          <w:szCs w:val="28"/>
        </w:rPr>
        <w:t xml:space="preserve"> (из лекции профессора Базарбековой Р.Б., 2007 г.)</w:t>
      </w:r>
      <w:r w:rsidR="00574B55" w:rsidRPr="005866C9">
        <w:rPr>
          <w:sz w:val="28"/>
          <w:szCs w:val="28"/>
        </w:rPr>
        <w:t>.</w:t>
      </w:r>
    </w:p>
    <w:p w:rsidR="00A60D44" w:rsidRDefault="00A60D44" w:rsidP="00AA5D16">
      <w:pPr>
        <w:pStyle w:val="a4"/>
        <w:jc w:val="both"/>
        <w:rPr>
          <w:sz w:val="28"/>
          <w:szCs w:val="28"/>
        </w:rPr>
      </w:pPr>
    </w:p>
    <w:p w:rsidR="00A60D44" w:rsidRPr="005866C9" w:rsidRDefault="00A60D44" w:rsidP="00AA5D16">
      <w:pPr>
        <w:pStyle w:val="a4"/>
        <w:jc w:val="both"/>
        <w:rPr>
          <w:sz w:val="28"/>
          <w:szCs w:val="28"/>
        </w:rPr>
      </w:pPr>
    </w:p>
    <w:p w:rsidR="00574B55" w:rsidRDefault="00574B55" w:rsidP="00574B55">
      <w:pPr>
        <w:shd w:val="clear" w:color="auto" w:fill="FFFFFF"/>
        <w:ind w:left="846" w:firstLine="187"/>
        <w:rPr>
          <w:vanish/>
          <w:color w:val="000000"/>
          <w:spacing w:val="-7"/>
          <w:sz w:val="28"/>
          <w:szCs w:val="28"/>
        </w:rPr>
      </w:pPr>
    </w:p>
    <w:p w:rsidR="00974BC5" w:rsidRDefault="00974BC5" w:rsidP="00574B55">
      <w:pPr>
        <w:shd w:val="clear" w:color="auto" w:fill="FFFFFF"/>
        <w:ind w:left="846" w:firstLine="187"/>
        <w:rPr>
          <w:vanish/>
          <w:color w:val="000000"/>
          <w:spacing w:val="-7"/>
          <w:sz w:val="28"/>
          <w:szCs w:val="28"/>
        </w:rPr>
      </w:pPr>
    </w:p>
    <w:p w:rsidR="00574B55" w:rsidRPr="005866C9" w:rsidRDefault="00574B55" w:rsidP="00574B55">
      <w:pPr>
        <w:shd w:val="clear" w:color="auto" w:fill="FFFFFF"/>
        <w:ind w:left="846" w:firstLine="187"/>
        <w:rPr>
          <w:color w:val="000000"/>
          <w:spacing w:val="-7"/>
          <w:sz w:val="28"/>
          <w:szCs w:val="28"/>
        </w:rPr>
      </w:pPr>
    </w:p>
    <w:p w:rsidR="00574B55" w:rsidRDefault="004800A3" w:rsidP="00574B5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574B55" w:rsidRPr="005866C9">
        <w:rPr>
          <w:b/>
          <w:sz w:val="28"/>
          <w:szCs w:val="28"/>
        </w:rPr>
        <w:t>ГЛЮКОЗА</w:t>
      </w:r>
    </w:p>
    <w:p w:rsidR="00574B55" w:rsidRDefault="00574B55" w:rsidP="00574B55">
      <w:pPr>
        <w:shd w:val="clear" w:color="auto" w:fill="FFFFFF"/>
        <w:ind w:left="846" w:firstLine="187"/>
        <w:rPr>
          <w:b/>
          <w:bCs/>
          <w:vanish/>
          <w:sz w:val="28"/>
          <w:szCs w:val="28"/>
        </w:rPr>
      </w:pPr>
    </w:p>
    <w:p w:rsidR="00E323CB" w:rsidRDefault="00E323CB" w:rsidP="00574B55">
      <w:pPr>
        <w:shd w:val="clear" w:color="auto" w:fill="FFFFFF"/>
        <w:ind w:left="846" w:firstLine="187"/>
        <w:rPr>
          <w:b/>
          <w:bCs/>
          <w:vanish/>
          <w:sz w:val="28"/>
          <w:szCs w:val="28"/>
        </w:rPr>
      </w:pPr>
    </w:p>
    <w:p w:rsidR="00A21D18" w:rsidRDefault="00A21D18" w:rsidP="00574B55">
      <w:pPr>
        <w:shd w:val="clear" w:color="auto" w:fill="FFFFFF"/>
        <w:ind w:left="846" w:firstLine="187"/>
        <w:rPr>
          <w:b/>
          <w:bCs/>
          <w:vanish/>
          <w:sz w:val="28"/>
          <w:szCs w:val="28"/>
        </w:rPr>
      </w:pPr>
    </w:p>
    <w:p w:rsidR="00A21D18" w:rsidRDefault="00A21D18" w:rsidP="00574B55">
      <w:pPr>
        <w:shd w:val="clear" w:color="auto" w:fill="FFFFFF"/>
        <w:ind w:left="846" w:firstLine="187"/>
        <w:rPr>
          <w:b/>
          <w:bCs/>
          <w:vanish/>
          <w:sz w:val="28"/>
          <w:szCs w:val="28"/>
        </w:rPr>
      </w:pPr>
    </w:p>
    <w:p w:rsidR="00E323CB" w:rsidRDefault="00E323CB" w:rsidP="00574B55">
      <w:pPr>
        <w:shd w:val="clear" w:color="auto" w:fill="FFFFFF"/>
        <w:ind w:left="846" w:firstLine="187"/>
        <w:rPr>
          <w:b/>
          <w:bCs/>
          <w:vanish/>
          <w:sz w:val="28"/>
          <w:szCs w:val="28"/>
        </w:rPr>
      </w:pPr>
    </w:p>
    <w:p w:rsidR="00574B55" w:rsidRPr="005866C9" w:rsidRDefault="00E07965" w:rsidP="00574B55">
      <w:pPr>
        <w:shd w:val="clear" w:color="auto" w:fill="FFFFFF"/>
        <w:ind w:left="846" w:firstLine="187"/>
        <w:rPr>
          <w:sz w:val="28"/>
          <w:szCs w:val="28"/>
        </w:rPr>
      </w:pPr>
      <w:r>
        <w:rPr>
          <w:noProof/>
        </w:rPr>
        <w:pict>
          <v:line id="_x0000_s1027" style="position:absolute;left:0;text-align:left;z-index:32" from="297pt,11.9pt" to="5in,11.9pt">
            <v:stroke endarrow="block"/>
          </v:line>
        </w:pict>
      </w:r>
      <w:r>
        <w:rPr>
          <w:noProof/>
        </w:rPr>
        <w:pict>
          <v:line id="_x0000_s1028" style="position:absolute;left:0;text-align:left;flip:x;z-index:31" from="108pt,7.6pt" to="180pt,7.6pt">
            <v:stroke endarrow="block"/>
          </v:line>
        </w:pict>
      </w:r>
      <w:r w:rsidR="00E323CB">
        <w:rPr>
          <w:sz w:val="28"/>
          <w:szCs w:val="28"/>
        </w:rPr>
        <w:t>Гликоген                     Г</w:t>
      </w:r>
      <w:r w:rsidR="00574B55" w:rsidRPr="005866C9">
        <w:rPr>
          <w:sz w:val="28"/>
          <w:szCs w:val="28"/>
        </w:rPr>
        <w:t>люкоз</w:t>
      </w:r>
      <w:r w:rsidR="00E323CB">
        <w:rPr>
          <w:sz w:val="28"/>
          <w:szCs w:val="28"/>
        </w:rPr>
        <w:t>о-6-фосфат                     П</w:t>
      </w:r>
      <w:r w:rsidR="00574B55" w:rsidRPr="005866C9">
        <w:rPr>
          <w:sz w:val="28"/>
          <w:szCs w:val="28"/>
        </w:rPr>
        <w:t xml:space="preserve">ентозы            </w:t>
      </w:r>
    </w:p>
    <w:p w:rsidR="00574B55" w:rsidRDefault="00E07965" w:rsidP="00574B55">
      <w:pPr>
        <w:shd w:val="clear" w:color="auto" w:fill="FFFFFF"/>
        <w:ind w:left="846" w:firstLine="187"/>
        <w:rPr>
          <w:sz w:val="28"/>
          <w:szCs w:val="28"/>
        </w:rPr>
      </w:pPr>
      <w:r>
        <w:rPr>
          <w:noProof/>
        </w:rPr>
        <w:pict>
          <v:line id="_x0000_s1026" style="position:absolute;left:0;text-align:left;z-index:15" from="225pt,4.8pt" to="369pt,143.6pt">
            <v:stroke endarrow="block"/>
          </v:line>
        </w:pict>
      </w:r>
      <w:r>
        <w:rPr>
          <w:noProof/>
        </w:rPr>
        <w:pict>
          <v:line id="_x0000_s1030" style="position:absolute;left:0;text-align:left;z-index:34" from="225pt,6.7pt" to="225pt,81.15pt">
            <v:stroke endarrow="block"/>
          </v:line>
        </w:pict>
      </w:r>
      <w:r>
        <w:rPr>
          <w:noProof/>
        </w:rPr>
        <w:pict>
          <v:line id="_x0000_s1029" style="position:absolute;left:0;text-align:left;flip:x;z-index:33" from="99pt,6.7pt" to="225pt,72.15pt">
            <v:stroke endarrow="block"/>
          </v:line>
        </w:pict>
      </w:r>
    </w:p>
    <w:p w:rsidR="00E323CB" w:rsidRDefault="00E323CB" w:rsidP="00574B55">
      <w:pPr>
        <w:shd w:val="clear" w:color="auto" w:fill="FFFFFF"/>
        <w:ind w:left="846" w:firstLine="187"/>
        <w:rPr>
          <w:sz w:val="28"/>
          <w:szCs w:val="28"/>
        </w:rPr>
      </w:pPr>
    </w:p>
    <w:p w:rsidR="00E323CB" w:rsidRDefault="00E323CB" w:rsidP="00574B55">
      <w:pPr>
        <w:shd w:val="clear" w:color="auto" w:fill="FFFFFF"/>
        <w:ind w:left="846" w:firstLine="187"/>
        <w:rPr>
          <w:sz w:val="28"/>
          <w:szCs w:val="28"/>
        </w:rPr>
      </w:pPr>
    </w:p>
    <w:p w:rsidR="00A21D18" w:rsidRDefault="00A21D18" w:rsidP="00574B55">
      <w:pPr>
        <w:shd w:val="clear" w:color="auto" w:fill="FFFFFF"/>
        <w:ind w:left="846" w:firstLine="187"/>
        <w:rPr>
          <w:sz w:val="28"/>
          <w:szCs w:val="28"/>
        </w:rPr>
      </w:pPr>
    </w:p>
    <w:p w:rsidR="00E323CB" w:rsidRPr="005866C9" w:rsidRDefault="00E323CB" w:rsidP="00574B55">
      <w:pPr>
        <w:shd w:val="clear" w:color="auto" w:fill="FFFFFF"/>
        <w:ind w:left="846" w:firstLine="187"/>
        <w:rPr>
          <w:sz w:val="28"/>
          <w:szCs w:val="28"/>
        </w:rPr>
      </w:pPr>
    </w:p>
    <w:p w:rsidR="00574B55" w:rsidRPr="005866C9" w:rsidRDefault="00574B55" w:rsidP="00574B55">
      <w:pPr>
        <w:shd w:val="clear" w:color="auto" w:fill="FFFFFF"/>
        <w:ind w:left="846" w:firstLine="187"/>
        <w:rPr>
          <w:sz w:val="28"/>
          <w:szCs w:val="28"/>
        </w:rPr>
      </w:pPr>
      <w:r w:rsidRPr="005866C9">
        <w:rPr>
          <w:sz w:val="28"/>
          <w:szCs w:val="28"/>
        </w:rPr>
        <w:t>Сорбитол                    пируват, лактат</w:t>
      </w:r>
    </w:p>
    <w:p w:rsidR="00574B55" w:rsidRDefault="00E07965" w:rsidP="00574B55">
      <w:pPr>
        <w:shd w:val="clear" w:color="auto" w:fill="FFFFFF"/>
        <w:ind w:left="846" w:firstLine="187"/>
        <w:rPr>
          <w:sz w:val="28"/>
          <w:szCs w:val="28"/>
        </w:rPr>
      </w:pPr>
      <w:r>
        <w:rPr>
          <w:noProof/>
        </w:rPr>
        <w:pict>
          <v:line id="_x0000_s1031" style="position:absolute;left:0;text-align:left;flip:x;z-index:30" from="3in,5.3pt" to="3in,47.55pt">
            <v:stroke endarrow="block"/>
          </v:line>
        </w:pict>
      </w:r>
    </w:p>
    <w:p w:rsidR="00E323CB" w:rsidRDefault="00E323CB" w:rsidP="00574B55">
      <w:pPr>
        <w:shd w:val="clear" w:color="auto" w:fill="FFFFFF"/>
        <w:ind w:left="846" w:firstLine="187"/>
        <w:rPr>
          <w:sz w:val="28"/>
          <w:szCs w:val="28"/>
        </w:rPr>
      </w:pPr>
    </w:p>
    <w:p w:rsidR="00A21D18" w:rsidRPr="005866C9" w:rsidRDefault="00A21D18" w:rsidP="00574B55">
      <w:pPr>
        <w:shd w:val="clear" w:color="auto" w:fill="FFFFFF"/>
        <w:ind w:left="846" w:firstLine="187"/>
        <w:rPr>
          <w:sz w:val="28"/>
          <w:szCs w:val="28"/>
        </w:rPr>
      </w:pPr>
    </w:p>
    <w:p w:rsidR="00574B55" w:rsidRPr="005866C9" w:rsidRDefault="00E07965" w:rsidP="00574B55">
      <w:pPr>
        <w:shd w:val="clear" w:color="auto" w:fill="FFFFFF"/>
        <w:ind w:left="846" w:firstLine="187"/>
        <w:rPr>
          <w:sz w:val="28"/>
          <w:szCs w:val="28"/>
        </w:rPr>
      </w:pPr>
      <w:r>
        <w:rPr>
          <w:noProof/>
        </w:rPr>
        <w:pict>
          <v:line id="_x0000_s1032" style="position:absolute;left:0;text-align:left;flip:y;z-index:35" from="261pt,9.15pt" to="333pt,10.5pt">
            <v:stroke endarrow="block"/>
          </v:line>
        </w:pict>
      </w:r>
      <w:r w:rsidR="00574B55" w:rsidRPr="005866C9">
        <w:rPr>
          <w:sz w:val="28"/>
          <w:szCs w:val="28"/>
        </w:rPr>
        <w:t xml:space="preserve">                                     Ацетил-СоА                        жирные кислоты</w:t>
      </w:r>
    </w:p>
    <w:p w:rsidR="00E323CB" w:rsidRDefault="00E07965" w:rsidP="00574B55">
      <w:pPr>
        <w:shd w:val="clear" w:color="auto" w:fill="FFFFFF"/>
        <w:ind w:left="846" w:firstLine="187"/>
        <w:rPr>
          <w:sz w:val="28"/>
          <w:szCs w:val="28"/>
        </w:rPr>
      </w:pPr>
      <w:r>
        <w:rPr>
          <w:noProof/>
        </w:rPr>
        <w:pict>
          <v:line id="_x0000_s1034" style="position:absolute;left:0;text-align:left;z-index:16" from="207pt,11.05pt" to="207pt,91.15pt">
            <v:stroke endarrow="block"/>
          </v:line>
        </w:pict>
      </w:r>
      <w:r>
        <w:rPr>
          <w:noProof/>
        </w:rPr>
        <w:pict>
          <v:line id="_x0000_s1033" style="position:absolute;left:0;text-align:left;flip:x;z-index:17" from="396pt,7.75pt" to="405pt,64.15pt">
            <v:stroke endarrow="block"/>
          </v:line>
        </w:pict>
      </w:r>
    </w:p>
    <w:p w:rsidR="00574B55" w:rsidRDefault="00574B55" w:rsidP="00574B55">
      <w:pPr>
        <w:shd w:val="clear" w:color="auto" w:fill="FFFFFF"/>
        <w:ind w:left="846" w:firstLine="187"/>
        <w:rPr>
          <w:sz w:val="28"/>
          <w:szCs w:val="28"/>
        </w:rPr>
      </w:pPr>
    </w:p>
    <w:p w:rsidR="00A21D18" w:rsidRPr="005866C9" w:rsidRDefault="00A21D18" w:rsidP="00574B55">
      <w:pPr>
        <w:shd w:val="clear" w:color="auto" w:fill="FFFFFF"/>
        <w:ind w:left="846" w:firstLine="187"/>
        <w:rPr>
          <w:sz w:val="28"/>
          <w:szCs w:val="28"/>
        </w:rPr>
      </w:pPr>
    </w:p>
    <w:p w:rsidR="00574B55" w:rsidRPr="005866C9" w:rsidRDefault="00574B55" w:rsidP="00574B55">
      <w:pPr>
        <w:shd w:val="clear" w:color="auto" w:fill="FFFFFF"/>
        <w:ind w:left="846" w:firstLine="187"/>
        <w:rPr>
          <w:sz w:val="28"/>
          <w:szCs w:val="28"/>
        </w:rPr>
      </w:pPr>
      <w:r w:rsidRPr="005866C9">
        <w:rPr>
          <w:sz w:val="28"/>
          <w:szCs w:val="28"/>
        </w:rPr>
        <w:t xml:space="preserve">                Цикл Кребса</w:t>
      </w:r>
    </w:p>
    <w:p w:rsidR="00574B55" w:rsidRPr="005866C9" w:rsidRDefault="00574B55" w:rsidP="00574B55">
      <w:pPr>
        <w:shd w:val="clear" w:color="auto" w:fill="FFFFFF"/>
        <w:ind w:left="846" w:firstLine="187"/>
        <w:rPr>
          <w:sz w:val="28"/>
          <w:szCs w:val="28"/>
        </w:rPr>
      </w:pPr>
      <w:r w:rsidRPr="005866C9">
        <w:rPr>
          <w:sz w:val="28"/>
          <w:szCs w:val="28"/>
        </w:rPr>
        <w:t xml:space="preserve">                                                                                   Триглицериды</w:t>
      </w:r>
    </w:p>
    <w:p w:rsidR="00574B55" w:rsidRPr="005866C9" w:rsidRDefault="00574B55" w:rsidP="00574B55">
      <w:pPr>
        <w:shd w:val="clear" w:color="auto" w:fill="FFFFFF"/>
        <w:ind w:left="846" w:firstLine="187"/>
        <w:rPr>
          <w:sz w:val="28"/>
          <w:szCs w:val="28"/>
        </w:rPr>
      </w:pPr>
    </w:p>
    <w:p w:rsidR="00574B55" w:rsidRPr="005866C9" w:rsidRDefault="00574B55" w:rsidP="00574B55">
      <w:pPr>
        <w:shd w:val="clear" w:color="auto" w:fill="FFFFFF"/>
        <w:ind w:left="846" w:firstLine="187"/>
        <w:rPr>
          <w:sz w:val="28"/>
          <w:szCs w:val="28"/>
        </w:rPr>
      </w:pPr>
      <w:r w:rsidRPr="005866C9">
        <w:rPr>
          <w:sz w:val="28"/>
          <w:szCs w:val="28"/>
        </w:rPr>
        <w:t xml:space="preserve">                  </w:t>
      </w:r>
      <w:r w:rsidR="004800A3">
        <w:rPr>
          <w:sz w:val="28"/>
          <w:szCs w:val="28"/>
        </w:rPr>
        <w:t xml:space="preserve">            </w:t>
      </w:r>
      <w:r w:rsidRPr="005866C9">
        <w:rPr>
          <w:sz w:val="28"/>
          <w:szCs w:val="28"/>
        </w:rPr>
        <w:t>СО2+Н2О+АТФ</w:t>
      </w:r>
    </w:p>
    <w:p w:rsidR="00574B55" w:rsidRPr="005866C9" w:rsidRDefault="00574B55" w:rsidP="00574B55">
      <w:pPr>
        <w:shd w:val="clear" w:color="auto" w:fill="FFFFFF"/>
        <w:ind w:left="846" w:firstLine="187"/>
        <w:rPr>
          <w:sz w:val="28"/>
          <w:szCs w:val="28"/>
        </w:rPr>
      </w:pPr>
    </w:p>
    <w:p w:rsidR="00574B55" w:rsidRDefault="00574B55" w:rsidP="00574B55">
      <w:pPr>
        <w:shd w:val="clear" w:color="auto" w:fill="FFFFFF"/>
        <w:ind w:left="846" w:firstLine="187"/>
        <w:rPr>
          <w:sz w:val="28"/>
          <w:szCs w:val="28"/>
        </w:rPr>
      </w:pPr>
    </w:p>
    <w:p w:rsidR="00974BC5" w:rsidRDefault="00974BC5" w:rsidP="00574B55">
      <w:pPr>
        <w:shd w:val="clear" w:color="auto" w:fill="FFFFFF"/>
        <w:ind w:left="846" w:firstLine="187"/>
        <w:rPr>
          <w:sz w:val="28"/>
          <w:szCs w:val="28"/>
        </w:rPr>
      </w:pPr>
    </w:p>
    <w:p w:rsidR="00974BC5" w:rsidRPr="005866C9" w:rsidRDefault="00974BC5" w:rsidP="00574B55">
      <w:pPr>
        <w:shd w:val="clear" w:color="auto" w:fill="FFFFFF"/>
        <w:ind w:left="846" w:firstLine="187"/>
        <w:rPr>
          <w:sz w:val="28"/>
          <w:szCs w:val="28"/>
        </w:rPr>
      </w:pPr>
    </w:p>
    <w:p w:rsidR="00574B55" w:rsidRDefault="00574B55" w:rsidP="00445F62">
      <w:pPr>
        <w:shd w:val="clear" w:color="auto" w:fill="FFFFFF"/>
        <w:jc w:val="center"/>
        <w:rPr>
          <w:color w:val="000000"/>
          <w:spacing w:val="-7"/>
          <w:sz w:val="28"/>
          <w:szCs w:val="28"/>
        </w:rPr>
      </w:pPr>
      <w:r w:rsidRPr="005866C9">
        <w:rPr>
          <w:sz w:val="28"/>
          <w:szCs w:val="28"/>
        </w:rPr>
        <w:t>Рис. №</w:t>
      </w:r>
      <w:r w:rsidR="00BB5484">
        <w:rPr>
          <w:sz w:val="28"/>
          <w:szCs w:val="28"/>
        </w:rPr>
        <w:t xml:space="preserve"> </w:t>
      </w:r>
      <w:r w:rsidRPr="005866C9">
        <w:rPr>
          <w:sz w:val="28"/>
          <w:szCs w:val="28"/>
        </w:rPr>
        <w:t>2 -</w:t>
      </w:r>
      <w:r w:rsidRPr="005866C9">
        <w:rPr>
          <w:color w:val="000000"/>
          <w:spacing w:val="-7"/>
          <w:sz w:val="28"/>
          <w:szCs w:val="28"/>
        </w:rPr>
        <w:t xml:space="preserve"> Метаболизм углеводов в организме.</w:t>
      </w:r>
    </w:p>
    <w:p w:rsidR="006A5464" w:rsidRDefault="006A5464" w:rsidP="00574B55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6A5464" w:rsidRDefault="006A5464" w:rsidP="00574B55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974BC5" w:rsidRDefault="00974BC5" w:rsidP="00574B55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A60D44" w:rsidRDefault="00A60D44" w:rsidP="00574B55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A60D44" w:rsidRDefault="00A60D44" w:rsidP="00574B55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A60D44" w:rsidRDefault="00A60D44" w:rsidP="00574B55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974BC5" w:rsidRDefault="00974BC5" w:rsidP="00574B55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974BC5" w:rsidRDefault="00974BC5" w:rsidP="00574B55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574B55" w:rsidRDefault="00E07965" w:rsidP="00574B55">
      <w:pPr>
        <w:pStyle w:val="a4"/>
        <w:rPr>
          <w:b/>
          <w:sz w:val="28"/>
          <w:szCs w:val="28"/>
        </w:rPr>
      </w:pPr>
      <w:r>
        <w:rPr>
          <w:noProof/>
        </w:rPr>
        <w:pict>
          <v:line id="_x0000_s1035" style="position:absolute;z-index:18" from="252pt,18pt" to="252pt,47.55pt"/>
        </w:pict>
      </w:r>
      <w:r w:rsidR="004800A3">
        <w:rPr>
          <w:b/>
          <w:sz w:val="28"/>
          <w:szCs w:val="28"/>
        </w:rPr>
        <w:t xml:space="preserve">                                                 </w:t>
      </w:r>
      <w:r w:rsidR="00574B55" w:rsidRPr="005866C9">
        <w:rPr>
          <w:b/>
          <w:sz w:val="28"/>
          <w:szCs w:val="28"/>
        </w:rPr>
        <w:t>ТРИГЛИЦЕРИДЫ</w:t>
      </w:r>
    </w:p>
    <w:p w:rsidR="006A5464" w:rsidRDefault="006A5464" w:rsidP="00574B55">
      <w:pPr>
        <w:pStyle w:val="a4"/>
        <w:rPr>
          <w:b/>
          <w:sz w:val="28"/>
          <w:szCs w:val="28"/>
        </w:rPr>
      </w:pPr>
    </w:p>
    <w:p w:rsidR="006A5464" w:rsidRPr="005866C9" w:rsidRDefault="00E07965" w:rsidP="00574B55">
      <w:pPr>
        <w:pStyle w:val="a4"/>
        <w:rPr>
          <w:b/>
          <w:sz w:val="28"/>
          <w:szCs w:val="28"/>
        </w:rPr>
      </w:pPr>
      <w:r>
        <w:rPr>
          <w:noProof/>
        </w:rPr>
        <w:pict>
          <v:line id="_x0000_s1036" style="position:absolute;z-index:20" from="252pt,7.45pt" to="342pt,36.8pt">
            <v:stroke endarrow="block"/>
          </v:line>
        </w:pict>
      </w:r>
      <w:r>
        <w:rPr>
          <w:noProof/>
        </w:rPr>
        <w:pict>
          <v:line id="_x0000_s1037" style="position:absolute;flip:x;z-index:19" from="81pt,7.45pt" to="252pt,36.8pt">
            <v:stroke endarrow="block"/>
          </v:line>
        </w:pict>
      </w:r>
    </w:p>
    <w:p w:rsidR="00574B55" w:rsidRPr="005866C9" w:rsidRDefault="00574B55" w:rsidP="00574B55">
      <w:pPr>
        <w:shd w:val="clear" w:color="auto" w:fill="FFFFFF"/>
        <w:ind w:left="846" w:firstLine="187"/>
        <w:rPr>
          <w:sz w:val="28"/>
          <w:szCs w:val="28"/>
        </w:rPr>
      </w:pPr>
    </w:p>
    <w:p w:rsidR="00574B55" w:rsidRPr="005866C9" w:rsidRDefault="00574B55" w:rsidP="00574B55">
      <w:pPr>
        <w:shd w:val="clear" w:color="auto" w:fill="FFFFFF"/>
        <w:ind w:left="846" w:firstLine="187"/>
        <w:rPr>
          <w:sz w:val="28"/>
          <w:szCs w:val="28"/>
        </w:rPr>
      </w:pPr>
      <w:r w:rsidRPr="005866C9">
        <w:rPr>
          <w:sz w:val="28"/>
          <w:szCs w:val="28"/>
        </w:rPr>
        <w:t xml:space="preserve">Глицерин                            </w:t>
      </w:r>
      <w:r w:rsidR="006A5464">
        <w:rPr>
          <w:sz w:val="28"/>
          <w:szCs w:val="28"/>
        </w:rPr>
        <w:t xml:space="preserve">          инсулин    </w:t>
      </w:r>
      <w:r w:rsidRPr="005866C9">
        <w:rPr>
          <w:sz w:val="28"/>
          <w:szCs w:val="28"/>
        </w:rPr>
        <w:t>жирные кислоты</w:t>
      </w:r>
    </w:p>
    <w:p w:rsidR="00574B55" w:rsidRDefault="00E07965" w:rsidP="00574B55">
      <w:pPr>
        <w:shd w:val="clear" w:color="auto" w:fill="FFFFFF"/>
        <w:ind w:left="846" w:firstLine="187"/>
        <w:rPr>
          <w:sz w:val="28"/>
          <w:szCs w:val="28"/>
        </w:rPr>
      </w:pPr>
      <w:r>
        <w:rPr>
          <w:noProof/>
        </w:rPr>
        <w:pict>
          <v:line id="_x0000_s1038" style="position:absolute;left:0;text-align:left;flip:x;z-index:23" from="189pt,.5pt" to="333pt,63.5pt">
            <v:stroke endarrow="block"/>
          </v:line>
        </w:pict>
      </w:r>
      <w:r>
        <w:rPr>
          <w:noProof/>
        </w:rPr>
        <w:pict>
          <v:line id="_x0000_s1039" style="position:absolute;left:0;text-align:left;flip:x;z-index:22" from="243pt,.5pt" to="342pt,63.5pt">
            <v:stroke endarrow="block"/>
          </v:line>
        </w:pict>
      </w:r>
      <w:r>
        <w:rPr>
          <w:noProof/>
        </w:rPr>
        <w:pict>
          <v:line id="_x0000_s1040" style="position:absolute;left:0;text-align:left;z-index:21" from="351pt,.5pt" to="5in,63.5pt">
            <v:stroke endarrow="block"/>
          </v:line>
        </w:pict>
      </w:r>
      <w:r>
        <w:rPr>
          <w:noProof/>
        </w:rPr>
        <w:pict>
          <v:line id="_x0000_s1041" style="position:absolute;left:0;text-align:left;flip:x;z-index:25" from="36pt,9.5pt" to="81pt,45.5pt">
            <v:stroke endarrow="block"/>
          </v:line>
        </w:pict>
      </w:r>
      <w:r>
        <w:rPr>
          <w:noProof/>
        </w:rPr>
        <w:pict>
          <v:line id="_x0000_s1042" style="position:absolute;left:0;text-align:left;z-index:24" from="81pt,9.5pt" to="99pt,54.5pt">
            <v:stroke endarrow="block"/>
          </v:line>
        </w:pict>
      </w:r>
    </w:p>
    <w:p w:rsidR="00974BC5" w:rsidRDefault="00974BC5" w:rsidP="00574B55">
      <w:pPr>
        <w:shd w:val="clear" w:color="auto" w:fill="FFFFFF"/>
        <w:ind w:left="846" w:firstLine="187"/>
        <w:rPr>
          <w:sz w:val="28"/>
          <w:szCs w:val="28"/>
        </w:rPr>
      </w:pPr>
    </w:p>
    <w:p w:rsidR="00974BC5" w:rsidRDefault="00974BC5" w:rsidP="00574B55">
      <w:pPr>
        <w:shd w:val="clear" w:color="auto" w:fill="FFFFFF"/>
        <w:ind w:left="846" w:firstLine="187"/>
        <w:rPr>
          <w:sz w:val="28"/>
          <w:szCs w:val="28"/>
        </w:rPr>
      </w:pPr>
    </w:p>
    <w:p w:rsidR="00974BC5" w:rsidRPr="005866C9" w:rsidRDefault="00974BC5" w:rsidP="00574B55">
      <w:pPr>
        <w:shd w:val="clear" w:color="auto" w:fill="FFFFFF"/>
        <w:ind w:left="846" w:firstLine="187"/>
        <w:rPr>
          <w:sz w:val="28"/>
          <w:szCs w:val="28"/>
        </w:rPr>
      </w:pPr>
    </w:p>
    <w:p w:rsidR="00974BC5" w:rsidRDefault="00574B55" w:rsidP="00574B55">
      <w:pPr>
        <w:shd w:val="clear" w:color="auto" w:fill="FFFFFF"/>
        <w:rPr>
          <w:sz w:val="28"/>
          <w:szCs w:val="28"/>
        </w:rPr>
      </w:pPr>
      <w:r w:rsidRPr="005866C9">
        <w:rPr>
          <w:sz w:val="28"/>
          <w:szCs w:val="28"/>
        </w:rPr>
        <w:t xml:space="preserve">Ресинтез     цикл Кребса     АсСоА      кетоновые      печень (ресинтез  </w:t>
      </w:r>
      <w:r w:rsidR="00974BC5">
        <w:rPr>
          <w:sz w:val="28"/>
          <w:szCs w:val="28"/>
        </w:rPr>
        <w:t xml:space="preserve">             </w:t>
      </w:r>
    </w:p>
    <w:p w:rsidR="00974BC5" w:rsidRDefault="00E07965" w:rsidP="00974BC5">
      <w:pPr>
        <w:shd w:val="clear" w:color="auto" w:fill="FFFFFF"/>
        <w:rPr>
          <w:sz w:val="28"/>
          <w:szCs w:val="28"/>
        </w:rPr>
      </w:pPr>
      <w:r>
        <w:rPr>
          <w:noProof/>
        </w:rPr>
        <w:pict>
          <v:line id="_x0000_s1043" style="position:absolute;z-index:28" from="189pt,10pt" to="315pt,73pt">
            <v:stroke endarrow="block"/>
          </v:line>
        </w:pict>
      </w:r>
      <w:r>
        <w:rPr>
          <w:noProof/>
        </w:rPr>
        <w:pict>
          <v:line id="_x0000_s1044" style="position:absolute;flip:x;z-index:27" from="162pt,10pt" to="171pt,91pt">
            <v:stroke endarrow="block"/>
          </v:line>
        </w:pict>
      </w:r>
      <w:r>
        <w:rPr>
          <w:noProof/>
        </w:rPr>
        <w:pict>
          <v:line id="_x0000_s1045" style="position:absolute;z-index:26" from="99pt,10pt" to="99pt,46pt">
            <v:stroke endarrow="block"/>
          </v:line>
        </w:pict>
      </w:r>
      <w:r w:rsidR="007D106C">
        <w:rPr>
          <w:sz w:val="28"/>
          <w:szCs w:val="28"/>
        </w:rPr>
        <w:t xml:space="preserve"> </w:t>
      </w:r>
      <w:r w:rsidR="007D106C" w:rsidRPr="005866C9">
        <w:rPr>
          <w:sz w:val="28"/>
          <w:szCs w:val="28"/>
        </w:rPr>
        <w:t>жиров</w:t>
      </w:r>
      <w:r w:rsidR="00974BC5">
        <w:rPr>
          <w:sz w:val="28"/>
          <w:szCs w:val="28"/>
        </w:rPr>
        <w:t xml:space="preserve">                                </w:t>
      </w:r>
      <w:r w:rsidR="007D106C">
        <w:rPr>
          <w:sz w:val="28"/>
          <w:szCs w:val="28"/>
        </w:rPr>
        <w:t xml:space="preserve">                          </w:t>
      </w:r>
      <w:r w:rsidR="00974BC5" w:rsidRPr="005866C9">
        <w:rPr>
          <w:sz w:val="28"/>
          <w:szCs w:val="28"/>
        </w:rPr>
        <w:t xml:space="preserve">тела      </w:t>
      </w:r>
      <w:r w:rsidR="00974BC5">
        <w:rPr>
          <w:sz w:val="28"/>
          <w:szCs w:val="28"/>
        </w:rPr>
        <w:t xml:space="preserve">      триглице</w:t>
      </w:r>
      <w:r w:rsidR="00974BC5" w:rsidRPr="005866C9">
        <w:rPr>
          <w:sz w:val="28"/>
          <w:szCs w:val="28"/>
        </w:rPr>
        <w:t>ридов)</w:t>
      </w:r>
    </w:p>
    <w:p w:rsidR="007D106C" w:rsidRDefault="00574B55" w:rsidP="007D106C">
      <w:pPr>
        <w:shd w:val="clear" w:color="auto" w:fill="FFFFFF"/>
        <w:rPr>
          <w:sz w:val="28"/>
          <w:szCs w:val="28"/>
        </w:rPr>
      </w:pPr>
      <w:r w:rsidRPr="005866C9">
        <w:rPr>
          <w:sz w:val="28"/>
          <w:szCs w:val="28"/>
        </w:rPr>
        <w:t xml:space="preserve">                           </w:t>
      </w:r>
    </w:p>
    <w:p w:rsidR="00574B55" w:rsidRPr="005866C9" w:rsidRDefault="00574B55" w:rsidP="007D106C">
      <w:pPr>
        <w:shd w:val="clear" w:color="auto" w:fill="FFFFFF"/>
        <w:rPr>
          <w:sz w:val="28"/>
          <w:szCs w:val="28"/>
        </w:rPr>
      </w:pPr>
      <w:r w:rsidRPr="005866C9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574B55" w:rsidRPr="005866C9" w:rsidRDefault="00574B55" w:rsidP="00574B55">
      <w:pPr>
        <w:shd w:val="clear" w:color="auto" w:fill="FFFFFF"/>
        <w:rPr>
          <w:sz w:val="28"/>
          <w:szCs w:val="28"/>
        </w:rPr>
      </w:pPr>
      <w:r w:rsidRPr="005866C9">
        <w:rPr>
          <w:sz w:val="28"/>
          <w:szCs w:val="28"/>
        </w:rPr>
        <w:t xml:space="preserve">                  СО2+Н2О+АТФ</w:t>
      </w:r>
    </w:p>
    <w:p w:rsidR="00574B55" w:rsidRPr="005866C9" w:rsidRDefault="00574B55" w:rsidP="00574B55">
      <w:pPr>
        <w:shd w:val="clear" w:color="auto" w:fill="FFFFFF"/>
        <w:rPr>
          <w:sz w:val="28"/>
          <w:szCs w:val="28"/>
        </w:rPr>
      </w:pPr>
    </w:p>
    <w:p w:rsidR="00E90D68" w:rsidRDefault="00574B55" w:rsidP="00574B55">
      <w:pPr>
        <w:shd w:val="clear" w:color="auto" w:fill="FFFFFF"/>
        <w:rPr>
          <w:sz w:val="28"/>
          <w:szCs w:val="28"/>
        </w:rPr>
      </w:pPr>
      <w:r w:rsidRPr="005866C9">
        <w:rPr>
          <w:sz w:val="28"/>
          <w:szCs w:val="28"/>
        </w:rPr>
        <w:t xml:space="preserve">                   Жировая ткань                                    цикл Кребса </w:t>
      </w:r>
    </w:p>
    <w:p w:rsidR="00574B55" w:rsidRPr="005866C9" w:rsidRDefault="00E07965" w:rsidP="00574B55">
      <w:pPr>
        <w:shd w:val="clear" w:color="auto" w:fill="FFFFFF"/>
        <w:rPr>
          <w:sz w:val="28"/>
          <w:szCs w:val="28"/>
        </w:rPr>
      </w:pPr>
      <w:r>
        <w:rPr>
          <w:noProof/>
        </w:rPr>
        <w:pict>
          <v:line id="_x0000_s1046" style="position:absolute;z-index:29" from="315pt,3.4pt" to="315pt,39.4pt">
            <v:stroke endarrow="block"/>
          </v:line>
        </w:pict>
      </w:r>
      <w:r w:rsidR="00574B55" w:rsidRPr="005866C9">
        <w:rPr>
          <w:sz w:val="28"/>
          <w:szCs w:val="28"/>
        </w:rPr>
        <w:t xml:space="preserve">    </w:t>
      </w:r>
      <w:r w:rsidR="00E90D68" w:rsidRPr="005866C9">
        <w:rPr>
          <w:sz w:val="28"/>
          <w:szCs w:val="28"/>
        </w:rPr>
        <w:t xml:space="preserve">(ресинтез триглицеридов)                     </w:t>
      </w:r>
    </w:p>
    <w:p w:rsidR="00574B55" w:rsidRPr="005866C9" w:rsidRDefault="00574B55" w:rsidP="00E90D68">
      <w:pPr>
        <w:shd w:val="clear" w:color="auto" w:fill="FFFFFF"/>
        <w:rPr>
          <w:sz w:val="28"/>
          <w:szCs w:val="28"/>
        </w:rPr>
      </w:pPr>
      <w:r w:rsidRPr="005866C9">
        <w:rPr>
          <w:sz w:val="28"/>
          <w:szCs w:val="28"/>
        </w:rPr>
        <w:t xml:space="preserve">            </w:t>
      </w:r>
    </w:p>
    <w:p w:rsidR="00574B55" w:rsidRPr="005866C9" w:rsidRDefault="00574B55" w:rsidP="00574B55">
      <w:pPr>
        <w:shd w:val="clear" w:color="auto" w:fill="FFFFFF"/>
        <w:rPr>
          <w:sz w:val="28"/>
          <w:szCs w:val="28"/>
        </w:rPr>
      </w:pPr>
    </w:p>
    <w:p w:rsidR="00574B55" w:rsidRPr="005866C9" w:rsidRDefault="00574B55" w:rsidP="00574B55">
      <w:pPr>
        <w:shd w:val="clear" w:color="auto" w:fill="FFFFFF"/>
        <w:ind w:left="846" w:firstLine="187"/>
        <w:rPr>
          <w:sz w:val="28"/>
          <w:szCs w:val="28"/>
        </w:rPr>
      </w:pPr>
      <w:r w:rsidRPr="005866C9">
        <w:rPr>
          <w:sz w:val="28"/>
          <w:szCs w:val="28"/>
        </w:rPr>
        <w:t xml:space="preserve">                                                               СО2+Н2О+АТФ</w:t>
      </w:r>
    </w:p>
    <w:p w:rsidR="00574B55" w:rsidRPr="005866C9" w:rsidRDefault="00574B55" w:rsidP="00574B55">
      <w:pPr>
        <w:shd w:val="clear" w:color="auto" w:fill="FFFFFF"/>
        <w:ind w:left="846" w:firstLine="187"/>
        <w:rPr>
          <w:sz w:val="28"/>
          <w:szCs w:val="28"/>
        </w:rPr>
      </w:pPr>
    </w:p>
    <w:p w:rsidR="00574B55" w:rsidRPr="005866C9" w:rsidRDefault="00574B55" w:rsidP="00574B55">
      <w:pPr>
        <w:shd w:val="clear" w:color="auto" w:fill="FFFFFF"/>
        <w:ind w:left="846" w:firstLine="187"/>
        <w:rPr>
          <w:sz w:val="28"/>
          <w:szCs w:val="28"/>
        </w:rPr>
      </w:pPr>
    </w:p>
    <w:p w:rsidR="00574B55" w:rsidRDefault="00574B55" w:rsidP="00445F62">
      <w:pPr>
        <w:shd w:val="clear" w:color="auto" w:fill="FFFFFF"/>
        <w:jc w:val="center"/>
        <w:rPr>
          <w:color w:val="000000"/>
          <w:spacing w:val="-7"/>
          <w:sz w:val="28"/>
          <w:szCs w:val="28"/>
        </w:rPr>
      </w:pPr>
      <w:r w:rsidRPr="005866C9">
        <w:rPr>
          <w:sz w:val="28"/>
          <w:szCs w:val="28"/>
        </w:rPr>
        <w:t>Рис. №</w:t>
      </w:r>
      <w:r w:rsidR="00BB5484">
        <w:rPr>
          <w:sz w:val="28"/>
          <w:szCs w:val="28"/>
        </w:rPr>
        <w:t xml:space="preserve"> </w:t>
      </w:r>
      <w:r w:rsidRPr="005866C9">
        <w:rPr>
          <w:sz w:val="28"/>
          <w:szCs w:val="28"/>
        </w:rPr>
        <w:t xml:space="preserve">3 - </w:t>
      </w:r>
      <w:r w:rsidRPr="005866C9">
        <w:rPr>
          <w:color w:val="000000"/>
          <w:spacing w:val="-7"/>
          <w:sz w:val="28"/>
          <w:szCs w:val="28"/>
        </w:rPr>
        <w:t>Метаболизм липидов в организме.</w:t>
      </w:r>
    </w:p>
    <w:p w:rsidR="00AA5D16" w:rsidRPr="005866C9" w:rsidRDefault="00AA5D16" w:rsidP="00574B55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574B55" w:rsidRPr="005866C9" w:rsidRDefault="00574B55" w:rsidP="00574B55">
      <w:pPr>
        <w:shd w:val="clear" w:color="auto" w:fill="FFFFFF"/>
        <w:ind w:left="846" w:firstLine="187"/>
        <w:rPr>
          <w:sz w:val="28"/>
          <w:szCs w:val="28"/>
        </w:rPr>
      </w:pPr>
    </w:p>
    <w:p w:rsidR="000803C1" w:rsidRDefault="00C33E10" w:rsidP="00445F62">
      <w:pPr>
        <w:pStyle w:val="ac"/>
        <w:jc w:val="center"/>
        <w:rPr>
          <w:b/>
          <w:sz w:val="28"/>
          <w:szCs w:val="28"/>
        </w:rPr>
      </w:pPr>
      <w:r w:rsidRPr="004800A3">
        <w:rPr>
          <w:b/>
          <w:sz w:val="28"/>
          <w:szCs w:val="28"/>
        </w:rPr>
        <w:t>2</w:t>
      </w:r>
      <w:r w:rsidR="00573932" w:rsidRPr="004800A3">
        <w:rPr>
          <w:b/>
          <w:sz w:val="28"/>
          <w:szCs w:val="28"/>
        </w:rPr>
        <w:t xml:space="preserve"> </w:t>
      </w:r>
      <w:r w:rsidR="00AC7BDB" w:rsidRPr="004800A3">
        <w:rPr>
          <w:b/>
          <w:sz w:val="28"/>
          <w:szCs w:val="28"/>
        </w:rPr>
        <w:t>С</w:t>
      </w:r>
      <w:r w:rsidR="00C509E0">
        <w:rPr>
          <w:b/>
          <w:sz w:val="28"/>
          <w:szCs w:val="28"/>
        </w:rPr>
        <w:t>АХАРНЫЙ ДИАБЕТ.</w:t>
      </w:r>
      <w:r w:rsidR="000F5CC7" w:rsidRPr="004800A3">
        <w:rPr>
          <w:b/>
          <w:sz w:val="28"/>
          <w:szCs w:val="28"/>
        </w:rPr>
        <w:t xml:space="preserve"> </w:t>
      </w:r>
      <w:r w:rsidR="00AC7BDB" w:rsidRPr="004800A3">
        <w:rPr>
          <w:b/>
          <w:sz w:val="28"/>
          <w:szCs w:val="28"/>
        </w:rPr>
        <w:t>О</w:t>
      </w:r>
      <w:r w:rsidR="00445F62">
        <w:rPr>
          <w:b/>
          <w:sz w:val="28"/>
          <w:szCs w:val="28"/>
        </w:rPr>
        <w:t>ПРЕДЕЛЕНИЕ.</w:t>
      </w:r>
      <w:r w:rsidR="00C509E0">
        <w:rPr>
          <w:b/>
          <w:sz w:val="28"/>
          <w:szCs w:val="28"/>
        </w:rPr>
        <w:t xml:space="preserve"> КЛАССИФИКАЦИЯ </w:t>
      </w:r>
    </w:p>
    <w:p w:rsidR="00E17338" w:rsidRDefault="00541EC2" w:rsidP="00842183">
      <w:pPr>
        <w:pStyle w:val="ac"/>
        <w:ind w:left="0" w:firstLine="283"/>
        <w:jc w:val="both"/>
        <w:rPr>
          <w:sz w:val="28"/>
          <w:szCs w:val="28"/>
        </w:rPr>
      </w:pPr>
      <w:r>
        <w:rPr>
          <w:vanish/>
          <w:sz w:val="28"/>
          <w:szCs w:val="28"/>
        </w:rPr>
        <w:t xml:space="preserve"> </w:t>
      </w:r>
      <w:r w:rsidR="00445F62">
        <w:rPr>
          <w:vanish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vanish/>
          <w:sz w:val="28"/>
          <w:szCs w:val="28"/>
        </w:rPr>
        <w:t xml:space="preserve">     </w:t>
      </w:r>
      <w:r>
        <w:rPr>
          <w:vanish/>
          <w:sz w:val="28"/>
          <w:szCs w:val="28"/>
        </w:rPr>
        <w:tab/>
      </w:r>
      <w:r w:rsidR="00AC7BDB" w:rsidRPr="00E17338">
        <w:rPr>
          <w:sz w:val="28"/>
          <w:szCs w:val="28"/>
        </w:rPr>
        <w:t>С</w:t>
      </w:r>
      <w:r w:rsidR="00B63F2E" w:rsidRPr="00E17338">
        <w:rPr>
          <w:sz w:val="28"/>
          <w:szCs w:val="28"/>
        </w:rPr>
        <w:t>а</w:t>
      </w:r>
      <w:r w:rsidR="00AC7BDB" w:rsidRPr="00E17338">
        <w:rPr>
          <w:sz w:val="28"/>
          <w:szCs w:val="28"/>
        </w:rPr>
        <w:t>х</w:t>
      </w:r>
      <w:r w:rsidR="00B63F2E" w:rsidRPr="00E17338">
        <w:rPr>
          <w:sz w:val="28"/>
          <w:szCs w:val="28"/>
        </w:rPr>
        <w:t>а</w:t>
      </w:r>
      <w:r w:rsidR="00AC7BDB" w:rsidRPr="00E17338">
        <w:rPr>
          <w:sz w:val="28"/>
          <w:szCs w:val="28"/>
        </w:rPr>
        <w:t>р</w:t>
      </w:r>
      <w:r w:rsidR="00B63F2E" w:rsidRPr="00E17338">
        <w:rPr>
          <w:sz w:val="28"/>
          <w:szCs w:val="28"/>
        </w:rPr>
        <w:t>н</w:t>
      </w:r>
      <w:r w:rsidR="00AC7BDB" w:rsidRPr="00E17338">
        <w:rPr>
          <w:sz w:val="28"/>
          <w:szCs w:val="28"/>
        </w:rPr>
        <w:t>ы</w:t>
      </w:r>
      <w:r w:rsidR="003D0D81" w:rsidRPr="00E17338">
        <w:rPr>
          <w:sz w:val="28"/>
          <w:szCs w:val="28"/>
        </w:rPr>
        <w:t xml:space="preserve">й </w:t>
      </w:r>
      <w:r w:rsidR="00AC7BDB" w:rsidRPr="00E17338">
        <w:rPr>
          <w:sz w:val="28"/>
          <w:szCs w:val="28"/>
        </w:rPr>
        <w:t>д</w:t>
      </w:r>
      <w:r w:rsidR="003D0D81" w:rsidRPr="00E17338">
        <w:rPr>
          <w:sz w:val="28"/>
          <w:szCs w:val="28"/>
        </w:rPr>
        <w:t>и</w:t>
      </w:r>
      <w:r w:rsidR="00AC7BDB" w:rsidRPr="00E17338">
        <w:rPr>
          <w:sz w:val="28"/>
          <w:szCs w:val="28"/>
        </w:rPr>
        <w:t>а</w:t>
      </w:r>
      <w:r w:rsidR="003D0D81" w:rsidRPr="00E17338">
        <w:rPr>
          <w:sz w:val="28"/>
          <w:szCs w:val="28"/>
        </w:rPr>
        <w:t>б</w:t>
      </w:r>
      <w:r w:rsidR="00AC7BDB" w:rsidRPr="00E17338">
        <w:rPr>
          <w:sz w:val="28"/>
          <w:szCs w:val="28"/>
        </w:rPr>
        <w:t>е</w:t>
      </w:r>
      <w:r w:rsidR="003D0D81" w:rsidRPr="00E17338">
        <w:rPr>
          <w:sz w:val="28"/>
          <w:szCs w:val="28"/>
        </w:rPr>
        <w:t>т</w:t>
      </w:r>
      <w:r w:rsidR="00B63F2E" w:rsidRPr="00E17338">
        <w:rPr>
          <w:sz w:val="28"/>
          <w:szCs w:val="28"/>
        </w:rPr>
        <w:t xml:space="preserve"> </w:t>
      </w:r>
      <w:r w:rsidR="003D0D81" w:rsidRPr="00E17338">
        <w:rPr>
          <w:sz w:val="28"/>
          <w:szCs w:val="28"/>
        </w:rPr>
        <w:t>(</w:t>
      </w:r>
      <w:r w:rsidR="00AC7BDB" w:rsidRPr="00E17338">
        <w:rPr>
          <w:sz w:val="28"/>
          <w:szCs w:val="28"/>
        </w:rPr>
        <w:t>н</w:t>
      </w:r>
      <w:r w:rsidR="00A9504C" w:rsidRPr="00E17338">
        <w:rPr>
          <w:sz w:val="28"/>
          <w:szCs w:val="28"/>
        </w:rPr>
        <w:t>а</w:t>
      </w:r>
      <w:r w:rsidR="00AC7BDB" w:rsidRPr="00E17338">
        <w:rPr>
          <w:sz w:val="28"/>
          <w:szCs w:val="28"/>
        </w:rPr>
        <w:t>и</w:t>
      </w:r>
      <w:r w:rsidR="00A9504C" w:rsidRPr="00E17338">
        <w:rPr>
          <w:sz w:val="28"/>
          <w:szCs w:val="28"/>
        </w:rPr>
        <w:t>б</w:t>
      </w:r>
      <w:r w:rsidR="00AC7BDB" w:rsidRPr="00E17338">
        <w:rPr>
          <w:sz w:val="28"/>
          <w:szCs w:val="28"/>
        </w:rPr>
        <w:t>о</w:t>
      </w:r>
      <w:r w:rsidR="00A9504C" w:rsidRPr="00E17338">
        <w:rPr>
          <w:sz w:val="28"/>
          <w:szCs w:val="28"/>
        </w:rPr>
        <w:t>л</w:t>
      </w:r>
      <w:r w:rsidR="00AC7BDB" w:rsidRPr="00E17338">
        <w:rPr>
          <w:sz w:val="28"/>
          <w:szCs w:val="28"/>
        </w:rPr>
        <w:t>е</w:t>
      </w:r>
      <w:r w:rsidR="00A9504C" w:rsidRPr="00E17338">
        <w:rPr>
          <w:sz w:val="28"/>
          <w:szCs w:val="28"/>
        </w:rPr>
        <w:t xml:space="preserve">е </w:t>
      </w:r>
      <w:r w:rsidR="00AC7BDB" w:rsidRPr="00E17338">
        <w:rPr>
          <w:sz w:val="28"/>
          <w:szCs w:val="28"/>
        </w:rPr>
        <w:t>у</w:t>
      </w:r>
      <w:r w:rsidR="00A9504C" w:rsidRPr="00E17338">
        <w:rPr>
          <w:sz w:val="28"/>
          <w:szCs w:val="28"/>
        </w:rPr>
        <w:t>н</w:t>
      </w:r>
      <w:r w:rsidR="00AC7BDB" w:rsidRPr="00E17338">
        <w:rPr>
          <w:sz w:val="28"/>
          <w:szCs w:val="28"/>
        </w:rPr>
        <w:t>и</w:t>
      </w:r>
      <w:r w:rsidR="003D0D81" w:rsidRPr="00E17338">
        <w:rPr>
          <w:sz w:val="28"/>
          <w:szCs w:val="28"/>
        </w:rPr>
        <w:t>в</w:t>
      </w:r>
      <w:r w:rsidR="00AC7BDB" w:rsidRPr="00E17338">
        <w:rPr>
          <w:sz w:val="28"/>
          <w:szCs w:val="28"/>
        </w:rPr>
        <w:t>е</w:t>
      </w:r>
      <w:r w:rsidR="003D0D81" w:rsidRPr="00E17338">
        <w:rPr>
          <w:sz w:val="28"/>
          <w:szCs w:val="28"/>
        </w:rPr>
        <w:t>р</w:t>
      </w:r>
      <w:r w:rsidR="00AC7BDB" w:rsidRPr="00E17338">
        <w:rPr>
          <w:sz w:val="28"/>
          <w:szCs w:val="28"/>
        </w:rPr>
        <w:t>с</w:t>
      </w:r>
      <w:r w:rsidR="003D0D81" w:rsidRPr="00E17338">
        <w:rPr>
          <w:sz w:val="28"/>
          <w:szCs w:val="28"/>
        </w:rPr>
        <w:t>а</w:t>
      </w:r>
      <w:r w:rsidR="00AC7BDB" w:rsidRPr="00E17338">
        <w:rPr>
          <w:sz w:val="28"/>
          <w:szCs w:val="28"/>
        </w:rPr>
        <w:t>л</w:t>
      </w:r>
      <w:r w:rsidR="003D0D81" w:rsidRPr="00E17338">
        <w:rPr>
          <w:sz w:val="28"/>
          <w:szCs w:val="28"/>
        </w:rPr>
        <w:t>ь</w:t>
      </w:r>
      <w:r w:rsidR="00AC7BDB" w:rsidRPr="00E17338">
        <w:rPr>
          <w:sz w:val="28"/>
          <w:szCs w:val="28"/>
        </w:rPr>
        <w:t>н</w:t>
      </w:r>
      <w:r w:rsidR="003D0D81" w:rsidRPr="00E17338">
        <w:rPr>
          <w:sz w:val="28"/>
          <w:szCs w:val="28"/>
        </w:rPr>
        <w:t>о</w:t>
      </w:r>
      <w:r w:rsidR="00AC7BDB" w:rsidRPr="00E17338">
        <w:rPr>
          <w:sz w:val="28"/>
          <w:szCs w:val="28"/>
        </w:rPr>
        <w:t>е</w:t>
      </w:r>
      <w:r w:rsidR="003D0D81" w:rsidRPr="00E17338">
        <w:rPr>
          <w:sz w:val="28"/>
          <w:szCs w:val="28"/>
        </w:rPr>
        <w:t xml:space="preserve"> </w:t>
      </w:r>
      <w:r w:rsidR="00AC7BDB" w:rsidRPr="00E17338">
        <w:rPr>
          <w:sz w:val="28"/>
          <w:szCs w:val="28"/>
        </w:rPr>
        <w:t>е</w:t>
      </w:r>
      <w:r w:rsidR="003D0D81" w:rsidRPr="00E17338">
        <w:rPr>
          <w:sz w:val="28"/>
          <w:szCs w:val="28"/>
        </w:rPr>
        <w:t>г</w:t>
      </w:r>
      <w:r w:rsidR="00AC7BDB" w:rsidRPr="00E17338">
        <w:rPr>
          <w:sz w:val="28"/>
          <w:szCs w:val="28"/>
        </w:rPr>
        <w:t>о</w:t>
      </w:r>
      <w:r w:rsidR="003D0D81" w:rsidRPr="00E17338">
        <w:rPr>
          <w:sz w:val="28"/>
          <w:szCs w:val="28"/>
        </w:rPr>
        <w:t xml:space="preserve"> </w:t>
      </w:r>
      <w:r w:rsidR="00D1092D">
        <w:rPr>
          <w:sz w:val="28"/>
          <w:szCs w:val="28"/>
        </w:rPr>
        <w:t>о</w:t>
      </w:r>
      <w:r w:rsidR="003D0D81" w:rsidRPr="00E17338">
        <w:rPr>
          <w:sz w:val="28"/>
          <w:szCs w:val="28"/>
        </w:rPr>
        <w:t>п</w:t>
      </w:r>
      <w:r w:rsidR="00AC7BDB" w:rsidRPr="00E17338">
        <w:rPr>
          <w:sz w:val="28"/>
          <w:szCs w:val="28"/>
        </w:rPr>
        <w:t>р</w:t>
      </w:r>
      <w:r w:rsidR="003D0D81" w:rsidRPr="00E17338">
        <w:rPr>
          <w:sz w:val="28"/>
          <w:szCs w:val="28"/>
        </w:rPr>
        <w:t>е</w:t>
      </w:r>
      <w:r w:rsidR="00AC7BDB" w:rsidRPr="00E17338">
        <w:rPr>
          <w:sz w:val="28"/>
          <w:szCs w:val="28"/>
        </w:rPr>
        <w:t>д</w:t>
      </w:r>
      <w:r w:rsidR="003D0D81" w:rsidRPr="00E17338">
        <w:rPr>
          <w:sz w:val="28"/>
          <w:szCs w:val="28"/>
        </w:rPr>
        <w:t>е</w:t>
      </w:r>
      <w:r w:rsidR="00AC7BDB" w:rsidRPr="00E17338">
        <w:rPr>
          <w:sz w:val="28"/>
          <w:szCs w:val="28"/>
        </w:rPr>
        <w:t>л</w:t>
      </w:r>
      <w:r w:rsidR="003D0D81" w:rsidRPr="00E17338">
        <w:rPr>
          <w:sz w:val="28"/>
          <w:szCs w:val="28"/>
        </w:rPr>
        <w:t>е</w:t>
      </w:r>
      <w:r w:rsidR="00AC7BDB" w:rsidRPr="00E17338">
        <w:rPr>
          <w:sz w:val="28"/>
          <w:szCs w:val="28"/>
        </w:rPr>
        <w:t>н</w:t>
      </w:r>
      <w:r w:rsidR="003D0D81" w:rsidRPr="00E17338">
        <w:rPr>
          <w:sz w:val="28"/>
          <w:szCs w:val="28"/>
        </w:rPr>
        <w:t>и</w:t>
      </w:r>
      <w:r w:rsidR="00AC7BDB" w:rsidRPr="00E17338">
        <w:rPr>
          <w:sz w:val="28"/>
          <w:szCs w:val="28"/>
        </w:rPr>
        <w:t>е</w:t>
      </w:r>
      <w:r w:rsidR="00287DAE">
        <w:rPr>
          <w:sz w:val="28"/>
          <w:szCs w:val="28"/>
        </w:rPr>
        <w:t xml:space="preserve"> </w:t>
      </w:r>
      <w:r w:rsidR="00AC7BDB" w:rsidRPr="00E17338">
        <w:rPr>
          <w:sz w:val="28"/>
          <w:szCs w:val="28"/>
        </w:rPr>
        <w:t>«</w:t>
      </w:r>
      <w:r w:rsidR="00A9504C" w:rsidRPr="00E17338">
        <w:rPr>
          <w:sz w:val="28"/>
          <w:szCs w:val="28"/>
        </w:rPr>
        <w:t>с</w:t>
      </w:r>
      <w:r w:rsidR="00AC7BDB" w:rsidRPr="00E17338">
        <w:rPr>
          <w:sz w:val="28"/>
          <w:szCs w:val="28"/>
        </w:rPr>
        <w:t>о</w:t>
      </w:r>
      <w:r w:rsidR="00A9504C" w:rsidRPr="00E17338">
        <w:rPr>
          <w:sz w:val="28"/>
          <w:szCs w:val="28"/>
        </w:rPr>
        <w:t>с</w:t>
      </w:r>
      <w:r w:rsidR="00AC7BDB" w:rsidRPr="00E17338">
        <w:rPr>
          <w:sz w:val="28"/>
          <w:szCs w:val="28"/>
        </w:rPr>
        <w:t>т</w:t>
      </w:r>
      <w:r w:rsidR="00A9504C" w:rsidRPr="00E17338">
        <w:rPr>
          <w:sz w:val="28"/>
          <w:szCs w:val="28"/>
        </w:rPr>
        <w:t>о</w:t>
      </w:r>
      <w:r w:rsidR="00AC7BDB" w:rsidRPr="00E17338">
        <w:rPr>
          <w:sz w:val="28"/>
          <w:szCs w:val="28"/>
        </w:rPr>
        <w:t>я</w:t>
      </w:r>
      <w:r w:rsidR="00A9504C" w:rsidRPr="00E17338">
        <w:rPr>
          <w:sz w:val="28"/>
          <w:szCs w:val="28"/>
        </w:rPr>
        <w:t>н</w:t>
      </w:r>
      <w:r w:rsidR="00AC7BDB" w:rsidRPr="00E17338">
        <w:rPr>
          <w:sz w:val="28"/>
          <w:szCs w:val="28"/>
        </w:rPr>
        <w:t>и</w:t>
      </w:r>
      <w:r w:rsidR="00E17338">
        <w:rPr>
          <w:sz w:val="28"/>
          <w:szCs w:val="28"/>
        </w:rPr>
        <w:t xml:space="preserve">е </w:t>
      </w:r>
      <w:r w:rsidR="001214C1">
        <w:rPr>
          <w:sz w:val="28"/>
          <w:szCs w:val="28"/>
        </w:rPr>
        <w:t xml:space="preserve">      х</w:t>
      </w:r>
      <w:r w:rsidR="00A9504C" w:rsidRPr="00E17338">
        <w:rPr>
          <w:sz w:val="28"/>
          <w:szCs w:val="28"/>
        </w:rPr>
        <w:t>р</w:t>
      </w:r>
      <w:r w:rsidR="00AC7BDB" w:rsidRPr="00E17338">
        <w:rPr>
          <w:sz w:val="28"/>
          <w:szCs w:val="28"/>
        </w:rPr>
        <w:t>о</w:t>
      </w:r>
      <w:r w:rsidR="00A9504C" w:rsidRPr="00E17338">
        <w:rPr>
          <w:sz w:val="28"/>
          <w:szCs w:val="28"/>
        </w:rPr>
        <w:t>н</w:t>
      </w:r>
      <w:r w:rsidR="00AC7BDB" w:rsidRPr="00E17338">
        <w:rPr>
          <w:sz w:val="28"/>
          <w:szCs w:val="28"/>
        </w:rPr>
        <w:t>и</w:t>
      </w:r>
      <w:r w:rsidR="00A9504C" w:rsidRPr="00E17338">
        <w:rPr>
          <w:sz w:val="28"/>
          <w:szCs w:val="28"/>
        </w:rPr>
        <w:t>ч</w:t>
      </w:r>
      <w:r w:rsidR="00AC7BDB" w:rsidRPr="00E17338">
        <w:rPr>
          <w:sz w:val="28"/>
          <w:szCs w:val="28"/>
        </w:rPr>
        <w:t>е</w:t>
      </w:r>
      <w:r w:rsidR="00A9504C" w:rsidRPr="00E17338">
        <w:rPr>
          <w:sz w:val="28"/>
          <w:szCs w:val="28"/>
        </w:rPr>
        <w:t>с</w:t>
      </w:r>
      <w:r w:rsidR="00AC7BDB" w:rsidRPr="00E17338">
        <w:rPr>
          <w:sz w:val="28"/>
          <w:szCs w:val="28"/>
        </w:rPr>
        <w:t>к</w:t>
      </w:r>
      <w:r w:rsidR="00A9504C" w:rsidRPr="00E17338">
        <w:rPr>
          <w:sz w:val="28"/>
          <w:szCs w:val="28"/>
        </w:rPr>
        <w:t>о</w:t>
      </w:r>
      <w:r w:rsidR="00AC7BDB" w:rsidRPr="00E17338">
        <w:rPr>
          <w:sz w:val="28"/>
          <w:szCs w:val="28"/>
        </w:rPr>
        <w:t>й</w:t>
      </w:r>
      <w:r w:rsidR="00A9504C" w:rsidRPr="00E17338">
        <w:rPr>
          <w:sz w:val="28"/>
          <w:szCs w:val="28"/>
        </w:rPr>
        <w:t xml:space="preserve"> </w:t>
      </w:r>
      <w:r w:rsidR="00AC7BDB" w:rsidRPr="00E17338">
        <w:rPr>
          <w:sz w:val="28"/>
          <w:szCs w:val="28"/>
        </w:rPr>
        <w:t>г</w:t>
      </w:r>
      <w:r w:rsidR="00A9504C" w:rsidRPr="00E17338">
        <w:rPr>
          <w:sz w:val="28"/>
          <w:szCs w:val="28"/>
        </w:rPr>
        <w:t>и</w:t>
      </w:r>
      <w:r w:rsidR="00AC7BDB" w:rsidRPr="00E17338">
        <w:rPr>
          <w:sz w:val="28"/>
          <w:szCs w:val="28"/>
        </w:rPr>
        <w:t>п</w:t>
      </w:r>
      <w:r w:rsidR="00A9504C" w:rsidRPr="00E17338">
        <w:rPr>
          <w:sz w:val="28"/>
          <w:szCs w:val="28"/>
        </w:rPr>
        <w:t>е</w:t>
      </w:r>
      <w:r w:rsidR="00AC7BDB" w:rsidRPr="00E17338">
        <w:rPr>
          <w:sz w:val="28"/>
          <w:szCs w:val="28"/>
        </w:rPr>
        <w:t>р</w:t>
      </w:r>
      <w:r w:rsidR="00A9504C" w:rsidRPr="00E17338">
        <w:rPr>
          <w:sz w:val="28"/>
          <w:szCs w:val="28"/>
        </w:rPr>
        <w:t>г</w:t>
      </w:r>
      <w:r w:rsidR="00AC7BDB" w:rsidRPr="00E17338">
        <w:rPr>
          <w:sz w:val="28"/>
          <w:szCs w:val="28"/>
        </w:rPr>
        <w:t>л</w:t>
      </w:r>
      <w:r w:rsidR="00A9504C" w:rsidRPr="00E17338">
        <w:rPr>
          <w:sz w:val="28"/>
          <w:szCs w:val="28"/>
        </w:rPr>
        <w:t>и</w:t>
      </w:r>
      <w:r w:rsidR="00AC7BDB" w:rsidRPr="00E17338">
        <w:rPr>
          <w:sz w:val="28"/>
          <w:szCs w:val="28"/>
        </w:rPr>
        <w:t>к</w:t>
      </w:r>
      <w:r w:rsidR="00A9504C" w:rsidRPr="00E17338">
        <w:rPr>
          <w:sz w:val="28"/>
          <w:szCs w:val="28"/>
        </w:rPr>
        <w:t>е</w:t>
      </w:r>
      <w:r w:rsidR="00AC7BDB" w:rsidRPr="00E17338">
        <w:rPr>
          <w:sz w:val="28"/>
          <w:szCs w:val="28"/>
        </w:rPr>
        <w:t>м</w:t>
      </w:r>
      <w:r w:rsidR="00A9504C" w:rsidRPr="00E17338">
        <w:rPr>
          <w:sz w:val="28"/>
          <w:szCs w:val="28"/>
        </w:rPr>
        <w:t>и</w:t>
      </w:r>
      <w:r w:rsidR="00AC7BDB" w:rsidRPr="00E17338">
        <w:rPr>
          <w:sz w:val="28"/>
          <w:szCs w:val="28"/>
        </w:rPr>
        <w:t>и</w:t>
      </w:r>
      <w:r w:rsidR="00A9504C" w:rsidRPr="00E17338">
        <w:rPr>
          <w:sz w:val="28"/>
          <w:szCs w:val="28"/>
        </w:rPr>
        <w:t>»</w:t>
      </w:r>
      <w:r w:rsidR="003D0D81" w:rsidRPr="00E17338">
        <w:rPr>
          <w:sz w:val="28"/>
          <w:szCs w:val="28"/>
        </w:rPr>
        <w:t>)</w:t>
      </w:r>
      <w:r w:rsidR="00A9504C" w:rsidRPr="00E17338">
        <w:rPr>
          <w:sz w:val="28"/>
          <w:szCs w:val="28"/>
        </w:rPr>
        <w:t xml:space="preserve"> </w:t>
      </w:r>
      <w:r w:rsidR="00AC7BDB" w:rsidRPr="00E17338">
        <w:rPr>
          <w:sz w:val="28"/>
          <w:szCs w:val="28"/>
        </w:rPr>
        <w:t>м</w:t>
      </w:r>
      <w:r w:rsidR="00A9504C" w:rsidRPr="00E17338">
        <w:rPr>
          <w:sz w:val="28"/>
          <w:szCs w:val="28"/>
        </w:rPr>
        <w:t>о</w:t>
      </w:r>
      <w:r w:rsidR="00AC7BDB" w:rsidRPr="00E17338">
        <w:rPr>
          <w:sz w:val="28"/>
          <w:szCs w:val="28"/>
        </w:rPr>
        <w:t>ж</w:t>
      </w:r>
      <w:r w:rsidR="00A9504C" w:rsidRPr="00E17338">
        <w:rPr>
          <w:sz w:val="28"/>
          <w:szCs w:val="28"/>
        </w:rPr>
        <w:t>е</w:t>
      </w:r>
      <w:r w:rsidR="00AC7BDB" w:rsidRPr="00E17338">
        <w:rPr>
          <w:sz w:val="28"/>
          <w:szCs w:val="28"/>
        </w:rPr>
        <w:t>т</w:t>
      </w:r>
      <w:r w:rsidR="00A9504C" w:rsidRPr="00E17338">
        <w:rPr>
          <w:sz w:val="28"/>
          <w:szCs w:val="28"/>
        </w:rPr>
        <w:t xml:space="preserve"> </w:t>
      </w:r>
      <w:r w:rsidR="00AC7BDB" w:rsidRPr="00E17338">
        <w:rPr>
          <w:sz w:val="28"/>
          <w:szCs w:val="28"/>
        </w:rPr>
        <w:t>р</w:t>
      </w:r>
      <w:r w:rsidR="00A9504C" w:rsidRPr="00E17338">
        <w:rPr>
          <w:sz w:val="28"/>
          <w:szCs w:val="28"/>
        </w:rPr>
        <w:t>а</w:t>
      </w:r>
      <w:r w:rsidR="00AC7BDB" w:rsidRPr="00E17338">
        <w:rPr>
          <w:sz w:val="28"/>
          <w:szCs w:val="28"/>
        </w:rPr>
        <w:t>з</w:t>
      </w:r>
      <w:r w:rsidR="00A9504C" w:rsidRPr="00E17338">
        <w:rPr>
          <w:sz w:val="28"/>
          <w:szCs w:val="28"/>
        </w:rPr>
        <w:t>в</w:t>
      </w:r>
      <w:r w:rsidR="00AC7BDB" w:rsidRPr="00E17338">
        <w:rPr>
          <w:sz w:val="28"/>
          <w:szCs w:val="28"/>
        </w:rPr>
        <w:t>и</w:t>
      </w:r>
      <w:r w:rsidR="00A9504C" w:rsidRPr="00E17338">
        <w:rPr>
          <w:sz w:val="28"/>
          <w:szCs w:val="28"/>
        </w:rPr>
        <w:t>т</w:t>
      </w:r>
      <w:r w:rsidR="00AC7BDB" w:rsidRPr="00E17338">
        <w:rPr>
          <w:sz w:val="28"/>
          <w:szCs w:val="28"/>
        </w:rPr>
        <w:t>ь</w:t>
      </w:r>
      <w:r w:rsidR="00A9504C" w:rsidRPr="00E17338">
        <w:rPr>
          <w:sz w:val="28"/>
          <w:szCs w:val="28"/>
        </w:rPr>
        <w:t>с</w:t>
      </w:r>
      <w:r w:rsidR="00AC7BDB" w:rsidRPr="00E17338">
        <w:rPr>
          <w:sz w:val="28"/>
          <w:szCs w:val="28"/>
        </w:rPr>
        <w:t>я</w:t>
      </w:r>
      <w:r w:rsidR="00A9504C" w:rsidRPr="00E17338">
        <w:rPr>
          <w:sz w:val="28"/>
          <w:szCs w:val="28"/>
        </w:rPr>
        <w:t xml:space="preserve"> </w:t>
      </w:r>
      <w:r w:rsidR="00AC7BDB" w:rsidRPr="00E17338">
        <w:rPr>
          <w:sz w:val="28"/>
          <w:szCs w:val="28"/>
        </w:rPr>
        <w:t>в</w:t>
      </w:r>
      <w:r w:rsidR="00A9504C" w:rsidRPr="00E17338">
        <w:rPr>
          <w:sz w:val="28"/>
          <w:szCs w:val="28"/>
        </w:rPr>
        <w:t xml:space="preserve"> </w:t>
      </w:r>
      <w:r w:rsidR="00AC7BDB" w:rsidRPr="00E17338">
        <w:rPr>
          <w:sz w:val="28"/>
          <w:szCs w:val="28"/>
        </w:rPr>
        <w:t>р</w:t>
      </w:r>
      <w:r w:rsidR="00A9504C" w:rsidRPr="00E17338">
        <w:rPr>
          <w:sz w:val="28"/>
          <w:szCs w:val="28"/>
        </w:rPr>
        <w:t>е</w:t>
      </w:r>
      <w:r w:rsidR="00AC7BDB" w:rsidRPr="00E17338">
        <w:rPr>
          <w:sz w:val="28"/>
          <w:szCs w:val="28"/>
        </w:rPr>
        <w:t>з</w:t>
      </w:r>
      <w:r w:rsidR="00A9504C" w:rsidRPr="00E17338">
        <w:rPr>
          <w:sz w:val="28"/>
          <w:szCs w:val="28"/>
        </w:rPr>
        <w:t>у</w:t>
      </w:r>
      <w:r w:rsidR="00AC7BDB" w:rsidRPr="00E17338">
        <w:rPr>
          <w:sz w:val="28"/>
          <w:szCs w:val="28"/>
        </w:rPr>
        <w:t>л</w:t>
      </w:r>
      <w:r w:rsidR="00A9504C" w:rsidRPr="00E17338">
        <w:rPr>
          <w:sz w:val="28"/>
          <w:szCs w:val="28"/>
        </w:rPr>
        <w:t>ь</w:t>
      </w:r>
      <w:r w:rsidR="00AC7BDB" w:rsidRPr="00E17338">
        <w:rPr>
          <w:sz w:val="28"/>
          <w:szCs w:val="28"/>
        </w:rPr>
        <w:t>т</w:t>
      </w:r>
      <w:r w:rsidR="00A9504C" w:rsidRPr="00E17338">
        <w:rPr>
          <w:sz w:val="28"/>
          <w:szCs w:val="28"/>
        </w:rPr>
        <w:t>а</w:t>
      </w:r>
      <w:r w:rsidR="00AC7BDB" w:rsidRPr="00E17338">
        <w:rPr>
          <w:sz w:val="28"/>
          <w:szCs w:val="28"/>
        </w:rPr>
        <w:t>т</w:t>
      </w:r>
      <w:r w:rsidR="00A9504C" w:rsidRPr="00E17338">
        <w:rPr>
          <w:sz w:val="28"/>
          <w:szCs w:val="28"/>
        </w:rPr>
        <w:t xml:space="preserve">е </w:t>
      </w:r>
      <w:r w:rsidR="00AC7BDB" w:rsidRPr="00E17338">
        <w:rPr>
          <w:sz w:val="28"/>
          <w:szCs w:val="28"/>
        </w:rPr>
        <w:t>в</w:t>
      </w:r>
      <w:r w:rsidR="00A9504C" w:rsidRPr="00E17338">
        <w:rPr>
          <w:sz w:val="28"/>
          <w:szCs w:val="28"/>
        </w:rPr>
        <w:t>о</w:t>
      </w:r>
      <w:r w:rsidR="00AC7BDB" w:rsidRPr="00E17338">
        <w:rPr>
          <w:sz w:val="28"/>
          <w:szCs w:val="28"/>
        </w:rPr>
        <w:t>з</w:t>
      </w:r>
      <w:r w:rsidR="00A9504C" w:rsidRPr="00E17338">
        <w:rPr>
          <w:sz w:val="28"/>
          <w:szCs w:val="28"/>
        </w:rPr>
        <w:t>д</w:t>
      </w:r>
      <w:r w:rsidR="00AC7BDB" w:rsidRPr="00E17338">
        <w:rPr>
          <w:sz w:val="28"/>
          <w:szCs w:val="28"/>
        </w:rPr>
        <w:t>е</w:t>
      </w:r>
      <w:r w:rsidR="00A9504C" w:rsidRPr="00E17338">
        <w:rPr>
          <w:sz w:val="28"/>
          <w:szCs w:val="28"/>
        </w:rPr>
        <w:t>й</w:t>
      </w:r>
      <w:r w:rsidR="00AC7BDB" w:rsidRPr="00E17338">
        <w:rPr>
          <w:sz w:val="28"/>
          <w:szCs w:val="28"/>
        </w:rPr>
        <w:t>с</w:t>
      </w:r>
      <w:r w:rsidR="00A9504C" w:rsidRPr="00E17338">
        <w:rPr>
          <w:sz w:val="28"/>
          <w:szCs w:val="28"/>
        </w:rPr>
        <w:t>т</w:t>
      </w:r>
      <w:r w:rsidR="00AC7BDB" w:rsidRPr="00E17338">
        <w:rPr>
          <w:sz w:val="28"/>
          <w:szCs w:val="28"/>
        </w:rPr>
        <w:t>в</w:t>
      </w:r>
      <w:r w:rsidR="00A9504C" w:rsidRPr="00E17338">
        <w:rPr>
          <w:sz w:val="28"/>
          <w:szCs w:val="28"/>
        </w:rPr>
        <w:t>и</w:t>
      </w:r>
      <w:r w:rsidR="00AC7BDB" w:rsidRPr="00E17338">
        <w:rPr>
          <w:sz w:val="28"/>
          <w:szCs w:val="28"/>
        </w:rPr>
        <w:t>я</w:t>
      </w:r>
      <w:r w:rsidR="00A9504C" w:rsidRPr="00E17338">
        <w:rPr>
          <w:sz w:val="28"/>
          <w:szCs w:val="28"/>
        </w:rPr>
        <w:t xml:space="preserve"> </w:t>
      </w:r>
      <w:r w:rsidR="001214C1">
        <w:rPr>
          <w:sz w:val="28"/>
          <w:szCs w:val="28"/>
        </w:rPr>
        <w:t xml:space="preserve"> </w:t>
      </w:r>
      <w:r w:rsidR="00AC7BDB" w:rsidRPr="00E17338">
        <w:rPr>
          <w:sz w:val="28"/>
          <w:szCs w:val="28"/>
        </w:rPr>
        <w:t>м</w:t>
      </w:r>
      <w:r w:rsidR="00A9504C" w:rsidRPr="00E17338">
        <w:rPr>
          <w:sz w:val="28"/>
          <w:szCs w:val="28"/>
        </w:rPr>
        <w:t>н</w:t>
      </w:r>
      <w:r w:rsidR="00AC7BDB" w:rsidRPr="00E17338">
        <w:rPr>
          <w:sz w:val="28"/>
          <w:szCs w:val="28"/>
        </w:rPr>
        <w:t>о</w:t>
      </w:r>
      <w:r w:rsidR="00A9504C" w:rsidRPr="00E17338">
        <w:rPr>
          <w:sz w:val="28"/>
          <w:szCs w:val="28"/>
        </w:rPr>
        <w:t>г</w:t>
      </w:r>
      <w:r w:rsidR="00AC7BDB" w:rsidRPr="00E17338">
        <w:rPr>
          <w:sz w:val="28"/>
          <w:szCs w:val="28"/>
        </w:rPr>
        <w:t>и</w:t>
      </w:r>
      <w:r w:rsidR="00A9504C" w:rsidRPr="00E17338">
        <w:rPr>
          <w:sz w:val="28"/>
          <w:szCs w:val="28"/>
        </w:rPr>
        <w:t xml:space="preserve">х </w:t>
      </w:r>
      <w:r w:rsidR="00AC7BDB" w:rsidRPr="00E17338">
        <w:rPr>
          <w:sz w:val="28"/>
          <w:szCs w:val="28"/>
        </w:rPr>
        <w:t>э</w:t>
      </w:r>
      <w:r w:rsidR="00A9504C" w:rsidRPr="00E17338">
        <w:rPr>
          <w:sz w:val="28"/>
          <w:szCs w:val="28"/>
        </w:rPr>
        <w:t>к</w:t>
      </w:r>
      <w:r w:rsidR="00AC7BDB" w:rsidRPr="00E17338">
        <w:rPr>
          <w:sz w:val="28"/>
          <w:szCs w:val="28"/>
        </w:rPr>
        <w:t>з</w:t>
      </w:r>
      <w:r w:rsidR="00A9504C" w:rsidRPr="00E17338">
        <w:rPr>
          <w:sz w:val="28"/>
          <w:szCs w:val="28"/>
        </w:rPr>
        <w:t>о</w:t>
      </w:r>
      <w:r w:rsidR="00AC7BDB" w:rsidRPr="00E17338">
        <w:rPr>
          <w:sz w:val="28"/>
          <w:szCs w:val="28"/>
        </w:rPr>
        <w:t>г</w:t>
      </w:r>
      <w:r w:rsidR="00A9504C" w:rsidRPr="00E17338">
        <w:rPr>
          <w:sz w:val="28"/>
          <w:szCs w:val="28"/>
        </w:rPr>
        <w:t>е</w:t>
      </w:r>
      <w:r w:rsidR="00AC7BDB" w:rsidRPr="00E17338">
        <w:rPr>
          <w:sz w:val="28"/>
          <w:szCs w:val="28"/>
        </w:rPr>
        <w:t>н</w:t>
      </w:r>
      <w:r w:rsidR="00A9504C" w:rsidRPr="00E17338">
        <w:rPr>
          <w:sz w:val="28"/>
          <w:szCs w:val="28"/>
        </w:rPr>
        <w:t>н</w:t>
      </w:r>
      <w:r w:rsidR="00AC7BDB" w:rsidRPr="00E17338">
        <w:rPr>
          <w:sz w:val="28"/>
          <w:szCs w:val="28"/>
        </w:rPr>
        <w:t>ы</w:t>
      </w:r>
      <w:r w:rsidR="00A9504C" w:rsidRPr="00E17338">
        <w:rPr>
          <w:sz w:val="28"/>
          <w:szCs w:val="28"/>
        </w:rPr>
        <w:t xml:space="preserve">х </w:t>
      </w:r>
      <w:r w:rsidR="00AC7BDB" w:rsidRPr="00E17338">
        <w:rPr>
          <w:sz w:val="28"/>
          <w:szCs w:val="28"/>
        </w:rPr>
        <w:t>и</w:t>
      </w:r>
      <w:r w:rsidR="00A9504C" w:rsidRPr="00E17338">
        <w:rPr>
          <w:sz w:val="28"/>
          <w:szCs w:val="28"/>
        </w:rPr>
        <w:t xml:space="preserve"> </w:t>
      </w:r>
      <w:r w:rsidR="00AC7BDB" w:rsidRPr="00E17338">
        <w:rPr>
          <w:sz w:val="28"/>
          <w:szCs w:val="28"/>
        </w:rPr>
        <w:t>г</w:t>
      </w:r>
      <w:r w:rsidR="00A9504C" w:rsidRPr="00E17338">
        <w:rPr>
          <w:sz w:val="28"/>
          <w:szCs w:val="28"/>
        </w:rPr>
        <w:t>е</w:t>
      </w:r>
      <w:r w:rsidR="00AC7BDB" w:rsidRPr="00E17338">
        <w:rPr>
          <w:sz w:val="28"/>
          <w:szCs w:val="28"/>
        </w:rPr>
        <w:t>н</w:t>
      </w:r>
      <w:r w:rsidR="00A9504C" w:rsidRPr="00E17338">
        <w:rPr>
          <w:sz w:val="28"/>
          <w:szCs w:val="28"/>
        </w:rPr>
        <w:t>е</w:t>
      </w:r>
      <w:r w:rsidR="00AC7BDB" w:rsidRPr="00E17338">
        <w:rPr>
          <w:sz w:val="28"/>
          <w:szCs w:val="28"/>
        </w:rPr>
        <w:t>т</w:t>
      </w:r>
      <w:r w:rsidR="00A9504C" w:rsidRPr="00E17338">
        <w:rPr>
          <w:sz w:val="28"/>
          <w:szCs w:val="28"/>
        </w:rPr>
        <w:t>и</w:t>
      </w:r>
      <w:r w:rsidR="00AC7BDB" w:rsidRPr="00E17338">
        <w:rPr>
          <w:sz w:val="28"/>
          <w:szCs w:val="28"/>
        </w:rPr>
        <w:t>ч</w:t>
      </w:r>
      <w:r w:rsidR="00A9504C" w:rsidRPr="00E17338">
        <w:rPr>
          <w:sz w:val="28"/>
          <w:szCs w:val="28"/>
        </w:rPr>
        <w:t>е</w:t>
      </w:r>
      <w:r w:rsidR="00AC7BDB" w:rsidRPr="00E17338">
        <w:rPr>
          <w:sz w:val="28"/>
          <w:szCs w:val="28"/>
        </w:rPr>
        <w:t>с</w:t>
      </w:r>
      <w:r w:rsidR="00A9504C" w:rsidRPr="00E17338">
        <w:rPr>
          <w:sz w:val="28"/>
          <w:szCs w:val="28"/>
        </w:rPr>
        <w:t>к</w:t>
      </w:r>
      <w:r w:rsidR="00AC7BDB" w:rsidRPr="00E17338">
        <w:rPr>
          <w:sz w:val="28"/>
          <w:szCs w:val="28"/>
        </w:rPr>
        <w:t>и</w:t>
      </w:r>
      <w:r w:rsidR="00A9504C" w:rsidRPr="00E17338">
        <w:rPr>
          <w:sz w:val="28"/>
          <w:szCs w:val="28"/>
        </w:rPr>
        <w:t xml:space="preserve">х </w:t>
      </w:r>
      <w:r w:rsidR="00AC7BDB" w:rsidRPr="00E17338">
        <w:rPr>
          <w:sz w:val="28"/>
          <w:szCs w:val="28"/>
        </w:rPr>
        <w:t>ф</w:t>
      </w:r>
      <w:r w:rsidR="00A9504C" w:rsidRPr="00E17338">
        <w:rPr>
          <w:sz w:val="28"/>
          <w:szCs w:val="28"/>
        </w:rPr>
        <w:t>а</w:t>
      </w:r>
      <w:r w:rsidR="00AC7BDB" w:rsidRPr="00E17338">
        <w:rPr>
          <w:sz w:val="28"/>
          <w:szCs w:val="28"/>
        </w:rPr>
        <w:t>к</w:t>
      </w:r>
      <w:r w:rsidR="00A9504C" w:rsidRPr="00E17338">
        <w:rPr>
          <w:sz w:val="28"/>
          <w:szCs w:val="28"/>
        </w:rPr>
        <w:t>т</w:t>
      </w:r>
      <w:r w:rsidR="00AC7BDB" w:rsidRPr="00E17338">
        <w:rPr>
          <w:sz w:val="28"/>
          <w:szCs w:val="28"/>
        </w:rPr>
        <w:t>о</w:t>
      </w:r>
      <w:r w:rsidR="00A9504C" w:rsidRPr="00E17338">
        <w:rPr>
          <w:sz w:val="28"/>
          <w:szCs w:val="28"/>
        </w:rPr>
        <w:t>р</w:t>
      </w:r>
      <w:r w:rsidR="00AC7BDB" w:rsidRPr="00E17338">
        <w:rPr>
          <w:sz w:val="28"/>
          <w:szCs w:val="28"/>
        </w:rPr>
        <w:t>о</w:t>
      </w:r>
      <w:r w:rsidR="00A9504C" w:rsidRPr="00E17338">
        <w:rPr>
          <w:sz w:val="28"/>
          <w:szCs w:val="28"/>
        </w:rPr>
        <w:t xml:space="preserve">в, </w:t>
      </w:r>
      <w:r w:rsidR="00AC7BDB" w:rsidRPr="00E17338">
        <w:rPr>
          <w:sz w:val="28"/>
          <w:szCs w:val="28"/>
        </w:rPr>
        <w:t>ч</w:t>
      </w:r>
      <w:r w:rsidR="00A9504C" w:rsidRPr="00E17338">
        <w:rPr>
          <w:sz w:val="28"/>
          <w:szCs w:val="28"/>
        </w:rPr>
        <w:t>а</w:t>
      </w:r>
      <w:r w:rsidR="00AC7BDB" w:rsidRPr="00E17338">
        <w:rPr>
          <w:sz w:val="28"/>
          <w:szCs w:val="28"/>
        </w:rPr>
        <w:t>с</w:t>
      </w:r>
      <w:r w:rsidR="00A9504C" w:rsidRPr="00E17338">
        <w:rPr>
          <w:sz w:val="28"/>
          <w:szCs w:val="28"/>
        </w:rPr>
        <w:t>т</w:t>
      </w:r>
      <w:r w:rsidR="00AC7BDB" w:rsidRPr="00E17338">
        <w:rPr>
          <w:sz w:val="28"/>
          <w:szCs w:val="28"/>
        </w:rPr>
        <w:t>о</w:t>
      </w:r>
      <w:r w:rsidR="00A9504C" w:rsidRPr="00E17338">
        <w:rPr>
          <w:sz w:val="28"/>
          <w:szCs w:val="28"/>
        </w:rPr>
        <w:t xml:space="preserve"> </w:t>
      </w:r>
      <w:r w:rsidR="00AC7BDB" w:rsidRPr="00E17338">
        <w:rPr>
          <w:sz w:val="28"/>
          <w:szCs w:val="28"/>
        </w:rPr>
        <w:t>д</w:t>
      </w:r>
      <w:r w:rsidR="00A9504C" w:rsidRPr="00E17338">
        <w:rPr>
          <w:sz w:val="28"/>
          <w:szCs w:val="28"/>
        </w:rPr>
        <w:t>о</w:t>
      </w:r>
      <w:r w:rsidR="00AC7BDB" w:rsidRPr="00E17338">
        <w:rPr>
          <w:sz w:val="28"/>
          <w:szCs w:val="28"/>
        </w:rPr>
        <w:t>п</w:t>
      </w:r>
      <w:r w:rsidR="00A9504C" w:rsidRPr="00E17338">
        <w:rPr>
          <w:sz w:val="28"/>
          <w:szCs w:val="28"/>
        </w:rPr>
        <w:t>о</w:t>
      </w:r>
      <w:r w:rsidR="00AC7BDB" w:rsidRPr="00E17338">
        <w:rPr>
          <w:sz w:val="28"/>
          <w:szCs w:val="28"/>
        </w:rPr>
        <w:t>л</w:t>
      </w:r>
      <w:r w:rsidR="00A9504C" w:rsidRPr="00E17338">
        <w:rPr>
          <w:sz w:val="28"/>
          <w:szCs w:val="28"/>
        </w:rPr>
        <w:t>н</w:t>
      </w:r>
      <w:r w:rsidR="00AC7BDB" w:rsidRPr="00E17338">
        <w:rPr>
          <w:sz w:val="28"/>
          <w:szCs w:val="28"/>
        </w:rPr>
        <w:t>я</w:t>
      </w:r>
      <w:r w:rsidR="00A9504C" w:rsidRPr="00E17338">
        <w:rPr>
          <w:sz w:val="28"/>
          <w:szCs w:val="28"/>
        </w:rPr>
        <w:t>ю</w:t>
      </w:r>
      <w:r w:rsidR="00AC7BDB" w:rsidRPr="00E17338">
        <w:rPr>
          <w:sz w:val="28"/>
          <w:szCs w:val="28"/>
        </w:rPr>
        <w:t>щ</w:t>
      </w:r>
      <w:r w:rsidR="00A9504C" w:rsidRPr="00E17338">
        <w:rPr>
          <w:sz w:val="28"/>
          <w:szCs w:val="28"/>
        </w:rPr>
        <w:t>и</w:t>
      </w:r>
      <w:r w:rsidR="00AC7BDB" w:rsidRPr="00E17338">
        <w:rPr>
          <w:sz w:val="28"/>
          <w:szCs w:val="28"/>
        </w:rPr>
        <w:t>х</w:t>
      </w:r>
      <w:r w:rsidR="00A9504C" w:rsidRPr="00E17338">
        <w:rPr>
          <w:sz w:val="28"/>
          <w:szCs w:val="28"/>
        </w:rPr>
        <w:t xml:space="preserve"> </w:t>
      </w:r>
      <w:r w:rsidR="00AC7BDB" w:rsidRPr="00E17338">
        <w:rPr>
          <w:sz w:val="28"/>
          <w:szCs w:val="28"/>
        </w:rPr>
        <w:t>д</w:t>
      </w:r>
      <w:r w:rsidR="00A9504C" w:rsidRPr="00E17338">
        <w:rPr>
          <w:sz w:val="28"/>
          <w:szCs w:val="28"/>
        </w:rPr>
        <w:t>р</w:t>
      </w:r>
      <w:r w:rsidR="00AC7BDB" w:rsidRPr="00E17338">
        <w:rPr>
          <w:sz w:val="28"/>
          <w:szCs w:val="28"/>
        </w:rPr>
        <w:t>у</w:t>
      </w:r>
      <w:r w:rsidR="00A9504C" w:rsidRPr="00E17338">
        <w:rPr>
          <w:sz w:val="28"/>
          <w:szCs w:val="28"/>
        </w:rPr>
        <w:t xml:space="preserve">г </w:t>
      </w:r>
      <w:r w:rsidR="00AC7BDB" w:rsidRPr="00E17338">
        <w:rPr>
          <w:sz w:val="28"/>
          <w:szCs w:val="28"/>
        </w:rPr>
        <w:t>д</w:t>
      </w:r>
      <w:r w:rsidR="00A9504C" w:rsidRPr="00E17338">
        <w:rPr>
          <w:sz w:val="28"/>
          <w:szCs w:val="28"/>
        </w:rPr>
        <w:t>р</w:t>
      </w:r>
      <w:r w:rsidR="00AC7BDB" w:rsidRPr="00E17338">
        <w:rPr>
          <w:sz w:val="28"/>
          <w:szCs w:val="28"/>
        </w:rPr>
        <w:t>у</w:t>
      </w:r>
      <w:r w:rsidR="004D5F8D">
        <w:rPr>
          <w:sz w:val="28"/>
          <w:szCs w:val="28"/>
        </w:rPr>
        <w:t xml:space="preserve">- </w:t>
      </w:r>
      <w:r w:rsidR="00A9504C" w:rsidRPr="00E17338">
        <w:rPr>
          <w:sz w:val="28"/>
          <w:szCs w:val="28"/>
        </w:rPr>
        <w:t>г</w:t>
      </w:r>
      <w:r w:rsidR="00AC7BDB" w:rsidRPr="00E17338">
        <w:rPr>
          <w:sz w:val="28"/>
          <w:szCs w:val="28"/>
        </w:rPr>
        <w:t>а</w:t>
      </w:r>
      <w:r w:rsidR="00A9504C" w:rsidRPr="00E17338">
        <w:rPr>
          <w:sz w:val="28"/>
          <w:szCs w:val="28"/>
        </w:rPr>
        <w:t>.</w:t>
      </w:r>
      <w:r w:rsidR="00E17338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45F62" w:rsidRDefault="00AC7BDB" w:rsidP="00842183">
      <w:pPr>
        <w:pStyle w:val="ac"/>
        <w:ind w:left="0" w:firstLine="708"/>
        <w:jc w:val="both"/>
        <w:rPr>
          <w:sz w:val="28"/>
          <w:szCs w:val="28"/>
          <w:lang w:eastAsia="ko-KR"/>
        </w:rPr>
      </w:pPr>
      <w:r w:rsidRPr="00E17338">
        <w:rPr>
          <w:sz w:val="28"/>
          <w:szCs w:val="28"/>
        </w:rPr>
        <w:t>С</w:t>
      </w:r>
      <w:r w:rsidR="00A9504C" w:rsidRPr="00E17338">
        <w:rPr>
          <w:sz w:val="28"/>
          <w:szCs w:val="28"/>
        </w:rPr>
        <w:t>а</w:t>
      </w:r>
      <w:r w:rsidRPr="00E17338">
        <w:rPr>
          <w:sz w:val="28"/>
          <w:szCs w:val="28"/>
        </w:rPr>
        <w:t>х</w:t>
      </w:r>
      <w:r w:rsidR="00A9504C" w:rsidRPr="00E17338">
        <w:rPr>
          <w:sz w:val="28"/>
          <w:szCs w:val="28"/>
        </w:rPr>
        <w:t>а</w:t>
      </w:r>
      <w:r w:rsidRPr="00E17338">
        <w:rPr>
          <w:sz w:val="28"/>
          <w:szCs w:val="28"/>
        </w:rPr>
        <w:t>р</w:t>
      </w:r>
      <w:r w:rsidR="00A9504C" w:rsidRPr="00E17338">
        <w:rPr>
          <w:sz w:val="28"/>
          <w:szCs w:val="28"/>
        </w:rPr>
        <w:t>н</w:t>
      </w:r>
      <w:r w:rsidRPr="00E17338">
        <w:rPr>
          <w:sz w:val="28"/>
          <w:szCs w:val="28"/>
        </w:rPr>
        <w:t>ы</w:t>
      </w:r>
      <w:r w:rsidR="00A9504C" w:rsidRPr="00E17338">
        <w:rPr>
          <w:sz w:val="28"/>
          <w:szCs w:val="28"/>
        </w:rPr>
        <w:t xml:space="preserve">й </w:t>
      </w:r>
      <w:r w:rsidRPr="00E17338">
        <w:rPr>
          <w:sz w:val="28"/>
          <w:szCs w:val="28"/>
        </w:rPr>
        <w:t>д</w:t>
      </w:r>
      <w:r w:rsidR="00A9504C" w:rsidRPr="00E17338">
        <w:rPr>
          <w:sz w:val="28"/>
          <w:szCs w:val="28"/>
        </w:rPr>
        <w:t>и</w:t>
      </w:r>
      <w:r w:rsidRPr="00E17338">
        <w:rPr>
          <w:sz w:val="28"/>
          <w:szCs w:val="28"/>
        </w:rPr>
        <w:t>а</w:t>
      </w:r>
      <w:r w:rsidR="00A9504C" w:rsidRPr="00E17338">
        <w:rPr>
          <w:sz w:val="28"/>
          <w:szCs w:val="28"/>
        </w:rPr>
        <w:t>б</w:t>
      </w:r>
      <w:r w:rsidRPr="00E17338">
        <w:rPr>
          <w:sz w:val="28"/>
          <w:szCs w:val="28"/>
        </w:rPr>
        <w:t>е</w:t>
      </w:r>
      <w:r w:rsidR="00A9504C" w:rsidRPr="00E17338">
        <w:rPr>
          <w:sz w:val="28"/>
          <w:szCs w:val="28"/>
        </w:rPr>
        <w:t>т</w:t>
      </w:r>
      <w:r w:rsidR="00266892" w:rsidRPr="00E17338">
        <w:rPr>
          <w:sz w:val="28"/>
          <w:szCs w:val="28"/>
        </w:rPr>
        <w:t xml:space="preserve"> - </w:t>
      </w:r>
      <w:r w:rsidRPr="00E17338">
        <w:rPr>
          <w:sz w:val="28"/>
          <w:szCs w:val="28"/>
        </w:rPr>
        <w:t>э</w:t>
      </w:r>
      <w:r w:rsidR="00A9504C" w:rsidRPr="00E17338">
        <w:rPr>
          <w:sz w:val="28"/>
          <w:szCs w:val="28"/>
        </w:rPr>
        <w:t>т</w:t>
      </w:r>
      <w:r w:rsidRPr="00E17338">
        <w:rPr>
          <w:sz w:val="28"/>
          <w:szCs w:val="28"/>
        </w:rPr>
        <w:t>о</w:t>
      </w:r>
      <w:r w:rsidR="00A9504C" w:rsidRPr="00E17338">
        <w:rPr>
          <w:sz w:val="28"/>
          <w:szCs w:val="28"/>
        </w:rPr>
        <w:t xml:space="preserve"> </w:t>
      </w:r>
      <w:r w:rsidRPr="00E17338">
        <w:rPr>
          <w:sz w:val="28"/>
          <w:szCs w:val="28"/>
        </w:rPr>
        <w:t>з</w:t>
      </w:r>
      <w:r w:rsidR="00B63F2E" w:rsidRPr="00E17338">
        <w:rPr>
          <w:sz w:val="28"/>
          <w:szCs w:val="28"/>
        </w:rPr>
        <w:t>а</w:t>
      </w:r>
      <w:r w:rsidRPr="00E17338">
        <w:rPr>
          <w:sz w:val="28"/>
          <w:szCs w:val="28"/>
        </w:rPr>
        <w:t>б</w:t>
      </w:r>
      <w:r w:rsidR="00B63F2E" w:rsidRPr="00E17338">
        <w:rPr>
          <w:sz w:val="28"/>
          <w:szCs w:val="28"/>
        </w:rPr>
        <w:t>о</w:t>
      </w:r>
      <w:r w:rsidRPr="00E17338">
        <w:rPr>
          <w:sz w:val="28"/>
          <w:szCs w:val="28"/>
        </w:rPr>
        <w:t>л</w:t>
      </w:r>
      <w:r w:rsidR="00B63F2E" w:rsidRPr="00E17338">
        <w:rPr>
          <w:sz w:val="28"/>
          <w:szCs w:val="28"/>
        </w:rPr>
        <w:t>е</w:t>
      </w:r>
      <w:r w:rsidRPr="00E17338">
        <w:rPr>
          <w:sz w:val="28"/>
          <w:szCs w:val="28"/>
        </w:rPr>
        <w:t>в</w:t>
      </w:r>
      <w:r w:rsidR="00B63F2E" w:rsidRPr="00E17338">
        <w:rPr>
          <w:sz w:val="28"/>
          <w:szCs w:val="28"/>
        </w:rPr>
        <w:t>а</w:t>
      </w:r>
      <w:r w:rsidRPr="00E17338">
        <w:rPr>
          <w:sz w:val="28"/>
          <w:szCs w:val="28"/>
        </w:rPr>
        <w:t>н</w:t>
      </w:r>
      <w:r w:rsidR="00B63F2E" w:rsidRPr="00E17338">
        <w:rPr>
          <w:sz w:val="28"/>
          <w:szCs w:val="28"/>
        </w:rPr>
        <w:t>и</w:t>
      </w:r>
      <w:r w:rsidRPr="00E17338">
        <w:rPr>
          <w:sz w:val="28"/>
          <w:szCs w:val="28"/>
        </w:rPr>
        <w:t>е</w:t>
      </w:r>
      <w:r w:rsidR="00B63F2E" w:rsidRPr="00E17338">
        <w:rPr>
          <w:sz w:val="28"/>
          <w:szCs w:val="28"/>
        </w:rPr>
        <w:t xml:space="preserve">, </w:t>
      </w:r>
      <w:r w:rsidRPr="00E17338">
        <w:rPr>
          <w:sz w:val="28"/>
          <w:szCs w:val="28"/>
        </w:rPr>
        <w:t>с</w:t>
      </w:r>
      <w:r w:rsidR="00B63F2E" w:rsidRPr="00E17338">
        <w:rPr>
          <w:sz w:val="28"/>
          <w:szCs w:val="28"/>
        </w:rPr>
        <w:t>в</w:t>
      </w:r>
      <w:r w:rsidRPr="00E17338">
        <w:rPr>
          <w:sz w:val="28"/>
          <w:szCs w:val="28"/>
        </w:rPr>
        <w:t>я</w:t>
      </w:r>
      <w:r w:rsidR="00B63F2E" w:rsidRPr="00E17338">
        <w:rPr>
          <w:sz w:val="28"/>
          <w:szCs w:val="28"/>
        </w:rPr>
        <w:t>з</w:t>
      </w:r>
      <w:r w:rsidRPr="00E17338">
        <w:rPr>
          <w:sz w:val="28"/>
          <w:szCs w:val="28"/>
        </w:rPr>
        <w:t>а</w:t>
      </w:r>
      <w:r w:rsidR="00B63F2E" w:rsidRPr="00E17338">
        <w:rPr>
          <w:sz w:val="28"/>
          <w:szCs w:val="28"/>
        </w:rPr>
        <w:t>н</w:t>
      </w:r>
      <w:r w:rsidRPr="00E17338">
        <w:rPr>
          <w:sz w:val="28"/>
          <w:szCs w:val="28"/>
        </w:rPr>
        <w:t>н</w:t>
      </w:r>
      <w:r w:rsidR="00B63F2E" w:rsidRPr="00E17338">
        <w:rPr>
          <w:sz w:val="28"/>
          <w:szCs w:val="28"/>
        </w:rPr>
        <w:t>о</w:t>
      </w:r>
      <w:r w:rsidRPr="00E17338">
        <w:rPr>
          <w:sz w:val="28"/>
          <w:szCs w:val="28"/>
        </w:rPr>
        <w:t>е</w:t>
      </w:r>
      <w:r w:rsidR="00B63F2E" w:rsidRPr="00E17338">
        <w:rPr>
          <w:sz w:val="28"/>
          <w:szCs w:val="28"/>
        </w:rPr>
        <w:t xml:space="preserve"> </w:t>
      </w:r>
      <w:r w:rsidRPr="00E17338">
        <w:rPr>
          <w:sz w:val="28"/>
          <w:szCs w:val="28"/>
        </w:rPr>
        <w:t>с</w:t>
      </w:r>
      <w:r w:rsidR="00B63F2E" w:rsidRPr="00E17338">
        <w:rPr>
          <w:sz w:val="28"/>
          <w:szCs w:val="28"/>
        </w:rPr>
        <w:t xml:space="preserve"> </w:t>
      </w:r>
      <w:r w:rsidRPr="00E17338">
        <w:rPr>
          <w:sz w:val="28"/>
          <w:szCs w:val="28"/>
        </w:rPr>
        <w:t>н</w:t>
      </w:r>
      <w:r w:rsidR="00B63F2E" w:rsidRPr="00E17338">
        <w:rPr>
          <w:sz w:val="28"/>
          <w:szCs w:val="28"/>
        </w:rPr>
        <w:t>а</w:t>
      </w:r>
      <w:r w:rsidRPr="00E17338">
        <w:rPr>
          <w:sz w:val="28"/>
          <w:szCs w:val="28"/>
        </w:rPr>
        <w:t>р</w:t>
      </w:r>
      <w:r w:rsidR="00B63F2E" w:rsidRPr="00E17338">
        <w:rPr>
          <w:sz w:val="28"/>
          <w:szCs w:val="28"/>
        </w:rPr>
        <w:t>у</w:t>
      </w:r>
      <w:r w:rsidRPr="00E17338">
        <w:rPr>
          <w:sz w:val="28"/>
          <w:szCs w:val="28"/>
        </w:rPr>
        <w:t>ш</w:t>
      </w:r>
      <w:r w:rsidR="00B63F2E" w:rsidRPr="00E17338">
        <w:rPr>
          <w:sz w:val="28"/>
          <w:szCs w:val="28"/>
        </w:rPr>
        <w:t>е</w:t>
      </w:r>
      <w:r w:rsidRPr="00E17338">
        <w:rPr>
          <w:sz w:val="28"/>
          <w:szCs w:val="28"/>
        </w:rPr>
        <w:t>н</w:t>
      </w:r>
      <w:r w:rsidR="00B63F2E" w:rsidRPr="00E17338">
        <w:rPr>
          <w:sz w:val="28"/>
          <w:szCs w:val="28"/>
        </w:rPr>
        <w:t>и</w:t>
      </w:r>
      <w:r w:rsidRPr="00E17338">
        <w:rPr>
          <w:sz w:val="28"/>
          <w:szCs w:val="28"/>
        </w:rPr>
        <w:t>е</w:t>
      </w:r>
      <w:r w:rsidR="00B63F2E" w:rsidRPr="00E17338">
        <w:rPr>
          <w:sz w:val="28"/>
          <w:szCs w:val="28"/>
        </w:rPr>
        <w:t xml:space="preserve">м </w:t>
      </w:r>
      <w:r w:rsidRPr="00E17338">
        <w:rPr>
          <w:sz w:val="28"/>
          <w:szCs w:val="28"/>
        </w:rPr>
        <w:t>ф</w:t>
      </w:r>
      <w:r w:rsidR="00B63F2E" w:rsidRPr="00E17338">
        <w:rPr>
          <w:sz w:val="28"/>
          <w:szCs w:val="28"/>
        </w:rPr>
        <w:t>у</w:t>
      </w:r>
      <w:r w:rsidRPr="00E17338">
        <w:rPr>
          <w:sz w:val="28"/>
          <w:szCs w:val="28"/>
        </w:rPr>
        <w:t>н</w:t>
      </w:r>
      <w:r w:rsidR="00B63F2E" w:rsidRPr="00E17338">
        <w:rPr>
          <w:sz w:val="28"/>
          <w:szCs w:val="28"/>
        </w:rPr>
        <w:t>к</w:t>
      </w:r>
      <w:r w:rsidRPr="00E17338">
        <w:rPr>
          <w:sz w:val="28"/>
          <w:szCs w:val="28"/>
        </w:rPr>
        <w:t>ц</w:t>
      </w:r>
      <w:r w:rsidR="00B63F2E" w:rsidRPr="00E17338">
        <w:rPr>
          <w:sz w:val="28"/>
          <w:szCs w:val="28"/>
        </w:rPr>
        <w:t>и</w:t>
      </w:r>
      <w:r w:rsidRPr="00E17338">
        <w:rPr>
          <w:sz w:val="28"/>
          <w:szCs w:val="28"/>
        </w:rPr>
        <w:t>и</w:t>
      </w:r>
      <w:r w:rsidR="00856E28">
        <w:rPr>
          <w:sz w:val="28"/>
          <w:szCs w:val="28"/>
        </w:rPr>
        <w:t xml:space="preserve"> </w:t>
      </w:r>
      <w:r w:rsidRPr="00E17338">
        <w:rPr>
          <w:sz w:val="28"/>
          <w:szCs w:val="28"/>
        </w:rPr>
        <w:t>б</w:t>
      </w:r>
      <w:r w:rsidR="00B63F2E" w:rsidRPr="00E17338">
        <w:rPr>
          <w:sz w:val="28"/>
          <w:szCs w:val="28"/>
        </w:rPr>
        <w:t>е</w:t>
      </w:r>
      <w:r w:rsidRPr="00E17338">
        <w:rPr>
          <w:sz w:val="28"/>
          <w:szCs w:val="28"/>
        </w:rPr>
        <w:t>т</w:t>
      </w:r>
      <w:r w:rsidR="00445F62">
        <w:rPr>
          <w:sz w:val="28"/>
          <w:szCs w:val="28"/>
        </w:rPr>
        <w:t xml:space="preserve">а - </w:t>
      </w:r>
      <w:r w:rsidRPr="00E17338">
        <w:rPr>
          <w:sz w:val="28"/>
          <w:szCs w:val="28"/>
        </w:rPr>
        <w:t>к</w:t>
      </w:r>
      <w:r w:rsidR="00B63F2E" w:rsidRPr="00E17338">
        <w:rPr>
          <w:sz w:val="28"/>
          <w:szCs w:val="28"/>
        </w:rPr>
        <w:t>л</w:t>
      </w:r>
      <w:r w:rsidRPr="00E17338">
        <w:rPr>
          <w:sz w:val="28"/>
          <w:szCs w:val="28"/>
        </w:rPr>
        <w:t>е</w:t>
      </w:r>
      <w:r w:rsidR="00B63F2E" w:rsidRPr="00E17338">
        <w:rPr>
          <w:sz w:val="28"/>
          <w:szCs w:val="28"/>
        </w:rPr>
        <w:t>т</w:t>
      </w:r>
      <w:r w:rsidRPr="00E17338">
        <w:rPr>
          <w:sz w:val="28"/>
          <w:szCs w:val="28"/>
        </w:rPr>
        <w:t>о</w:t>
      </w:r>
      <w:r w:rsidR="00B63F2E" w:rsidRPr="00E17338">
        <w:rPr>
          <w:sz w:val="28"/>
          <w:szCs w:val="28"/>
        </w:rPr>
        <w:t xml:space="preserve">к </w:t>
      </w:r>
      <w:r w:rsidRPr="00E17338">
        <w:rPr>
          <w:sz w:val="28"/>
          <w:szCs w:val="28"/>
        </w:rPr>
        <w:t>п</w:t>
      </w:r>
      <w:r w:rsidR="00B63F2E" w:rsidRPr="00E17338">
        <w:rPr>
          <w:sz w:val="28"/>
          <w:szCs w:val="28"/>
        </w:rPr>
        <w:t>о</w:t>
      </w:r>
      <w:r w:rsidRPr="00E17338">
        <w:rPr>
          <w:sz w:val="28"/>
          <w:szCs w:val="28"/>
        </w:rPr>
        <w:t>д</w:t>
      </w:r>
      <w:r w:rsidR="00B63F2E" w:rsidRPr="00E17338">
        <w:rPr>
          <w:sz w:val="28"/>
          <w:szCs w:val="28"/>
        </w:rPr>
        <w:t>ж</w:t>
      </w:r>
      <w:r w:rsidRPr="00E17338">
        <w:rPr>
          <w:sz w:val="28"/>
          <w:szCs w:val="28"/>
        </w:rPr>
        <w:t>е</w:t>
      </w:r>
      <w:r w:rsidR="00B63F2E" w:rsidRPr="00E17338">
        <w:rPr>
          <w:sz w:val="28"/>
          <w:szCs w:val="28"/>
        </w:rPr>
        <w:t>л</w:t>
      </w:r>
      <w:r w:rsidRPr="00E17338">
        <w:rPr>
          <w:sz w:val="28"/>
          <w:szCs w:val="28"/>
        </w:rPr>
        <w:t>у</w:t>
      </w:r>
      <w:r w:rsidR="00B63F2E" w:rsidRPr="00E17338">
        <w:rPr>
          <w:sz w:val="28"/>
          <w:szCs w:val="28"/>
        </w:rPr>
        <w:t>д</w:t>
      </w:r>
      <w:r w:rsidRPr="00E17338">
        <w:rPr>
          <w:sz w:val="28"/>
          <w:szCs w:val="28"/>
        </w:rPr>
        <w:t>о</w:t>
      </w:r>
      <w:r w:rsidR="00B63F2E" w:rsidRPr="00E17338">
        <w:rPr>
          <w:sz w:val="28"/>
          <w:szCs w:val="28"/>
        </w:rPr>
        <w:t>ч</w:t>
      </w:r>
      <w:r w:rsidRPr="00E17338">
        <w:rPr>
          <w:sz w:val="28"/>
          <w:szCs w:val="28"/>
        </w:rPr>
        <w:t>н</w:t>
      </w:r>
      <w:r w:rsidR="00B63F2E" w:rsidRPr="00E17338">
        <w:rPr>
          <w:sz w:val="28"/>
          <w:szCs w:val="28"/>
        </w:rPr>
        <w:t>о</w:t>
      </w:r>
      <w:r w:rsidRPr="00E17338">
        <w:rPr>
          <w:sz w:val="28"/>
          <w:szCs w:val="28"/>
        </w:rPr>
        <w:t>й</w:t>
      </w:r>
      <w:r w:rsidR="00B63F2E" w:rsidRPr="00E17338">
        <w:rPr>
          <w:sz w:val="28"/>
          <w:szCs w:val="28"/>
        </w:rPr>
        <w:t xml:space="preserve"> </w:t>
      </w:r>
      <w:r w:rsidRPr="00E17338">
        <w:rPr>
          <w:sz w:val="28"/>
          <w:szCs w:val="28"/>
        </w:rPr>
        <w:t>ж</w:t>
      </w:r>
      <w:r w:rsidR="00B63F2E" w:rsidRPr="00E17338">
        <w:rPr>
          <w:sz w:val="28"/>
          <w:szCs w:val="28"/>
        </w:rPr>
        <w:t>е</w:t>
      </w:r>
      <w:r w:rsidRPr="00E17338">
        <w:rPr>
          <w:sz w:val="28"/>
          <w:szCs w:val="28"/>
        </w:rPr>
        <w:t>л</w:t>
      </w:r>
      <w:r w:rsidR="00B63F2E" w:rsidRPr="00E17338">
        <w:rPr>
          <w:sz w:val="28"/>
          <w:szCs w:val="28"/>
        </w:rPr>
        <w:t>е</w:t>
      </w:r>
      <w:r w:rsidRPr="00E17338">
        <w:rPr>
          <w:sz w:val="28"/>
          <w:szCs w:val="28"/>
        </w:rPr>
        <w:t>з</w:t>
      </w:r>
      <w:r w:rsidR="00B63F2E" w:rsidRPr="00E17338">
        <w:rPr>
          <w:sz w:val="28"/>
          <w:szCs w:val="28"/>
        </w:rPr>
        <w:t xml:space="preserve">ы, </w:t>
      </w:r>
      <w:r w:rsidRPr="00E17338">
        <w:rPr>
          <w:sz w:val="28"/>
          <w:szCs w:val="28"/>
        </w:rPr>
        <w:t>х</w:t>
      </w:r>
      <w:r w:rsidR="00A9504C" w:rsidRPr="00E17338">
        <w:rPr>
          <w:sz w:val="28"/>
          <w:szCs w:val="28"/>
        </w:rPr>
        <w:t>а</w:t>
      </w:r>
      <w:r w:rsidRPr="00E17338">
        <w:rPr>
          <w:sz w:val="28"/>
          <w:szCs w:val="28"/>
        </w:rPr>
        <w:t>р</w:t>
      </w:r>
      <w:r w:rsidR="00A9504C" w:rsidRPr="00E17338">
        <w:rPr>
          <w:sz w:val="28"/>
          <w:szCs w:val="28"/>
        </w:rPr>
        <w:t>а</w:t>
      </w:r>
      <w:r w:rsidRPr="00E17338">
        <w:rPr>
          <w:sz w:val="28"/>
          <w:szCs w:val="28"/>
        </w:rPr>
        <w:t>к</w:t>
      </w:r>
      <w:r w:rsidR="00A9504C" w:rsidRPr="00E17338">
        <w:rPr>
          <w:sz w:val="28"/>
          <w:szCs w:val="28"/>
        </w:rPr>
        <w:t>т</w:t>
      </w:r>
      <w:r w:rsidRPr="00E17338">
        <w:rPr>
          <w:sz w:val="28"/>
          <w:szCs w:val="28"/>
        </w:rPr>
        <w:t>е</w:t>
      </w:r>
      <w:r w:rsidR="00A9504C" w:rsidRPr="00E17338">
        <w:rPr>
          <w:sz w:val="28"/>
          <w:szCs w:val="28"/>
        </w:rPr>
        <w:t>р</w:t>
      </w:r>
      <w:r w:rsidRPr="00E17338">
        <w:rPr>
          <w:sz w:val="28"/>
          <w:szCs w:val="28"/>
        </w:rPr>
        <w:t>и</w:t>
      </w:r>
      <w:r w:rsidR="00A9504C" w:rsidRPr="00E17338">
        <w:rPr>
          <w:sz w:val="28"/>
          <w:szCs w:val="28"/>
        </w:rPr>
        <w:t>з</w:t>
      </w:r>
      <w:r w:rsidRPr="00E17338">
        <w:rPr>
          <w:sz w:val="28"/>
          <w:szCs w:val="28"/>
        </w:rPr>
        <w:t>у</w:t>
      </w:r>
      <w:r w:rsidR="00A9504C" w:rsidRPr="00E17338">
        <w:rPr>
          <w:sz w:val="28"/>
          <w:szCs w:val="28"/>
        </w:rPr>
        <w:t>ю</w:t>
      </w:r>
      <w:r w:rsidRPr="00E17338">
        <w:rPr>
          <w:sz w:val="28"/>
          <w:szCs w:val="28"/>
        </w:rPr>
        <w:t>щ</w:t>
      </w:r>
      <w:r w:rsidR="00A9504C" w:rsidRPr="00E17338">
        <w:rPr>
          <w:sz w:val="28"/>
          <w:szCs w:val="28"/>
        </w:rPr>
        <w:t>е</w:t>
      </w:r>
      <w:r w:rsidRPr="00E17338">
        <w:rPr>
          <w:sz w:val="28"/>
          <w:szCs w:val="28"/>
        </w:rPr>
        <w:t>е</w:t>
      </w:r>
      <w:r w:rsidR="00B63F2E" w:rsidRPr="00E17338">
        <w:rPr>
          <w:sz w:val="28"/>
          <w:szCs w:val="28"/>
        </w:rPr>
        <w:t>с</w:t>
      </w:r>
      <w:r w:rsidRPr="00E17338">
        <w:rPr>
          <w:sz w:val="28"/>
          <w:szCs w:val="28"/>
        </w:rPr>
        <w:t>я</w:t>
      </w:r>
      <w:r w:rsidR="0089656C" w:rsidRPr="00E17338">
        <w:rPr>
          <w:sz w:val="28"/>
          <w:szCs w:val="28"/>
        </w:rPr>
        <w:t xml:space="preserve"> </w:t>
      </w:r>
      <w:r w:rsidRPr="00E17338">
        <w:rPr>
          <w:sz w:val="28"/>
          <w:szCs w:val="28"/>
        </w:rPr>
        <w:t>г</w:t>
      </w:r>
      <w:r w:rsidR="0089656C" w:rsidRPr="00E17338">
        <w:rPr>
          <w:sz w:val="28"/>
          <w:szCs w:val="28"/>
        </w:rPr>
        <w:t>и</w:t>
      </w:r>
      <w:r w:rsidRPr="00E17338">
        <w:rPr>
          <w:sz w:val="28"/>
          <w:szCs w:val="28"/>
        </w:rPr>
        <w:t>п</w:t>
      </w:r>
      <w:r w:rsidR="0089656C" w:rsidRPr="00E17338">
        <w:rPr>
          <w:sz w:val="28"/>
          <w:szCs w:val="28"/>
        </w:rPr>
        <w:t>е</w:t>
      </w:r>
      <w:r w:rsidRPr="00E17338">
        <w:rPr>
          <w:sz w:val="28"/>
          <w:szCs w:val="28"/>
        </w:rPr>
        <w:t>р</w:t>
      </w:r>
      <w:r w:rsidR="0089656C" w:rsidRPr="00E17338">
        <w:rPr>
          <w:sz w:val="28"/>
          <w:szCs w:val="28"/>
        </w:rPr>
        <w:t>г</w:t>
      </w:r>
      <w:r w:rsidRPr="00E17338">
        <w:rPr>
          <w:sz w:val="28"/>
          <w:szCs w:val="28"/>
        </w:rPr>
        <w:t>л</w:t>
      </w:r>
      <w:r w:rsidR="0089656C" w:rsidRPr="00E17338">
        <w:rPr>
          <w:sz w:val="28"/>
          <w:szCs w:val="28"/>
        </w:rPr>
        <w:t>и</w:t>
      </w:r>
      <w:r w:rsidRPr="00E17338">
        <w:rPr>
          <w:sz w:val="28"/>
          <w:szCs w:val="28"/>
        </w:rPr>
        <w:t>к</w:t>
      </w:r>
      <w:r w:rsidR="0089656C" w:rsidRPr="00E17338">
        <w:rPr>
          <w:sz w:val="28"/>
          <w:szCs w:val="28"/>
        </w:rPr>
        <w:t>е</w:t>
      </w:r>
      <w:r w:rsidRPr="00E17338">
        <w:rPr>
          <w:sz w:val="28"/>
          <w:szCs w:val="28"/>
        </w:rPr>
        <w:t>м</w:t>
      </w:r>
      <w:r w:rsidR="0089656C" w:rsidRPr="00E17338">
        <w:rPr>
          <w:sz w:val="28"/>
          <w:szCs w:val="28"/>
        </w:rPr>
        <w:t>и</w:t>
      </w:r>
      <w:r w:rsidRPr="00E17338">
        <w:rPr>
          <w:sz w:val="28"/>
          <w:szCs w:val="28"/>
        </w:rPr>
        <w:t>е</w:t>
      </w:r>
      <w:r w:rsidR="0089656C" w:rsidRPr="00E17338">
        <w:rPr>
          <w:sz w:val="28"/>
          <w:szCs w:val="28"/>
        </w:rPr>
        <w:t xml:space="preserve">й </w:t>
      </w:r>
      <w:r w:rsidRPr="00E17338">
        <w:rPr>
          <w:sz w:val="28"/>
          <w:szCs w:val="28"/>
        </w:rPr>
        <w:t>и</w:t>
      </w:r>
      <w:r w:rsidR="0089656C" w:rsidRPr="00E17338">
        <w:rPr>
          <w:sz w:val="28"/>
          <w:szCs w:val="28"/>
        </w:rPr>
        <w:t xml:space="preserve"> </w:t>
      </w:r>
      <w:r w:rsidRPr="00E17338">
        <w:rPr>
          <w:sz w:val="28"/>
          <w:szCs w:val="28"/>
        </w:rPr>
        <w:t>г</w:t>
      </w:r>
      <w:r w:rsidR="0089656C" w:rsidRPr="00E17338">
        <w:rPr>
          <w:sz w:val="28"/>
          <w:szCs w:val="28"/>
        </w:rPr>
        <w:t>л</w:t>
      </w:r>
      <w:r w:rsidRPr="00E17338">
        <w:rPr>
          <w:sz w:val="28"/>
          <w:szCs w:val="28"/>
        </w:rPr>
        <w:t>ю</w:t>
      </w:r>
      <w:r w:rsidR="0089656C" w:rsidRPr="00E17338">
        <w:rPr>
          <w:sz w:val="28"/>
          <w:szCs w:val="28"/>
        </w:rPr>
        <w:t>к</w:t>
      </w:r>
      <w:r w:rsidRPr="00E17338">
        <w:rPr>
          <w:sz w:val="28"/>
          <w:szCs w:val="28"/>
        </w:rPr>
        <w:t>о</w:t>
      </w:r>
      <w:r w:rsidR="0089656C" w:rsidRPr="00E17338">
        <w:rPr>
          <w:sz w:val="28"/>
          <w:szCs w:val="28"/>
        </w:rPr>
        <w:t>з</w:t>
      </w:r>
      <w:r w:rsidRPr="00E17338">
        <w:rPr>
          <w:sz w:val="28"/>
          <w:szCs w:val="28"/>
        </w:rPr>
        <w:t>у</w:t>
      </w:r>
      <w:r w:rsidR="0089656C" w:rsidRPr="00E17338">
        <w:rPr>
          <w:sz w:val="28"/>
          <w:szCs w:val="28"/>
        </w:rPr>
        <w:t>р</w:t>
      </w:r>
      <w:r w:rsidRPr="00E17338">
        <w:rPr>
          <w:sz w:val="28"/>
          <w:szCs w:val="28"/>
        </w:rPr>
        <w:t>и</w:t>
      </w:r>
      <w:r w:rsidR="0089656C" w:rsidRPr="00E17338">
        <w:rPr>
          <w:sz w:val="28"/>
          <w:szCs w:val="28"/>
        </w:rPr>
        <w:t>е</w:t>
      </w:r>
      <w:r w:rsidRPr="00E17338">
        <w:rPr>
          <w:sz w:val="28"/>
          <w:szCs w:val="28"/>
        </w:rPr>
        <w:t>й</w:t>
      </w:r>
      <w:r w:rsidR="000E7A70">
        <w:rPr>
          <w:sz w:val="28"/>
          <w:szCs w:val="28"/>
        </w:rPr>
        <w:t>,</w:t>
      </w:r>
      <w:r w:rsidR="00B63F2E" w:rsidRPr="00E17338">
        <w:rPr>
          <w:sz w:val="28"/>
          <w:szCs w:val="28"/>
        </w:rPr>
        <w:t xml:space="preserve"> </w:t>
      </w:r>
      <w:r w:rsidRPr="00E17338">
        <w:rPr>
          <w:sz w:val="28"/>
          <w:szCs w:val="28"/>
        </w:rPr>
        <w:t>о</w:t>
      </w:r>
      <w:r w:rsidR="00B63F2E" w:rsidRPr="00E17338">
        <w:rPr>
          <w:sz w:val="28"/>
          <w:szCs w:val="28"/>
        </w:rPr>
        <w:t>б</w:t>
      </w:r>
      <w:r w:rsidRPr="00E17338">
        <w:rPr>
          <w:sz w:val="28"/>
          <w:szCs w:val="28"/>
        </w:rPr>
        <w:t>у</w:t>
      </w:r>
      <w:r w:rsidR="00B63F2E" w:rsidRPr="00E17338">
        <w:rPr>
          <w:sz w:val="28"/>
          <w:szCs w:val="28"/>
        </w:rPr>
        <w:t>с</w:t>
      </w:r>
      <w:r w:rsidRPr="00E17338">
        <w:rPr>
          <w:sz w:val="28"/>
          <w:szCs w:val="28"/>
        </w:rPr>
        <w:t>л</w:t>
      </w:r>
      <w:r w:rsidR="00B63F2E" w:rsidRPr="00E17338">
        <w:rPr>
          <w:sz w:val="28"/>
          <w:szCs w:val="28"/>
        </w:rPr>
        <w:t>о</w:t>
      </w:r>
      <w:r w:rsidRPr="00E17338">
        <w:rPr>
          <w:sz w:val="28"/>
          <w:szCs w:val="28"/>
        </w:rPr>
        <w:t>в</w:t>
      </w:r>
      <w:r w:rsidR="00B63F2E" w:rsidRPr="00E17338">
        <w:rPr>
          <w:sz w:val="28"/>
          <w:szCs w:val="28"/>
        </w:rPr>
        <w:t>л</w:t>
      </w:r>
      <w:r w:rsidRPr="00E17338">
        <w:rPr>
          <w:sz w:val="28"/>
          <w:szCs w:val="28"/>
        </w:rPr>
        <w:t>е</w:t>
      </w:r>
      <w:r w:rsidR="00B63F2E" w:rsidRPr="00E17338">
        <w:rPr>
          <w:sz w:val="28"/>
          <w:szCs w:val="28"/>
        </w:rPr>
        <w:t>н</w:t>
      </w:r>
      <w:r w:rsidRPr="00E17338">
        <w:rPr>
          <w:sz w:val="28"/>
          <w:szCs w:val="28"/>
        </w:rPr>
        <w:t>н</w:t>
      </w:r>
      <w:r w:rsidR="00B63F2E" w:rsidRPr="00E17338">
        <w:rPr>
          <w:sz w:val="28"/>
          <w:szCs w:val="28"/>
        </w:rPr>
        <w:t>о</w:t>
      </w:r>
      <w:r w:rsidRPr="00E17338">
        <w:rPr>
          <w:sz w:val="28"/>
          <w:szCs w:val="28"/>
        </w:rPr>
        <w:t>е</w:t>
      </w:r>
      <w:r w:rsidR="00B63F2E" w:rsidRPr="00E17338">
        <w:rPr>
          <w:sz w:val="28"/>
          <w:szCs w:val="28"/>
        </w:rPr>
        <w:t xml:space="preserve"> </w:t>
      </w:r>
      <w:r w:rsidRPr="00E17338">
        <w:rPr>
          <w:sz w:val="28"/>
          <w:szCs w:val="28"/>
        </w:rPr>
        <w:t>а</w:t>
      </w:r>
      <w:r w:rsidR="00B63F2E" w:rsidRPr="00E17338">
        <w:rPr>
          <w:sz w:val="28"/>
          <w:szCs w:val="28"/>
        </w:rPr>
        <w:t>б</w:t>
      </w:r>
      <w:r w:rsidRPr="00E17338">
        <w:rPr>
          <w:sz w:val="28"/>
          <w:szCs w:val="28"/>
        </w:rPr>
        <w:t>с</w:t>
      </w:r>
      <w:r w:rsidR="00B63F2E" w:rsidRPr="00E17338">
        <w:rPr>
          <w:sz w:val="28"/>
          <w:szCs w:val="28"/>
        </w:rPr>
        <w:t>о</w:t>
      </w:r>
      <w:r w:rsidRPr="00E17338">
        <w:rPr>
          <w:sz w:val="28"/>
          <w:szCs w:val="28"/>
        </w:rPr>
        <w:t>л</w:t>
      </w:r>
      <w:r w:rsidR="00B63F2E" w:rsidRPr="00E17338">
        <w:rPr>
          <w:sz w:val="28"/>
          <w:szCs w:val="28"/>
        </w:rPr>
        <w:t>ю</w:t>
      </w:r>
      <w:r w:rsidRPr="00E17338">
        <w:rPr>
          <w:sz w:val="28"/>
          <w:szCs w:val="28"/>
        </w:rPr>
        <w:t>т</w:t>
      </w:r>
      <w:r w:rsidR="00B63F2E" w:rsidRPr="00E17338">
        <w:rPr>
          <w:sz w:val="28"/>
          <w:szCs w:val="28"/>
        </w:rPr>
        <w:t>н</w:t>
      </w:r>
      <w:r w:rsidRPr="00E17338">
        <w:rPr>
          <w:sz w:val="28"/>
          <w:szCs w:val="28"/>
        </w:rPr>
        <w:t>о</w:t>
      </w:r>
      <w:r w:rsidR="00B63F2E" w:rsidRPr="00E17338">
        <w:rPr>
          <w:sz w:val="28"/>
          <w:szCs w:val="28"/>
        </w:rPr>
        <w:t xml:space="preserve">й (1 </w:t>
      </w:r>
      <w:r w:rsidRPr="00E17338">
        <w:rPr>
          <w:sz w:val="28"/>
          <w:szCs w:val="28"/>
        </w:rPr>
        <w:t>т</w:t>
      </w:r>
      <w:r w:rsidR="00B63F2E" w:rsidRPr="00E17338">
        <w:rPr>
          <w:sz w:val="28"/>
          <w:szCs w:val="28"/>
        </w:rPr>
        <w:t>и</w:t>
      </w:r>
      <w:r w:rsidRPr="00E17338">
        <w:rPr>
          <w:sz w:val="28"/>
          <w:szCs w:val="28"/>
        </w:rPr>
        <w:t>п</w:t>
      </w:r>
      <w:r w:rsidR="00B63F2E" w:rsidRPr="00E17338">
        <w:rPr>
          <w:sz w:val="28"/>
          <w:szCs w:val="28"/>
        </w:rPr>
        <w:t xml:space="preserve">) </w:t>
      </w:r>
      <w:r w:rsidRPr="00E17338">
        <w:rPr>
          <w:sz w:val="28"/>
          <w:szCs w:val="28"/>
        </w:rPr>
        <w:t>и</w:t>
      </w:r>
      <w:r w:rsidR="00B63F2E" w:rsidRPr="00E17338">
        <w:rPr>
          <w:sz w:val="28"/>
          <w:szCs w:val="28"/>
        </w:rPr>
        <w:t>л</w:t>
      </w:r>
      <w:r w:rsidRPr="00E17338">
        <w:rPr>
          <w:sz w:val="28"/>
          <w:szCs w:val="28"/>
        </w:rPr>
        <w:t>и</w:t>
      </w:r>
      <w:r w:rsidR="00B63F2E" w:rsidRPr="00E17338">
        <w:rPr>
          <w:sz w:val="28"/>
          <w:szCs w:val="28"/>
        </w:rPr>
        <w:t xml:space="preserve"> </w:t>
      </w:r>
      <w:r w:rsidRPr="00E17338">
        <w:rPr>
          <w:sz w:val="28"/>
          <w:szCs w:val="28"/>
        </w:rPr>
        <w:t>о</w:t>
      </w:r>
      <w:r w:rsidR="00B63F2E" w:rsidRPr="00E17338">
        <w:rPr>
          <w:sz w:val="28"/>
          <w:szCs w:val="28"/>
        </w:rPr>
        <w:t>т</w:t>
      </w:r>
      <w:r w:rsidRPr="00E17338">
        <w:rPr>
          <w:sz w:val="28"/>
          <w:szCs w:val="28"/>
        </w:rPr>
        <w:t>н</w:t>
      </w:r>
      <w:r w:rsidR="00B63F2E" w:rsidRPr="00E17338">
        <w:rPr>
          <w:sz w:val="28"/>
          <w:szCs w:val="28"/>
        </w:rPr>
        <w:t>о</w:t>
      </w:r>
      <w:r w:rsidRPr="00E17338">
        <w:rPr>
          <w:sz w:val="28"/>
          <w:szCs w:val="28"/>
        </w:rPr>
        <w:t>с</w:t>
      </w:r>
      <w:r w:rsidR="00B63F2E" w:rsidRPr="00E17338">
        <w:rPr>
          <w:sz w:val="28"/>
          <w:szCs w:val="28"/>
        </w:rPr>
        <w:t>и</w:t>
      </w:r>
      <w:r w:rsidRPr="00E17338">
        <w:rPr>
          <w:sz w:val="28"/>
          <w:szCs w:val="28"/>
        </w:rPr>
        <w:t>т</w:t>
      </w:r>
      <w:r w:rsidR="00B63F2E" w:rsidRPr="00E17338">
        <w:rPr>
          <w:sz w:val="28"/>
          <w:szCs w:val="28"/>
        </w:rPr>
        <w:t>е</w:t>
      </w:r>
      <w:r w:rsidRPr="00E17338">
        <w:rPr>
          <w:sz w:val="28"/>
          <w:szCs w:val="28"/>
        </w:rPr>
        <w:t>л</w:t>
      </w:r>
      <w:r w:rsidR="00B63F2E" w:rsidRPr="00E17338">
        <w:rPr>
          <w:sz w:val="28"/>
          <w:szCs w:val="28"/>
        </w:rPr>
        <w:t>ь</w:t>
      </w:r>
      <w:r w:rsidRPr="00E17338">
        <w:rPr>
          <w:sz w:val="28"/>
          <w:szCs w:val="28"/>
        </w:rPr>
        <w:t>н</w:t>
      </w:r>
      <w:r w:rsidR="00B63F2E" w:rsidRPr="00E17338">
        <w:rPr>
          <w:sz w:val="28"/>
          <w:szCs w:val="28"/>
        </w:rPr>
        <w:t>о</w:t>
      </w:r>
      <w:r w:rsidRPr="00E17338">
        <w:rPr>
          <w:sz w:val="28"/>
          <w:szCs w:val="28"/>
        </w:rPr>
        <w:t>й</w:t>
      </w:r>
      <w:r w:rsidR="00B63F2E" w:rsidRPr="00E17338">
        <w:rPr>
          <w:sz w:val="28"/>
          <w:szCs w:val="28"/>
        </w:rPr>
        <w:t xml:space="preserve"> (2</w:t>
      </w:r>
      <w:r w:rsidRPr="00E17338">
        <w:rPr>
          <w:sz w:val="28"/>
          <w:szCs w:val="28"/>
        </w:rPr>
        <w:t>т</w:t>
      </w:r>
      <w:r w:rsidR="00B63F2E" w:rsidRPr="00E17338">
        <w:rPr>
          <w:sz w:val="28"/>
          <w:szCs w:val="28"/>
        </w:rPr>
        <w:t>и</w:t>
      </w:r>
      <w:r w:rsidRPr="00E17338">
        <w:rPr>
          <w:sz w:val="28"/>
          <w:szCs w:val="28"/>
        </w:rPr>
        <w:t>п</w:t>
      </w:r>
      <w:r w:rsidR="00B63F2E" w:rsidRPr="00E17338">
        <w:rPr>
          <w:sz w:val="28"/>
          <w:szCs w:val="28"/>
        </w:rPr>
        <w:t xml:space="preserve">) </w:t>
      </w:r>
      <w:r w:rsidRPr="00E17338">
        <w:rPr>
          <w:sz w:val="28"/>
          <w:szCs w:val="28"/>
        </w:rPr>
        <w:t>н</w:t>
      </w:r>
      <w:r w:rsidR="00B63F2E" w:rsidRPr="00E17338">
        <w:rPr>
          <w:sz w:val="28"/>
          <w:szCs w:val="28"/>
        </w:rPr>
        <w:t>е</w:t>
      </w:r>
      <w:r w:rsidRPr="00E17338">
        <w:rPr>
          <w:sz w:val="28"/>
          <w:szCs w:val="28"/>
        </w:rPr>
        <w:t>д</w:t>
      </w:r>
      <w:r w:rsidR="00B63F2E" w:rsidRPr="00E17338">
        <w:rPr>
          <w:sz w:val="28"/>
          <w:szCs w:val="28"/>
        </w:rPr>
        <w:t>о</w:t>
      </w:r>
      <w:r w:rsidRPr="00E17338">
        <w:rPr>
          <w:sz w:val="28"/>
          <w:szCs w:val="28"/>
        </w:rPr>
        <w:t>с</w:t>
      </w:r>
      <w:r w:rsidR="00B63F2E" w:rsidRPr="00E17338">
        <w:rPr>
          <w:sz w:val="28"/>
          <w:szCs w:val="28"/>
        </w:rPr>
        <w:t>т</w:t>
      </w:r>
      <w:r w:rsidRPr="00E17338">
        <w:rPr>
          <w:sz w:val="28"/>
          <w:szCs w:val="28"/>
        </w:rPr>
        <w:t>а</w:t>
      </w:r>
      <w:r w:rsidR="00B63F2E" w:rsidRPr="00E17338">
        <w:rPr>
          <w:sz w:val="28"/>
          <w:szCs w:val="28"/>
        </w:rPr>
        <w:t>т</w:t>
      </w:r>
      <w:r w:rsidRPr="00E17338">
        <w:rPr>
          <w:sz w:val="28"/>
          <w:szCs w:val="28"/>
        </w:rPr>
        <w:t>о</w:t>
      </w:r>
      <w:r w:rsidR="00B63F2E" w:rsidRPr="00E17338">
        <w:rPr>
          <w:sz w:val="28"/>
          <w:szCs w:val="28"/>
        </w:rPr>
        <w:t>ч</w:t>
      </w:r>
      <w:r w:rsidRPr="00E17338">
        <w:rPr>
          <w:sz w:val="28"/>
          <w:szCs w:val="28"/>
        </w:rPr>
        <w:t>н</w:t>
      </w:r>
      <w:r w:rsidR="00B63F2E" w:rsidRPr="00E17338">
        <w:rPr>
          <w:sz w:val="28"/>
          <w:szCs w:val="28"/>
        </w:rPr>
        <w:t>о</w:t>
      </w:r>
      <w:r w:rsidRPr="00E17338">
        <w:rPr>
          <w:sz w:val="28"/>
          <w:szCs w:val="28"/>
        </w:rPr>
        <w:t>с</w:t>
      </w:r>
      <w:r w:rsidR="00B63F2E" w:rsidRPr="00E17338">
        <w:rPr>
          <w:sz w:val="28"/>
          <w:szCs w:val="28"/>
        </w:rPr>
        <w:t>т</w:t>
      </w:r>
      <w:r w:rsidRPr="00E17338">
        <w:rPr>
          <w:sz w:val="28"/>
          <w:szCs w:val="28"/>
        </w:rPr>
        <w:t>ь</w:t>
      </w:r>
      <w:r w:rsidR="00B63F2E" w:rsidRPr="00E17338">
        <w:rPr>
          <w:sz w:val="28"/>
          <w:szCs w:val="28"/>
        </w:rPr>
        <w:t xml:space="preserve">ю </w:t>
      </w:r>
      <w:r w:rsidRPr="00E17338">
        <w:rPr>
          <w:sz w:val="28"/>
          <w:szCs w:val="28"/>
        </w:rPr>
        <w:t>и</w:t>
      </w:r>
      <w:r w:rsidR="00B63F2E" w:rsidRPr="00E17338">
        <w:rPr>
          <w:sz w:val="28"/>
          <w:szCs w:val="28"/>
        </w:rPr>
        <w:t>н</w:t>
      </w:r>
      <w:r w:rsidRPr="00E17338">
        <w:rPr>
          <w:sz w:val="28"/>
          <w:szCs w:val="28"/>
        </w:rPr>
        <w:t>с</w:t>
      </w:r>
      <w:r w:rsidR="00B63F2E" w:rsidRPr="00E17338">
        <w:rPr>
          <w:sz w:val="28"/>
          <w:szCs w:val="28"/>
        </w:rPr>
        <w:t>у</w:t>
      </w:r>
      <w:r w:rsidRPr="00E17338">
        <w:rPr>
          <w:sz w:val="28"/>
          <w:szCs w:val="28"/>
        </w:rPr>
        <w:t>л</w:t>
      </w:r>
      <w:r w:rsidR="00B63F2E" w:rsidRPr="00E17338">
        <w:rPr>
          <w:sz w:val="28"/>
          <w:szCs w:val="28"/>
        </w:rPr>
        <w:t>и</w:t>
      </w:r>
      <w:r w:rsidRPr="00E17338">
        <w:rPr>
          <w:sz w:val="28"/>
          <w:szCs w:val="28"/>
        </w:rPr>
        <w:t>н</w:t>
      </w:r>
      <w:r w:rsidR="00B63F2E" w:rsidRPr="00E17338">
        <w:rPr>
          <w:sz w:val="28"/>
          <w:szCs w:val="28"/>
        </w:rPr>
        <w:t xml:space="preserve">а </w:t>
      </w:r>
      <w:r w:rsidRPr="00E17338">
        <w:rPr>
          <w:sz w:val="28"/>
          <w:szCs w:val="28"/>
        </w:rPr>
        <w:t>в</w:t>
      </w:r>
      <w:r w:rsidR="00B63F2E" w:rsidRPr="00E17338">
        <w:rPr>
          <w:sz w:val="28"/>
          <w:szCs w:val="28"/>
        </w:rPr>
        <w:t xml:space="preserve"> </w:t>
      </w:r>
      <w:r w:rsidRPr="00E17338">
        <w:rPr>
          <w:sz w:val="28"/>
          <w:szCs w:val="28"/>
        </w:rPr>
        <w:t>о</w:t>
      </w:r>
      <w:r w:rsidR="00A9504C" w:rsidRPr="00E17338">
        <w:rPr>
          <w:sz w:val="28"/>
          <w:szCs w:val="28"/>
        </w:rPr>
        <w:t>р</w:t>
      </w:r>
      <w:r w:rsidRPr="00E17338">
        <w:rPr>
          <w:sz w:val="28"/>
          <w:szCs w:val="28"/>
        </w:rPr>
        <w:t>г</w:t>
      </w:r>
      <w:r w:rsidR="00A9504C" w:rsidRPr="00E17338">
        <w:rPr>
          <w:sz w:val="28"/>
          <w:szCs w:val="28"/>
        </w:rPr>
        <w:t>а</w:t>
      </w:r>
      <w:r w:rsidRPr="00E17338">
        <w:rPr>
          <w:sz w:val="28"/>
          <w:szCs w:val="28"/>
        </w:rPr>
        <w:t>н</w:t>
      </w:r>
      <w:r w:rsidR="00A9504C" w:rsidRPr="00E17338">
        <w:rPr>
          <w:sz w:val="28"/>
          <w:szCs w:val="28"/>
        </w:rPr>
        <w:t>и</w:t>
      </w:r>
      <w:r w:rsidRPr="00E17338">
        <w:rPr>
          <w:sz w:val="28"/>
          <w:szCs w:val="28"/>
        </w:rPr>
        <w:t>з</w:t>
      </w:r>
      <w:r w:rsidR="00A9504C" w:rsidRPr="00E17338">
        <w:rPr>
          <w:sz w:val="28"/>
          <w:szCs w:val="28"/>
        </w:rPr>
        <w:t>м</w:t>
      </w:r>
      <w:r w:rsidRPr="00E17338">
        <w:rPr>
          <w:sz w:val="28"/>
          <w:szCs w:val="28"/>
        </w:rPr>
        <w:t>е</w:t>
      </w:r>
      <w:r w:rsidR="00A9504C" w:rsidRPr="00E17338">
        <w:rPr>
          <w:sz w:val="28"/>
          <w:szCs w:val="28"/>
        </w:rPr>
        <w:t xml:space="preserve">, </w:t>
      </w:r>
      <w:r w:rsidRPr="00E17338">
        <w:rPr>
          <w:sz w:val="28"/>
          <w:szCs w:val="28"/>
        </w:rPr>
        <w:t>п</w:t>
      </w:r>
      <w:r w:rsidR="00A9504C" w:rsidRPr="00E17338">
        <w:rPr>
          <w:sz w:val="28"/>
          <w:szCs w:val="28"/>
        </w:rPr>
        <w:t>р</w:t>
      </w:r>
      <w:r w:rsidRPr="00E17338">
        <w:rPr>
          <w:sz w:val="28"/>
          <w:szCs w:val="28"/>
        </w:rPr>
        <w:t>и</w:t>
      </w:r>
      <w:r w:rsidR="00A9504C" w:rsidRPr="00E17338">
        <w:rPr>
          <w:sz w:val="28"/>
          <w:szCs w:val="28"/>
        </w:rPr>
        <w:t>в</w:t>
      </w:r>
      <w:r w:rsidRPr="00E17338">
        <w:rPr>
          <w:sz w:val="28"/>
          <w:szCs w:val="28"/>
        </w:rPr>
        <w:t>о</w:t>
      </w:r>
      <w:r w:rsidR="00A9504C" w:rsidRPr="00E17338">
        <w:rPr>
          <w:sz w:val="28"/>
          <w:szCs w:val="28"/>
        </w:rPr>
        <w:t>д</w:t>
      </w:r>
      <w:r w:rsidRPr="00E17338">
        <w:rPr>
          <w:sz w:val="28"/>
          <w:szCs w:val="28"/>
        </w:rPr>
        <w:t>я</w:t>
      </w:r>
      <w:r w:rsidR="00A9504C" w:rsidRPr="00E17338">
        <w:rPr>
          <w:sz w:val="28"/>
          <w:szCs w:val="28"/>
        </w:rPr>
        <w:t>щ</w:t>
      </w:r>
      <w:r w:rsidRPr="00E17338">
        <w:rPr>
          <w:sz w:val="28"/>
          <w:szCs w:val="28"/>
        </w:rPr>
        <w:t>е</w:t>
      </w:r>
      <w:r w:rsidR="00A9504C" w:rsidRPr="00E17338">
        <w:rPr>
          <w:sz w:val="28"/>
          <w:szCs w:val="28"/>
        </w:rPr>
        <w:t>е</w:t>
      </w:r>
      <w:r w:rsidR="00B63F2E" w:rsidRPr="00E17338">
        <w:rPr>
          <w:sz w:val="28"/>
          <w:szCs w:val="28"/>
        </w:rPr>
        <w:t xml:space="preserve"> </w:t>
      </w:r>
      <w:r w:rsidRPr="00E17338">
        <w:rPr>
          <w:sz w:val="28"/>
          <w:szCs w:val="28"/>
        </w:rPr>
        <w:t>к</w:t>
      </w:r>
      <w:r w:rsidR="00B63F2E" w:rsidRPr="00E17338">
        <w:rPr>
          <w:sz w:val="28"/>
          <w:szCs w:val="28"/>
        </w:rPr>
        <w:t xml:space="preserve"> </w:t>
      </w:r>
      <w:r w:rsidRPr="00E17338">
        <w:rPr>
          <w:sz w:val="28"/>
          <w:szCs w:val="28"/>
        </w:rPr>
        <w:t>н</w:t>
      </w:r>
      <w:r w:rsidR="00B63F2E" w:rsidRPr="00E17338">
        <w:rPr>
          <w:sz w:val="28"/>
          <w:szCs w:val="28"/>
        </w:rPr>
        <w:t>а</w:t>
      </w:r>
      <w:r w:rsidRPr="00E17338">
        <w:rPr>
          <w:sz w:val="28"/>
          <w:szCs w:val="28"/>
        </w:rPr>
        <w:t>р</w:t>
      </w:r>
      <w:r w:rsidR="00B63F2E" w:rsidRPr="00E17338">
        <w:rPr>
          <w:sz w:val="28"/>
          <w:szCs w:val="28"/>
        </w:rPr>
        <w:t>у</w:t>
      </w:r>
      <w:r w:rsidRPr="00E17338">
        <w:rPr>
          <w:sz w:val="28"/>
          <w:szCs w:val="28"/>
        </w:rPr>
        <w:t>ш</w:t>
      </w:r>
      <w:r w:rsidR="00B63F2E" w:rsidRPr="00E17338">
        <w:rPr>
          <w:sz w:val="28"/>
          <w:szCs w:val="28"/>
        </w:rPr>
        <w:t>е</w:t>
      </w:r>
      <w:r w:rsidRPr="00E17338">
        <w:rPr>
          <w:sz w:val="28"/>
          <w:szCs w:val="28"/>
        </w:rPr>
        <w:t>н</w:t>
      </w:r>
      <w:r w:rsidR="00B63F2E" w:rsidRPr="00E17338">
        <w:rPr>
          <w:sz w:val="28"/>
          <w:szCs w:val="28"/>
        </w:rPr>
        <w:t>и</w:t>
      </w:r>
      <w:r w:rsidRPr="00E17338">
        <w:rPr>
          <w:sz w:val="28"/>
          <w:szCs w:val="28"/>
        </w:rPr>
        <w:t>ю</w:t>
      </w:r>
      <w:r w:rsidR="00B63F2E" w:rsidRPr="00E17338">
        <w:rPr>
          <w:sz w:val="28"/>
          <w:szCs w:val="28"/>
        </w:rPr>
        <w:t xml:space="preserve"> </w:t>
      </w:r>
      <w:r w:rsidRPr="00E17338">
        <w:rPr>
          <w:sz w:val="28"/>
          <w:szCs w:val="28"/>
        </w:rPr>
        <w:t>о</w:t>
      </w:r>
      <w:r w:rsidR="00B63F2E" w:rsidRPr="00E17338">
        <w:rPr>
          <w:sz w:val="28"/>
          <w:szCs w:val="28"/>
        </w:rPr>
        <w:t>б</w:t>
      </w:r>
      <w:r w:rsidRPr="00E17338">
        <w:rPr>
          <w:sz w:val="28"/>
          <w:szCs w:val="28"/>
        </w:rPr>
        <w:t>м</w:t>
      </w:r>
      <w:r w:rsidR="00B63F2E" w:rsidRPr="00E17338">
        <w:rPr>
          <w:sz w:val="28"/>
          <w:szCs w:val="28"/>
        </w:rPr>
        <w:t>е</w:t>
      </w:r>
      <w:r w:rsidRPr="00E17338">
        <w:rPr>
          <w:sz w:val="28"/>
          <w:szCs w:val="28"/>
        </w:rPr>
        <w:t>н</w:t>
      </w:r>
      <w:r w:rsidR="00445F62">
        <w:rPr>
          <w:sz w:val="28"/>
          <w:szCs w:val="28"/>
        </w:rPr>
        <w:t>а</w:t>
      </w:r>
      <w:r w:rsidR="004A019C">
        <w:rPr>
          <w:sz w:val="28"/>
          <w:szCs w:val="28"/>
        </w:rPr>
        <w:t xml:space="preserve"> </w:t>
      </w:r>
      <w:r w:rsidRPr="00E17338">
        <w:rPr>
          <w:sz w:val="28"/>
          <w:szCs w:val="28"/>
        </w:rPr>
        <w:t>в</w:t>
      </w:r>
      <w:r w:rsidR="00B63F2E" w:rsidRPr="00E17338">
        <w:rPr>
          <w:sz w:val="28"/>
          <w:szCs w:val="28"/>
        </w:rPr>
        <w:t>е</w:t>
      </w:r>
      <w:r w:rsidRPr="0061332E">
        <w:rPr>
          <w:sz w:val="28"/>
          <w:szCs w:val="28"/>
        </w:rPr>
        <w:t>щ</w:t>
      </w:r>
      <w:r w:rsidR="00B63F2E" w:rsidRPr="0061332E">
        <w:rPr>
          <w:sz w:val="28"/>
          <w:szCs w:val="28"/>
        </w:rPr>
        <w:t>е</w:t>
      </w:r>
      <w:r w:rsidRPr="0061332E">
        <w:rPr>
          <w:sz w:val="28"/>
          <w:szCs w:val="28"/>
        </w:rPr>
        <w:t>с</w:t>
      </w:r>
      <w:r w:rsidR="00B63F2E" w:rsidRPr="0061332E">
        <w:rPr>
          <w:sz w:val="28"/>
          <w:szCs w:val="28"/>
        </w:rPr>
        <w:t>т</w:t>
      </w:r>
      <w:r w:rsidRPr="0061332E">
        <w:rPr>
          <w:sz w:val="28"/>
          <w:szCs w:val="28"/>
        </w:rPr>
        <w:t>в</w:t>
      </w:r>
      <w:r w:rsidR="00B63F2E" w:rsidRPr="0061332E">
        <w:rPr>
          <w:sz w:val="28"/>
          <w:szCs w:val="28"/>
        </w:rPr>
        <w:t xml:space="preserve">, </w:t>
      </w:r>
      <w:r w:rsidRPr="0061332E">
        <w:rPr>
          <w:sz w:val="28"/>
          <w:szCs w:val="28"/>
        </w:rPr>
        <w:t>п</w:t>
      </w:r>
      <w:r w:rsidR="00B63F2E" w:rsidRPr="0061332E">
        <w:rPr>
          <w:sz w:val="28"/>
          <w:szCs w:val="28"/>
        </w:rPr>
        <w:t>о</w:t>
      </w:r>
      <w:r w:rsidRPr="0061332E">
        <w:rPr>
          <w:sz w:val="28"/>
          <w:szCs w:val="28"/>
        </w:rPr>
        <w:t>р</w:t>
      </w:r>
      <w:r w:rsidR="00B63F2E" w:rsidRPr="0061332E">
        <w:rPr>
          <w:sz w:val="28"/>
          <w:szCs w:val="28"/>
        </w:rPr>
        <w:t>а</w:t>
      </w:r>
      <w:r w:rsidRPr="0061332E">
        <w:rPr>
          <w:sz w:val="28"/>
          <w:szCs w:val="28"/>
        </w:rPr>
        <w:t>ж</w:t>
      </w:r>
      <w:r w:rsidR="00B63F2E" w:rsidRPr="0061332E">
        <w:rPr>
          <w:sz w:val="28"/>
          <w:szCs w:val="28"/>
        </w:rPr>
        <w:t>е</w:t>
      </w:r>
      <w:r w:rsidRPr="0061332E">
        <w:rPr>
          <w:sz w:val="28"/>
          <w:szCs w:val="28"/>
        </w:rPr>
        <w:t>н</w:t>
      </w:r>
      <w:r w:rsidR="00B63F2E" w:rsidRPr="0061332E">
        <w:rPr>
          <w:sz w:val="28"/>
          <w:szCs w:val="28"/>
        </w:rPr>
        <w:t>и</w:t>
      </w:r>
      <w:r w:rsidRPr="0061332E">
        <w:rPr>
          <w:sz w:val="28"/>
          <w:szCs w:val="28"/>
        </w:rPr>
        <w:t>ю</w:t>
      </w:r>
      <w:r w:rsidR="00B63F2E" w:rsidRPr="0061332E">
        <w:rPr>
          <w:sz w:val="28"/>
          <w:szCs w:val="28"/>
        </w:rPr>
        <w:t xml:space="preserve"> </w:t>
      </w:r>
      <w:r w:rsidRPr="0061332E">
        <w:rPr>
          <w:sz w:val="28"/>
          <w:szCs w:val="28"/>
        </w:rPr>
        <w:t>с</w:t>
      </w:r>
      <w:r w:rsidR="00B63F2E" w:rsidRPr="0061332E">
        <w:rPr>
          <w:sz w:val="28"/>
          <w:szCs w:val="28"/>
        </w:rPr>
        <w:t>о</w:t>
      </w:r>
      <w:r w:rsidRPr="0061332E">
        <w:rPr>
          <w:sz w:val="28"/>
          <w:szCs w:val="28"/>
        </w:rPr>
        <w:t>с</w:t>
      </w:r>
      <w:r w:rsidR="00B63F2E" w:rsidRPr="0061332E">
        <w:rPr>
          <w:sz w:val="28"/>
          <w:szCs w:val="28"/>
        </w:rPr>
        <w:t>у</w:t>
      </w:r>
      <w:r w:rsidRPr="0061332E">
        <w:rPr>
          <w:sz w:val="28"/>
          <w:szCs w:val="28"/>
        </w:rPr>
        <w:t>д</w:t>
      </w:r>
      <w:r w:rsidR="00B63F2E" w:rsidRPr="0061332E">
        <w:rPr>
          <w:sz w:val="28"/>
          <w:szCs w:val="28"/>
        </w:rPr>
        <w:t>о</w:t>
      </w:r>
      <w:r w:rsidRPr="0061332E">
        <w:rPr>
          <w:sz w:val="28"/>
          <w:szCs w:val="28"/>
        </w:rPr>
        <w:t>в</w:t>
      </w:r>
      <w:r w:rsidR="00B63F2E" w:rsidRPr="0061332E">
        <w:rPr>
          <w:sz w:val="28"/>
          <w:szCs w:val="28"/>
        </w:rPr>
        <w:t xml:space="preserve">, </w:t>
      </w:r>
      <w:r w:rsidRPr="0061332E">
        <w:rPr>
          <w:sz w:val="28"/>
          <w:szCs w:val="28"/>
        </w:rPr>
        <w:t>н</w:t>
      </w:r>
      <w:r w:rsidR="00B63F2E" w:rsidRPr="0061332E">
        <w:rPr>
          <w:sz w:val="28"/>
          <w:szCs w:val="28"/>
        </w:rPr>
        <w:t>е</w:t>
      </w:r>
      <w:r w:rsidRPr="0061332E">
        <w:rPr>
          <w:sz w:val="28"/>
          <w:szCs w:val="28"/>
        </w:rPr>
        <w:t>р</w:t>
      </w:r>
      <w:r w:rsidR="00B63F2E" w:rsidRPr="0061332E">
        <w:rPr>
          <w:sz w:val="28"/>
          <w:szCs w:val="28"/>
        </w:rPr>
        <w:t>в</w:t>
      </w:r>
      <w:r w:rsidRPr="0061332E">
        <w:rPr>
          <w:sz w:val="28"/>
          <w:szCs w:val="28"/>
        </w:rPr>
        <w:t>о</w:t>
      </w:r>
      <w:r w:rsidR="00B63F2E" w:rsidRPr="0061332E">
        <w:rPr>
          <w:sz w:val="28"/>
          <w:szCs w:val="28"/>
        </w:rPr>
        <w:t xml:space="preserve">в </w:t>
      </w:r>
      <w:r w:rsidRPr="0061332E">
        <w:rPr>
          <w:sz w:val="28"/>
          <w:szCs w:val="28"/>
        </w:rPr>
        <w:t>и</w:t>
      </w:r>
      <w:r w:rsidR="00B63F2E" w:rsidRPr="0061332E">
        <w:rPr>
          <w:sz w:val="28"/>
          <w:szCs w:val="28"/>
        </w:rPr>
        <w:t xml:space="preserve"> </w:t>
      </w:r>
      <w:r w:rsidRPr="0061332E">
        <w:rPr>
          <w:sz w:val="28"/>
          <w:szCs w:val="28"/>
        </w:rPr>
        <w:t>п</w:t>
      </w:r>
      <w:r w:rsidR="00B63F2E" w:rsidRPr="0061332E">
        <w:rPr>
          <w:sz w:val="28"/>
          <w:szCs w:val="28"/>
        </w:rPr>
        <w:t>а</w:t>
      </w:r>
      <w:r w:rsidRPr="0061332E">
        <w:rPr>
          <w:sz w:val="28"/>
          <w:szCs w:val="28"/>
        </w:rPr>
        <w:t>т</w:t>
      </w:r>
      <w:r w:rsidR="00B63F2E" w:rsidRPr="0061332E">
        <w:rPr>
          <w:sz w:val="28"/>
          <w:szCs w:val="28"/>
        </w:rPr>
        <w:t>о</w:t>
      </w:r>
      <w:r w:rsidRPr="0061332E">
        <w:rPr>
          <w:sz w:val="28"/>
          <w:szCs w:val="28"/>
        </w:rPr>
        <w:t>л</w:t>
      </w:r>
      <w:r w:rsidR="00B63F2E" w:rsidRPr="0061332E">
        <w:rPr>
          <w:sz w:val="28"/>
          <w:szCs w:val="28"/>
        </w:rPr>
        <w:t>о</w:t>
      </w:r>
      <w:r w:rsidRPr="0061332E">
        <w:rPr>
          <w:sz w:val="28"/>
          <w:szCs w:val="28"/>
        </w:rPr>
        <w:t>г</w:t>
      </w:r>
      <w:r w:rsidR="00B63F2E" w:rsidRPr="0061332E">
        <w:rPr>
          <w:sz w:val="28"/>
          <w:szCs w:val="28"/>
        </w:rPr>
        <w:t>и</w:t>
      </w:r>
      <w:r w:rsidRPr="0061332E">
        <w:rPr>
          <w:sz w:val="28"/>
          <w:szCs w:val="28"/>
        </w:rPr>
        <w:t>ч</w:t>
      </w:r>
      <w:r w:rsidR="00B63F2E" w:rsidRPr="0061332E">
        <w:rPr>
          <w:sz w:val="28"/>
          <w:szCs w:val="28"/>
        </w:rPr>
        <w:t>е</w:t>
      </w:r>
      <w:r w:rsidRPr="0061332E">
        <w:rPr>
          <w:sz w:val="28"/>
          <w:szCs w:val="28"/>
        </w:rPr>
        <w:t>с</w:t>
      </w:r>
      <w:r w:rsidR="00B63F2E" w:rsidRPr="0061332E">
        <w:rPr>
          <w:sz w:val="28"/>
          <w:szCs w:val="28"/>
        </w:rPr>
        <w:t>к</w:t>
      </w:r>
      <w:r w:rsidRPr="0061332E">
        <w:rPr>
          <w:sz w:val="28"/>
          <w:szCs w:val="28"/>
        </w:rPr>
        <w:t>и</w:t>
      </w:r>
      <w:r w:rsidR="00B63F2E" w:rsidRPr="0061332E">
        <w:rPr>
          <w:sz w:val="28"/>
          <w:szCs w:val="28"/>
        </w:rPr>
        <w:t xml:space="preserve">м </w:t>
      </w:r>
      <w:r w:rsidRPr="0061332E">
        <w:rPr>
          <w:sz w:val="28"/>
          <w:szCs w:val="28"/>
        </w:rPr>
        <w:t>и</w:t>
      </w:r>
      <w:r w:rsidR="00B63F2E" w:rsidRPr="0061332E">
        <w:rPr>
          <w:sz w:val="28"/>
          <w:szCs w:val="28"/>
        </w:rPr>
        <w:t>з</w:t>
      </w:r>
      <w:r w:rsidRPr="0061332E">
        <w:rPr>
          <w:sz w:val="28"/>
          <w:szCs w:val="28"/>
        </w:rPr>
        <w:t>м</w:t>
      </w:r>
      <w:r w:rsidR="00B63F2E" w:rsidRPr="0061332E">
        <w:rPr>
          <w:sz w:val="28"/>
          <w:szCs w:val="28"/>
        </w:rPr>
        <w:t>е</w:t>
      </w:r>
      <w:r w:rsidRPr="0061332E">
        <w:rPr>
          <w:sz w:val="28"/>
          <w:szCs w:val="28"/>
        </w:rPr>
        <w:t>н</w:t>
      </w:r>
      <w:r w:rsidR="00B63F2E" w:rsidRPr="0061332E">
        <w:rPr>
          <w:sz w:val="28"/>
          <w:szCs w:val="28"/>
        </w:rPr>
        <w:t>е</w:t>
      </w:r>
      <w:r w:rsidRPr="0061332E">
        <w:rPr>
          <w:sz w:val="28"/>
          <w:szCs w:val="28"/>
        </w:rPr>
        <w:t>н</w:t>
      </w:r>
      <w:r w:rsidR="00B63F2E" w:rsidRPr="0061332E">
        <w:rPr>
          <w:sz w:val="28"/>
          <w:szCs w:val="28"/>
        </w:rPr>
        <w:t>и</w:t>
      </w:r>
      <w:r w:rsidRPr="0061332E">
        <w:rPr>
          <w:sz w:val="28"/>
          <w:szCs w:val="28"/>
        </w:rPr>
        <w:t>я</w:t>
      </w:r>
      <w:r w:rsidR="00B63F2E" w:rsidRPr="0061332E">
        <w:rPr>
          <w:sz w:val="28"/>
          <w:szCs w:val="28"/>
        </w:rPr>
        <w:t xml:space="preserve">м </w:t>
      </w:r>
      <w:r w:rsidRPr="0061332E">
        <w:rPr>
          <w:sz w:val="28"/>
          <w:szCs w:val="28"/>
        </w:rPr>
        <w:t>в</w:t>
      </w:r>
      <w:r w:rsidR="00B63F2E" w:rsidRPr="0061332E">
        <w:rPr>
          <w:sz w:val="28"/>
          <w:szCs w:val="28"/>
        </w:rPr>
        <w:t xml:space="preserve"> </w:t>
      </w:r>
      <w:r w:rsidRPr="0061332E">
        <w:rPr>
          <w:sz w:val="28"/>
          <w:szCs w:val="28"/>
        </w:rPr>
        <w:t>р</w:t>
      </w:r>
      <w:r w:rsidR="00B63F2E" w:rsidRPr="0061332E">
        <w:rPr>
          <w:sz w:val="28"/>
          <w:szCs w:val="28"/>
        </w:rPr>
        <w:t>а</w:t>
      </w:r>
      <w:r w:rsidRPr="0061332E">
        <w:rPr>
          <w:sz w:val="28"/>
          <w:szCs w:val="28"/>
        </w:rPr>
        <w:t>з</w:t>
      </w:r>
      <w:r w:rsidR="00445F62">
        <w:rPr>
          <w:sz w:val="28"/>
          <w:szCs w:val="28"/>
        </w:rPr>
        <w:t xml:space="preserve">- </w:t>
      </w:r>
      <w:r w:rsidR="00B63F2E" w:rsidRPr="0061332E">
        <w:rPr>
          <w:sz w:val="28"/>
          <w:szCs w:val="28"/>
        </w:rPr>
        <w:t>л</w:t>
      </w:r>
      <w:r w:rsidRPr="0061332E">
        <w:rPr>
          <w:sz w:val="28"/>
          <w:szCs w:val="28"/>
        </w:rPr>
        <w:t>и</w:t>
      </w:r>
      <w:r w:rsidR="00B63F2E" w:rsidRPr="0061332E">
        <w:rPr>
          <w:sz w:val="28"/>
          <w:szCs w:val="28"/>
        </w:rPr>
        <w:t>ч</w:t>
      </w:r>
      <w:r w:rsidRPr="0061332E">
        <w:rPr>
          <w:sz w:val="28"/>
          <w:szCs w:val="28"/>
        </w:rPr>
        <w:t>н</w:t>
      </w:r>
      <w:r w:rsidR="00B63F2E" w:rsidRPr="0061332E">
        <w:rPr>
          <w:sz w:val="28"/>
          <w:szCs w:val="28"/>
        </w:rPr>
        <w:t>ы</w:t>
      </w:r>
      <w:r w:rsidRPr="0061332E">
        <w:rPr>
          <w:sz w:val="28"/>
          <w:szCs w:val="28"/>
        </w:rPr>
        <w:t>х</w:t>
      </w:r>
      <w:r w:rsidR="00B63F2E" w:rsidRPr="0061332E">
        <w:rPr>
          <w:sz w:val="28"/>
          <w:szCs w:val="28"/>
        </w:rPr>
        <w:t xml:space="preserve"> </w:t>
      </w:r>
      <w:r w:rsidRPr="0061332E">
        <w:rPr>
          <w:sz w:val="28"/>
          <w:szCs w:val="28"/>
        </w:rPr>
        <w:t>о</w:t>
      </w:r>
      <w:r w:rsidR="00B63F2E" w:rsidRPr="0061332E">
        <w:rPr>
          <w:sz w:val="28"/>
          <w:szCs w:val="28"/>
        </w:rPr>
        <w:t>р</w:t>
      </w:r>
      <w:r w:rsidRPr="0061332E">
        <w:rPr>
          <w:sz w:val="28"/>
          <w:szCs w:val="28"/>
        </w:rPr>
        <w:t>г</w:t>
      </w:r>
      <w:r w:rsidR="00B63F2E" w:rsidRPr="0061332E">
        <w:rPr>
          <w:sz w:val="28"/>
          <w:szCs w:val="28"/>
        </w:rPr>
        <w:t>а</w:t>
      </w:r>
      <w:r w:rsidRPr="0061332E">
        <w:rPr>
          <w:sz w:val="28"/>
          <w:szCs w:val="28"/>
        </w:rPr>
        <w:t>н</w:t>
      </w:r>
      <w:r w:rsidR="00B63F2E" w:rsidRPr="0061332E">
        <w:rPr>
          <w:sz w:val="28"/>
          <w:szCs w:val="28"/>
        </w:rPr>
        <w:t>а</w:t>
      </w:r>
      <w:r w:rsidRPr="0061332E">
        <w:rPr>
          <w:sz w:val="28"/>
          <w:szCs w:val="28"/>
        </w:rPr>
        <w:t>х</w:t>
      </w:r>
      <w:r w:rsidR="00B63F2E" w:rsidRPr="0061332E">
        <w:rPr>
          <w:sz w:val="28"/>
          <w:szCs w:val="28"/>
        </w:rPr>
        <w:t xml:space="preserve"> </w:t>
      </w:r>
      <w:r w:rsidRPr="0061332E">
        <w:rPr>
          <w:sz w:val="28"/>
          <w:szCs w:val="28"/>
        </w:rPr>
        <w:t>и</w:t>
      </w:r>
      <w:r w:rsidR="00B63F2E" w:rsidRPr="0061332E">
        <w:rPr>
          <w:sz w:val="28"/>
          <w:szCs w:val="28"/>
        </w:rPr>
        <w:t xml:space="preserve"> </w:t>
      </w:r>
      <w:r w:rsidRPr="0061332E">
        <w:rPr>
          <w:sz w:val="28"/>
          <w:szCs w:val="28"/>
        </w:rPr>
        <w:t>т</w:t>
      </w:r>
      <w:r w:rsidR="00B63F2E" w:rsidRPr="0061332E">
        <w:rPr>
          <w:sz w:val="28"/>
          <w:szCs w:val="28"/>
        </w:rPr>
        <w:t>к</w:t>
      </w:r>
      <w:r w:rsidRPr="0061332E">
        <w:rPr>
          <w:sz w:val="28"/>
          <w:szCs w:val="28"/>
        </w:rPr>
        <w:t>а</w:t>
      </w:r>
      <w:r w:rsidR="00B63F2E" w:rsidRPr="0061332E">
        <w:rPr>
          <w:sz w:val="28"/>
          <w:szCs w:val="28"/>
        </w:rPr>
        <w:t>н</w:t>
      </w:r>
      <w:r w:rsidRPr="0061332E">
        <w:rPr>
          <w:sz w:val="28"/>
          <w:szCs w:val="28"/>
        </w:rPr>
        <w:t>я</w:t>
      </w:r>
      <w:r w:rsidR="00B63F2E" w:rsidRPr="0061332E">
        <w:rPr>
          <w:sz w:val="28"/>
          <w:szCs w:val="28"/>
        </w:rPr>
        <w:t>х</w:t>
      </w:r>
      <w:r w:rsidR="00ED2490">
        <w:rPr>
          <w:sz w:val="28"/>
          <w:szCs w:val="28"/>
        </w:rPr>
        <w:t xml:space="preserve"> [9, 39]</w:t>
      </w:r>
      <w:r w:rsidR="00B63F2E" w:rsidRPr="0061332E">
        <w:rPr>
          <w:sz w:val="28"/>
          <w:szCs w:val="28"/>
        </w:rPr>
        <w:t>.</w:t>
      </w:r>
      <w:r w:rsidR="0060658A" w:rsidRPr="0061332E">
        <w:rPr>
          <w:sz w:val="28"/>
          <w:szCs w:val="28"/>
          <w:lang w:eastAsia="ko-KR"/>
        </w:rPr>
        <w:t xml:space="preserve"> </w:t>
      </w:r>
      <w:r w:rsidR="00856E28" w:rsidRPr="0061332E">
        <w:rPr>
          <w:sz w:val="28"/>
          <w:szCs w:val="28"/>
          <w:lang w:eastAsia="ko-KR"/>
        </w:rPr>
        <w:t xml:space="preserve">                                                                                                    </w:t>
      </w:r>
      <w:r w:rsidR="00445F62">
        <w:rPr>
          <w:sz w:val="28"/>
          <w:szCs w:val="28"/>
          <w:lang w:eastAsia="ko-KR"/>
        </w:rPr>
        <w:t xml:space="preserve">     </w:t>
      </w:r>
    </w:p>
    <w:p w:rsidR="0061332E" w:rsidRDefault="00AC7BDB" w:rsidP="00842183">
      <w:pPr>
        <w:pStyle w:val="ac"/>
        <w:ind w:left="0" w:firstLine="708"/>
        <w:jc w:val="both"/>
        <w:rPr>
          <w:sz w:val="28"/>
          <w:szCs w:val="28"/>
        </w:rPr>
      </w:pPr>
      <w:r w:rsidRPr="0061332E">
        <w:rPr>
          <w:sz w:val="28"/>
          <w:szCs w:val="28"/>
          <w:lang w:eastAsia="ko-KR"/>
        </w:rPr>
        <w:t>М</w:t>
      </w:r>
      <w:r w:rsidR="00F0790A" w:rsidRPr="0061332E">
        <w:rPr>
          <w:sz w:val="28"/>
          <w:szCs w:val="28"/>
          <w:lang w:eastAsia="ko-KR"/>
        </w:rPr>
        <w:t>е</w:t>
      </w:r>
      <w:r w:rsidRPr="0061332E">
        <w:rPr>
          <w:sz w:val="28"/>
          <w:szCs w:val="28"/>
          <w:lang w:eastAsia="ko-KR"/>
        </w:rPr>
        <w:t>х</w:t>
      </w:r>
      <w:r w:rsidR="00F0790A" w:rsidRPr="0061332E">
        <w:rPr>
          <w:sz w:val="28"/>
          <w:szCs w:val="28"/>
          <w:lang w:eastAsia="ko-KR"/>
        </w:rPr>
        <w:t>а</w:t>
      </w:r>
      <w:r w:rsidRPr="0061332E">
        <w:rPr>
          <w:sz w:val="28"/>
          <w:szCs w:val="28"/>
          <w:lang w:eastAsia="ko-KR"/>
        </w:rPr>
        <w:t>н</w:t>
      </w:r>
      <w:r w:rsidR="00F0790A" w:rsidRPr="0061332E">
        <w:rPr>
          <w:sz w:val="28"/>
          <w:szCs w:val="28"/>
          <w:lang w:eastAsia="ko-KR"/>
        </w:rPr>
        <w:t>и</w:t>
      </w:r>
      <w:r w:rsidRPr="0061332E">
        <w:rPr>
          <w:sz w:val="28"/>
          <w:szCs w:val="28"/>
          <w:lang w:eastAsia="ko-KR"/>
        </w:rPr>
        <w:t>з</w:t>
      </w:r>
      <w:r w:rsidR="00F0790A" w:rsidRPr="0061332E">
        <w:rPr>
          <w:sz w:val="28"/>
          <w:szCs w:val="28"/>
          <w:lang w:eastAsia="ko-KR"/>
        </w:rPr>
        <w:t xml:space="preserve">м </w:t>
      </w:r>
      <w:r w:rsidRPr="0061332E">
        <w:rPr>
          <w:sz w:val="28"/>
          <w:szCs w:val="28"/>
          <w:lang w:eastAsia="ko-KR"/>
        </w:rPr>
        <w:t>р</w:t>
      </w:r>
      <w:r w:rsidR="00F0790A" w:rsidRPr="0061332E">
        <w:rPr>
          <w:sz w:val="28"/>
          <w:szCs w:val="28"/>
          <w:lang w:eastAsia="ko-KR"/>
        </w:rPr>
        <w:t>а</w:t>
      </w:r>
      <w:r w:rsidRPr="0061332E">
        <w:rPr>
          <w:sz w:val="28"/>
          <w:szCs w:val="28"/>
          <w:lang w:eastAsia="ko-KR"/>
        </w:rPr>
        <w:t>з</w:t>
      </w:r>
      <w:r w:rsidR="00F0790A" w:rsidRPr="0061332E">
        <w:rPr>
          <w:sz w:val="28"/>
          <w:szCs w:val="28"/>
          <w:lang w:eastAsia="ko-KR"/>
        </w:rPr>
        <w:t>в</w:t>
      </w:r>
      <w:r w:rsidRPr="0061332E">
        <w:rPr>
          <w:sz w:val="28"/>
          <w:szCs w:val="28"/>
          <w:lang w:eastAsia="ko-KR"/>
        </w:rPr>
        <w:t>и</w:t>
      </w:r>
      <w:r w:rsidR="00F0790A" w:rsidRPr="0061332E">
        <w:rPr>
          <w:sz w:val="28"/>
          <w:szCs w:val="28"/>
          <w:lang w:eastAsia="ko-KR"/>
        </w:rPr>
        <w:t>т</w:t>
      </w:r>
      <w:r w:rsidRPr="0061332E">
        <w:rPr>
          <w:sz w:val="28"/>
          <w:szCs w:val="28"/>
          <w:lang w:eastAsia="ko-KR"/>
        </w:rPr>
        <w:t>и</w:t>
      </w:r>
      <w:r w:rsidR="00F0790A" w:rsidRPr="0061332E">
        <w:rPr>
          <w:sz w:val="28"/>
          <w:szCs w:val="28"/>
          <w:lang w:eastAsia="ko-KR"/>
        </w:rPr>
        <w:t xml:space="preserve">я </w:t>
      </w:r>
      <w:r w:rsidRPr="0061332E">
        <w:rPr>
          <w:sz w:val="28"/>
          <w:szCs w:val="28"/>
          <w:lang w:eastAsia="ko-KR"/>
        </w:rPr>
        <w:t>с</w:t>
      </w:r>
      <w:r w:rsidR="00F0790A" w:rsidRPr="0061332E">
        <w:rPr>
          <w:sz w:val="28"/>
          <w:szCs w:val="28"/>
          <w:lang w:eastAsia="ko-KR"/>
        </w:rPr>
        <w:t>а</w:t>
      </w:r>
      <w:r w:rsidRPr="0061332E">
        <w:rPr>
          <w:sz w:val="28"/>
          <w:szCs w:val="28"/>
          <w:lang w:eastAsia="ko-KR"/>
        </w:rPr>
        <w:t>х</w:t>
      </w:r>
      <w:r w:rsidR="00F0790A" w:rsidRPr="0061332E">
        <w:rPr>
          <w:sz w:val="28"/>
          <w:szCs w:val="28"/>
          <w:lang w:eastAsia="ko-KR"/>
        </w:rPr>
        <w:t>а</w:t>
      </w:r>
      <w:r w:rsidRPr="0061332E">
        <w:rPr>
          <w:sz w:val="28"/>
          <w:szCs w:val="28"/>
          <w:lang w:eastAsia="ko-KR"/>
        </w:rPr>
        <w:t>р</w:t>
      </w:r>
      <w:r w:rsidR="00F0790A" w:rsidRPr="0061332E">
        <w:rPr>
          <w:sz w:val="28"/>
          <w:szCs w:val="28"/>
          <w:lang w:eastAsia="ko-KR"/>
        </w:rPr>
        <w:t>н</w:t>
      </w:r>
      <w:r w:rsidRPr="0061332E">
        <w:rPr>
          <w:sz w:val="28"/>
          <w:szCs w:val="28"/>
          <w:lang w:eastAsia="ko-KR"/>
        </w:rPr>
        <w:t>о</w:t>
      </w:r>
      <w:r w:rsidR="00F0790A" w:rsidRPr="0061332E">
        <w:rPr>
          <w:sz w:val="28"/>
          <w:szCs w:val="28"/>
          <w:lang w:eastAsia="ko-KR"/>
        </w:rPr>
        <w:t>г</w:t>
      </w:r>
      <w:r w:rsidRPr="0061332E">
        <w:rPr>
          <w:sz w:val="28"/>
          <w:szCs w:val="28"/>
          <w:lang w:eastAsia="ko-KR"/>
        </w:rPr>
        <w:t>о</w:t>
      </w:r>
      <w:r w:rsidR="00F0790A" w:rsidRPr="0061332E">
        <w:rPr>
          <w:sz w:val="28"/>
          <w:szCs w:val="28"/>
          <w:lang w:eastAsia="ko-KR"/>
        </w:rPr>
        <w:t xml:space="preserve"> </w:t>
      </w:r>
      <w:r w:rsidRPr="0061332E">
        <w:rPr>
          <w:sz w:val="28"/>
          <w:szCs w:val="28"/>
          <w:lang w:eastAsia="ko-KR"/>
        </w:rPr>
        <w:t>д</w:t>
      </w:r>
      <w:r w:rsidR="00F0790A" w:rsidRPr="0061332E">
        <w:rPr>
          <w:sz w:val="28"/>
          <w:szCs w:val="28"/>
          <w:lang w:eastAsia="ko-KR"/>
        </w:rPr>
        <w:t>и</w:t>
      </w:r>
      <w:r w:rsidRPr="0061332E">
        <w:rPr>
          <w:sz w:val="28"/>
          <w:szCs w:val="28"/>
          <w:lang w:eastAsia="ko-KR"/>
        </w:rPr>
        <w:t>а</w:t>
      </w:r>
      <w:r w:rsidR="00F0790A" w:rsidRPr="0061332E">
        <w:rPr>
          <w:sz w:val="28"/>
          <w:szCs w:val="28"/>
          <w:lang w:eastAsia="ko-KR"/>
        </w:rPr>
        <w:t>б</w:t>
      </w:r>
      <w:r w:rsidRPr="0061332E">
        <w:rPr>
          <w:sz w:val="28"/>
          <w:szCs w:val="28"/>
          <w:lang w:eastAsia="ko-KR"/>
        </w:rPr>
        <w:t>е</w:t>
      </w:r>
      <w:r w:rsidR="00F0790A" w:rsidRPr="0061332E">
        <w:rPr>
          <w:sz w:val="28"/>
          <w:szCs w:val="28"/>
          <w:lang w:eastAsia="ko-KR"/>
        </w:rPr>
        <w:t>т</w:t>
      </w:r>
      <w:r w:rsidRPr="0061332E">
        <w:rPr>
          <w:sz w:val="28"/>
          <w:szCs w:val="28"/>
          <w:lang w:eastAsia="ko-KR"/>
        </w:rPr>
        <w:t>а</w:t>
      </w:r>
      <w:r w:rsidR="00F0790A" w:rsidRPr="0061332E">
        <w:rPr>
          <w:sz w:val="28"/>
          <w:szCs w:val="28"/>
          <w:lang w:eastAsia="ko-KR"/>
        </w:rPr>
        <w:t xml:space="preserve"> </w:t>
      </w:r>
      <w:r w:rsidRPr="0061332E">
        <w:rPr>
          <w:sz w:val="28"/>
          <w:szCs w:val="28"/>
          <w:lang w:eastAsia="ko-KR"/>
        </w:rPr>
        <w:t>п</w:t>
      </w:r>
      <w:r w:rsidR="00F0790A" w:rsidRPr="0061332E">
        <w:rPr>
          <w:sz w:val="28"/>
          <w:szCs w:val="28"/>
          <w:lang w:eastAsia="ko-KR"/>
        </w:rPr>
        <w:t>р</w:t>
      </w:r>
      <w:r w:rsidRPr="0061332E">
        <w:rPr>
          <w:sz w:val="28"/>
          <w:szCs w:val="28"/>
          <w:lang w:eastAsia="ko-KR"/>
        </w:rPr>
        <w:t>и</w:t>
      </w:r>
      <w:r w:rsidR="00F0790A" w:rsidRPr="0061332E">
        <w:rPr>
          <w:sz w:val="28"/>
          <w:szCs w:val="28"/>
          <w:lang w:eastAsia="ko-KR"/>
        </w:rPr>
        <w:t xml:space="preserve"> 1 </w:t>
      </w:r>
      <w:r w:rsidRPr="0061332E">
        <w:rPr>
          <w:sz w:val="28"/>
          <w:szCs w:val="28"/>
          <w:lang w:eastAsia="ko-KR"/>
        </w:rPr>
        <w:t>и</w:t>
      </w:r>
      <w:r w:rsidR="00F0790A" w:rsidRPr="0061332E">
        <w:rPr>
          <w:sz w:val="28"/>
          <w:szCs w:val="28"/>
          <w:lang w:eastAsia="ko-KR"/>
        </w:rPr>
        <w:t xml:space="preserve"> 2 </w:t>
      </w:r>
      <w:r w:rsidRPr="0061332E">
        <w:rPr>
          <w:sz w:val="28"/>
          <w:szCs w:val="28"/>
          <w:lang w:eastAsia="ko-KR"/>
        </w:rPr>
        <w:t>т</w:t>
      </w:r>
      <w:r w:rsidR="00F0790A" w:rsidRPr="0061332E">
        <w:rPr>
          <w:sz w:val="28"/>
          <w:szCs w:val="28"/>
          <w:lang w:eastAsia="ko-KR"/>
        </w:rPr>
        <w:t>и</w:t>
      </w:r>
      <w:r w:rsidRPr="0061332E">
        <w:rPr>
          <w:sz w:val="28"/>
          <w:szCs w:val="28"/>
          <w:lang w:eastAsia="ko-KR"/>
        </w:rPr>
        <w:t>п</w:t>
      </w:r>
      <w:r w:rsidR="00F0790A" w:rsidRPr="0061332E">
        <w:rPr>
          <w:sz w:val="28"/>
          <w:szCs w:val="28"/>
          <w:lang w:eastAsia="ko-KR"/>
        </w:rPr>
        <w:t xml:space="preserve">е </w:t>
      </w:r>
      <w:r w:rsidRPr="0061332E">
        <w:rPr>
          <w:sz w:val="28"/>
          <w:szCs w:val="28"/>
          <w:lang w:eastAsia="ko-KR"/>
        </w:rPr>
        <w:t>р</w:t>
      </w:r>
      <w:r w:rsidR="00F0790A" w:rsidRPr="0061332E">
        <w:rPr>
          <w:sz w:val="28"/>
          <w:szCs w:val="28"/>
          <w:lang w:eastAsia="ko-KR"/>
        </w:rPr>
        <w:t>а</w:t>
      </w:r>
      <w:r w:rsidRPr="0061332E">
        <w:rPr>
          <w:sz w:val="28"/>
          <w:szCs w:val="28"/>
          <w:lang w:eastAsia="ko-KR"/>
        </w:rPr>
        <w:t>з</w:t>
      </w:r>
      <w:r w:rsidR="00F0790A" w:rsidRPr="0061332E">
        <w:rPr>
          <w:sz w:val="28"/>
          <w:szCs w:val="28"/>
          <w:lang w:eastAsia="ko-KR"/>
        </w:rPr>
        <w:t>л</w:t>
      </w:r>
      <w:r w:rsidRPr="0061332E">
        <w:rPr>
          <w:sz w:val="28"/>
          <w:szCs w:val="28"/>
          <w:lang w:eastAsia="ko-KR"/>
        </w:rPr>
        <w:t>и</w:t>
      </w:r>
      <w:r w:rsidR="00F0790A" w:rsidRPr="0061332E">
        <w:rPr>
          <w:sz w:val="28"/>
          <w:szCs w:val="28"/>
          <w:lang w:eastAsia="ko-KR"/>
        </w:rPr>
        <w:t>ч</w:t>
      </w:r>
      <w:r w:rsidRPr="0061332E">
        <w:rPr>
          <w:sz w:val="28"/>
          <w:szCs w:val="28"/>
          <w:lang w:eastAsia="ko-KR"/>
        </w:rPr>
        <w:t>е</w:t>
      </w:r>
      <w:r w:rsidR="00F0790A" w:rsidRPr="0061332E">
        <w:rPr>
          <w:sz w:val="28"/>
          <w:szCs w:val="28"/>
          <w:lang w:eastAsia="ko-KR"/>
        </w:rPr>
        <w:t xml:space="preserve">н. </w:t>
      </w:r>
      <w:r w:rsidRPr="0061332E">
        <w:rPr>
          <w:sz w:val="28"/>
          <w:szCs w:val="28"/>
          <w:lang w:eastAsia="ko-KR"/>
        </w:rPr>
        <w:t>П</w:t>
      </w:r>
      <w:r w:rsidR="00F0790A" w:rsidRPr="0061332E">
        <w:rPr>
          <w:sz w:val="28"/>
          <w:szCs w:val="28"/>
          <w:lang w:eastAsia="ko-KR"/>
        </w:rPr>
        <w:t>р</w:t>
      </w:r>
      <w:r w:rsidRPr="0061332E">
        <w:rPr>
          <w:sz w:val="28"/>
          <w:szCs w:val="28"/>
          <w:lang w:eastAsia="ko-KR"/>
        </w:rPr>
        <w:t>и</w:t>
      </w:r>
      <w:r w:rsidR="00F0790A" w:rsidRPr="0061332E">
        <w:rPr>
          <w:sz w:val="28"/>
          <w:szCs w:val="28"/>
          <w:lang w:eastAsia="ko-KR"/>
        </w:rPr>
        <w:t xml:space="preserve"> </w:t>
      </w:r>
      <w:r w:rsidR="000C581A" w:rsidRPr="0061332E">
        <w:rPr>
          <w:sz w:val="28"/>
          <w:szCs w:val="28"/>
          <w:lang w:eastAsia="ko-KR"/>
        </w:rPr>
        <w:t xml:space="preserve">1 </w:t>
      </w:r>
      <w:r w:rsidRPr="0061332E">
        <w:rPr>
          <w:sz w:val="28"/>
          <w:szCs w:val="28"/>
          <w:lang w:eastAsia="ko-KR"/>
        </w:rPr>
        <w:t>т</w:t>
      </w:r>
      <w:r w:rsidR="000C581A" w:rsidRPr="0061332E">
        <w:rPr>
          <w:sz w:val="28"/>
          <w:szCs w:val="28"/>
          <w:lang w:eastAsia="ko-KR"/>
        </w:rPr>
        <w:t>и</w:t>
      </w:r>
      <w:r w:rsidRPr="0061332E">
        <w:rPr>
          <w:sz w:val="28"/>
          <w:szCs w:val="28"/>
          <w:lang w:eastAsia="ko-KR"/>
        </w:rPr>
        <w:t>п</w:t>
      </w:r>
      <w:r w:rsidR="000C581A" w:rsidRPr="0061332E">
        <w:rPr>
          <w:sz w:val="28"/>
          <w:szCs w:val="28"/>
          <w:lang w:eastAsia="ko-KR"/>
        </w:rPr>
        <w:t xml:space="preserve">е </w:t>
      </w:r>
      <w:r w:rsidRPr="0061332E">
        <w:rPr>
          <w:sz w:val="28"/>
          <w:szCs w:val="28"/>
          <w:lang w:eastAsia="ko-KR"/>
        </w:rPr>
        <w:t>о</w:t>
      </w:r>
      <w:r w:rsidR="000C581A" w:rsidRPr="0061332E">
        <w:rPr>
          <w:sz w:val="28"/>
          <w:szCs w:val="28"/>
          <w:lang w:eastAsia="ko-KR"/>
        </w:rPr>
        <w:t>п</w:t>
      </w:r>
      <w:r w:rsidRPr="0061332E">
        <w:rPr>
          <w:sz w:val="28"/>
          <w:szCs w:val="28"/>
          <w:lang w:eastAsia="ko-KR"/>
        </w:rPr>
        <w:t>р</w:t>
      </w:r>
      <w:r w:rsidR="000C581A" w:rsidRPr="0061332E">
        <w:rPr>
          <w:sz w:val="28"/>
          <w:szCs w:val="28"/>
          <w:lang w:eastAsia="ko-KR"/>
        </w:rPr>
        <w:t>е</w:t>
      </w:r>
      <w:r w:rsidRPr="0061332E">
        <w:rPr>
          <w:sz w:val="28"/>
          <w:szCs w:val="28"/>
          <w:lang w:eastAsia="ko-KR"/>
        </w:rPr>
        <w:t>д</w:t>
      </w:r>
      <w:r w:rsidR="000C581A" w:rsidRPr="0061332E">
        <w:rPr>
          <w:sz w:val="28"/>
          <w:szCs w:val="28"/>
          <w:lang w:eastAsia="ko-KR"/>
        </w:rPr>
        <w:t>е</w:t>
      </w:r>
      <w:r w:rsidRPr="0061332E">
        <w:rPr>
          <w:sz w:val="28"/>
          <w:szCs w:val="28"/>
          <w:lang w:eastAsia="ko-KR"/>
        </w:rPr>
        <w:t>л</w:t>
      </w:r>
      <w:r w:rsidR="000C581A" w:rsidRPr="0061332E">
        <w:rPr>
          <w:sz w:val="28"/>
          <w:szCs w:val="28"/>
          <w:lang w:eastAsia="ko-KR"/>
        </w:rPr>
        <w:t>е</w:t>
      </w:r>
      <w:r w:rsidRPr="0061332E">
        <w:rPr>
          <w:sz w:val="28"/>
          <w:szCs w:val="28"/>
          <w:lang w:eastAsia="ko-KR"/>
        </w:rPr>
        <w:t>н</w:t>
      </w:r>
      <w:r w:rsidR="000C581A" w:rsidRPr="0061332E">
        <w:rPr>
          <w:sz w:val="28"/>
          <w:szCs w:val="28"/>
          <w:lang w:eastAsia="ko-KR"/>
        </w:rPr>
        <w:t>н</w:t>
      </w:r>
      <w:r w:rsidRPr="0061332E">
        <w:rPr>
          <w:sz w:val="28"/>
          <w:szCs w:val="28"/>
          <w:lang w:eastAsia="ko-KR"/>
        </w:rPr>
        <w:t>а</w:t>
      </w:r>
      <w:r w:rsidR="000C581A" w:rsidRPr="0061332E">
        <w:rPr>
          <w:sz w:val="28"/>
          <w:szCs w:val="28"/>
          <w:lang w:eastAsia="ko-KR"/>
        </w:rPr>
        <w:t xml:space="preserve">я </w:t>
      </w:r>
      <w:r w:rsidRPr="0061332E">
        <w:rPr>
          <w:sz w:val="28"/>
          <w:szCs w:val="28"/>
          <w:lang w:eastAsia="ko-KR"/>
        </w:rPr>
        <w:t>р</w:t>
      </w:r>
      <w:r w:rsidR="000C581A" w:rsidRPr="0061332E">
        <w:rPr>
          <w:sz w:val="28"/>
          <w:szCs w:val="28"/>
          <w:lang w:eastAsia="ko-KR"/>
        </w:rPr>
        <w:t>о</w:t>
      </w:r>
      <w:r w:rsidRPr="0061332E">
        <w:rPr>
          <w:sz w:val="28"/>
          <w:szCs w:val="28"/>
          <w:lang w:eastAsia="ko-KR"/>
        </w:rPr>
        <w:t>л</w:t>
      </w:r>
      <w:r w:rsidR="000C581A" w:rsidRPr="0061332E">
        <w:rPr>
          <w:sz w:val="28"/>
          <w:szCs w:val="28"/>
          <w:lang w:eastAsia="ko-KR"/>
        </w:rPr>
        <w:t xml:space="preserve">ь </w:t>
      </w:r>
      <w:r w:rsidRPr="0061332E">
        <w:rPr>
          <w:sz w:val="28"/>
          <w:szCs w:val="28"/>
          <w:lang w:eastAsia="ko-KR"/>
        </w:rPr>
        <w:t>в</w:t>
      </w:r>
      <w:r w:rsidR="000C581A" w:rsidRPr="0061332E">
        <w:rPr>
          <w:sz w:val="28"/>
          <w:szCs w:val="28"/>
          <w:lang w:eastAsia="ko-KR"/>
        </w:rPr>
        <w:t xml:space="preserve"> </w:t>
      </w:r>
      <w:r w:rsidRPr="0061332E">
        <w:rPr>
          <w:sz w:val="28"/>
          <w:szCs w:val="28"/>
          <w:lang w:eastAsia="ko-KR"/>
        </w:rPr>
        <w:t>п</w:t>
      </w:r>
      <w:r w:rsidR="000C581A" w:rsidRPr="0061332E">
        <w:rPr>
          <w:sz w:val="28"/>
          <w:szCs w:val="28"/>
          <w:lang w:eastAsia="ko-KR"/>
        </w:rPr>
        <w:t>а</w:t>
      </w:r>
      <w:r w:rsidRPr="0061332E">
        <w:rPr>
          <w:sz w:val="28"/>
          <w:szCs w:val="28"/>
          <w:lang w:eastAsia="ko-KR"/>
        </w:rPr>
        <w:t>т</w:t>
      </w:r>
      <w:r w:rsidR="000C581A" w:rsidRPr="0061332E">
        <w:rPr>
          <w:sz w:val="28"/>
          <w:szCs w:val="28"/>
          <w:lang w:eastAsia="ko-KR"/>
        </w:rPr>
        <w:t>о</w:t>
      </w:r>
      <w:r w:rsidRPr="0061332E">
        <w:rPr>
          <w:sz w:val="28"/>
          <w:szCs w:val="28"/>
          <w:lang w:eastAsia="ko-KR"/>
        </w:rPr>
        <w:t>г</w:t>
      </w:r>
      <w:r w:rsidR="000C581A" w:rsidRPr="0061332E">
        <w:rPr>
          <w:sz w:val="28"/>
          <w:szCs w:val="28"/>
          <w:lang w:eastAsia="ko-KR"/>
        </w:rPr>
        <w:t>е</w:t>
      </w:r>
      <w:r w:rsidRPr="0061332E">
        <w:rPr>
          <w:sz w:val="28"/>
          <w:szCs w:val="28"/>
          <w:lang w:eastAsia="ko-KR"/>
        </w:rPr>
        <w:t>н</w:t>
      </w:r>
      <w:r w:rsidR="000C581A" w:rsidRPr="0061332E">
        <w:rPr>
          <w:sz w:val="28"/>
          <w:szCs w:val="28"/>
          <w:lang w:eastAsia="ko-KR"/>
        </w:rPr>
        <w:t>е</w:t>
      </w:r>
      <w:r w:rsidRPr="0061332E">
        <w:rPr>
          <w:sz w:val="28"/>
          <w:szCs w:val="28"/>
          <w:lang w:eastAsia="ko-KR"/>
        </w:rPr>
        <w:t>з</w:t>
      </w:r>
      <w:r w:rsidR="000C581A" w:rsidRPr="0061332E">
        <w:rPr>
          <w:sz w:val="28"/>
          <w:szCs w:val="28"/>
          <w:lang w:eastAsia="ko-KR"/>
        </w:rPr>
        <w:t xml:space="preserve">е </w:t>
      </w:r>
      <w:r w:rsidRPr="0061332E">
        <w:rPr>
          <w:sz w:val="28"/>
          <w:szCs w:val="28"/>
          <w:lang w:eastAsia="ko-KR"/>
        </w:rPr>
        <w:t>о</w:t>
      </w:r>
      <w:r w:rsidR="000C581A" w:rsidRPr="0061332E">
        <w:rPr>
          <w:sz w:val="28"/>
          <w:szCs w:val="28"/>
          <w:lang w:eastAsia="ko-KR"/>
        </w:rPr>
        <w:t>т</w:t>
      </w:r>
      <w:r w:rsidRPr="0061332E">
        <w:rPr>
          <w:sz w:val="28"/>
          <w:szCs w:val="28"/>
          <w:lang w:eastAsia="ko-KR"/>
        </w:rPr>
        <w:t>в</w:t>
      </w:r>
      <w:r w:rsidR="000C581A" w:rsidRPr="0061332E">
        <w:rPr>
          <w:sz w:val="28"/>
          <w:szCs w:val="28"/>
          <w:lang w:eastAsia="ko-KR"/>
        </w:rPr>
        <w:t>о</w:t>
      </w:r>
      <w:r w:rsidRPr="0061332E">
        <w:rPr>
          <w:sz w:val="28"/>
          <w:szCs w:val="28"/>
          <w:lang w:eastAsia="ko-KR"/>
        </w:rPr>
        <w:t>д</w:t>
      </w:r>
      <w:r w:rsidR="000C581A" w:rsidRPr="0061332E">
        <w:rPr>
          <w:sz w:val="28"/>
          <w:szCs w:val="28"/>
          <w:lang w:eastAsia="ko-KR"/>
        </w:rPr>
        <w:t>и</w:t>
      </w:r>
      <w:r w:rsidRPr="0061332E">
        <w:rPr>
          <w:sz w:val="28"/>
          <w:szCs w:val="28"/>
          <w:lang w:eastAsia="ko-KR"/>
        </w:rPr>
        <w:t>т</w:t>
      </w:r>
      <w:r w:rsidR="000C581A" w:rsidRPr="0061332E">
        <w:rPr>
          <w:sz w:val="28"/>
          <w:szCs w:val="28"/>
          <w:lang w:eastAsia="ko-KR"/>
        </w:rPr>
        <w:t>с</w:t>
      </w:r>
      <w:r w:rsidRPr="0061332E">
        <w:rPr>
          <w:sz w:val="28"/>
          <w:szCs w:val="28"/>
          <w:lang w:eastAsia="ko-KR"/>
        </w:rPr>
        <w:t>я</w:t>
      </w:r>
      <w:r w:rsidR="000C581A" w:rsidRPr="0061332E">
        <w:rPr>
          <w:sz w:val="28"/>
          <w:szCs w:val="28"/>
          <w:lang w:eastAsia="ko-KR"/>
        </w:rPr>
        <w:t xml:space="preserve"> </w:t>
      </w:r>
      <w:r w:rsidRPr="0061332E">
        <w:rPr>
          <w:sz w:val="28"/>
          <w:szCs w:val="28"/>
          <w:lang w:eastAsia="ko-KR"/>
        </w:rPr>
        <w:t>в</w:t>
      </w:r>
      <w:r w:rsidR="000C581A" w:rsidRPr="0061332E">
        <w:rPr>
          <w:sz w:val="28"/>
          <w:szCs w:val="28"/>
          <w:lang w:eastAsia="ko-KR"/>
        </w:rPr>
        <w:t>и</w:t>
      </w:r>
      <w:r w:rsidRPr="0061332E">
        <w:rPr>
          <w:sz w:val="28"/>
          <w:szCs w:val="28"/>
          <w:lang w:eastAsia="ko-KR"/>
        </w:rPr>
        <w:t>р</w:t>
      </w:r>
      <w:r w:rsidR="000C581A" w:rsidRPr="0061332E">
        <w:rPr>
          <w:sz w:val="28"/>
          <w:szCs w:val="28"/>
          <w:lang w:eastAsia="ko-KR"/>
        </w:rPr>
        <w:t>у</w:t>
      </w:r>
      <w:r w:rsidRPr="0061332E">
        <w:rPr>
          <w:sz w:val="28"/>
          <w:szCs w:val="28"/>
          <w:lang w:eastAsia="ko-KR"/>
        </w:rPr>
        <w:t>с</w:t>
      </w:r>
      <w:r w:rsidR="000C581A" w:rsidRPr="0061332E">
        <w:rPr>
          <w:sz w:val="28"/>
          <w:szCs w:val="28"/>
          <w:lang w:eastAsia="ko-KR"/>
        </w:rPr>
        <w:t xml:space="preserve">у </w:t>
      </w:r>
      <w:r w:rsidRPr="0061332E">
        <w:rPr>
          <w:sz w:val="28"/>
          <w:szCs w:val="28"/>
          <w:lang w:eastAsia="ko-KR"/>
        </w:rPr>
        <w:t>К</w:t>
      </w:r>
      <w:r w:rsidR="000C581A" w:rsidRPr="0061332E">
        <w:rPr>
          <w:sz w:val="28"/>
          <w:szCs w:val="28"/>
          <w:lang w:eastAsia="ko-KR"/>
        </w:rPr>
        <w:t>о</w:t>
      </w:r>
      <w:r w:rsidRPr="0061332E">
        <w:rPr>
          <w:sz w:val="28"/>
          <w:szCs w:val="28"/>
          <w:lang w:eastAsia="ko-KR"/>
        </w:rPr>
        <w:t>к</w:t>
      </w:r>
      <w:r w:rsidR="000C581A" w:rsidRPr="0061332E">
        <w:rPr>
          <w:sz w:val="28"/>
          <w:szCs w:val="28"/>
          <w:lang w:eastAsia="ko-KR"/>
        </w:rPr>
        <w:t>с</w:t>
      </w:r>
      <w:r w:rsidRPr="0061332E">
        <w:rPr>
          <w:sz w:val="28"/>
          <w:szCs w:val="28"/>
          <w:lang w:eastAsia="ko-KR"/>
        </w:rPr>
        <w:t>а</w:t>
      </w:r>
      <w:r w:rsidR="000C581A" w:rsidRPr="0061332E">
        <w:rPr>
          <w:sz w:val="28"/>
          <w:szCs w:val="28"/>
          <w:lang w:eastAsia="ko-KR"/>
        </w:rPr>
        <w:t>к</w:t>
      </w:r>
      <w:r w:rsidRPr="0061332E">
        <w:rPr>
          <w:sz w:val="28"/>
          <w:szCs w:val="28"/>
          <w:lang w:eastAsia="ko-KR"/>
        </w:rPr>
        <w:t>и</w:t>
      </w:r>
      <w:r w:rsidR="000C581A" w:rsidRPr="0061332E">
        <w:rPr>
          <w:sz w:val="28"/>
          <w:szCs w:val="28"/>
          <w:lang w:eastAsia="ko-KR"/>
        </w:rPr>
        <w:t xml:space="preserve"> </w:t>
      </w:r>
      <w:r w:rsidRPr="0061332E">
        <w:rPr>
          <w:sz w:val="28"/>
          <w:szCs w:val="28"/>
          <w:lang w:eastAsia="ko-KR"/>
        </w:rPr>
        <w:t>В</w:t>
      </w:r>
      <w:r w:rsidR="000C581A" w:rsidRPr="0061332E">
        <w:rPr>
          <w:sz w:val="28"/>
          <w:szCs w:val="28"/>
          <w:lang w:eastAsia="ko-KR"/>
        </w:rPr>
        <w:t xml:space="preserve">3 </w:t>
      </w:r>
      <w:r w:rsidRPr="0061332E">
        <w:rPr>
          <w:sz w:val="28"/>
          <w:szCs w:val="28"/>
          <w:lang w:eastAsia="ko-KR"/>
        </w:rPr>
        <w:t>и</w:t>
      </w:r>
      <w:r w:rsidR="0075181B" w:rsidRPr="0061332E">
        <w:rPr>
          <w:sz w:val="28"/>
          <w:szCs w:val="28"/>
          <w:lang w:eastAsia="ko-KR"/>
        </w:rPr>
        <w:t xml:space="preserve"> </w:t>
      </w:r>
      <w:r w:rsidRPr="0061332E">
        <w:rPr>
          <w:sz w:val="28"/>
          <w:szCs w:val="28"/>
          <w:lang w:eastAsia="ko-KR"/>
        </w:rPr>
        <w:t>В</w:t>
      </w:r>
      <w:r w:rsidR="000C581A" w:rsidRPr="0061332E">
        <w:rPr>
          <w:sz w:val="28"/>
          <w:szCs w:val="28"/>
          <w:lang w:eastAsia="ko-KR"/>
        </w:rPr>
        <w:t xml:space="preserve">4, </w:t>
      </w:r>
      <w:r w:rsidRPr="0061332E">
        <w:rPr>
          <w:sz w:val="28"/>
          <w:szCs w:val="28"/>
          <w:lang w:eastAsia="ko-KR"/>
        </w:rPr>
        <w:t>р</w:t>
      </w:r>
      <w:r w:rsidR="000C581A" w:rsidRPr="0061332E">
        <w:rPr>
          <w:sz w:val="28"/>
          <w:szCs w:val="28"/>
          <w:lang w:eastAsia="ko-KR"/>
        </w:rPr>
        <w:t>е</w:t>
      </w:r>
      <w:r w:rsidRPr="0061332E">
        <w:rPr>
          <w:sz w:val="28"/>
          <w:szCs w:val="28"/>
          <w:lang w:eastAsia="ko-KR"/>
        </w:rPr>
        <w:t>о</w:t>
      </w:r>
      <w:r w:rsidR="00ED2490">
        <w:rPr>
          <w:sz w:val="28"/>
          <w:szCs w:val="28"/>
          <w:lang w:eastAsia="ko-KR"/>
        </w:rPr>
        <w:t xml:space="preserve">- </w:t>
      </w:r>
      <w:r w:rsidR="000C581A" w:rsidRPr="0061332E">
        <w:rPr>
          <w:sz w:val="28"/>
          <w:szCs w:val="28"/>
          <w:lang w:eastAsia="ko-KR"/>
        </w:rPr>
        <w:t>в</w:t>
      </w:r>
      <w:r w:rsidRPr="0061332E">
        <w:rPr>
          <w:sz w:val="28"/>
          <w:szCs w:val="28"/>
          <w:lang w:eastAsia="ko-KR"/>
        </w:rPr>
        <w:t>и</w:t>
      </w:r>
      <w:r w:rsidR="000C581A" w:rsidRPr="0061332E">
        <w:rPr>
          <w:sz w:val="28"/>
          <w:szCs w:val="28"/>
          <w:lang w:eastAsia="ko-KR"/>
        </w:rPr>
        <w:t>р</w:t>
      </w:r>
      <w:r w:rsidRPr="0061332E">
        <w:rPr>
          <w:sz w:val="28"/>
          <w:szCs w:val="28"/>
          <w:lang w:eastAsia="ko-KR"/>
        </w:rPr>
        <w:t>у</w:t>
      </w:r>
      <w:r w:rsidR="000C581A" w:rsidRPr="0061332E">
        <w:rPr>
          <w:sz w:val="28"/>
          <w:szCs w:val="28"/>
          <w:lang w:eastAsia="ko-KR"/>
        </w:rPr>
        <w:t>с</w:t>
      </w:r>
      <w:r w:rsidRPr="0061332E">
        <w:rPr>
          <w:sz w:val="28"/>
          <w:szCs w:val="28"/>
          <w:lang w:eastAsia="ko-KR"/>
        </w:rPr>
        <w:t>у</w:t>
      </w:r>
      <w:r w:rsidR="000C581A" w:rsidRPr="0061332E">
        <w:rPr>
          <w:sz w:val="28"/>
          <w:szCs w:val="28"/>
          <w:lang w:eastAsia="ko-KR"/>
        </w:rPr>
        <w:t xml:space="preserve"> 3 </w:t>
      </w:r>
      <w:r w:rsidRPr="0061332E">
        <w:rPr>
          <w:sz w:val="28"/>
          <w:szCs w:val="28"/>
          <w:lang w:eastAsia="ko-KR"/>
        </w:rPr>
        <w:t>т</w:t>
      </w:r>
      <w:r w:rsidR="000C581A" w:rsidRPr="0061332E">
        <w:rPr>
          <w:sz w:val="28"/>
          <w:szCs w:val="28"/>
          <w:lang w:eastAsia="ko-KR"/>
        </w:rPr>
        <w:t>и</w:t>
      </w:r>
      <w:r w:rsidRPr="0061332E">
        <w:rPr>
          <w:sz w:val="28"/>
          <w:szCs w:val="28"/>
          <w:lang w:eastAsia="ko-KR"/>
        </w:rPr>
        <w:t>п</w:t>
      </w:r>
      <w:r w:rsidR="000C581A" w:rsidRPr="0061332E">
        <w:rPr>
          <w:sz w:val="28"/>
          <w:szCs w:val="28"/>
          <w:lang w:eastAsia="ko-KR"/>
        </w:rPr>
        <w:t xml:space="preserve">а, </w:t>
      </w:r>
      <w:r w:rsidRPr="0061332E">
        <w:rPr>
          <w:sz w:val="28"/>
          <w:szCs w:val="28"/>
          <w:lang w:eastAsia="ko-KR"/>
        </w:rPr>
        <w:t>в</w:t>
      </w:r>
      <w:r w:rsidR="000C581A" w:rsidRPr="0061332E">
        <w:rPr>
          <w:sz w:val="28"/>
          <w:szCs w:val="28"/>
          <w:lang w:eastAsia="ko-KR"/>
        </w:rPr>
        <w:t>и</w:t>
      </w:r>
      <w:r w:rsidRPr="0061332E">
        <w:rPr>
          <w:sz w:val="28"/>
          <w:szCs w:val="28"/>
          <w:lang w:eastAsia="ko-KR"/>
        </w:rPr>
        <w:t>р</w:t>
      </w:r>
      <w:r w:rsidR="000C581A" w:rsidRPr="0061332E">
        <w:rPr>
          <w:sz w:val="28"/>
          <w:szCs w:val="28"/>
          <w:lang w:eastAsia="ko-KR"/>
        </w:rPr>
        <w:t>у</w:t>
      </w:r>
      <w:r w:rsidRPr="0061332E">
        <w:rPr>
          <w:sz w:val="28"/>
          <w:szCs w:val="28"/>
          <w:lang w:eastAsia="ko-KR"/>
        </w:rPr>
        <w:t>с</w:t>
      </w:r>
      <w:r w:rsidR="000C581A" w:rsidRPr="0061332E">
        <w:rPr>
          <w:sz w:val="28"/>
          <w:szCs w:val="28"/>
          <w:lang w:eastAsia="ko-KR"/>
        </w:rPr>
        <w:t xml:space="preserve">у </w:t>
      </w:r>
      <w:r w:rsidRPr="0061332E">
        <w:rPr>
          <w:sz w:val="28"/>
          <w:szCs w:val="28"/>
          <w:lang w:eastAsia="ko-KR"/>
        </w:rPr>
        <w:t>п</w:t>
      </w:r>
      <w:r w:rsidR="000C581A" w:rsidRPr="0061332E">
        <w:rPr>
          <w:sz w:val="28"/>
          <w:szCs w:val="28"/>
          <w:lang w:eastAsia="ko-KR"/>
        </w:rPr>
        <w:t>а</w:t>
      </w:r>
      <w:r w:rsidRPr="0061332E">
        <w:rPr>
          <w:sz w:val="28"/>
          <w:szCs w:val="28"/>
          <w:lang w:eastAsia="ko-KR"/>
        </w:rPr>
        <w:t>р</w:t>
      </w:r>
      <w:r w:rsidR="000C581A" w:rsidRPr="0061332E">
        <w:rPr>
          <w:sz w:val="28"/>
          <w:szCs w:val="28"/>
          <w:lang w:eastAsia="ko-KR"/>
        </w:rPr>
        <w:t>а</w:t>
      </w:r>
      <w:r w:rsidRPr="0061332E">
        <w:rPr>
          <w:sz w:val="28"/>
          <w:szCs w:val="28"/>
          <w:lang w:eastAsia="ko-KR"/>
        </w:rPr>
        <w:t>т</w:t>
      </w:r>
      <w:r w:rsidR="000C581A" w:rsidRPr="0061332E">
        <w:rPr>
          <w:sz w:val="28"/>
          <w:szCs w:val="28"/>
          <w:lang w:eastAsia="ko-KR"/>
        </w:rPr>
        <w:t>и</w:t>
      </w:r>
      <w:r w:rsidRPr="0061332E">
        <w:rPr>
          <w:sz w:val="28"/>
          <w:szCs w:val="28"/>
          <w:lang w:eastAsia="ko-KR"/>
        </w:rPr>
        <w:t>т</w:t>
      </w:r>
      <w:r w:rsidR="000C581A" w:rsidRPr="0061332E">
        <w:rPr>
          <w:sz w:val="28"/>
          <w:szCs w:val="28"/>
          <w:lang w:eastAsia="ko-KR"/>
        </w:rPr>
        <w:t xml:space="preserve">а, </w:t>
      </w:r>
      <w:r w:rsidRPr="0061332E">
        <w:rPr>
          <w:sz w:val="28"/>
          <w:szCs w:val="28"/>
          <w:lang w:eastAsia="ko-KR"/>
        </w:rPr>
        <w:t>ц</w:t>
      </w:r>
      <w:r w:rsidR="000C581A" w:rsidRPr="0061332E">
        <w:rPr>
          <w:sz w:val="28"/>
          <w:szCs w:val="28"/>
          <w:lang w:eastAsia="ko-KR"/>
        </w:rPr>
        <w:t>и</w:t>
      </w:r>
      <w:r w:rsidRPr="0061332E">
        <w:rPr>
          <w:sz w:val="28"/>
          <w:szCs w:val="28"/>
          <w:lang w:eastAsia="ko-KR"/>
        </w:rPr>
        <w:t>т</w:t>
      </w:r>
      <w:r w:rsidR="000C581A" w:rsidRPr="0061332E">
        <w:rPr>
          <w:sz w:val="28"/>
          <w:szCs w:val="28"/>
          <w:lang w:eastAsia="ko-KR"/>
        </w:rPr>
        <w:t>о</w:t>
      </w:r>
      <w:r w:rsidRPr="0061332E">
        <w:rPr>
          <w:sz w:val="28"/>
          <w:szCs w:val="28"/>
          <w:lang w:eastAsia="ko-KR"/>
        </w:rPr>
        <w:t>м</w:t>
      </w:r>
      <w:r w:rsidR="000C581A" w:rsidRPr="0061332E">
        <w:rPr>
          <w:sz w:val="28"/>
          <w:szCs w:val="28"/>
          <w:lang w:eastAsia="ko-KR"/>
        </w:rPr>
        <w:t>е</w:t>
      </w:r>
      <w:r w:rsidRPr="0061332E">
        <w:rPr>
          <w:sz w:val="28"/>
          <w:szCs w:val="28"/>
          <w:lang w:eastAsia="ko-KR"/>
        </w:rPr>
        <w:t>г</w:t>
      </w:r>
      <w:r w:rsidR="000C581A" w:rsidRPr="0061332E">
        <w:rPr>
          <w:sz w:val="28"/>
          <w:szCs w:val="28"/>
          <w:lang w:eastAsia="ko-KR"/>
        </w:rPr>
        <w:t>а</w:t>
      </w:r>
      <w:r w:rsidRPr="0061332E">
        <w:rPr>
          <w:sz w:val="28"/>
          <w:szCs w:val="28"/>
          <w:lang w:eastAsia="ko-KR"/>
        </w:rPr>
        <w:t>л</w:t>
      </w:r>
      <w:r w:rsidR="000C581A" w:rsidRPr="0061332E">
        <w:rPr>
          <w:sz w:val="28"/>
          <w:szCs w:val="28"/>
          <w:lang w:eastAsia="ko-KR"/>
        </w:rPr>
        <w:t>о</w:t>
      </w:r>
      <w:r w:rsidRPr="0061332E">
        <w:rPr>
          <w:sz w:val="28"/>
          <w:szCs w:val="28"/>
          <w:lang w:eastAsia="ko-KR"/>
        </w:rPr>
        <w:t>в</w:t>
      </w:r>
      <w:r w:rsidR="000C581A" w:rsidRPr="0061332E">
        <w:rPr>
          <w:sz w:val="28"/>
          <w:szCs w:val="28"/>
          <w:lang w:eastAsia="ko-KR"/>
        </w:rPr>
        <w:t>и</w:t>
      </w:r>
      <w:r w:rsidRPr="0061332E">
        <w:rPr>
          <w:sz w:val="28"/>
          <w:szCs w:val="28"/>
          <w:lang w:eastAsia="ko-KR"/>
        </w:rPr>
        <w:t>р</w:t>
      </w:r>
      <w:r w:rsidR="000C581A" w:rsidRPr="0061332E">
        <w:rPr>
          <w:sz w:val="28"/>
          <w:szCs w:val="28"/>
          <w:lang w:eastAsia="ko-KR"/>
        </w:rPr>
        <w:t>у</w:t>
      </w:r>
      <w:r w:rsidRPr="0061332E">
        <w:rPr>
          <w:sz w:val="28"/>
          <w:szCs w:val="28"/>
          <w:lang w:eastAsia="ko-KR"/>
        </w:rPr>
        <w:t>с</w:t>
      </w:r>
      <w:r w:rsidR="000C581A" w:rsidRPr="0061332E">
        <w:rPr>
          <w:sz w:val="28"/>
          <w:szCs w:val="28"/>
          <w:lang w:eastAsia="ko-KR"/>
        </w:rPr>
        <w:t xml:space="preserve">у </w:t>
      </w:r>
      <w:r w:rsidRPr="0061332E">
        <w:rPr>
          <w:sz w:val="28"/>
          <w:szCs w:val="28"/>
          <w:lang w:eastAsia="ko-KR"/>
        </w:rPr>
        <w:t>и</w:t>
      </w:r>
      <w:r w:rsidR="000C581A" w:rsidRPr="0061332E">
        <w:rPr>
          <w:sz w:val="28"/>
          <w:szCs w:val="28"/>
          <w:lang w:eastAsia="ko-KR"/>
        </w:rPr>
        <w:t xml:space="preserve"> </w:t>
      </w:r>
      <w:r w:rsidRPr="0061332E">
        <w:rPr>
          <w:sz w:val="28"/>
          <w:szCs w:val="28"/>
          <w:lang w:eastAsia="ko-KR"/>
        </w:rPr>
        <w:t>в</w:t>
      </w:r>
      <w:r w:rsidR="000C581A" w:rsidRPr="0061332E">
        <w:rPr>
          <w:sz w:val="28"/>
          <w:szCs w:val="28"/>
          <w:lang w:eastAsia="ko-KR"/>
        </w:rPr>
        <w:t>и</w:t>
      </w:r>
      <w:r w:rsidRPr="0061332E">
        <w:rPr>
          <w:sz w:val="28"/>
          <w:szCs w:val="28"/>
          <w:lang w:eastAsia="ko-KR"/>
        </w:rPr>
        <w:t>р</w:t>
      </w:r>
      <w:r w:rsidR="000C581A" w:rsidRPr="0061332E">
        <w:rPr>
          <w:sz w:val="28"/>
          <w:szCs w:val="28"/>
          <w:lang w:eastAsia="ko-KR"/>
        </w:rPr>
        <w:t>у</w:t>
      </w:r>
      <w:r w:rsidRPr="0061332E">
        <w:rPr>
          <w:sz w:val="28"/>
          <w:szCs w:val="28"/>
          <w:lang w:eastAsia="ko-KR"/>
        </w:rPr>
        <w:t>с</w:t>
      </w:r>
      <w:r w:rsidR="000C581A" w:rsidRPr="0061332E">
        <w:rPr>
          <w:sz w:val="28"/>
          <w:szCs w:val="28"/>
          <w:lang w:eastAsia="ko-KR"/>
        </w:rPr>
        <w:t xml:space="preserve">у </w:t>
      </w:r>
      <w:r w:rsidRPr="0061332E">
        <w:rPr>
          <w:sz w:val="28"/>
          <w:szCs w:val="28"/>
          <w:lang w:eastAsia="ko-KR"/>
        </w:rPr>
        <w:t>к</w:t>
      </w:r>
      <w:r w:rsidR="000C581A" w:rsidRPr="0061332E">
        <w:rPr>
          <w:sz w:val="28"/>
          <w:szCs w:val="28"/>
          <w:lang w:eastAsia="ko-KR"/>
        </w:rPr>
        <w:t>р</w:t>
      </w:r>
      <w:r w:rsidRPr="0061332E">
        <w:rPr>
          <w:sz w:val="28"/>
          <w:szCs w:val="28"/>
          <w:lang w:eastAsia="ko-KR"/>
        </w:rPr>
        <w:t>а</w:t>
      </w:r>
      <w:r w:rsidR="000C581A" w:rsidRPr="0061332E">
        <w:rPr>
          <w:sz w:val="28"/>
          <w:szCs w:val="28"/>
          <w:lang w:eastAsia="ko-KR"/>
        </w:rPr>
        <w:t>с</w:t>
      </w:r>
      <w:r w:rsidRPr="0061332E">
        <w:rPr>
          <w:sz w:val="28"/>
          <w:szCs w:val="28"/>
          <w:lang w:eastAsia="ko-KR"/>
        </w:rPr>
        <w:t>н</w:t>
      </w:r>
      <w:r w:rsidR="000C581A" w:rsidRPr="0061332E">
        <w:rPr>
          <w:sz w:val="28"/>
          <w:szCs w:val="28"/>
          <w:lang w:eastAsia="ko-KR"/>
        </w:rPr>
        <w:t>у</w:t>
      </w:r>
      <w:r w:rsidRPr="0061332E">
        <w:rPr>
          <w:sz w:val="28"/>
          <w:szCs w:val="28"/>
          <w:lang w:eastAsia="ko-KR"/>
        </w:rPr>
        <w:t>х</w:t>
      </w:r>
      <w:r w:rsidR="000C581A" w:rsidRPr="0061332E">
        <w:rPr>
          <w:sz w:val="28"/>
          <w:szCs w:val="28"/>
          <w:lang w:eastAsia="ko-KR"/>
        </w:rPr>
        <w:t>и</w:t>
      </w:r>
      <w:r w:rsidR="0075181B" w:rsidRPr="0061332E">
        <w:rPr>
          <w:sz w:val="28"/>
          <w:szCs w:val="28"/>
          <w:lang w:eastAsia="ko-KR"/>
        </w:rPr>
        <w:t xml:space="preserve">. </w:t>
      </w:r>
      <w:r w:rsidRPr="0061332E">
        <w:rPr>
          <w:sz w:val="28"/>
          <w:szCs w:val="28"/>
          <w:lang w:eastAsia="ko-KR"/>
        </w:rPr>
        <w:t>М</w:t>
      </w:r>
      <w:r w:rsidR="0075181B" w:rsidRPr="0061332E">
        <w:rPr>
          <w:sz w:val="28"/>
          <w:szCs w:val="28"/>
          <w:lang w:eastAsia="ko-KR"/>
        </w:rPr>
        <w:t>о</w:t>
      </w:r>
      <w:r w:rsidRPr="0061332E">
        <w:rPr>
          <w:sz w:val="28"/>
          <w:szCs w:val="28"/>
          <w:lang w:eastAsia="ko-KR"/>
        </w:rPr>
        <w:t>г</w:t>
      </w:r>
      <w:r w:rsidR="0075181B" w:rsidRPr="0061332E">
        <w:rPr>
          <w:sz w:val="28"/>
          <w:szCs w:val="28"/>
          <w:lang w:eastAsia="ko-KR"/>
        </w:rPr>
        <w:t>у</w:t>
      </w:r>
      <w:r w:rsidRPr="0061332E">
        <w:rPr>
          <w:sz w:val="28"/>
          <w:szCs w:val="28"/>
          <w:lang w:eastAsia="ko-KR"/>
        </w:rPr>
        <w:t>т</w:t>
      </w:r>
      <w:r w:rsidR="0075181B" w:rsidRPr="0061332E">
        <w:rPr>
          <w:sz w:val="28"/>
          <w:szCs w:val="28"/>
          <w:lang w:eastAsia="ko-KR"/>
        </w:rPr>
        <w:t xml:space="preserve"> </w:t>
      </w:r>
      <w:r w:rsidRPr="0061332E">
        <w:rPr>
          <w:sz w:val="28"/>
          <w:szCs w:val="28"/>
          <w:lang w:eastAsia="ko-KR"/>
        </w:rPr>
        <w:t>о</w:t>
      </w:r>
      <w:r w:rsidR="0075181B" w:rsidRPr="0061332E">
        <w:rPr>
          <w:sz w:val="28"/>
          <w:szCs w:val="28"/>
          <w:lang w:eastAsia="ko-KR"/>
        </w:rPr>
        <w:t>к</w:t>
      </w:r>
      <w:r w:rsidRPr="0061332E">
        <w:rPr>
          <w:sz w:val="28"/>
          <w:szCs w:val="28"/>
          <w:lang w:eastAsia="ko-KR"/>
        </w:rPr>
        <w:t>а</w:t>
      </w:r>
      <w:r w:rsidR="0075181B" w:rsidRPr="0061332E">
        <w:rPr>
          <w:sz w:val="28"/>
          <w:szCs w:val="28"/>
          <w:lang w:eastAsia="ko-KR"/>
        </w:rPr>
        <w:t>з</w:t>
      </w:r>
      <w:r w:rsidRPr="0061332E">
        <w:rPr>
          <w:sz w:val="28"/>
          <w:szCs w:val="28"/>
          <w:lang w:eastAsia="ko-KR"/>
        </w:rPr>
        <w:t>ы</w:t>
      </w:r>
      <w:r w:rsidR="0075181B" w:rsidRPr="0061332E">
        <w:rPr>
          <w:sz w:val="28"/>
          <w:szCs w:val="28"/>
          <w:lang w:eastAsia="ko-KR"/>
        </w:rPr>
        <w:t>в</w:t>
      </w:r>
      <w:r w:rsidRPr="0061332E">
        <w:rPr>
          <w:sz w:val="28"/>
          <w:szCs w:val="28"/>
          <w:lang w:eastAsia="ko-KR"/>
        </w:rPr>
        <w:t>а</w:t>
      </w:r>
      <w:r w:rsidR="0075181B" w:rsidRPr="0061332E">
        <w:rPr>
          <w:sz w:val="28"/>
          <w:szCs w:val="28"/>
          <w:lang w:eastAsia="ko-KR"/>
        </w:rPr>
        <w:t>т</w:t>
      </w:r>
      <w:r w:rsidRPr="0061332E">
        <w:rPr>
          <w:sz w:val="28"/>
          <w:szCs w:val="28"/>
          <w:lang w:eastAsia="ko-KR"/>
        </w:rPr>
        <w:t>ь</w:t>
      </w:r>
      <w:r w:rsidR="0075181B" w:rsidRPr="0061332E">
        <w:rPr>
          <w:sz w:val="28"/>
          <w:szCs w:val="28"/>
          <w:lang w:eastAsia="ko-KR"/>
        </w:rPr>
        <w:t xml:space="preserve"> </w:t>
      </w:r>
      <w:r w:rsidRPr="0061332E">
        <w:rPr>
          <w:sz w:val="28"/>
          <w:szCs w:val="28"/>
          <w:lang w:eastAsia="ko-KR"/>
        </w:rPr>
        <w:t>т</w:t>
      </w:r>
      <w:r w:rsidR="0075181B" w:rsidRPr="0061332E">
        <w:rPr>
          <w:sz w:val="28"/>
          <w:szCs w:val="28"/>
          <w:lang w:eastAsia="ko-KR"/>
        </w:rPr>
        <w:t>о</w:t>
      </w:r>
      <w:r w:rsidRPr="0061332E">
        <w:rPr>
          <w:sz w:val="28"/>
          <w:szCs w:val="28"/>
          <w:lang w:eastAsia="ko-KR"/>
        </w:rPr>
        <w:t>к</w:t>
      </w:r>
      <w:r w:rsidR="0075181B" w:rsidRPr="0061332E">
        <w:rPr>
          <w:sz w:val="28"/>
          <w:szCs w:val="28"/>
          <w:lang w:eastAsia="ko-KR"/>
        </w:rPr>
        <w:t>с</w:t>
      </w:r>
      <w:r w:rsidRPr="0061332E">
        <w:rPr>
          <w:sz w:val="28"/>
          <w:szCs w:val="28"/>
          <w:lang w:eastAsia="ko-KR"/>
        </w:rPr>
        <w:t>и</w:t>
      </w:r>
      <w:r w:rsidR="0075181B" w:rsidRPr="0061332E">
        <w:rPr>
          <w:sz w:val="28"/>
          <w:szCs w:val="28"/>
          <w:lang w:eastAsia="ko-KR"/>
        </w:rPr>
        <w:t>ч</w:t>
      </w:r>
      <w:r w:rsidRPr="0061332E">
        <w:rPr>
          <w:sz w:val="28"/>
          <w:szCs w:val="28"/>
          <w:lang w:eastAsia="ko-KR"/>
        </w:rPr>
        <w:t>е</w:t>
      </w:r>
      <w:r w:rsidR="0075181B" w:rsidRPr="0061332E">
        <w:rPr>
          <w:sz w:val="28"/>
          <w:szCs w:val="28"/>
          <w:lang w:eastAsia="ko-KR"/>
        </w:rPr>
        <w:t>с</w:t>
      </w:r>
      <w:r w:rsidRPr="0061332E">
        <w:rPr>
          <w:sz w:val="28"/>
          <w:szCs w:val="28"/>
          <w:lang w:eastAsia="ko-KR"/>
        </w:rPr>
        <w:t>к</w:t>
      </w:r>
      <w:r w:rsidR="0075181B" w:rsidRPr="0061332E">
        <w:rPr>
          <w:sz w:val="28"/>
          <w:szCs w:val="28"/>
          <w:lang w:eastAsia="ko-KR"/>
        </w:rPr>
        <w:t>о</w:t>
      </w:r>
      <w:r w:rsidRPr="0061332E">
        <w:rPr>
          <w:sz w:val="28"/>
          <w:szCs w:val="28"/>
          <w:lang w:eastAsia="ko-KR"/>
        </w:rPr>
        <w:t>е</w:t>
      </w:r>
      <w:r w:rsidR="0075181B" w:rsidRPr="0061332E">
        <w:rPr>
          <w:sz w:val="28"/>
          <w:szCs w:val="28"/>
          <w:lang w:eastAsia="ko-KR"/>
        </w:rPr>
        <w:t xml:space="preserve"> </w:t>
      </w:r>
      <w:r w:rsidRPr="0061332E">
        <w:rPr>
          <w:sz w:val="28"/>
          <w:szCs w:val="28"/>
          <w:lang w:eastAsia="ko-KR"/>
        </w:rPr>
        <w:t>д</w:t>
      </w:r>
      <w:r w:rsidR="0075181B" w:rsidRPr="0061332E">
        <w:rPr>
          <w:sz w:val="28"/>
          <w:szCs w:val="28"/>
          <w:lang w:eastAsia="ko-KR"/>
        </w:rPr>
        <w:t>е</w:t>
      </w:r>
      <w:r w:rsidRPr="0061332E">
        <w:rPr>
          <w:sz w:val="28"/>
          <w:szCs w:val="28"/>
          <w:lang w:eastAsia="ko-KR"/>
        </w:rPr>
        <w:t>й</w:t>
      </w:r>
      <w:r w:rsidR="0075181B" w:rsidRPr="0061332E">
        <w:rPr>
          <w:sz w:val="28"/>
          <w:szCs w:val="28"/>
          <w:lang w:eastAsia="ko-KR"/>
        </w:rPr>
        <w:t>с</w:t>
      </w:r>
      <w:r w:rsidRPr="0061332E">
        <w:rPr>
          <w:sz w:val="28"/>
          <w:szCs w:val="28"/>
          <w:lang w:eastAsia="ko-KR"/>
        </w:rPr>
        <w:t>т</w:t>
      </w:r>
      <w:r w:rsidR="0075181B" w:rsidRPr="0061332E">
        <w:rPr>
          <w:sz w:val="28"/>
          <w:szCs w:val="28"/>
          <w:lang w:eastAsia="ko-KR"/>
        </w:rPr>
        <w:t>в</w:t>
      </w:r>
      <w:r w:rsidRPr="0061332E">
        <w:rPr>
          <w:sz w:val="28"/>
          <w:szCs w:val="28"/>
          <w:lang w:eastAsia="ko-KR"/>
        </w:rPr>
        <w:t>и</w:t>
      </w:r>
      <w:r w:rsidR="0075181B" w:rsidRPr="0061332E">
        <w:rPr>
          <w:sz w:val="28"/>
          <w:szCs w:val="28"/>
          <w:lang w:eastAsia="ko-KR"/>
        </w:rPr>
        <w:t xml:space="preserve">е </w:t>
      </w:r>
      <w:r w:rsidRPr="0061332E">
        <w:rPr>
          <w:sz w:val="28"/>
          <w:szCs w:val="28"/>
          <w:lang w:eastAsia="ko-KR"/>
        </w:rPr>
        <w:t>т</w:t>
      </w:r>
      <w:r w:rsidR="0075181B" w:rsidRPr="0061332E">
        <w:rPr>
          <w:sz w:val="28"/>
          <w:szCs w:val="28"/>
          <w:lang w:eastAsia="ko-KR"/>
        </w:rPr>
        <w:t>а</w:t>
      </w:r>
      <w:r w:rsidRPr="0061332E">
        <w:rPr>
          <w:sz w:val="28"/>
          <w:szCs w:val="28"/>
          <w:lang w:eastAsia="ko-KR"/>
        </w:rPr>
        <w:t>к</w:t>
      </w:r>
      <w:r w:rsidR="0075181B" w:rsidRPr="0061332E">
        <w:rPr>
          <w:sz w:val="28"/>
          <w:szCs w:val="28"/>
          <w:lang w:eastAsia="ko-KR"/>
        </w:rPr>
        <w:t>ж</w:t>
      </w:r>
      <w:r w:rsidRPr="0061332E">
        <w:rPr>
          <w:sz w:val="28"/>
          <w:szCs w:val="28"/>
          <w:lang w:eastAsia="ko-KR"/>
        </w:rPr>
        <w:t>е</w:t>
      </w:r>
      <w:r w:rsidR="0075181B" w:rsidRPr="0061332E">
        <w:rPr>
          <w:sz w:val="28"/>
          <w:szCs w:val="28"/>
          <w:lang w:eastAsia="ko-KR"/>
        </w:rPr>
        <w:t xml:space="preserve"> </w:t>
      </w:r>
      <w:r w:rsidRPr="0061332E">
        <w:rPr>
          <w:sz w:val="28"/>
          <w:szCs w:val="28"/>
          <w:lang w:eastAsia="ko-KR"/>
        </w:rPr>
        <w:t>л</w:t>
      </w:r>
      <w:r w:rsidR="0075181B" w:rsidRPr="0061332E">
        <w:rPr>
          <w:sz w:val="28"/>
          <w:szCs w:val="28"/>
          <w:lang w:eastAsia="ko-KR"/>
        </w:rPr>
        <w:t>е</w:t>
      </w:r>
      <w:r w:rsidRPr="0061332E">
        <w:rPr>
          <w:sz w:val="28"/>
          <w:szCs w:val="28"/>
          <w:lang w:eastAsia="ko-KR"/>
        </w:rPr>
        <w:t>к</w:t>
      </w:r>
      <w:r w:rsidR="0075181B" w:rsidRPr="0061332E">
        <w:rPr>
          <w:sz w:val="28"/>
          <w:szCs w:val="28"/>
          <w:lang w:eastAsia="ko-KR"/>
        </w:rPr>
        <w:t>а</w:t>
      </w:r>
      <w:r w:rsidRPr="0061332E">
        <w:rPr>
          <w:sz w:val="28"/>
          <w:szCs w:val="28"/>
          <w:lang w:eastAsia="ko-KR"/>
        </w:rPr>
        <w:t>р</w:t>
      </w:r>
      <w:r w:rsidR="0075181B" w:rsidRPr="0061332E">
        <w:rPr>
          <w:sz w:val="28"/>
          <w:szCs w:val="28"/>
          <w:lang w:eastAsia="ko-KR"/>
        </w:rPr>
        <w:t>с</w:t>
      </w:r>
      <w:r w:rsidRPr="0061332E">
        <w:rPr>
          <w:sz w:val="28"/>
          <w:szCs w:val="28"/>
          <w:lang w:eastAsia="ko-KR"/>
        </w:rPr>
        <w:t>т</w:t>
      </w:r>
      <w:r w:rsidR="0075181B" w:rsidRPr="0061332E">
        <w:rPr>
          <w:sz w:val="28"/>
          <w:szCs w:val="28"/>
          <w:lang w:eastAsia="ko-KR"/>
        </w:rPr>
        <w:t>в</w:t>
      </w:r>
      <w:r w:rsidRPr="0061332E">
        <w:rPr>
          <w:sz w:val="28"/>
          <w:szCs w:val="28"/>
          <w:lang w:eastAsia="ko-KR"/>
        </w:rPr>
        <w:t>е</w:t>
      </w:r>
      <w:r w:rsidR="0075181B" w:rsidRPr="0061332E">
        <w:rPr>
          <w:sz w:val="28"/>
          <w:szCs w:val="28"/>
          <w:lang w:eastAsia="ko-KR"/>
        </w:rPr>
        <w:t>н</w:t>
      </w:r>
      <w:r w:rsidRPr="0061332E">
        <w:rPr>
          <w:sz w:val="28"/>
          <w:szCs w:val="28"/>
          <w:lang w:eastAsia="ko-KR"/>
        </w:rPr>
        <w:t>н</w:t>
      </w:r>
      <w:r w:rsidR="0075181B" w:rsidRPr="0061332E">
        <w:rPr>
          <w:sz w:val="28"/>
          <w:szCs w:val="28"/>
          <w:lang w:eastAsia="ko-KR"/>
        </w:rPr>
        <w:t>ы</w:t>
      </w:r>
      <w:r w:rsidRPr="0061332E">
        <w:rPr>
          <w:sz w:val="28"/>
          <w:szCs w:val="28"/>
          <w:lang w:eastAsia="ko-KR"/>
        </w:rPr>
        <w:t>е</w:t>
      </w:r>
      <w:r w:rsidR="0075181B" w:rsidRPr="0061332E">
        <w:rPr>
          <w:sz w:val="28"/>
          <w:szCs w:val="28"/>
          <w:lang w:eastAsia="ko-KR"/>
        </w:rPr>
        <w:t xml:space="preserve"> </w:t>
      </w:r>
      <w:r w:rsidRPr="0061332E">
        <w:rPr>
          <w:sz w:val="28"/>
          <w:szCs w:val="28"/>
          <w:lang w:eastAsia="ko-KR"/>
        </w:rPr>
        <w:t>в</w:t>
      </w:r>
      <w:r w:rsidR="0075181B" w:rsidRPr="0061332E">
        <w:rPr>
          <w:sz w:val="28"/>
          <w:szCs w:val="28"/>
          <w:lang w:eastAsia="ko-KR"/>
        </w:rPr>
        <w:t>е</w:t>
      </w:r>
      <w:r w:rsidRPr="0061332E">
        <w:rPr>
          <w:sz w:val="28"/>
          <w:szCs w:val="28"/>
          <w:lang w:eastAsia="ko-KR"/>
        </w:rPr>
        <w:t>щ</w:t>
      </w:r>
      <w:r w:rsidR="0075181B" w:rsidRPr="0061332E">
        <w:rPr>
          <w:sz w:val="28"/>
          <w:szCs w:val="28"/>
          <w:lang w:eastAsia="ko-KR"/>
        </w:rPr>
        <w:t>е</w:t>
      </w:r>
      <w:r w:rsidRPr="0061332E">
        <w:rPr>
          <w:sz w:val="28"/>
          <w:szCs w:val="28"/>
          <w:lang w:eastAsia="ko-KR"/>
        </w:rPr>
        <w:t>с</w:t>
      </w:r>
      <w:r w:rsidR="0075181B" w:rsidRPr="0061332E">
        <w:rPr>
          <w:sz w:val="28"/>
          <w:szCs w:val="28"/>
          <w:lang w:eastAsia="ko-KR"/>
        </w:rPr>
        <w:t>т</w:t>
      </w:r>
      <w:r w:rsidRPr="0061332E">
        <w:rPr>
          <w:sz w:val="28"/>
          <w:szCs w:val="28"/>
          <w:lang w:eastAsia="ko-KR"/>
        </w:rPr>
        <w:t>в</w:t>
      </w:r>
      <w:r w:rsidR="0075181B" w:rsidRPr="0061332E">
        <w:rPr>
          <w:sz w:val="28"/>
          <w:szCs w:val="28"/>
          <w:lang w:eastAsia="ko-KR"/>
        </w:rPr>
        <w:t xml:space="preserve">а </w:t>
      </w:r>
      <w:r w:rsidRPr="0061332E">
        <w:rPr>
          <w:sz w:val="28"/>
          <w:szCs w:val="28"/>
          <w:lang w:eastAsia="ko-KR"/>
        </w:rPr>
        <w:t>и</w:t>
      </w:r>
      <w:r w:rsidR="0075181B" w:rsidRPr="0061332E">
        <w:rPr>
          <w:sz w:val="28"/>
          <w:szCs w:val="28"/>
          <w:lang w:eastAsia="ko-KR"/>
        </w:rPr>
        <w:t xml:space="preserve"> </w:t>
      </w:r>
      <w:r w:rsidRPr="0061332E">
        <w:rPr>
          <w:sz w:val="28"/>
          <w:szCs w:val="28"/>
          <w:lang w:eastAsia="ko-KR"/>
        </w:rPr>
        <w:t>к</w:t>
      </w:r>
      <w:r w:rsidR="0075181B" w:rsidRPr="0061332E">
        <w:rPr>
          <w:sz w:val="28"/>
          <w:szCs w:val="28"/>
          <w:lang w:eastAsia="ko-KR"/>
        </w:rPr>
        <w:t>о</w:t>
      </w:r>
      <w:r w:rsidRPr="0061332E">
        <w:rPr>
          <w:sz w:val="28"/>
          <w:szCs w:val="28"/>
          <w:lang w:eastAsia="ko-KR"/>
        </w:rPr>
        <w:t>м</w:t>
      </w:r>
      <w:r w:rsidR="0075181B" w:rsidRPr="0061332E">
        <w:rPr>
          <w:sz w:val="28"/>
          <w:szCs w:val="28"/>
          <w:lang w:eastAsia="ko-KR"/>
        </w:rPr>
        <w:t>п</w:t>
      </w:r>
      <w:r w:rsidRPr="0061332E">
        <w:rPr>
          <w:sz w:val="28"/>
          <w:szCs w:val="28"/>
          <w:lang w:eastAsia="ko-KR"/>
        </w:rPr>
        <w:t>о</w:t>
      </w:r>
      <w:r w:rsidR="0075181B" w:rsidRPr="0061332E">
        <w:rPr>
          <w:sz w:val="28"/>
          <w:szCs w:val="28"/>
          <w:lang w:eastAsia="ko-KR"/>
        </w:rPr>
        <w:t>н</w:t>
      </w:r>
      <w:r w:rsidRPr="0061332E">
        <w:rPr>
          <w:sz w:val="28"/>
          <w:szCs w:val="28"/>
          <w:lang w:eastAsia="ko-KR"/>
        </w:rPr>
        <w:t>е</w:t>
      </w:r>
      <w:r w:rsidR="0075181B" w:rsidRPr="0061332E">
        <w:rPr>
          <w:sz w:val="28"/>
          <w:szCs w:val="28"/>
          <w:lang w:eastAsia="ko-KR"/>
        </w:rPr>
        <w:t>н</w:t>
      </w:r>
      <w:r w:rsidR="00ED2490">
        <w:rPr>
          <w:sz w:val="28"/>
          <w:szCs w:val="28"/>
          <w:lang w:eastAsia="ko-KR"/>
        </w:rPr>
        <w:t xml:space="preserve">- </w:t>
      </w:r>
      <w:r w:rsidRPr="0061332E">
        <w:rPr>
          <w:sz w:val="28"/>
          <w:szCs w:val="28"/>
          <w:lang w:eastAsia="ko-KR"/>
        </w:rPr>
        <w:t>т</w:t>
      </w:r>
      <w:r w:rsidR="0075181B" w:rsidRPr="0061332E">
        <w:rPr>
          <w:sz w:val="28"/>
          <w:szCs w:val="28"/>
          <w:lang w:eastAsia="ko-KR"/>
        </w:rPr>
        <w:t xml:space="preserve">ы </w:t>
      </w:r>
      <w:r w:rsidRPr="0061332E">
        <w:rPr>
          <w:sz w:val="28"/>
          <w:szCs w:val="28"/>
          <w:lang w:eastAsia="ko-KR"/>
        </w:rPr>
        <w:t>д</w:t>
      </w:r>
      <w:r w:rsidR="0075181B" w:rsidRPr="0061332E">
        <w:rPr>
          <w:sz w:val="28"/>
          <w:szCs w:val="28"/>
          <w:lang w:eastAsia="ko-KR"/>
        </w:rPr>
        <w:t>и</w:t>
      </w:r>
      <w:r w:rsidRPr="0061332E">
        <w:rPr>
          <w:sz w:val="28"/>
          <w:szCs w:val="28"/>
          <w:lang w:eastAsia="ko-KR"/>
        </w:rPr>
        <w:t>е</w:t>
      </w:r>
      <w:r w:rsidR="0075181B" w:rsidRPr="0061332E">
        <w:rPr>
          <w:sz w:val="28"/>
          <w:szCs w:val="28"/>
          <w:lang w:eastAsia="ko-KR"/>
        </w:rPr>
        <w:t>т</w:t>
      </w:r>
      <w:r w:rsidRPr="0061332E">
        <w:rPr>
          <w:sz w:val="28"/>
          <w:szCs w:val="28"/>
          <w:lang w:eastAsia="ko-KR"/>
        </w:rPr>
        <w:t>ы</w:t>
      </w:r>
      <w:r w:rsidR="0075181B" w:rsidRPr="0061332E">
        <w:rPr>
          <w:sz w:val="28"/>
          <w:szCs w:val="28"/>
          <w:lang w:eastAsia="ko-KR"/>
        </w:rPr>
        <w:t xml:space="preserve">. </w:t>
      </w:r>
      <w:r w:rsidRPr="0061332E">
        <w:rPr>
          <w:sz w:val="28"/>
          <w:szCs w:val="28"/>
          <w:lang w:eastAsia="ko-KR"/>
        </w:rPr>
        <w:t>Н</w:t>
      </w:r>
      <w:r w:rsidR="0075181B" w:rsidRPr="0061332E">
        <w:rPr>
          <w:sz w:val="28"/>
          <w:szCs w:val="28"/>
          <w:lang w:eastAsia="ko-KR"/>
        </w:rPr>
        <w:t xml:space="preserve">а </w:t>
      </w:r>
      <w:r w:rsidRPr="0061332E">
        <w:rPr>
          <w:sz w:val="28"/>
          <w:szCs w:val="28"/>
          <w:lang w:eastAsia="ko-KR"/>
        </w:rPr>
        <w:t>ф</w:t>
      </w:r>
      <w:r w:rsidR="0075181B" w:rsidRPr="0061332E">
        <w:rPr>
          <w:sz w:val="28"/>
          <w:szCs w:val="28"/>
          <w:lang w:eastAsia="ko-KR"/>
        </w:rPr>
        <w:t>о</w:t>
      </w:r>
      <w:r w:rsidRPr="0061332E">
        <w:rPr>
          <w:sz w:val="28"/>
          <w:szCs w:val="28"/>
          <w:lang w:eastAsia="ko-KR"/>
        </w:rPr>
        <w:t>н</w:t>
      </w:r>
      <w:r w:rsidR="0075181B" w:rsidRPr="0061332E">
        <w:rPr>
          <w:sz w:val="28"/>
          <w:szCs w:val="28"/>
          <w:lang w:eastAsia="ko-KR"/>
        </w:rPr>
        <w:t xml:space="preserve">е </w:t>
      </w:r>
      <w:r w:rsidRPr="0061332E">
        <w:rPr>
          <w:sz w:val="28"/>
          <w:szCs w:val="28"/>
          <w:lang w:eastAsia="ko-KR"/>
        </w:rPr>
        <w:t>г</w:t>
      </w:r>
      <w:r w:rsidR="0075181B" w:rsidRPr="0061332E">
        <w:rPr>
          <w:sz w:val="28"/>
          <w:szCs w:val="28"/>
          <w:lang w:eastAsia="ko-KR"/>
        </w:rPr>
        <w:t>е</w:t>
      </w:r>
      <w:r w:rsidRPr="0061332E">
        <w:rPr>
          <w:sz w:val="28"/>
          <w:szCs w:val="28"/>
          <w:lang w:eastAsia="ko-KR"/>
        </w:rPr>
        <w:t>н</w:t>
      </w:r>
      <w:r w:rsidR="0075181B" w:rsidRPr="0061332E">
        <w:rPr>
          <w:sz w:val="28"/>
          <w:szCs w:val="28"/>
          <w:lang w:eastAsia="ko-KR"/>
        </w:rPr>
        <w:t>е</w:t>
      </w:r>
      <w:r w:rsidRPr="0061332E">
        <w:rPr>
          <w:sz w:val="28"/>
          <w:szCs w:val="28"/>
          <w:lang w:eastAsia="ko-KR"/>
        </w:rPr>
        <w:t>т</w:t>
      </w:r>
      <w:r w:rsidR="0075181B" w:rsidRPr="0061332E">
        <w:rPr>
          <w:sz w:val="28"/>
          <w:szCs w:val="28"/>
          <w:lang w:eastAsia="ko-KR"/>
        </w:rPr>
        <w:t>и</w:t>
      </w:r>
      <w:r w:rsidRPr="0061332E">
        <w:rPr>
          <w:sz w:val="28"/>
          <w:szCs w:val="28"/>
          <w:lang w:eastAsia="ko-KR"/>
        </w:rPr>
        <w:t>ч</w:t>
      </w:r>
      <w:r w:rsidR="0075181B" w:rsidRPr="0061332E">
        <w:rPr>
          <w:sz w:val="28"/>
          <w:szCs w:val="28"/>
          <w:lang w:eastAsia="ko-KR"/>
        </w:rPr>
        <w:t>е</w:t>
      </w:r>
      <w:r w:rsidRPr="0061332E">
        <w:rPr>
          <w:sz w:val="28"/>
          <w:szCs w:val="28"/>
          <w:lang w:eastAsia="ko-KR"/>
        </w:rPr>
        <w:t>с</w:t>
      </w:r>
      <w:r w:rsidR="0075181B" w:rsidRPr="0061332E">
        <w:rPr>
          <w:sz w:val="28"/>
          <w:szCs w:val="28"/>
          <w:lang w:eastAsia="ko-KR"/>
        </w:rPr>
        <w:t>к</w:t>
      </w:r>
      <w:r w:rsidRPr="0061332E">
        <w:rPr>
          <w:sz w:val="28"/>
          <w:szCs w:val="28"/>
          <w:lang w:eastAsia="ko-KR"/>
        </w:rPr>
        <w:t>и</w:t>
      </w:r>
      <w:r w:rsidR="0075181B" w:rsidRPr="0061332E">
        <w:rPr>
          <w:sz w:val="28"/>
          <w:szCs w:val="28"/>
          <w:lang w:eastAsia="ko-KR"/>
        </w:rPr>
        <w:t xml:space="preserve">х </w:t>
      </w:r>
      <w:r w:rsidRPr="0061332E">
        <w:rPr>
          <w:sz w:val="28"/>
          <w:szCs w:val="28"/>
          <w:lang w:eastAsia="ko-KR"/>
        </w:rPr>
        <w:t>н</w:t>
      </w:r>
      <w:r w:rsidR="0075181B" w:rsidRPr="0061332E">
        <w:rPr>
          <w:sz w:val="28"/>
          <w:szCs w:val="28"/>
          <w:lang w:eastAsia="ko-KR"/>
        </w:rPr>
        <w:t>а</w:t>
      </w:r>
      <w:r w:rsidRPr="0061332E">
        <w:rPr>
          <w:sz w:val="28"/>
          <w:szCs w:val="28"/>
          <w:lang w:eastAsia="ko-KR"/>
        </w:rPr>
        <w:t>р</w:t>
      </w:r>
      <w:r w:rsidR="0075181B" w:rsidRPr="0061332E">
        <w:rPr>
          <w:sz w:val="28"/>
          <w:szCs w:val="28"/>
          <w:lang w:eastAsia="ko-KR"/>
        </w:rPr>
        <w:t>у</w:t>
      </w:r>
      <w:r w:rsidRPr="0061332E">
        <w:rPr>
          <w:sz w:val="28"/>
          <w:szCs w:val="28"/>
          <w:lang w:eastAsia="ko-KR"/>
        </w:rPr>
        <w:t>ш</w:t>
      </w:r>
      <w:r w:rsidR="0075181B" w:rsidRPr="0061332E">
        <w:rPr>
          <w:sz w:val="28"/>
          <w:szCs w:val="28"/>
          <w:lang w:eastAsia="ko-KR"/>
        </w:rPr>
        <w:t>е</w:t>
      </w:r>
      <w:r w:rsidRPr="0061332E">
        <w:rPr>
          <w:sz w:val="28"/>
          <w:szCs w:val="28"/>
          <w:lang w:eastAsia="ko-KR"/>
        </w:rPr>
        <w:t>н</w:t>
      </w:r>
      <w:r w:rsidR="0075181B" w:rsidRPr="0061332E">
        <w:rPr>
          <w:sz w:val="28"/>
          <w:szCs w:val="28"/>
          <w:lang w:eastAsia="ko-KR"/>
        </w:rPr>
        <w:t>и</w:t>
      </w:r>
      <w:r w:rsidRPr="0061332E">
        <w:rPr>
          <w:sz w:val="28"/>
          <w:szCs w:val="28"/>
          <w:lang w:eastAsia="ko-KR"/>
        </w:rPr>
        <w:t>й</w:t>
      </w:r>
      <w:r w:rsidR="0075181B" w:rsidRPr="0061332E">
        <w:rPr>
          <w:sz w:val="28"/>
          <w:szCs w:val="28"/>
          <w:lang w:eastAsia="ko-KR"/>
        </w:rPr>
        <w:t xml:space="preserve">, </w:t>
      </w:r>
      <w:r w:rsidRPr="0061332E">
        <w:rPr>
          <w:sz w:val="28"/>
          <w:szCs w:val="28"/>
          <w:lang w:eastAsia="ko-KR"/>
        </w:rPr>
        <w:t>ч</w:t>
      </w:r>
      <w:r w:rsidR="0075181B" w:rsidRPr="0061332E">
        <w:rPr>
          <w:sz w:val="28"/>
          <w:szCs w:val="28"/>
          <w:lang w:eastAsia="ko-KR"/>
        </w:rPr>
        <w:t>т</w:t>
      </w:r>
      <w:r w:rsidRPr="0061332E">
        <w:rPr>
          <w:sz w:val="28"/>
          <w:szCs w:val="28"/>
          <w:lang w:eastAsia="ko-KR"/>
        </w:rPr>
        <w:t>о</w:t>
      </w:r>
      <w:r w:rsidR="0075181B" w:rsidRPr="0061332E">
        <w:rPr>
          <w:sz w:val="28"/>
          <w:szCs w:val="28"/>
          <w:lang w:eastAsia="ko-KR"/>
        </w:rPr>
        <w:t xml:space="preserve"> </w:t>
      </w:r>
      <w:r w:rsidRPr="0061332E">
        <w:rPr>
          <w:sz w:val="28"/>
          <w:szCs w:val="28"/>
          <w:lang w:eastAsia="ko-KR"/>
        </w:rPr>
        <w:t>с</w:t>
      </w:r>
      <w:r w:rsidR="0075181B" w:rsidRPr="0061332E">
        <w:rPr>
          <w:sz w:val="28"/>
          <w:szCs w:val="28"/>
          <w:lang w:eastAsia="ko-KR"/>
        </w:rPr>
        <w:t>в</w:t>
      </w:r>
      <w:r w:rsidRPr="0061332E">
        <w:rPr>
          <w:sz w:val="28"/>
          <w:szCs w:val="28"/>
          <w:lang w:eastAsia="ko-KR"/>
        </w:rPr>
        <w:t>я</w:t>
      </w:r>
      <w:r w:rsidR="0075181B" w:rsidRPr="0061332E">
        <w:rPr>
          <w:sz w:val="28"/>
          <w:szCs w:val="28"/>
          <w:lang w:eastAsia="ko-KR"/>
        </w:rPr>
        <w:t>з</w:t>
      </w:r>
      <w:r w:rsidRPr="0061332E">
        <w:rPr>
          <w:sz w:val="28"/>
          <w:szCs w:val="28"/>
          <w:lang w:eastAsia="ko-KR"/>
        </w:rPr>
        <w:t>а</w:t>
      </w:r>
      <w:r w:rsidR="0075181B" w:rsidRPr="0061332E">
        <w:rPr>
          <w:sz w:val="28"/>
          <w:szCs w:val="28"/>
          <w:lang w:eastAsia="ko-KR"/>
        </w:rPr>
        <w:t>н</w:t>
      </w:r>
      <w:r w:rsidRPr="0061332E">
        <w:rPr>
          <w:sz w:val="28"/>
          <w:szCs w:val="28"/>
          <w:lang w:eastAsia="ko-KR"/>
        </w:rPr>
        <w:t>о</w:t>
      </w:r>
      <w:r w:rsidR="0075181B" w:rsidRPr="0061332E">
        <w:rPr>
          <w:sz w:val="28"/>
          <w:szCs w:val="28"/>
          <w:lang w:eastAsia="ko-KR"/>
        </w:rPr>
        <w:t xml:space="preserve"> </w:t>
      </w:r>
      <w:r w:rsidRPr="0061332E">
        <w:rPr>
          <w:sz w:val="28"/>
          <w:szCs w:val="28"/>
          <w:lang w:eastAsia="ko-KR"/>
        </w:rPr>
        <w:t>с</w:t>
      </w:r>
      <w:r w:rsidR="0075181B" w:rsidRPr="0061332E">
        <w:rPr>
          <w:sz w:val="28"/>
          <w:szCs w:val="28"/>
          <w:lang w:eastAsia="ko-KR"/>
        </w:rPr>
        <w:t xml:space="preserve"> </w:t>
      </w:r>
      <w:r w:rsidRPr="0061332E">
        <w:rPr>
          <w:sz w:val="28"/>
          <w:szCs w:val="28"/>
          <w:lang w:eastAsia="ko-KR"/>
        </w:rPr>
        <w:t>о</w:t>
      </w:r>
      <w:r w:rsidR="0075181B" w:rsidRPr="0061332E">
        <w:rPr>
          <w:sz w:val="28"/>
          <w:szCs w:val="28"/>
          <w:lang w:eastAsia="ko-KR"/>
        </w:rPr>
        <w:t>п</w:t>
      </w:r>
      <w:r w:rsidRPr="0061332E">
        <w:rPr>
          <w:sz w:val="28"/>
          <w:szCs w:val="28"/>
          <w:lang w:eastAsia="ko-KR"/>
        </w:rPr>
        <w:t>р</w:t>
      </w:r>
      <w:r w:rsidR="0075181B" w:rsidRPr="0061332E">
        <w:rPr>
          <w:sz w:val="28"/>
          <w:szCs w:val="28"/>
          <w:lang w:eastAsia="ko-KR"/>
        </w:rPr>
        <w:t>е</w:t>
      </w:r>
      <w:r w:rsidRPr="0061332E">
        <w:rPr>
          <w:sz w:val="28"/>
          <w:szCs w:val="28"/>
          <w:lang w:eastAsia="ko-KR"/>
        </w:rPr>
        <w:t>д</w:t>
      </w:r>
      <w:r w:rsidR="0075181B" w:rsidRPr="0061332E">
        <w:rPr>
          <w:sz w:val="28"/>
          <w:szCs w:val="28"/>
          <w:lang w:eastAsia="ko-KR"/>
        </w:rPr>
        <w:t>е</w:t>
      </w:r>
      <w:r w:rsidRPr="0061332E">
        <w:rPr>
          <w:sz w:val="28"/>
          <w:szCs w:val="28"/>
          <w:lang w:eastAsia="ko-KR"/>
        </w:rPr>
        <w:t>л</w:t>
      </w:r>
      <w:r w:rsidR="0075181B" w:rsidRPr="0061332E">
        <w:rPr>
          <w:sz w:val="28"/>
          <w:szCs w:val="28"/>
          <w:lang w:eastAsia="ko-KR"/>
        </w:rPr>
        <w:t>е</w:t>
      </w:r>
      <w:r w:rsidRPr="0061332E">
        <w:rPr>
          <w:sz w:val="28"/>
          <w:szCs w:val="28"/>
          <w:lang w:eastAsia="ko-KR"/>
        </w:rPr>
        <w:t>н</w:t>
      </w:r>
      <w:r w:rsidR="0075181B" w:rsidRPr="0061332E">
        <w:rPr>
          <w:sz w:val="28"/>
          <w:szCs w:val="28"/>
          <w:lang w:eastAsia="ko-KR"/>
        </w:rPr>
        <w:t>н</w:t>
      </w:r>
      <w:r w:rsidRPr="0061332E">
        <w:rPr>
          <w:sz w:val="28"/>
          <w:szCs w:val="28"/>
          <w:lang w:eastAsia="ko-KR"/>
        </w:rPr>
        <w:t>ы</w:t>
      </w:r>
      <w:r w:rsidR="0075181B" w:rsidRPr="0061332E">
        <w:rPr>
          <w:sz w:val="28"/>
          <w:szCs w:val="28"/>
          <w:lang w:eastAsia="ko-KR"/>
        </w:rPr>
        <w:t>м</w:t>
      </w:r>
      <w:r w:rsidRPr="0061332E">
        <w:rPr>
          <w:sz w:val="28"/>
          <w:szCs w:val="28"/>
          <w:lang w:eastAsia="ko-KR"/>
        </w:rPr>
        <w:t>и</w:t>
      </w:r>
      <w:r w:rsidR="0075181B" w:rsidRPr="0061332E">
        <w:rPr>
          <w:sz w:val="28"/>
          <w:szCs w:val="28"/>
          <w:lang w:eastAsia="ko-KR"/>
        </w:rPr>
        <w:t xml:space="preserve"> </w:t>
      </w:r>
      <w:r w:rsidRPr="0061332E">
        <w:rPr>
          <w:sz w:val="28"/>
          <w:szCs w:val="28"/>
          <w:lang w:eastAsia="ko-KR"/>
        </w:rPr>
        <w:t>г</w:t>
      </w:r>
      <w:r w:rsidR="0075181B" w:rsidRPr="0061332E">
        <w:rPr>
          <w:sz w:val="28"/>
          <w:szCs w:val="28"/>
          <w:lang w:eastAsia="ko-KR"/>
        </w:rPr>
        <w:t>е</w:t>
      </w:r>
      <w:r w:rsidRPr="0061332E">
        <w:rPr>
          <w:sz w:val="28"/>
          <w:szCs w:val="28"/>
          <w:lang w:eastAsia="ko-KR"/>
        </w:rPr>
        <w:t>н</w:t>
      </w:r>
      <w:r w:rsidR="0075181B" w:rsidRPr="0061332E">
        <w:rPr>
          <w:sz w:val="28"/>
          <w:szCs w:val="28"/>
          <w:lang w:eastAsia="ko-KR"/>
        </w:rPr>
        <w:t>а</w:t>
      </w:r>
      <w:r w:rsidRPr="0061332E">
        <w:rPr>
          <w:sz w:val="28"/>
          <w:szCs w:val="28"/>
          <w:lang w:eastAsia="ko-KR"/>
        </w:rPr>
        <w:t>м</w:t>
      </w:r>
      <w:r w:rsidR="0075181B" w:rsidRPr="0061332E">
        <w:rPr>
          <w:sz w:val="28"/>
          <w:szCs w:val="28"/>
          <w:lang w:eastAsia="ko-KR"/>
        </w:rPr>
        <w:t xml:space="preserve">и </w:t>
      </w:r>
      <w:r w:rsidR="0075181B" w:rsidRPr="0061332E">
        <w:rPr>
          <w:sz w:val="28"/>
          <w:szCs w:val="28"/>
          <w:lang w:val="en-US" w:eastAsia="ko-KR"/>
        </w:rPr>
        <w:t>HLA</w:t>
      </w:r>
      <w:r w:rsidR="0075181B" w:rsidRPr="0061332E">
        <w:rPr>
          <w:sz w:val="28"/>
          <w:szCs w:val="28"/>
          <w:lang w:eastAsia="ko-KR"/>
        </w:rPr>
        <w:t xml:space="preserve"> </w:t>
      </w:r>
      <w:r w:rsidRPr="0061332E">
        <w:rPr>
          <w:sz w:val="28"/>
          <w:szCs w:val="28"/>
          <w:lang w:eastAsia="ko-KR"/>
        </w:rPr>
        <w:t>с</w:t>
      </w:r>
      <w:r w:rsidR="0075181B" w:rsidRPr="0061332E">
        <w:rPr>
          <w:sz w:val="28"/>
          <w:szCs w:val="28"/>
          <w:lang w:eastAsia="ko-KR"/>
        </w:rPr>
        <w:t>и</w:t>
      </w:r>
      <w:r w:rsidRPr="0061332E">
        <w:rPr>
          <w:sz w:val="28"/>
          <w:szCs w:val="28"/>
          <w:lang w:eastAsia="ko-KR"/>
        </w:rPr>
        <w:t>с</w:t>
      </w:r>
      <w:r w:rsidR="0075181B" w:rsidRPr="0061332E">
        <w:rPr>
          <w:sz w:val="28"/>
          <w:szCs w:val="28"/>
          <w:lang w:eastAsia="ko-KR"/>
        </w:rPr>
        <w:t>т</w:t>
      </w:r>
      <w:r w:rsidRPr="0061332E">
        <w:rPr>
          <w:sz w:val="28"/>
          <w:szCs w:val="28"/>
          <w:lang w:eastAsia="ko-KR"/>
        </w:rPr>
        <w:t>е</w:t>
      </w:r>
      <w:r w:rsidR="0075181B" w:rsidRPr="0061332E">
        <w:rPr>
          <w:sz w:val="28"/>
          <w:szCs w:val="28"/>
          <w:lang w:eastAsia="ko-KR"/>
        </w:rPr>
        <w:t>м</w:t>
      </w:r>
      <w:r w:rsidRPr="0061332E">
        <w:rPr>
          <w:sz w:val="28"/>
          <w:szCs w:val="28"/>
          <w:lang w:eastAsia="ko-KR"/>
        </w:rPr>
        <w:t>ы</w:t>
      </w:r>
      <w:r w:rsidR="0075181B" w:rsidRPr="0061332E">
        <w:rPr>
          <w:sz w:val="28"/>
          <w:szCs w:val="28"/>
          <w:lang w:eastAsia="ko-KR"/>
        </w:rPr>
        <w:t xml:space="preserve">, </w:t>
      </w:r>
      <w:r w:rsidRPr="0061332E">
        <w:rPr>
          <w:sz w:val="28"/>
          <w:szCs w:val="28"/>
          <w:lang w:eastAsia="ko-KR"/>
        </w:rPr>
        <w:t>п</w:t>
      </w:r>
      <w:r w:rsidR="0075181B" w:rsidRPr="0061332E">
        <w:rPr>
          <w:sz w:val="28"/>
          <w:szCs w:val="28"/>
          <w:lang w:eastAsia="ko-KR"/>
        </w:rPr>
        <w:t>е</w:t>
      </w:r>
      <w:r w:rsidRPr="0061332E">
        <w:rPr>
          <w:sz w:val="28"/>
          <w:szCs w:val="28"/>
          <w:lang w:eastAsia="ko-KR"/>
        </w:rPr>
        <w:t>р</w:t>
      </w:r>
      <w:r w:rsidR="0075181B" w:rsidRPr="0061332E">
        <w:rPr>
          <w:sz w:val="28"/>
          <w:szCs w:val="28"/>
          <w:lang w:eastAsia="ko-KR"/>
        </w:rPr>
        <w:t>е</w:t>
      </w:r>
      <w:r w:rsidRPr="0061332E">
        <w:rPr>
          <w:sz w:val="28"/>
          <w:szCs w:val="28"/>
          <w:lang w:eastAsia="ko-KR"/>
        </w:rPr>
        <w:t>ч</w:t>
      </w:r>
      <w:r w:rsidR="0075181B" w:rsidRPr="0061332E">
        <w:rPr>
          <w:sz w:val="28"/>
          <w:szCs w:val="28"/>
          <w:lang w:eastAsia="ko-KR"/>
        </w:rPr>
        <w:t>и</w:t>
      </w:r>
      <w:r w:rsidRPr="0061332E">
        <w:rPr>
          <w:sz w:val="28"/>
          <w:szCs w:val="28"/>
          <w:lang w:eastAsia="ko-KR"/>
        </w:rPr>
        <w:t>с</w:t>
      </w:r>
      <w:r w:rsidR="0075181B" w:rsidRPr="0061332E">
        <w:rPr>
          <w:sz w:val="28"/>
          <w:szCs w:val="28"/>
          <w:lang w:eastAsia="ko-KR"/>
        </w:rPr>
        <w:t>л</w:t>
      </w:r>
      <w:r w:rsidRPr="0061332E">
        <w:rPr>
          <w:sz w:val="28"/>
          <w:szCs w:val="28"/>
          <w:lang w:eastAsia="ko-KR"/>
        </w:rPr>
        <w:t>е</w:t>
      </w:r>
      <w:r w:rsidR="0075181B" w:rsidRPr="0061332E">
        <w:rPr>
          <w:sz w:val="28"/>
          <w:szCs w:val="28"/>
          <w:lang w:eastAsia="ko-KR"/>
        </w:rPr>
        <w:t>н</w:t>
      </w:r>
      <w:r w:rsidRPr="0061332E">
        <w:rPr>
          <w:sz w:val="28"/>
          <w:szCs w:val="28"/>
          <w:lang w:eastAsia="ko-KR"/>
        </w:rPr>
        <w:t>н</w:t>
      </w:r>
      <w:r w:rsidR="0075181B" w:rsidRPr="0061332E">
        <w:rPr>
          <w:sz w:val="28"/>
          <w:szCs w:val="28"/>
          <w:lang w:eastAsia="ko-KR"/>
        </w:rPr>
        <w:t>ы</w:t>
      </w:r>
      <w:r w:rsidRPr="0061332E">
        <w:rPr>
          <w:sz w:val="28"/>
          <w:szCs w:val="28"/>
          <w:lang w:eastAsia="ko-KR"/>
        </w:rPr>
        <w:t>е</w:t>
      </w:r>
      <w:r w:rsidR="003D0D81" w:rsidRPr="0061332E">
        <w:rPr>
          <w:sz w:val="28"/>
          <w:szCs w:val="28"/>
          <w:lang w:eastAsia="ko-KR"/>
        </w:rPr>
        <w:t xml:space="preserve"> </w:t>
      </w:r>
      <w:r w:rsidRPr="0061332E">
        <w:rPr>
          <w:sz w:val="28"/>
          <w:szCs w:val="28"/>
          <w:lang w:eastAsia="ko-KR"/>
        </w:rPr>
        <w:t>ф</w:t>
      </w:r>
      <w:r w:rsidR="003D0D81" w:rsidRPr="0061332E">
        <w:rPr>
          <w:sz w:val="28"/>
          <w:szCs w:val="28"/>
          <w:lang w:eastAsia="ko-KR"/>
        </w:rPr>
        <w:t>а</w:t>
      </w:r>
      <w:r w:rsidRPr="0061332E">
        <w:rPr>
          <w:sz w:val="28"/>
          <w:szCs w:val="28"/>
          <w:lang w:eastAsia="ko-KR"/>
        </w:rPr>
        <w:t>к</w:t>
      </w:r>
      <w:r w:rsidR="003D0D81" w:rsidRPr="0061332E">
        <w:rPr>
          <w:sz w:val="28"/>
          <w:szCs w:val="28"/>
          <w:lang w:eastAsia="ko-KR"/>
        </w:rPr>
        <w:t>т</w:t>
      </w:r>
      <w:r w:rsidRPr="0061332E">
        <w:rPr>
          <w:sz w:val="28"/>
          <w:szCs w:val="28"/>
          <w:lang w:eastAsia="ko-KR"/>
        </w:rPr>
        <w:t>о</w:t>
      </w:r>
      <w:r w:rsidR="003D0D81" w:rsidRPr="0061332E">
        <w:rPr>
          <w:sz w:val="28"/>
          <w:szCs w:val="28"/>
          <w:lang w:eastAsia="ko-KR"/>
        </w:rPr>
        <w:t>р</w:t>
      </w:r>
      <w:r w:rsidRPr="0061332E">
        <w:rPr>
          <w:sz w:val="28"/>
          <w:szCs w:val="28"/>
          <w:lang w:eastAsia="ko-KR"/>
        </w:rPr>
        <w:t>ы</w:t>
      </w:r>
      <w:r w:rsidR="003D0D81" w:rsidRPr="0061332E">
        <w:rPr>
          <w:sz w:val="28"/>
          <w:szCs w:val="28"/>
          <w:lang w:eastAsia="ko-KR"/>
        </w:rPr>
        <w:t xml:space="preserve"> </w:t>
      </w:r>
      <w:r w:rsidRPr="0061332E">
        <w:rPr>
          <w:sz w:val="28"/>
          <w:szCs w:val="28"/>
          <w:lang w:eastAsia="ko-KR"/>
        </w:rPr>
        <w:t>п</w:t>
      </w:r>
      <w:r w:rsidR="003D0D81" w:rsidRPr="0061332E">
        <w:rPr>
          <w:sz w:val="28"/>
          <w:szCs w:val="28"/>
          <w:lang w:eastAsia="ko-KR"/>
        </w:rPr>
        <w:t>р</w:t>
      </w:r>
      <w:r w:rsidRPr="0061332E">
        <w:rPr>
          <w:sz w:val="28"/>
          <w:szCs w:val="28"/>
          <w:lang w:eastAsia="ko-KR"/>
        </w:rPr>
        <w:t>и</w:t>
      </w:r>
      <w:r w:rsidR="003D0D81" w:rsidRPr="0061332E">
        <w:rPr>
          <w:sz w:val="28"/>
          <w:szCs w:val="28"/>
          <w:lang w:eastAsia="ko-KR"/>
        </w:rPr>
        <w:t>в</w:t>
      </w:r>
      <w:r w:rsidRPr="0061332E">
        <w:rPr>
          <w:sz w:val="28"/>
          <w:szCs w:val="28"/>
          <w:lang w:eastAsia="ko-KR"/>
        </w:rPr>
        <w:t>о</w:t>
      </w:r>
      <w:r w:rsidR="003D0D81" w:rsidRPr="0061332E">
        <w:rPr>
          <w:sz w:val="28"/>
          <w:szCs w:val="28"/>
          <w:lang w:eastAsia="ko-KR"/>
        </w:rPr>
        <w:t>д</w:t>
      </w:r>
      <w:r w:rsidRPr="0061332E">
        <w:rPr>
          <w:sz w:val="28"/>
          <w:szCs w:val="28"/>
          <w:lang w:eastAsia="ko-KR"/>
        </w:rPr>
        <w:t>я</w:t>
      </w:r>
      <w:r w:rsidR="003D0D81" w:rsidRPr="0061332E">
        <w:rPr>
          <w:sz w:val="28"/>
          <w:szCs w:val="28"/>
          <w:lang w:eastAsia="ko-KR"/>
        </w:rPr>
        <w:t xml:space="preserve">т </w:t>
      </w:r>
      <w:r w:rsidRPr="0061332E">
        <w:rPr>
          <w:sz w:val="28"/>
          <w:szCs w:val="28"/>
          <w:lang w:eastAsia="ko-KR"/>
        </w:rPr>
        <w:t>к</w:t>
      </w:r>
      <w:r w:rsidR="003D0D81" w:rsidRPr="0061332E">
        <w:rPr>
          <w:sz w:val="28"/>
          <w:szCs w:val="28"/>
          <w:lang w:eastAsia="ko-KR"/>
        </w:rPr>
        <w:t xml:space="preserve"> </w:t>
      </w:r>
      <w:r w:rsidRPr="0061332E">
        <w:rPr>
          <w:sz w:val="28"/>
          <w:szCs w:val="28"/>
          <w:lang w:eastAsia="ko-KR"/>
        </w:rPr>
        <w:t>д</w:t>
      </w:r>
      <w:r w:rsidR="003D0D81" w:rsidRPr="0061332E">
        <w:rPr>
          <w:sz w:val="28"/>
          <w:szCs w:val="28"/>
          <w:lang w:eastAsia="ko-KR"/>
        </w:rPr>
        <w:t>е</w:t>
      </w:r>
      <w:r w:rsidRPr="0061332E">
        <w:rPr>
          <w:sz w:val="28"/>
          <w:szCs w:val="28"/>
          <w:lang w:eastAsia="ko-KR"/>
        </w:rPr>
        <w:t>с</w:t>
      </w:r>
      <w:r w:rsidR="003D0D81" w:rsidRPr="0061332E">
        <w:rPr>
          <w:sz w:val="28"/>
          <w:szCs w:val="28"/>
          <w:lang w:eastAsia="ko-KR"/>
        </w:rPr>
        <w:t>т</w:t>
      </w:r>
      <w:r w:rsidRPr="0061332E">
        <w:rPr>
          <w:sz w:val="28"/>
          <w:szCs w:val="28"/>
          <w:lang w:eastAsia="ko-KR"/>
        </w:rPr>
        <w:t>р</w:t>
      </w:r>
      <w:r w:rsidR="003D0D81" w:rsidRPr="0061332E">
        <w:rPr>
          <w:sz w:val="28"/>
          <w:szCs w:val="28"/>
          <w:lang w:eastAsia="ko-KR"/>
        </w:rPr>
        <w:t>у</w:t>
      </w:r>
      <w:r w:rsidRPr="0061332E">
        <w:rPr>
          <w:sz w:val="28"/>
          <w:szCs w:val="28"/>
          <w:lang w:eastAsia="ko-KR"/>
        </w:rPr>
        <w:t>к</w:t>
      </w:r>
      <w:r w:rsidR="003D0D81" w:rsidRPr="0061332E">
        <w:rPr>
          <w:sz w:val="28"/>
          <w:szCs w:val="28"/>
          <w:lang w:eastAsia="ko-KR"/>
        </w:rPr>
        <w:t>ц</w:t>
      </w:r>
      <w:r w:rsidRPr="0061332E">
        <w:rPr>
          <w:sz w:val="28"/>
          <w:szCs w:val="28"/>
          <w:lang w:eastAsia="ko-KR"/>
        </w:rPr>
        <w:t>и</w:t>
      </w:r>
      <w:r w:rsidR="003D0D81" w:rsidRPr="0061332E">
        <w:rPr>
          <w:sz w:val="28"/>
          <w:szCs w:val="28"/>
          <w:lang w:eastAsia="ko-KR"/>
        </w:rPr>
        <w:t>и</w:t>
      </w:r>
      <w:r w:rsidR="0075181B" w:rsidRPr="0061332E">
        <w:rPr>
          <w:sz w:val="28"/>
          <w:szCs w:val="28"/>
          <w:lang w:eastAsia="ko-KR"/>
        </w:rPr>
        <w:t xml:space="preserve"> </w:t>
      </w:r>
      <w:r w:rsidR="00266892" w:rsidRPr="0061332E">
        <w:rPr>
          <w:sz w:val="28"/>
          <w:szCs w:val="28"/>
        </w:rPr>
        <w:t xml:space="preserve">β </w:t>
      </w:r>
      <w:r w:rsidRPr="0061332E">
        <w:rPr>
          <w:sz w:val="28"/>
          <w:szCs w:val="28"/>
        </w:rPr>
        <w:t>к</w:t>
      </w:r>
      <w:r w:rsidR="0075181B" w:rsidRPr="0061332E">
        <w:rPr>
          <w:sz w:val="28"/>
          <w:szCs w:val="28"/>
        </w:rPr>
        <w:t>л</w:t>
      </w:r>
      <w:r w:rsidRPr="0061332E">
        <w:rPr>
          <w:sz w:val="28"/>
          <w:szCs w:val="28"/>
        </w:rPr>
        <w:t>е</w:t>
      </w:r>
      <w:r w:rsidR="00ED2490">
        <w:rPr>
          <w:sz w:val="28"/>
          <w:szCs w:val="28"/>
        </w:rPr>
        <w:t xml:space="preserve">- </w:t>
      </w:r>
      <w:r w:rsidR="0075181B" w:rsidRPr="0061332E">
        <w:rPr>
          <w:sz w:val="28"/>
          <w:szCs w:val="28"/>
        </w:rPr>
        <w:lastRenderedPageBreak/>
        <w:t>т</w:t>
      </w:r>
      <w:r w:rsidRPr="0061332E">
        <w:rPr>
          <w:sz w:val="28"/>
          <w:szCs w:val="28"/>
        </w:rPr>
        <w:t>о</w:t>
      </w:r>
      <w:r w:rsidR="0075181B" w:rsidRPr="0061332E">
        <w:rPr>
          <w:sz w:val="28"/>
          <w:szCs w:val="28"/>
        </w:rPr>
        <w:t xml:space="preserve">к </w:t>
      </w:r>
      <w:r w:rsidRPr="0061332E">
        <w:rPr>
          <w:sz w:val="28"/>
          <w:szCs w:val="28"/>
        </w:rPr>
        <w:t>п</w:t>
      </w:r>
      <w:r w:rsidR="00E16FBD" w:rsidRPr="0061332E">
        <w:rPr>
          <w:sz w:val="28"/>
          <w:szCs w:val="28"/>
        </w:rPr>
        <w:t>о</w:t>
      </w:r>
      <w:r w:rsidRPr="0061332E">
        <w:rPr>
          <w:sz w:val="28"/>
          <w:szCs w:val="28"/>
        </w:rPr>
        <w:t>д</w:t>
      </w:r>
      <w:r w:rsidR="00E16FBD" w:rsidRPr="0061332E">
        <w:rPr>
          <w:sz w:val="28"/>
          <w:szCs w:val="28"/>
        </w:rPr>
        <w:t>ж</w:t>
      </w:r>
      <w:r w:rsidRPr="0061332E">
        <w:rPr>
          <w:sz w:val="28"/>
          <w:szCs w:val="28"/>
        </w:rPr>
        <w:t>е</w:t>
      </w:r>
      <w:r w:rsidR="00E16FBD" w:rsidRPr="0061332E">
        <w:rPr>
          <w:sz w:val="28"/>
          <w:szCs w:val="28"/>
        </w:rPr>
        <w:t>л</w:t>
      </w:r>
      <w:r w:rsidRPr="0061332E">
        <w:rPr>
          <w:sz w:val="28"/>
          <w:szCs w:val="28"/>
        </w:rPr>
        <w:t>у</w:t>
      </w:r>
      <w:r w:rsidR="00E16FBD" w:rsidRPr="0061332E">
        <w:rPr>
          <w:sz w:val="28"/>
          <w:szCs w:val="28"/>
        </w:rPr>
        <w:t>д</w:t>
      </w:r>
      <w:r w:rsidRPr="0061332E">
        <w:rPr>
          <w:sz w:val="28"/>
          <w:szCs w:val="28"/>
        </w:rPr>
        <w:t>о</w:t>
      </w:r>
      <w:r w:rsidR="00E16FBD" w:rsidRPr="0061332E">
        <w:rPr>
          <w:sz w:val="28"/>
          <w:szCs w:val="28"/>
        </w:rPr>
        <w:t>ч</w:t>
      </w:r>
      <w:r w:rsidRPr="0061332E">
        <w:rPr>
          <w:sz w:val="28"/>
          <w:szCs w:val="28"/>
        </w:rPr>
        <w:t>н</w:t>
      </w:r>
      <w:r w:rsidR="00E16FBD" w:rsidRPr="0061332E">
        <w:rPr>
          <w:sz w:val="28"/>
          <w:szCs w:val="28"/>
        </w:rPr>
        <w:t>о</w:t>
      </w:r>
      <w:r w:rsidRPr="0061332E">
        <w:rPr>
          <w:sz w:val="28"/>
          <w:szCs w:val="28"/>
        </w:rPr>
        <w:t>й</w:t>
      </w:r>
      <w:r w:rsidR="00E16FBD" w:rsidRPr="0061332E">
        <w:rPr>
          <w:sz w:val="28"/>
          <w:szCs w:val="28"/>
        </w:rPr>
        <w:t xml:space="preserve"> </w:t>
      </w:r>
      <w:r w:rsidRPr="0061332E">
        <w:rPr>
          <w:sz w:val="28"/>
          <w:szCs w:val="28"/>
        </w:rPr>
        <w:t>ж</w:t>
      </w:r>
      <w:r w:rsidR="00E16FBD" w:rsidRPr="0061332E">
        <w:rPr>
          <w:sz w:val="28"/>
          <w:szCs w:val="28"/>
        </w:rPr>
        <w:t>е</w:t>
      </w:r>
      <w:r w:rsidRPr="0061332E">
        <w:rPr>
          <w:sz w:val="28"/>
          <w:szCs w:val="28"/>
        </w:rPr>
        <w:t>л</w:t>
      </w:r>
      <w:r w:rsidR="00E16FBD" w:rsidRPr="0061332E">
        <w:rPr>
          <w:sz w:val="28"/>
          <w:szCs w:val="28"/>
        </w:rPr>
        <w:t>е</w:t>
      </w:r>
      <w:r w:rsidRPr="0061332E">
        <w:rPr>
          <w:sz w:val="28"/>
          <w:szCs w:val="28"/>
        </w:rPr>
        <w:t>з</w:t>
      </w:r>
      <w:r w:rsidR="00E16FBD" w:rsidRPr="0061332E">
        <w:rPr>
          <w:sz w:val="28"/>
          <w:szCs w:val="28"/>
        </w:rPr>
        <w:t xml:space="preserve">ы. </w:t>
      </w:r>
      <w:r w:rsidRPr="0061332E">
        <w:rPr>
          <w:sz w:val="28"/>
          <w:szCs w:val="28"/>
        </w:rPr>
        <w:t>В</w:t>
      </w:r>
      <w:r w:rsidR="00E16FBD" w:rsidRPr="0061332E">
        <w:rPr>
          <w:sz w:val="28"/>
          <w:szCs w:val="28"/>
        </w:rPr>
        <w:t xml:space="preserve"> </w:t>
      </w:r>
      <w:r w:rsidRPr="0061332E">
        <w:rPr>
          <w:sz w:val="28"/>
          <w:szCs w:val="28"/>
        </w:rPr>
        <w:t>н</w:t>
      </w:r>
      <w:r w:rsidR="003D0D81" w:rsidRPr="0061332E">
        <w:rPr>
          <w:sz w:val="28"/>
          <w:szCs w:val="28"/>
        </w:rPr>
        <w:t>а</w:t>
      </w:r>
      <w:r w:rsidRPr="0061332E">
        <w:rPr>
          <w:sz w:val="28"/>
          <w:szCs w:val="28"/>
        </w:rPr>
        <w:t>с</w:t>
      </w:r>
      <w:r w:rsidR="003D0D81" w:rsidRPr="0061332E">
        <w:rPr>
          <w:sz w:val="28"/>
          <w:szCs w:val="28"/>
        </w:rPr>
        <w:t>т</w:t>
      </w:r>
      <w:r w:rsidRPr="0061332E">
        <w:rPr>
          <w:sz w:val="28"/>
          <w:szCs w:val="28"/>
        </w:rPr>
        <w:t>о</w:t>
      </w:r>
      <w:r w:rsidR="003D0D81" w:rsidRPr="0061332E">
        <w:rPr>
          <w:sz w:val="28"/>
          <w:szCs w:val="28"/>
        </w:rPr>
        <w:t>я</w:t>
      </w:r>
      <w:r w:rsidRPr="0061332E">
        <w:rPr>
          <w:sz w:val="28"/>
          <w:szCs w:val="28"/>
        </w:rPr>
        <w:t>щ</w:t>
      </w:r>
      <w:r w:rsidR="003D0D81" w:rsidRPr="0061332E">
        <w:rPr>
          <w:sz w:val="28"/>
          <w:szCs w:val="28"/>
        </w:rPr>
        <w:t>е</w:t>
      </w:r>
      <w:r w:rsidRPr="0061332E">
        <w:rPr>
          <w:sz w:val="28"/>
          <w:szCs w:val="28"/>
        </w:rPr>
        <w:t>е</w:t>
      </w:r>
      <w:r w:rsidR="003D0D81" w:rsidRPr="0061332E">
        <w:rPr>
          <w:sz w:val="28"/>
          <w:szCs w:val="28"/>
        </w:rPr>
        <w:t xml:space="preserve"> </w:t>
      </w:r>
      <w:r w:rsidRPr="0061332E">
        <w:rPr>
          <w:sz w:val="28"/>
          <w:szCs w:val="28"/>
        </w:rPr>
        <w:t>в</w:t>
      </w:r>
      <w:r w:rsidR="003D0D81" w:rsidRPr="0061332E">
        <w:rPr>
          <w:sz w:val="28"/>
          <w:szCs w:val="28"/>
        </w:rPr>
        <w:t>р</w:t>
      </w:r>
      <w:r w:rsidRPr="0061332E">
        <w:rPr>
          <w:sz w:val="28"/>
          <w:szCs w:val="28"/>
        </w:rPr>
        <w:t>е</w:t>
      </w:r>
      <w:r w:rsidR="003D0D81" w:rsidRPr="0061332E">
        <w:rPr>
          <w:sz w:val="28"/>
          <w:szCs w:val="28"/>
        </w:rPr>
        <w:t>м</w:t>
      </w:r>
      <w:r w:rsidRPr="0061332E">
        <w:rPr>
          <w:sz w:val="28"/>
          <w:szCs w:val="28"/>
        </w:rPr>
        <w:t>я</w:t>
      </w:r>
      <w:r w:rsidR="003D0D81" w:rsidRPr="0061332E">
        <w:rPr>
          <w:sz w:val="28"/>
          <w:szCs w:val="28"/>
        </w:rPr>
        <w:t xml:space="preserve"> </w:t>
      </w:r>
      <w:r w:rsidRPr="0061332E">
        <w:rPr>
          <w:sz w:val="28"/>
          <w:szCs w:val="28"/>
        </w:rPr>
        <w:t>д</w:t>
      </w:r>
      <w:r w:rsidR="003D0D81" w:rsidRPr="0061332E">
        <w:rPr>
          <w:sz w:val="28"/>
          <w:szCs w:val="28"/>
        </w:rPr>
        <w:t>о</w:t>
      </w:r>
      <w:r w:rsidRPr="0061332E">
        <w:rPr>
          <w:sz w:val="28"/>
          <w:szCs w:val="28"/>
        </w:rPr>
        <w:t>к</w:t>
      </w:r>
      <w:r w:rsidR="003D0D81" w:rsidRPr="0061332E">
        <w:rPr>
          <w:sz w:val="28"/>
          <w:szCs w:val="28"/>
        </w:rPr>
        <w:t>а</w:t>
      </w:r>
      <w:r w:rsidRPr="0061332E">
        <w:rPr>
          <w:sz w:val="28"/>
          <w:szCs w:val="28"/>
        </w:rPr>
        <w:t>з</w:t>
      </w:r>
      <w:r w:rsidR="003D0D81" w:rsidRPr="0061332E">
        <w:rPr>
          <w:sz w:val="28"/>
          <w:szCs w:val="28"/>
        </w:rPr>
        <w:t>а</w:t>
      </w:r>
      <w:r w:rsidRPr="0061332E">
        <w:rPr>
          <w:sz w:val="28"/>
          <w:szCs w:val="28"/>
        </w:rPr>
        <w:t>н</w:t>
      </w:r>
      <w:r w:rsidR="003D0D81" w:rsidRPr="0061332E">
        <w:rPr>
          <w:sz w:val="28"/>
          <w:szCs w:val="28"/>
        </w:rPr>
        <w:t xml:space="preserve">о, </w:t>
      </w:r>
      <w:r w:rsidRPr="0061332E">
        <w:rPr>
          <w:sz w:val="28"/>
          <w:szCs w:val="28"/>
        </w:rPr>
        <w:t>ч</w:t>
      </w:r>
      <w:r w:rsidR="003D0D81" w:rsidRPr="0061332E">
        <w:rPr>
          <w:sz w:val="28"/>
          <w:szCs w:val="28"/>
        </w:rPr>
        <w:t>т</w:t>
      </w:r>
      <w:r w:rsidRPr="0061332E">
        <w:rPr>
          <w:sz w:val="28"/>
          <w:szCs w:val="28"/>
        </w:rPr>
        <w:t>о</w:t>
      </w:r>
      <w:r w:rsidR="003D0D81" w:rsidRPr="0061332E">
        <w:rPr>
          <w:sz w:val="28"/>
          <w:szCs w:val="28"/>
        </w:rPr>
        <w:t xml:space="preserve"> </w:t>
      </w:r>
      <w:r w:rsidRPr="0061332E">
        <w:rPr>
          <w:sz w:val="28"/>
          <w:szCs w:val="28"/>
        </w:rPr>
        <w:t>в</w:t>
      </w:r>
      <w:r w:rsidR="003D0D81" w:rsidRPr="0061332E">
        <w:rPr>
          <w:sz w:val="28"/>
          <w:szCs w:val="28"/>
        </w:rPr>
        <w:t xml:space="preserve"> </w:t>
      </w:r>
      <w:r w:rsidRPr="0061332E">
        <w:rPr>
          <w:sz w:val="28"/>
          <w:szCs w:val="28"/>
        </w:rPr>
        <w:t>р</w:t>
      </w:r>
      <w:r w:rsidR="00E16FBD" w:rsidRPr="0061332E">
        <w:rPr>
          <w:sz w:val="28"/>
          <w:szCs w:val="28"/>
        </w:rPr>
        <w:t>а</w:t>
      </w:r>
      <w:r w:rsidRPr="0061332E">
        <w:rPr>
          <w:sz w:val="28"/>
          <w:szCs w:val="28"/>
        </w:rPr>
        <w:t>з</w:t>
      </w:r>
      <w:r w:rsidR="00E16FBD" w:rsidRPr="0061332E">
        <w:rPr>
          <w:sz w:val="28"/>
          <w:szCs w:val="28"/>
        </w:rPr>
        <w:t>в</w:t>
      </w:r>
      <w:r w:rsidRPr="0061332E">
        <w:rPr>
          <w:sz w:val="28"/>
          <w:szCs w:val="28"/>
        </w:rPr>
        <w:t>и</w:t>
      </w:r>
      <w:r w:rsidR="00E16FBD" w:rsidRPr="0061332E">
        <w:rPr>
          <w:sz w:val="28"/>
          <w:szCs w:val="28"/>
        </w:rPr>
        <w:t>т</w:t>
      </w:r>
      <w:r w:rsidRPr="0061332E">
        <w:rPr>
          <w:sz w:val="28"/>
          <w:szCs w:val="28"/>
        </w:rPr>
        <w:t>и</w:t>
      </w:r>
      <w:r w:rsidR="00E16FBD" w:rsidRPr="0061332E">
        <w:rPr>
          <w:sz w:val="28"/>
          <w:szCs w:val="28"/>
        </w:rPr>
        <w:t>и</w:t>
      </w:r>
      <w:r w:rsidR="0075181B" w:rsidRPr="0061332E">
        <w:rPr>
          <w:sz w:val="28"/>
          <w:szCs w:val="28"/>
        </w:rPr>
        <w:t xml:space="preserve"> </w:t>
      </w:r>
      <w:r w:rsidRPr="0061332E">
        <w:rPr>
          <w:sz w:val="28"/>
          <w:szCs w:val="28"/>
        </w:rPr>
        <w:t>с</w:t>
      </w:r>
      <w:r w:rsidR="00E16FBD" w:rsidRPr="0061332E">
        <w:rPr>
          <w:sz w:val="28"/>
          <w:szCs w:val="28"/>
        </w:rPr>
        <w:t>а</w:t>
      </w:r>
      <w:r w:rsidR="00ED2490">
        <w:rPr>
          <w:sz w:val="28"/>
          <w:szCs w:val="28"/>
        </w:rPr>
        <w:t xml:space="preserve">- </w:t>
      </w:r>
      <w:r w:rsidRPr="0061332E">
        <w:rPr>
          <w:sz w:val="28"/>
          <w:szCs w:val="28"/>
        </w:rPr>
        <w:t>х</w:t>
      </w:r>
      <w:r w:rsidR="00E16FBD" w:rsidRPr="0061332E">
        <w:rPr>
          <w:sz w:val="28"/>
          <w:szCs w:val="28"/>
        </w:rPr>
        <w:t>а</w:t>
      </w:r>
      <w:r w:rsidRPr="0061332E">
        <w:rPr>
          <w:sz w:val="28"/>
          <w:szCs w:val="28"/>
        </w:rPr>
        <w:t>р</w:t>
      </w:r>
      <w:r w:rsidR="00E16FBD" w:rsidRPr="0061332E">
        <w:rPr>
          <w:sz w:val="28"/>
          <w:szCs w:val="28"/>
        </w:rPr>
        <w:t>н</w:t>
      </w:r>
      <w:r w:rsidRPr="0061332E">
        <w:rPr>
          <w:sz w:val="28"/>
          <w:szCs w:val="28"/>
        </w:rPr>
        <w:t>о</w:t>
      </w:r>
      <w:r w:rsidR="00E16FBD" w:rsidRPr="0061332E">
        <w:rPr>
          <w:sz w:val="28"/>
          <w:szCs w:val="28"/>
        </w:rPr>
        <w:t>г</w:t>
      </w:r>
      <w:r w:rsidRPr="0061332E">
        <w:rPr>
          <w:sz w:val="28"/>
          <w:szCs w:val="28"/>
        </w:rPr>
        <w:t>о</w:t>
      </w:r>
      <w:r w:rsidR="00E16FBD" w:rsidRPr="0061332E">
        <w:rPr>
          <w:sz w:val="28"/>
          <w:szCs w:val="28"/>
        </w:rPr>
        <w:t xml:space="preserve"> </w:t>
      </w:r>
      <w:r w:rsidRPr="0061332E">
        <w:rPr>
          <w:sz w:val="28"/>
          <w:szCs w:val="28"/>
        </w:rPr>
        <w:t>д</w:t>
      </w:r>
      <w:r w:rsidR="00E16FBD" w:rsidRPr="0061332E">
        <w:rPr>
          <w:sz w:val="28"/>
          <w:szCs w:val="28"/>
        </w:rPr>
        <w:t>и</w:t>
      </w:r>
      <w:r w:rsidRPr="0061332E">
        <w:rPr>
          <w:sz w:val="28"/>
          <w:szCs w:val="28"/>
        </w:rPr>
        <w:t>а</w:t>
      </w:r>
      <w:r w:rsidR="00E16FBD" w:rsidRPr="0061332E">
        <w:rPr>
          <w:sz w:val="28"/>
          <w:szCs w:val="28"/>
        </w:rPr>
        <w:t>б</w:t>
      </w:r>
      <w:r w:rsidRPr="0061332E">
        <w:rPr>
          <w:sz w:val="28"/>
          <w:szCs w:val="28"/>
        </w:rPr>
        <w:t>е</w:t>
      </w:r>
      <w:r w:rsidR="00E16FBD" w:rsidRPr="0061332E">
        <w:rPr>
          <w:sz w:val="28"/>
          <w:szCs w:val="28"/>
        </w:rPr>
        <w:t>т</w:t>
      </w:r>
      <w:r w:rsidRPr="0061332E">
        <w:rPr>
          <w:sz w:val="28"/>
          <w:szCs w:val="28"/>
        </w:rPr>
        <w:t>а</w:t>
      </w:r>
      <w:r w:rsidR="00E16FBD" w:rsidRPr="0061332E">
        <w:rPr>
          <w:sz w:val="28"/>
          <w:szCs w:val="28"/>
        </w:rPr>
        <w:t xml:space="preserve"> 2 </w:t>
      </w:r>
      <w:r w:rsidRPr="0061332E">
        <w:rPr>
          <w:sz w:val="28"/>
          <w:szCs w:val="28"/>
        </w:rPr>
        <w:t>т</w:t>
      </w:r>
      <w:r w:rsidR="00E16FBD" w:rsidRPr="0061332E">
        <w:rPr>
          <w:sz w:val="28"/>
          <w:szCs w:val="28"/>
        </w:rPr>
        <w:t>и</w:t>
      </w:r>
      <w:r w:rsidRPr="0061332E">
        <w:rPr>
          <w:sz w:val="28"/>
          <w:szCs w:val="28"/>
        </w:rPr>
        <w:t>п</w:t>
      </w:r>
      <w:r w:rsidR="00E16FBD" w:rsidRPr="0061332E">
        <w:rPr>
          <w:sz w:val="28"/>
          <w:szCs w:val="28"/>
        </w:rPr>
        <w:t xml:space="preserve">а </w:t>
      </w:r>
      <w:r w:rsidRPr="0061332E">
        <w:rPr>
          <w:sz w:val="28"/>
          <w:szCs w:val="28"/>
        </w:rPr>
        <w:t>в</w:t>
      </w:r>
      <w:r w:rsidR="0075181B" w:rsidRPr="0061332E">
        <w:rPr>
          <w:sz w:val="28"/>
          <w:szCs w:val="28"/>
        </w:rPr>
        <w:t>а</w:t>
      </w:r>
      <w:r w:rsidRPr="0061332E">
        <w:rPr>
          <w:sz w:val="28"/>
          <w:szCs w:val="28"/>
        </w:rPr>
        <w:t>ж</w:t>
      </w:r>
      <w:r w:rsidR="0075181B" w:rsidRPr="0061332E">
        <w:rPr>
          <w:sz w:val="28"/>
          <w:szCs w:val="28"/>
        </w:rPr>
        <w:t>н</w:t>
      </w:r>
      <w:r w:rsidRPr="0061332E">
        <w:rPr>
          <w:sz w:val="28"/>
          <w:szCs w:val="28"/>
        </w:rPr>
        <w:t>у</w:t>
      </w:r>
      <w:r w:rsidR="0075181B" w:rsidRPr="0061332E">
        <w:rPr>
          <w:sz w:val="28"/>
          <w:szCs w:val="28"/>
        </w:rPr>
        <w:t xml:space="preserve">ю </w:t>
      </w:r>
      <w:r w:rsidRPr="0061332E">
        <w:rPr>
          <w:sz w:val="28"/>
          <w:szCs w:val="28"/>
        </w:rPr>
        <w:t>р</w:t>
      </w:r>
      <w:r w:rsidR="0075181B" w:rsidRPr="0061332E">
        <w:rPr>
          <w:sz w:val="28"/>
          <w:szCs w:val="28"/>
        </w:rPr>
        <w:t>о</w:t>
      </w:r>
      <w:r w:rsidRPr="0061332E">
        <w:rPr>
          <w:sz w:val="28"/>
          <w:szCs w:val="28"/>
        </w:rPr>
        <w:t>л</w:t>
      </w:r>
      <w:r w:rsidR="0075181B" w:rsidRPr="0061332E">
        <w:rPr>
          <w:sz w:val="28"/>
          <w:szCs w:val="28"/>
        </w:rPr>
        <w:t xml:space="preserve">ь </w:t>
      </w:r>
      <w:r w:rsidRPr="0061332E">
        <w:rPr>
          <w:sz w:val="28"/>
          <w:szCs w:val="28"/>
        </w:rPr>
        <w:t>и</w:t>
      </w:r>
      <w:r w:rsidR="0075181B" w:rsidRPr="0061332E">
        <w:rPr>
          <w:sz w:val="28"/>
          <w:szCs w:val="28"/>
        </w:rPr>
        <w:t>г</w:t>
      </w:r>
      <w:r w:rsidRPr="0061332E">
        <w:rPr>
          <w:sz w:val="28"/>
          <w:szCs w:val="28"/>
        </w:rPr>
        <w:t>р</w:t>
      </w:r>
      <w:r w:rsidR="0075181B" w:rsidRPr="0061332E">
        <w:rPr>
          <w:sz w:val="28"/>
          <w:szCs w:val="28"/>
        </w:rPr>
        <w:t>а</w:t>
      </w:r>
      <w:r w:rsidRPr="0061332E">
        <w:rPr>
          <w:sz w:val="28"/>
          <w:szCs w:val="28"/>
        </w:rPr>
        <w:t>е</w:t>
      </w:r>
      <w:r w:rsidR="0075181B" w:rsidRPr="0061332E">
        <w:rPr>
          <w:sz w:val="28"/>
          <w:szCs w:val="28"/>
        </w:rPr>
        <w:t xml:space="preserve">т </w:t>
      </w:r>
      <w:r w:rsidRPr="0061332E">
        <w:rPr>
          <w:sz w:val="28"/>
          <w:szCs w:val="28"/>
        </w:rPr>
        <w:t>и</w:t>
      </w:r>
      <w:r w:rsidR="0075181B" w:rsidRPr="0061332E">
        <w:rPr>
          <w:sz w:val="28"/>
          <w:szCs w:val="28"/>
        </w:rPr>
        <w:t>н</w:t>
      </w:r>
      <w:r w:rsidRPr="0061332E">
        <w:rPr>
          <w:sz w:val="28"/>
          <w:szCs w:val="28"/>
        </w:rPr>
        <w:t>с</w:t>
      </w:r>
      <w:r w:rsidR="0075181B" w:rsidRPr="0061332E">
        <w:rPr>
          <w:sz w:val="28"/>
          <w:szCs w:val="28"/>
        </w:rPr>
        <w:t>у</w:t>
      </w:r>
      <w:r w:rsidRPr="0061332E">
        <w:rPr>
          <w:sz w:val="28"/>
          <w:szCs w:val="28"/>
        </w:rPr>
        <w:t>л</w:t>
      </w:r>
      <w:r w:rsidR="0075181B" w:rsidRPr="0061332E">
        <w:rPr>
          <w:sz w:val="28"/>
          <w:szCs w:val="28"/>
        </w:rPr>
        <w:t>и</w:t>
      </w:r>
      <w:r w:rsidRPr="0061332E">
        <w:rPr>
          <w:sz w:val="28"/>
          <w:szCs w:val="28"/>
        </w:rPr>
        <w:t>н</w:t>
      </w:r>
      <w:r w:rsidR="0075181B" w:rsidRPr="0061332E">
        <w:rPr>
          <w:sz w:val="28"/>
          <w:szCs w:val="28"/>
        </w:rPr>
        <w:t>о</w:t>
      </w:r>
      <w:r w:rsidRPr="0061332E">
        <w:rPr>
          <w:sz w:val="28"/>
          <w:szCs w:val="28"/>
        </w:rPr>
        <w:t>р</w:t>
      </w:r>
      <w:r w:rsidR="0075181B" w:rsidRPr="0061332E">
        <w:rPr>
          <w:sz w:val="28"/>
          <w:szCs w:val="28"/>
        </w:rPr>
        <w:t>е</w:t>
      </w:r>
      <w:r w:rsidRPr="0061332E">
        <w:rPr>
          <w:sz w:val="28"/>
          <w:szCs w:val="28"/>
        </w:rPr>
        <w:t>з</w:t>
      </w:r>
      <w:r w:rsidR="0075181B" w:rsidRPr="0061332E">
        <w:rPr>
          <w:sz w:val="28"/>
          <w:szCs w:val="28"/>
        </w:rPr>
        <w:t>и</w:t>
      </w:r>
      <w:r w:rsidRPr="0061332E">
        <w:rPr>
          <w:sz w:val="28"/>
          <w:szCs w:val="28"/>
        </w:rPr>
        <w:t>с</w:t>
      </w:r>
      <w:r w:rsidR="0075181B" w:rsidRPr="0061332E">
        <w:rPr>
          <w:sz w:val="28"/>
          <w:szCs w:val="28"/>
        </w:rPr>
        <w:t>т</w:t>
      </w:r>
      <w:r w:rsidRPr="0061332E">
        <w:rPr>
          <w:sz w:val="28"/>
          <w:szCs w:val="28"/>
        </w:rPr>
        <w:t>е</w:t>
      </w:r>
      <w:r w:rsidR="0075181B" w:rsidRPr="0061332E">
        <w:rPr>
          <w:sz w:val="28"/>
          <w:szCs w:val="28"/>
        </w:rPr>
        <w:t>н</w:t>
      </w:r>
      <w:r w:rsidRPr="0061332E">
        <w:rPr>
          <w:sz w:val="28"/>
          <w:szCs w:val="28"/>
        </w:rPr>
        <w:t>т</w:t>
      </w:r>
      <w:r w:rsidR="0075181B" w:rsidRPr="0061332E">
        <w:rPr>
          <w:sz w:val="28"/>
          <w:szCs w:val="28"/>
        </w:rPr>
        <w:t>н</w:t>
      </w:r>
      <w:r w:rsidRPr="0061332E">
        <w:rPr>
          <w:sz w:val="28"/>
          <w:szCs w:val="28"/>
        </w:rPr>
        <w:t>о</w:t>
      </w:r>
      <w:r w:rsidR="0075181B" w:rsidRPr="0061332E">
        <w:rPr>
          <w:sz w:val="28"/>
          <w:szCs w:val="28"/>
        </w:rPr>
        <w:t>с</w:t>
      </w:r>
      <w:r w:rsidRPr="0061332E">
        <w:rPr>
          <w:sz w:val="28"/>
          <w:szCs w:val="28"/>
        </w:rPr>
        <w:t>т</w:t>
      </w:r>
      <w:r w:rsidR="0075181B" w:rsidRPr="0061332E">
        <w:rPr>
          <w:sz w:val="28"/>
          <w:szCs w:val="28"/>
        </w:rPr>
        <w:t xml:space="preserve">ь, </w:t>
      </w:r>
      <w:r w:rsidRPr="0061332E">
        <w:rPr>
          <w:sz w:val="28"/>
          <w:szCs w:val="28"/>
        </w:rPr>
        <w:t>к</w:t>
      </w:r>
      <w:r w:rsidR="002C551A" w:rsidRPr="0061332E">
        <w:rPr>
          <w:sz w:val="28"/>
          <w:szCs w:val="28"/>
        </w:rPr>
        <w:t>о</w:t>
      </w:r>
      <w:r w:rsidRPr="0061332E">
        <w:rPr>
          <w:sz w:val="28"/>
          <w:szCs w:val="28"/>
        </w:rPr>
        <w:t>т</w:t>
      </w:r>
      <w:r w:rsidR="002C551A" w:rsidRPr="0061332E">
        <w:rPr>
          <w:sz w:val="28"/>
          <w:szCs w:val="28"/>
        </w:rPr>
        <w:t>о</w:t>
      </w:r>
      <w:r w:rsidR="00ED2490">
        <w:rPr>
          <w:sz w:val="28"/>
          <w:szCs w:val="28"/>
        </w:rPr>
        <w:t xml:space="preserve">- </w:t>
      </w:r>
      <w:r w:rsidRPr="0061332E">
        <w:rPr>
          <w:sz w:val="28"/>
          <w:szCs w:val="28"/>
        </w:rPr>
        <w:t>р</w:t>
      </w:r>
      <w:r w:rsidR="002C551A" w:rsidRPr="0061332E">
        <w:rPr>
          <w:sz w:val="28"/>
          <w:szCs w:val="28"/>
        </w:rPr>
        <w:t>а</w:t>
      </w:r>
      <w:r w:rsidRPr="0061332E">
        <w:rPr>
          <w:sz w:val="28"/>
          <w:szCs w:val="28"/>
        </w:rPr>
        <w:t>я</w:t>
      </w:r>
      <w:r w:rsidR="002C551A" w:rsidRPr="0061332E">
        <w:rPr>
          <w:sz w:val="28"/>
          <w:szCs w:val="28"/>
        </w:rPr>
        <w:t xml:space="preserve"> </w:t>
      </w:r>
      <w:r w:rsidRPr="0061332E">
        <w:rPr>
          <w:sz w:val="28"/>
          <w:szCs w:val="28"/>
        </w:rPr>
        <w:t>п</w:t>
      </w:r>
      <w:r w:rsidR="002C551A" w:rsidRPr="0061332E">
        <w:rPr>
          <w:sz w:val="28"/>
          <w:szCs w:val="28"/>
        </w:rPr>
        <w:t>р</w:t>
      </w:r>
      <w:r w:rsidRPr="0061332E">
        <w:rPr>
          <w:sz w:val="28"/>
          <w:szCs w:val="28"/>
        </w:rPr>
        <w:t>и</w:t>
      </w:r>
      <w:r w:rsidR="002C551A" w:rsidRPr="0061332E">
        <w:rPr>
          <w:sz w:val="28"/>
          <w:szCs w:val="28"/>
        </w:rPr>
        <w:t>в</w:t>
      </w:r>
      <w:r w:rsidRPr="0061332E">
        <w:rPr>
          <w:sz w:val="28"/>
          <w:szCs w:val="28"/>
        </w:rPr>
        <w:t>о</w:t>
      </w:r>
      <w:r w:rsidR="002C551A" w:rsidRPr="0061332E">
        <w:rPr>
          <w:sz w:val="28"/>
          <w:szCs w:val="28"/>
        </w:rPr>
        <w:t>д</w:t>
      </w:r>
      <w:r w:rsidRPr="0061332E">
        <w:rPr>
          <w:sz w:val="28"/>
          <w:szCs w:val="28"/>
        </w:rPr>
        <w:t>и</w:t>
      </w:r>
      <w:r w:rsidR="002C551A" w:rsidRPr="0061332E">
        <w:rPr>
          <w:sz w:val="28"/>
          <w:szCs w:val="28"/>
        </w:rPr>
        <w:t>т</w:t>
      </w:r>
      <w:r w:rsidR="0075181B" w:rsidRPr="0061332E">
        <w:rPr>
          <w:sz w:val="28"/>
          <w:szCs w:val="28"/>
        </w:rPr>
        <w:t xml:space="preserve"> </w:t>
      </w:r>
      <w:r w:rsidRPr="0061332E">
        <w:rPr>
          <w:sz w:val="28"/>
          <w:szCs w:val="28"/>
        </w:rPr>
        <w:t>к</w:t>
      </w:r>
      <w:r w:rsidR="0075181B" w:rsidRPr="0061332E">
        <w:rPr>
          <w:sz w:val="28"/>
          <w:szCs w:val="28"/>
        </w:rPr>
        <w:t xml:space="preserve"> </w:t>
      </w:r>
      <w:r w:rsidRPr="0061332E">
        <w:rPr>
          <w:sz w:val="28"/>
          <w:szCs w:val="28"/>
        </w:rPr>
        <w:t>н</w:t>
      </w:r>
      <w:r w:rsidR="0075181B" w:rsidRPr="0061332E">
        <w:rPr>
          <w:sz w:val="28"/>
          <w:szCs w:val="28"/>
        </w:rPr>
        <w:t>а</w:t>
      </w:r>
      <w:r w:rsidRPr="0061332E">
        <w:rPr>
          <w:sz w:val="28"/>
          <w:szCs w:val="28"/>
        </w:rPr>
        <w:t>р</w:t>
      </w:r>
      <w:r w:rsidR="0075181B" w:rsidRPr="0061332E">
        <w:rPr>
          <w:sz w:val="28"/>
          <w:szCs w:val="28"/>
        </w:rPr>
        <w:t>у</w:t>
      </w:r>
      <w:r w:rsidRPr="0061332E">
        <w:rPr>
          <w:sz w:val="28"/>
          <w:szCs w:val="28"/>
        </w:rPr>
        <w:t>ш</w:t>
      </w:r>
      <w:r w:rsidR="0075181B" w:rsidRPr="0061332E">
        <w:rPr>
          <w:sz w:val="28"/>
          <w:szCs w:val="28"/>
        </w:rPr>
        <w:t>е</w:t>
      </w:r>
      <w:r w:rsidRPr="0061332E">
        <w:rPr>
          <w:sz w:val="28"/>
          <w:szCs w:val="28"/>
        </w:rPr>
        <w:t>н</w:t>
      </w:r>
      <w:r w:rsidR="0075181B" w:rsidRPr="0061332E">
        <w:rPr>
          <w:sz w:val="28"/>
          <w:szCs w:val="28"/>
        </w:rPr>
        <w:t>и</w:t>
      </w:r>
      <w:r w:rsidRPr="0061332E">
        <w:rPr>
          <w:sz w:val="28"/>
          <w:szCs w:val="28"/>
        </w:rPr>
        <w:t>ю</w:t>
      </w:r>
      <w:r w:rsidR="0075181B" w:rsidRPr="0061332E">
        <w:rPr>
          <w:sz w:val="28"/>
          <w:szCs w:val="28"/>
        </w:rPr>
        <w:t xml:space="preserve"> </w:t>
      </w:r>
      <w:r w:rsidRPr="0061332E">
        <w:rPr>
          <w:sz w:val="28"/>
          <w:szCs w:val="28"/>
        </w:rPr>
        <w:t>ф</w:t>
      </w:r>
      <w:r w:rsidR="0075181B" w:rsidRPr="0061332E">
        <w:rPr>
          <w:sz w:val="28"/>
          <w:szCs w:val="28"/>
        </w:rPr>
        <w:t>у</w:t>
      </w:r>
      <w:r w:rsidRPr="0061332E">
        <w:rPr>
          <w:sz w:val="28"/>
          <w:szCs w:val="28"/>
        </w:rPr>
        <w:t>н</w:t>
      </w:r>
      <w:r w:rsidR="0075181B" w:rsidRPr="0061332E">
        <w:rPr>
          <w:sz w:val="28"/>
          <w:szCs w:val="28"/>
        </w:rPr>
        <w:t>к</w:t>
      </w:r>
      <w:r w:rsidRPr="0061332E">
        <w:rPr>
          <w:sz w:val="28"/>
          <w:szCs w:val="28"/>
        </w:rPr>
        <w:t>ц</w:t>
      </w:r>
      <w:r w:rsidR="0075181B" w:rsidRPr="0061332E">
        <w:rPr>
          <w:sz w:val="28"/>
          <w:szCs w:val="28"/>
        </w:rPr>
        <w:t>и</w:t>
      </w:r>
      <w:r w:rsidRPr="0061332E">
        <w:rPr>
          <w:sz w:val="28"/>
          <w:szCs w:val="28"/>
        </w:rPr>
        <w:t>и</w:t>
      </w:r>
      <w:r w:rsidR="0075181B" w:rsidRPr="0061332E">
        <w:rPr>
          <w:sz w:val="28"/>
          <w:szCs w:val="28"/>
        </w:rPr>
        <w:t xml:space="preserve"> </w:t>
      </w:r>
      <w:r w:rsidR="00B161AA" w:rsidRPr="0061332E">
        <w:rPr>
          <w:sz w:val="28"/>
          <w:szCs w:val="28"/>
        </w:rPr>
        <w:t xml:space="preserve">β </w:t>
      </w:r>
      <w:r w:rsidRPr="0061332E">
        <w:rPr>
          <w:sz w:val="28"/>
          <w:szCs w:val="28"/>
        </w:rPr>
        <w:t>к</w:t>
      </w:r>
      <w:r w:rsidR="0075181B" w:rsidRPr="0061332E">
        <w:rPr>
          <w:sz w:val="28"/>
          <w:szCs w:val="28"/>
        </w:rPr>
        <w:t>л</w:t>
      </w:r>
      <w:r w:rsidRPr="0061332E">
        <w:rPr>
          <w:sz w:val="28"/>
          <w:szCs w:val="28"/>
        </w:rPr>
        <w:t>е</w:t>
      </w:r>
      <w:r w:rsidR="0075181B" w:rsidRPr="0061332E">
        <w:rPr>
          <w:sz w:val="28"/>
          <w:szCs w:val="28"/>
        </w:rPr>
        <w:t>т</w:t>
      </w:r>
      <w:r w:rsidRPr="0061332E">
        <w:rPr>
          <w:sz w:val="28"/>
          <w:szCs w:val="28"/>
        </w:rPr>
        <w:t>о</w:t>
      </w:r>
      <w:r w:rsidR="0075181B" w:rsidRPr="0061332E">
        <w:rPr>
          <w:sz w:val="28"/>
          <w:szCs w:val="28"/>
        </w:rPr>
        <w:t xml:space="preserve">к </w:t>
      </w:r>
      <w:r w:rsidRPr="0061332E">
        <w:rPr>
          <w:sz w:val="28"/>
          <w:szCs w:val="28"/>
        </w:rPr>
        <w:t>п</w:t>
      </w:r>
      <w:r w:rsidR="0075181B" w:rsidRPr="0061332E">
        <w:rPr>
          <w:sz w:val="28"/>
          <w:szCs w:val="28"/>
        </w:rPr>
        <w:t>о</w:t>
      </w:r>
      <w:r w:rsidRPr="0061332E">
        <w:rPr>
          <w:sz w:val="28"/>
          <w:szCs w:val="28"/>
        </w:rPr>
        <w:t>д</w:t>
      </w:r>
      <w:r w:rsidR="0075181B" w:rsidRPr="0061332E">
        <w:rPr>
          <w:sz w:val="28"/>
          <w:szCs w:val="28"/>
        </w:rPr>
        <w:t>ж</w:t>
      </w:r>
      <w:r w:rsidRPr="0061332E">
        <w:rPr>
          <w:sz w:val="28"/>
          <w:szCs w:val="28"/>
        </w:rPr>
        <w:t>е</w:t>
      </w:r>
      <w:r w:rsidR="0075181B" w:rsidRPr="0061332E">
        <w:rPr>
          <w:sz w:val="28"/>
          <w:szCs w:val="28"/>
        </w:rPr>
        <w:t>л</w:t>
      </w:r>
      <w:r w:rsidRPr="0061332E">
        <w:rPr>
          <w:sz w:val="28"/>
          <w:szCs w:val="28"/>
        </w:rPr>
        <w:t>у</w:t>
      </w:r>
      <w:r w:rsidR="0075181B" w:rsidRPr="0061332E">
        <w:rPr>
          <w:sz w:val="28"/>
          <w:szCs w:val="28"/>
        </w:rPr>
        <w:t>д</w:t>
      </w:r>
      <w:r w:rsidRPr="0061332E">
        <w:rPr>
          <w:sz w:val="28"/>
          <w:szCs w:val="28"/>
        </w:rPr>
        <w:t>о</w:t>
      </w:r>
      <w:r w:rsidR="0075181B" w:rsidRPr="0061332E">
        <w:rPr>
          <w:sz w:val="28"/>
          <w:szCs w:val="28"/>
        </w:rPr>
        <w:t>ч</w:t>
      </w:r>
      <w:r w:rsidRPr="0061332E">
        <w:rPr>
          <w:sz w:val="28"/>
          <w:szCs w:val="28"/>
        </w:rPr>
        <w:t>н</w:t>
      </w:r>
      <w:r w:rsidR="0075181B" w:rsidRPr="0061332E">
        <w:rPr>
          <w:sz w:val="28"/>
          <w:szCs w:val="28"/>
        </w:rPr>
        <w:t>о</w:t>
      </w:r>
      <w:r w:rsidRPr="0061332E">
        <w:rPr>
          <w:sz w:val="28"/>
          <w:szCs w:val="28"/>
        </w:rPr>
        <w:t>й</w:t>
      </w:r>
      <w:r w:rsidR="0075181B" w:rsidRPr="0061332E">
        <w:rPr>
          <w:sz w:val="28"/>
          <w:szCs w:val="28"/>
        </w:rPr>
        <w:t xml:space="preserve"> </w:t>
      </w:r>
      <w:r w:rsidRPr="0061332E">
        <w:rPr>
          <w:sz w:val="28"/>
          <w:szCs w:val="28"/>
        </w:rPr>
        <w:t>ж</w:t>
      </w:r>
      <w:r w:rsidR="0075181B" w:rsidRPr="0061332E">
        <w:rPr>
          <w:sz w:val="28"/>
          <w:szCs w:val="28"/>
        </w:rPr>
        <w:t>е</w:t>
      </w:r>
      <w:r w:rsidRPr="0061332E">
        <w:rPr>
          <w:sz w:val="28"/>
          <w:szCs w:val="28"/>
        </w:rPr>
        <w:t>л</w:t>
      </w:r>
      <w:r w:rsidR="0075181B" w:rsidRPr="0061332E">
        <w:rPr>
          <w:sz w:val="28"/>
          <w:szCs w:val="28"/>
        </w:rPr>
        <w:t>е</w:t>
      </w:r>
      <w:r w:rsidRPr="0061332E">
        <w:rPr>
          <w:sz w:val="28"/>
          <w:szCs w:val="28"/>
        </w:rPr>
        <w:t>з</w:t>
      </w:r>
      <w:r w:rsidR="0075181B" w:rsidRPr="0061332E">
        <w:rPr>
          <w:sz w:val="28"/>
          <w:szCs w:val="28"/>
        </w:rPr>
        <w:t>ы</w:t>
      </w:r>
      <w:r w:rsidR="00ED2490">
        <w:rPr>
          <w:sz w:val="28"/>
          <w:szCs w:val="28"/>
        </w:rPr>
        <w:t xml:space="preserve"> [14, 34]</w:t>
      </w:r>
      <w:r w:rsidR="00ED2490" w:rsidRPr="0061332E">
        <w:rPr>
          <w:sz w:val="28"/>
          <w:szCs w:val="28"/>
        </w:rPr>
        <w:t>.</w:t>
      </w:r>
      <w:r w:rsidR="0061332E">
        <w:rPr>
          <w:sz w:val="28"/>
          <w:szCs w:val="28"/>
        </w:rPr>
        <w:t xml:space="preserve">                                                                         </w:t>
      </w:r>
    </w:p>
    <w:p w:rsidR="000803C1" w:rsidRPr="0061332E" w:rsidRDefault="00ED2490" w:rsidP="00ED2490">
      <w:pPr>
        <w:pStyle w:val="ac"/>
        <w:ind w:left="0" w:firstLine="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</w:t>
      </w:r>
      <w:r w:rsidR="00AC7BDB" w:rsidRPr="0061332E">
        <w:rPr>
          <w:sz w:val="28"/>
          <w:szCs w:val="28"/>
        </w:rPr>
        <w:t>Г</w:t>
      </w:r>
      <w:r w:rsidR="002C551A" w:rsidRPr="0061332E">
        <w:rPr>
          <w:sz w:val="28"/>
          <w:szCs w:val="28"/>
        </w:rPr>
        <w:t>л</w:t>
      </w:r>
      <w:r w:rsidR="00AC7BDB" w:rsidRPr="0061332E">
        <w:rPr>
          <w:sz w:val="28"/>
          <w:szCs w:val="28"/>
        </w:rPr>
        <w:t>и</w:t>
      </w:r>
      <w:r w:rsidR="002C551A" w:rsidRPr="0061332E">
        <w:rPr>
          <w:sz w:val="28"/>
          <w:szCs w:val="28"/>
        </w:rPr>
        <w:t>к</w:t>
      </w:r>
      <w:r w:rsidR="00AC7BDB" w:rsidRPr="0061332E">
        <w:rPr>
          <w:sz w:val="28"/>
          <w:szCs w:val="28"/>
        </w:rPr>
        <w:t>е</w:t>
      </w:r>
      <w:r w:rsidR="002C551A" w:rsidRPr="0061332E">
        <w:rPr>
          <w:sz w:val="28"/>
          <w:szCs w:val="28"/>
        </w:rPr>
        <w:t>м</w:t>
      </w:r>
      <w:r w:rsidR="00AC7BDB" w:rsidRPr="0061332E">
        <w:rPr>
          <w:sz w:val="28"/>
          <w:szCs w:val="28"/>
        </w:rPr>
        <w:t>и</w:t>
      </w:r>
      <w:r w:rsidR="002C551A" w:rsidRPr="0061332E">
        <w:rPr>
          <w:sz w:val="28"/>
          <w:szCs w:val="28"/>
        </w:rPr>
        <w:t xml:space="preserve">ю 6,1 </w:t>
      </w:r>
      <w:r w:rsidR="00AC7BDB" w:rsidRPr="0061332E">
        <w:rPr>
          <w:sz w:val="28"/>
          <w:szCs w:val="28"/>
        </w:rPr>
        <w:t>м</w:t>
      </w:r>
      <w:r w:rsidR="002C551A" w:rsidRPr="0061332E">
        <w:rPr>
          <w:sz w:val="28"/>
          <w:szCs w:val="28"/>
        </w:rPr>
        <w:t>м</w:t>
      </w:r>
      <w:r w:rsidR="00AC7BDB" w:rsidRPr="0061332E">
        <w:rPr>
          <w:sz w:val="28"/>
          <w:szCs w:val="28"/>
        </w:rPr>
        <w:t>о</w:t>
      </w:r>
      <w:r w:rsidR="002C551A" w:rsidRPr="0061332E">
        <w:rPr>
          <w:sz w:val="28"/>
          <w:szCs w:val="28"/>
        </w:rPr>
        <w:t>л</w:t>
      </w:r>
      <w:r w:rsidR="00AC7BDB" w:rsidRPr="0061332E">
        <w:rPr>
          <w:sz w:val="28"/>
          <w:szCs w:val="28"/>
        </w:rPr>
        <w:t>ь</w:t>
      </w:r>
      <w:r w:rsidR="002C551A" w:rsidRPr="0061332E">
        <w:rPr>
          <w:sz w:val="28"/>
          <w:szCs w:val="28"/>
        </w:rPr>
        <w:t>/</w:t>
      </w:r>
      <w:r w:rsidR="00AC7BDB" w:rsidRPr="0061332E">
        <w:rPr>
          <w:sz w:val="28"/>
          <w:szCs w:val="28"/>
        </w:rPr>
        <w:t>л</w:t>
      </w:r>
      <w:r w:rsidR="002C551A" w:rsidRPr="0061332E">
        <w:rPr>
          <w:sz w:val="28"/>
          <w:szCs w:val="28"/>
        </w:rPr>
        <w:t xml:space="preserve"> </w:t>
      </w:r>
      <w:r w:rsidR="00AC7BDB" w:rsidRPr="0061332E">
        <w:rPr>
          <w:sz w:val="28"/>
          <w:szCs w:val="28"/>
        </w:rPr>
        <w:t>и</w:t>
      </w:r>
      <w:r w:rsidR="002C551A" w:rsidRPr="0061332E">
        <w:rPr>
          <w:sz w:val="28"/>
          <w:szCs w:val="28"/>
        </w:rPr>
        <w:t xml:space="preserve"> </w:t>
      </w:r>
      <w:r w:rsidR="00AC7BDB" w:rsidRPr="0061332E">
        <w:rPr>
          <w:sz w:val="28"/>
          <w:szCs w:val="28"/>
        </w:rPr>
        <w:t>в</w:t>
      </w:r>
      <w:r w:rsidR="002C551A" w:rsidRPr="0061332E">
        <w:rPr>
          <w:sz w:val="28"/>
          <w:szCs w:val="28"/>
        </w:rPr>
        <w:t>ы</w:t>
      </w:r>
      <w:r w:rsidR="00AC7BDB" w:rsidRPr="0061332E">
        <w:rPr>
          <w:sz w:val="28"/>
          <w:szCs w:val="28"/>
        </w:rPr>
        <w:t>ш</w:t>
      </w:r>
      <w:r w:rsidR="002C551A" w:rsidRPr="0061332E">
        <w:rPr>
          <w:sz w:val="28"/>
          <w:szCs w:val="28"/>
        </w:rPr>
        <w:t xml:space="preserve">е </w:t>
      </w:r>
      <w:r w:rsidR="00AC7BDB" w:rsidRPr="0061332E">
        <w:rPr>
          <w:sz w:val="28"/>
          <w:szCs w:val="28"/>
        </w:rPr>
        <w:t>м</w:t>
      </w:r>
      <w:r w:rsidR="002C551A" w:rsidRPr="0061332E">
        <w:rPr>
          <w:sz w:val="28"/>
          <w:szCs w:val="28"/>
        </w:rPr>
        <w:t>о</w:t>
      </w:r>
      <w:r w:rsidR="00AC7BDB" w:rsidRPr="0061332E">
        <w:rPr>
          <w:sz w:val="28"/>
          <w:szCs w:val="28"/>
        </w:rPr>
        <w:t>ж</w:t>
      </w:r>
      <w:r w:rsidR="002C551A" w:rsidRPr="0061332E">
        <w:rPr>
          <w:sz w:val="28"/>
          <w:szCs w:val="28"/>
        </w:rPr>
        <w:t>н</w:t>
      </w:r>
      <w:r w:rsidR="00AC7BDB" w:rsidRPr="0061332E">
        <w:rPr>
          <w:sz w:val="28"/>
          <w:szCs w:val="28"/>
        </w:rPr>
        <w:t>о</w:t>
      </w:r>
      <w:r w:rsidR="002C551A" w:rsidRPr="0061332E">
        <w:rPr>
          <w:sz w:val="28"/>
          <w:szCs w:val="28"/>
        </w:rPr>
        <w:t xml:space="preserve"> </w:t>
      </w:r>
      <w:r w:rsidR="00AC7BDB" w:rsidRPr="0061332E">
        <w:rPr>
          <w:sz w:val="28"/>
          <w:szCs w:val="28"/>
        </w:rPr>
        <w:t>р</w:t>
      </w:r>
      <w:r w:rsidR="002C551A" w:rsidRPr="0061332E">
        <w:rPr>
          <w:sz w:val="28"/>
          <w:szCs w:val="28"/>
        </w:rPr>
        <w:t>а</w:t>
      </w:r>
      <w:r w:rsidR="00AC7BDB" w:rsidRPr="0061332E">
        <w:rPr>
          <w:sz w:val="28"/>
          <w:szCs w:val="28"/>
        </w:rPr>
        <w:t>с</w:t>
      </w:r>
      <w:r w:rsidR="002C551A" w:rsidRPr="0061332E">
        <w:rPr>
          <w:sz w:val="28"/>
          <w:szCs w:val="28"/>
        </w:rPr>
        <w:t>с</w:t>
      </w:r>
      <w:r w:rsidR="00AC7BDB" w:rsidRPr="0061332E">
        <w:rPr>
          <w:sz w:val="28"/>
          <w:szCs w:val="28"/>
        </w:rPr>
        <w:t>м</w:t>
      </w:r>
      <w:r w:rsidR="002C551A" w:rsidRPr="0061332E">
        <w:rPr>
          <w:sz w:val="28"/>
          <w:szCs w:val="28"/>
        </w:rPr>
        <w:t>а</w:t>
      </w:r>
      <w:r w:rsidR="00AC7BDB" w:rsidRPr="0061332E">
        <w:rPr>
          <w:sz w:val="28"/>
          <w:szCs w:val="28"/>
        </w:rPr>
        <w:t>т</w:t>
      </w:r>
      <w:r w:rsidR="002C551A" w:rsidRPr="0061332E">
        <w:rPr>
          <w:sz w:val="28"/>
          <w:szCs w:val="28"/>
        </w:rPr>
        <w:t>р</w:t>
      </w:r>
      <w:r w:rsidR="00AC7BDB" w:rsidRPr="0061332E">
        <w:rPr>
          <w:sz w:val="28"/>
          <w:szCs w:val="28"/>
        </w:rPr>
        <w:t>и</w:t>
      </w:r>
      <w:r w:rsidR="002C551A" w:rsidRPr="0061332E">
        <w:rPr>
          <w:sz w:val="28"/>
          <w:szCs w:val="28"/>
        </w:rPr>
        <w:t>в</w:t>
      </w:r>
      <w:r w:rsidR="00AC7BDB" w:rsidRPr="0061332E">
        <w:rPr>
          <w:sz w:val="28"/>
          <w:szCs w:val="28"/>
        </w:rPr>
        <w:t>а</w:t>
      </w:r>
      <w:r w:rsidR="002C551A" w:rsidRPr="0061332E">
        <w:rPr>
          <w:sz w:val="28"/>
          <w:szCs w:val="28"/>
        </w:rPr>
        <w:t>т</w:t>
      </w:r>
      <w:r w:rsidR="00AC7BDB" w:rsidRPr="0061332E">
        <w:rPr>
          <w:sz w:val="28"/>
          <w:szCs w:val="28"/>
        </w:rPr>
        <w:t>ь</w:t>
      </w:r>
      <w:r w:rsidR="002C551A" w:rsidRPr="0061332E">
        <w:rPr>
          <w:sz w:val="28"/>
          <w:szCs w:val="28"/>
        </w:rPr>
        <w:t xml:space="preserve"> </w:t>
      </w:r>
      <w:r w:rsidR="00AC7BDB" w:rsidRPr="0061332E">
        <w:rPr>
          <w:sz w:val="28"/>
          <w:szCs w:val="28"/>
        </w:rPr>
        <w:t>к</w:t>
      </w:r>
      <w:r w:rsidR="002C551A" w:rsidRPr="0061332E">
        <w:rPr>
          <w:sz w:val="28"/>
          <w:szCs w:val="28"/>
        </w:rPr>
        <w:t>а</w:t>
      </w:r>
      <w:r w:rsidR="00AC7BDB" w:rsidRPr="0061332E">
        <w:rPr>
          <w:sz w:val="28"/>
          <w:szCs w:val="28"/>
        </w:rPr>
        <w:t>к</w:t>
      </w:r>
      <w:r w:rsidR="002C551A" w:rsidRPr="0061332E">
        <w:rPr>
          <w:sz w:val="28"/>
          <w:szCs w:val="28"/>
        </w:rPr>
        <w:t xml:space="preserve"> </w:t>
      </w:r>
      <w:r w:rsidR="00AC7BDB" w:rsidRPr="0061332E">
        <w:rPr>
          <w:sz w:val="28"/>
          <w:szCs w:val="28"/>
        </w:rPr>
        <w:t>с</w:t>
      </w:r>
      <w:r w:rsidR="002C551A" w:rsidRPr="0061332E">
        <w:rPr>
          <w:sz w:val="28"/>
          <w:szCs w:val="28"/>
        </w:rPr>
        <w:t>а</w:t>
      </w:r>
      <w:r w:rsidR="00AC7BDB" w:rsidRPr="0061332E">
        <w:rPr>
          <w:sz w:val="28"/>
          <w:szCs w:val="28"/>
        </w:rPr>
        <w:t>х</w:t>
      </w:r>
      <w:r w:rsidR="002C551A" w:rsidRPr="0061332E">
        <w:rPr>
          <w:sz w:val="28"/>
          <w:szCs w:val="28"/>
        </w:rPr>
        <w:t>а</w:t>
      </w:r>
      <w:r w:rsidR="00AC7BDB" w:rsidRPr="0061332E">
        <w:rPr>
          <w:sz w:val="28"/>
          <w:szCs w:val="28"/>
        </w:rPr>
        <w:t>р</w:t>
      </w:r>
      <w:r w:rsidR="002C551A" w:rsidRPr="0061332E">
        <w:rPr>
          <w:sz w:val="28"/>
          <w:szCs w:val="28"/>
        </w:rPr>
        <w:t>н</w:t>
      </w:r>
      <w:r w:rsidR="00AC7BDB" w:rsidRPr="0061332E">
        <w:rPr>
          <w:sz w:val="28"/>
          <w:szCs w:val="28"/>
        </w:rPr>
        <w:t>ы</w:t>
      </w:r>
      <w:r w:rsidR="002C551A" w:rsidRPr="0061332E">
        <w:rPr>
          <w:sz w:val="28"/>
          <w:szCs w:val="28"/>
        </w:rPr>
        <w:t xml:space="preserve">й </w:t>
      </w:r>
      <w:r w:rsidR="00AC7BDB" w:rsidRPr="0061332E">
        <w:rPr>
          <w:sz w:val="28"/>
          <w:szCs w:val="28"/>
        </w:rPr>
        <w:t>д</w:t>
      </w:r>
      <w:r w:rsidR="002C551A" w:rsidRPr="0061332E">
        <w:rPr>
          <w:sz w:val="28"/>
          <w:szCs w:val="28"/>
        </w:rPr>
        <w:t>и</w:t>
      </w:r>
      <w:r w:rsidR="00AC7BDB" w:rsidRPr="0061332E">
        <w:rPr>
          <w:sz w:val="28"/>
          <w:szCs w:val="28"/>
        </w:rPr>
        <w:t>а</w:t>
      </w:r>
      <w:r>
        <w:rPr>
          <w:sz w:val="28"/>
          <w:szCs w:val="28"/>
        </w:rPr>
        <w:t xml:space="preserve">- </w:t>
      </w:r>
      <w:r w:rsidR="002C551A" w:rsidRPr="0061332E">
        <w:rPr>
          <w:sz w:val="28"/>
          <w:szCs w:val="28"/>
        </w:rPr>
        <w:t>б</w:t>
      </w:r>
      <w:r w:rsidR="00AC7BDB" w:rsidRPr="0061332E">
        <w:rPr>
          <w:sz w:val="28"/>
          <w:szCs w:val="28"/>
        </w:rPr>
        <w:t>е</w:t>
      </w:r>
      <w:r w:rsidR="002C551A" w:rsidRPr="0061332E">
        <w:rPr>
          <w:sz w:val="28"/>
          <w:szCs w:val="28"/>
        </w:rPr>
        <w:t xml:space="preserve">т, </w:t>
      </w:r>
      <w:r w:rsidR="00AC7BDB" w:rsidRPr="0061332E">
        <w:rPr>
          <w:sz w:val="28"/>
          <w:szCs w:val="28"/>
        </w:rPr>
        <w:t>г</w:t>
      </w:r>
      <w:r w:rsidR="002C551A" w:rsidRPr="0061332E">
        <w:rPr>
          <w:sz w:val="28"/>
          <w:szCs w:val="28"/>
        </w:rPr>
        <w:t>л</w:t>
      </w:r>
      <w:r w:rsidR="00AC7BDB" w:rsidRPr="0061332E">
        <w:rPr>
          <w:sz w:val="28"/>
          <w:szCs w:val="28"/>
        </w:rPr>
        <w:t>и</w:t>
      </w:r>
      <w:r w:rsidR="002C551A" w:rsidRPr="0061332E">
        <w:rPr>
          <w:sz w:val="28"/>
          <w:szCs w:val="28"/>
        </w:rPr>
        <w:t>к</w:t>
      </w:r>
      <w:r w:rsidR="00AC7BDB" w:rsidRPr="0061332E">
        <w:rPr>
          <w:sz w:val="28"/>
          <w:szCs w:val="28"/>
        </w:rPr>
        <w:t>е</w:t>
      </w:r>
      <w:r w:rsidR="002C551A" w:rsidRPr="0061332E">
        <w:rPr>
          <w:sz w:val="28"/>
          <w:szCs w:val="28"/>
        </w:rPr>
        <w:t>м</w:t>
      </w:r>
      <w:r w:rsidR="00AC7BDB" w:rsidRPr="0061332E">
        <w:rPr>
          <w:sz w:val="28"/>
          <w:szCs w:val="28"/>
        </w:rPr>
        <w:t>и</w:t>
      </w:r>
      <w:r w:rsidR="002C551A" w:rsidRPr="0061332E">
        <w:rPr>
          <w:sz w:val="28"/>
          <w:szCs w:val="28"/>
        </w:rPr>
        <w:t xml:space="preserve">я </w:t>
      </w:r>
      <w:r w:rsidR="00AC7BDB" w:rsidRPr="0061332E">
        <w:rPr>
          <w:sz w:val="28"/>
          <w:szCs w:val="28"/>
        </w:rPr>
        <w:t>в</w:t>
      </w:r>
      <w:r w:rsidR="002C551A" w:rsidRPr="0061332E">
        <w:rPr>
          <w:sz w:val="28"/>
          <w:szCs w:val="28"/>
        </w:rPr>
        <w:t>ы</w:t>
      </w:r>
      <w:r w:rsidR="00AC7BDB" w:rsidRPr="0061332E">
        <w:rPr>
          <w:sz w:val="28"/>
          <w:szCs w:val="28"/>
        </w:rPr>
        <w:t>ш</w:t>
      </w:r>
      <w:r w:rsidR="002C551A" w:rsidRPr="0061332E">
        <w:rPr>
          <w:sz w:val="28"/>
          <w:szCs w:val="28"/>
        </w:rPr>
        <w:t xml:space="preserve">е 5.6 </w:t>
      </w:r>
      <w:r w:rsidR="00AC7BDB" w:rsidRPr="0061332E">
        <w:rPr>
          <w:sz w:val="28"/>
          <w:szCs w:val="28"/>
        </w:rPr>
        <w:t>м</w:t>
      </w:r>
      <w:r w:rsidR="002C551A" w:rsidRPr="0061332E">
        <w:rPr>
          <w:sz w:val="28"/>
          <w:szCs w:val="28"/>
        </w:rPr>
        <w:t>м</w:t>
      </w:r>
      <w:r w:rsidR="00AC7BDB" w:rsidRPr="0061332E">
        <w:rPr>
          <w:sz w:val="28"/>
          <w:szCs w:val="28"/>
        </w:rPr>
        <w:t>о</w:t>
      </w:r>
      <w:r w:rsidR="002C551A" w:rsidRPr="0061332E">
        <w:rPr>
          <w:sz w:val="28"/>
          <w:szCs w:val="28"/>
        </w:rPr>
        <w:t>л</w:t>
      </w:r>
      <w:r w:rsidR="00AC7BDB" w:rsidRPr="0061332E">
        <w:rPr>
          <w:sz w:val="28"/>
          <w:szCs w:val="28"/>
        </w:rPr>
        <w:t>ь</w:t>
      </w:r>
      <w:r w:rsidR="002C551A" w:rsidRPr="0061332E">
        <w:rPr>
          <w:sz w:val="28"/>
          <w:szCs w:val="28"/>
        </w:rPr>
        <w:t>/</w:t>
      </w:r>
      <w:r w:rsidR="00AC7BDB" w:rsidRPr="0061332E">
        <w:rPr>
          <w:sz w:val="28"/>
          <w:szCs w:val="28"/>
        </w:rPr>
        <w:t>л</w:t>
      </w:r>
      <w:r w:rsidR="002C551A" w:rsidRPr="0061332E">
        <w:rPr>
          <w:sz w:val="28"/>
          <w:szCs w:val="28"/>
        </w:rPr>
        <w:t xml:space="preserve"> </w:t>
      </w:r>
      <w:r w:rsidR="00AC7BDB" w:rsidRPr="0061332E">
        <w:rPr>
          <w:sz w:val="28"/>
          <w:szCs w:val="28"/>
        </w:rPr>
        <w:t>д</w:t>
      </w:r>
      <w:r w:rsidR="002C551A" w:rsidRPr="0061332E">
        <w:rPr>
          <w:sz w:val="28"/>
          <w:szCs w:val="28"/>
        </w:rPr>
        <w:t xml:space="preserve">о 6.1 </w:t>
      </w:r>
      <w:r w:rsidR="00AC7BDB" w:rsidRPr="0061332E">
        <w:rPr>
          <w:sz w:val="28"/>
          <w:szCs w:val="28"/>
        </w:rPr>
        <w:t>м</w:t>
      </w:r>
      <w:r w:rsidR="002C551A" w:rsidRPr="0061332E">
        <w:rPr>
          <w:sz w:val="28"/>
          <w:szCs w:val="28"/>
        </w:rPr>
        <w:t>м</w:t>
      </w:r>
      <w:r w:rsidR="00AC7BDB" w:rsidRPr="0061332E">
        <w:rPr>
          <w:sz w:val="28"/>
          <w:szCs w:val="28"/>
        </w:rPr>
        <w:t>о</w:t>
      </w:r>
      <w:r w:rsidR="002C551A" w:rsidRPr="0061332E">
        <w:rPr>
          <w:sz w:val="28"/>
          <w:szCs w:val="28"/>
        </w:rPr>
        <w:t>л</w:t>
      </w:r>
      <w:r w:rsidR="00AC7BDB" w:rsidRPr="0061332E">
        <w:rPr>
          <w:sz w:val="28"/>
          <w:szCs w:val="28"/>
        </w:rPr>
        <w:t>ь</w:t>
      </w:r>
      <w:r w:rsidR="002C551A" w:rsidRPr="0061332E">
        <w:rPr>
          <w:sz w:val="28"/>
          <w:szCs w:val="28"/>
        </w:rPr>
        <w:t>/</w:t>
      </w:r>
      <w:r w:rsidR="00AC7BDB" w:rsidRPr="0061332E">
        <w:rPr>
          <w:sz w:val="28"/>
          <w:szCs w:val="28"/>
        </w:rPr>
        <w:t>л</w:t>
      </w:r>
      <w:r w:rsidR="002C551A" w:rsidRPr="0061332E">
        <w:rPr>
          <w:sz w:val="28"/>
          <w:szCs w:val="28"/>
        </w:rPr>
        <w:t xml:space="preserve"> </w:t>
      </w:r>
      <w:r w:rsidR="00AC7BDB" w:rsidRPr="0061332E">
        <w:rPr>
          <w:sz w:val="28"/>
          <w:szCs w:val="28"/>
        </w:rPr>
        <w:t>с</w:t>
      </w:r>
      <w:r w:rsidR="002C551A" w:rsidRPr="0061332E">
        <w:rPr>
          <w:sz w:val="28"/>
          <w:szCs w:val="28"/>
        </w:rPr>
        <w:t>о</w:t>
      </w:r>
      <w:r w:rsidR="00AC7BDB" w:rsidRPr="0061332E">
        <w:rPr>
          <w:sz w:val="28"/>
          <w:szCs w:val="28"/>
        </w:rPr>
        <w:t>о</w:t>
      </w:r>
      <w:r w:rsidR="002C551A" w:rsidRPr="0061332E">
        <w:rPr>
          <w:sz w:val="28"/>
          <w:szCs w:val="28"/>
        </w:rPr>
        <w:t>т</w:t>
      </w:r>
      <w:r w:rsidR="00AC7BDB" w:rsidRPr="0061332E">
        <w:rPr>
          <w:sz w:val="28"/>
          <w:szCs w:val="28"/>
        </w:rPr>
        <w:t>в</w:t>
      </w:r>
      <w:r w:rsidR="002C551A" w:rsidRPr="0061332E">
        <w:rPr>
          <w:sz w:val="28"/>
          <w:szCs w:val="28"/>
        </w:rPr>
        <w:t>е</w:t>
      </w:r>
      <w:r w:rsidR="00AC7BDB" w:rsidRPr="0061332E">
        <w:rPr>
          <w:sz w:val="28"/>
          <w:szCs w:val="28"/>
        </w:rPr>
        <w:t>т</w:t>
      </w:r>
      <w:r w:rsidR="002C551A" w:rsidRPr="0061332E">
        <w:rPr>
          <w:sz w:val="28"/>
          <w:szCs w:val="28"/>
        </w:rPr>
        <w:t>с</w:t>
      </w:r>
      <w:r w:rsidR="00AC7BDB" w:rsidRPr="0061332E">
        <w:rPr>
          <w:sz w:val="28"/>
          <w:szCs w:val="28"/>
        </w:rPr>
        <w:t>т</w:t>
      </w:r>
      <w:r w:rsidR="002C551A" w:rsidRPr="0061332E">
        <w:rPr>
          <w:sz w:val="28"/>
          <w:szCs w:val="28"/>
        </w:rPr>
        <w:t>в</w:t>
      </w:r>
      <w:r w:rsidR="00AC7BDB" w:rsidRPr="0061332E">
        <w:rPr>
          <w:sz w:val="28"/>
          <w:szCs w:val="28"/>
        </w:rPr>
        <w:t>у</w:t>
      </w:r>
      <w:r w:rsidR="002C551A" w:rsidRPr="0061332E">
        <w:rPr>
          <w:sz w:val="28"/>
          <w:szCs w:val="28"/>
        </w:rPr>
        <w:t>е</w:t>
      </w:r>
      <w:r w:rsidR="00AC7BDB" w:rsidRPr="0061332E">
        <w:rPr>
          <w:sz w:val="28"/>
          <w:szCs w:val="28"/>
        </w:rPr>
        <w:t>т</w:t>
      </w:r>
      <w:r w:rsidR="002C551A" w:rsidRPr="0061332E">
        <w:rPr>
          <w:sz w:val="28"/>
          <w:szCs w:val="28"/>
        </w:rPr>
        <w:t xml:space="preserve"> </w:t>
      </w:r>
      <w:r w:rsidR="00AC7BDB" w:rsidRPr="0061332E">
        <w:rPr>
          <w:sz w:val="28"/>
          <w:szCs w:val="28"/>
        </w:rPr>
        <w:t>н</w:t>
      </w:r>
      <w:r w:rsidR="002C551A" w:rsidRPr="0061332E">
        <w:rPr>
          <w:sz w:val="28"/>
          <w:szCs w:val="28"/>
        </w:rPr>
        <w:t>а</w:t>
      </w:r>
      <w:r w:rsidR="00AC7BDB" w:rsidRPr="0061332E">
        <w:rPr>
          <w:sz w:val="28"/>
          <w:szCs w:val="28"/>
        </w:rPr>
        <w:t>р</w:t>
      </w:r>
      <w:r w:rsidR="002C551A" w:rsidRPr="0061332E">
        <w:rPr>
          <w:sz w:val="28"/>
          <w:szCs w:val="28"/>
        </w:rPr>
        <w:t>у</w:t>
      </w:r>
      <w:r w:rsidR="00AC7BDB" w:rsidRPr="0061332E">
        <w:rPr>
          <w:sz w:val="28"/>
          <w:szCs w:val="28"/>
        </w:rPr>
        <w:t>ш</w:t>
      </w:r>
      <w:r w:rsidR="002C551A" w:rsidRPr="0061332E">
        <w:rPr>
          <w:sz w:val="28"/>
          <w:szCs w:val="28"/>
        </w:rPr>
        <w:t>е</w:t>
      </w:r>
      <w:r w:rsidR="00AC7BDB" w:rsidRPr="0061332E">
        <w:rPr>
          <w:sz w:val="28"/>
          <w:szCs w:val="28"/>
        </w:rPr>
        <w:t>н</w:t>
      </w:r>
      <w:r w:rsidR="002C551A" w:rsidRPr="0061332E">
        <w:rPr>
          <w:sz w:val="28"/>
          <w:szCs w:val="28"/>
        </w:rPr>
        <w:t>и</w:t>
      </w:r>
      <w:r w:rsidR="00AC7BDB" w:rsidRPr="0061332E">
        <w:rPr>
          <w:sz w:val="28"/>
          <w:szCs w:val="28"/>
        </w:rPr>
        <w:t>ю</w:t>
      </w:r>
      <w:r w:rsidR="002C551A" w:rsidRPr="0061332E">
        <w:rPr>
          <w:sz w:val="28"/>
          <w:szCs w:val="28"/>
        </w:rPr>
        <w:t xml:space="preserve"> </w:t>
      </w:r>
      <w:r w:rsidR="00AC7BDB" w:rsidRPr="0061332E">
        <w:rPr>
          <w:sz w:val="28"/>
          <w:szCs w:val="28"/>
        </w:rPr>
        <w:t>т</w:t>
      </w:r>
      <w:r w:rsidR="002C551A" w:rsidRPr="0061332E">
        <w:rPr>
          <w:sz w:val="28"/>
          <w:szCs w:val="28"/>
        </w:rPr>
        <w:t>о</w:t>
      </w:r>
      <w:r>
        <w:rPr>
          <w:sz w:val="28"/>
          <w:szCs w:val="28"/>
        </w:rPr>
        <w:t xml:space="preserve">- </w:t>
      </w:r>
      <w:r w:rsidR="00AC7BDB" w:rsidRPr="0061332E">
        <w:rPr>
          <w:sz w:val="28"/>
          <w:szCs w:val="28"/>
        </w:rPr>
        <w:t>л</w:t>
      </w:r>
      <w:r w:rsidR="002C551A" w:rsidRPr="0061332E">
        <w:rPr>
          <w:sz w:val="28"/>
          <w:szCs w:val="28"/>
        </w:rPr>
        <w:t>е</w:t>
      </w:r>
      <w:r w:rsidR="00AC7BDB" w:rsidRPr="0061332E">
        <w:rPr>
          <w:sz w:val="28"/>
          <w:szCs w:val="28"/>
        </w:rPr>
        <w:t>р</w:t>
      </w:r>
      <w:r w:rsidR="002C551A" w:rsidRPr="0061332E">
        <w:rPr>
          <w:sz w:val="28"/>
          <w:szCs w:val="28"/>
        </w:rPr>
        <w:t>а</w:t>
      </w:r>
      <w:r w:rsidR="00AC7BDB" w:rsidRPr="0061332E">
        <w:rPr>
          <w:sz w:val="28"/>
          <w:szCs w:val="28"/>
        </w:rPr>
        <w:t>н</w:t>
      </w:r>
      <w:r w:rsidR="002C551A" w:rsidRPr="0061332E">
        <w:rPr>
          <w:sz w:val="28"/>
          <w:szCs w:val="28"/>
        </w:rPr>
        <w:t>т</w:t>
      </w:r>
      <w:r w:rsidR="00AC7BDB" w:rsidRPr="0061332E">
        <w:rPr>
          <w:sz w:val="28"/>
          <w:szCs w:val="28"/>
        </w:rPr>
        <w:t>н</w:t>
      </w:r>
      <w:r w:rsidR="002C551A" w:rsidRPr="0061332E">
        <w:rPr>
          <w:sz w:val="28"/>
          <w:szCs w:val="28"/>
        </w:rPr>
        <w:t>о</w:t>
      </w:r>
      <w:r w:rsidR="00AC7BDB" w:rsidRPr="0061332E">
        <w:rPr>
          <w:sz w:val="28"/>
          <w:szCs w:val="28"/>
        </w:rPr>
        <w:t>с</w:t>
      </w:r>
      <w:r w:rsidR="002C551A" w:rsidRPr="0061332E">
        <w:rPr>
          <w:sz w:val="28"/>
          <w:szCs w:val="28"/>
        </w:rPr>
        <w:t>т</w:t>
      </w:r>
      <w:r w:rsidR="00AC7BDB" w:rsidRPr="0061332E">
        <w:rPr>
          <w:sz w:val="28"/>
          <w:szCs w:val="28"/>
        </w:rPr>
        <w:t>и</w:t>
      </w:r>
      <w:r w:rsidR="002C551A" w:rsidRPr="0061332E">
        <w:rPr>
          <w:sz w:val="28"/>
          <w:szCs w:val="28"/>
        </w:rPr>
        <w:t xml:space="preserve"> </w:t>
      </w:r>
      <w:r w:rsidR="00AC7BDB" w:rsidRPr="0061332E">
        <w:rPr>
          <w:sz w:val="28"/>
          <w:szCs w:val="28"/>
        </w:rPr>
        <w:t>к</w:t>
      </w:r>
      <w:r w:rsidR="002C551A" w:rsidRPr="0061332E">
        <w:rPr>
          <w:sz w:val="28"/>
          <w:szCs w:val="28"/>
        </w:rPr>
        <w:t xml:space="preserve"> </w:t>
      </w:r>
      <w:r w:rsidR="00AC7BDB" w:rsidRPr="0061332E">
        <w:rPr>
          <w:sz w:val="28"/>
          <w:szCs w:val="28"/>
        </w:rPr>
        <w:t>у</w:t>
      </w:r>
      <w:r w:rsidR="002C551A" w:rsidRPr="0061332E">
        <w:rPr>
          <w:sz w:val="28"/>
          <w:szCs w:val="28"/>
        </w:rPr>
        <w:t>г</w:t>
      </w:r>
      <w:r w:rsidR="00AC7BDB" w:rsidRPr="0061332E">
        <w:rPr>
          <w:sz w:val="28"/>
          <w:szCs w:val="28"/>
        </w:rPr>
        <w:t>л</w:t>
      </w:r>
      <w:r w:rsidR="002C551A" w:rsidRPr="0061332E">
        <w:rPr>
          <w:sz w:val="28"/>
          <w:szCs w:val="28"/>
        </w:rPr>
        <w:t>е</w:t>
      </w:r>
      <w:r w:rsidR="00AC7BDB" w:rsidRPr="0061332E">
        <w:rPr>
          <w:sz w:val="28"/>
          <w:szCs w:val="28"/>
        </w:rPr>
        <w:t>в</w:t>
      </w:r>
      <w:r w:rsidR="002C551A" w:rsidRPr="0061332E">
        <w:rPr>
          <w:sz w:val="28"/>
          <w:szCs w:val="28"/>
        </w:rPr>
        <w:t>о</w:t>
      </w:r>
      <w:r w:rsidR="00AC7BDB" w:rsidRPr="0061332E">
        <w:rPr>
          <w:sz w:val="28"/>
          <w:szCs w:val="28"/>
        </w:rPr>
        <w:t>д</w:t>
      </w:r>
      <w:r w:rsidR="002C551A" w:rsidRPr="0061332E">
        <w:rPr>
          <w:sz w:val="28"/>
          <w:szCs w:val="28"/>
        </w:rPr>
        <w:t>а</w:t>
      </w:r>
      <w:r w:rsidR="00AC7BDB" w:rsidRPr="0061332E">
        <w:rPr>
          <w:sz w:val="28"/>
          <w:szCs w:val="28"/>
        </w:rPr>
        <w:t>м</w:t>
      </w:r>
      <w:r w:rsidR="002C551A" w:rsidRPr="0061332E">
        <w:rPr>
          <w:sz w:val="28"/>
          <w:szCs w:val="28"/>
        </w:rPr>
        <w:t xml:space="preserve">. </w:t>
      </w:r>
      <w:r w:rsidR="00AC7BDB" w:rsidRPr="0061332E">
        <w:rPr>
          <w:sz w:val="28"/>
          <w:szCs w:val="28"/>
        </w:rPr>
        <w:t>О</w:t>
      </w:r>
      <w:r w:rsidR="002C551A" w:rsidRPr="0061332E">
        <w:rPr>
          <w:sz w:val="28"/>
          <w:szCs w:val="28"/>
        </w:rPr>
        <w:t xml:space="preserve"> </w:t>
      </w:r>
      <w:r w:rsidR="00AC7BDB" w:rsidRPr="0061332E">
        <w:rPr>
          <w:sz w:val="28"/>
          <w:szCs w:val="28"/>
        </w:rPr>
        <w:t>н</w:t>
      </w:r>
      <w:r w:rsidR="002C551A" w:rsidRPr="0061332E">
        <w:rPr>
          <w:sz w:val="28"/>
          <w:szCs w:val="28"/>
        </w:rPr>
        <w:t>а</w:t>
      </w:r>
      <w:r w:rsidR="00AC7BDB" w:rsidRPr="0061332E">
        <w:rPr>
          <w:sz w:val="28"/>
          <w:szCs w:val="28"/>
        </w:rPr>
        <w:t>л</w:t>
      </w:r>
      <w:r w:rsidR="002C551A" w:rsidRPr="0061332E">
        <w:rPr>
          <w:sz w:val="28"/>
          <w:szCs w:val="28"/>
        </w:rPr>
        <w:t>и</w:t>
      </w:r>
      <w:r w:rsidR="00AC7BDB" w:rsidRPr="0061332E">
        <w:rPr>
          <w:sz w:val="28"/>
          <w:szCs w:val="28"/>
        </w:rPr>
        <w:t>ч</w:t>
      </w:r>
      <w:r w:rsidR="002C551A" w:rsidRPr="0061332E">
        <w:rPr>
          <w:sz w:val="28"/>
          <w:szCs w:val="28"/>
        </w:rPr>
        <w:t>и</w:t>
      </w:r>
      <w:r w:rsidR="00AC7BDB" w:rsidRPr="0061332E">
        <w:rPr>
          <w:sz w:val="28"/>
          <w:szCs w:val="28"/>
        </w:rPr>
        <w:t>и</w:t>
      </w:r>
      <w:r w:rsidR="002C551A" w:rsidRPr="0061332E">
        <w:rPr>
          <w:sz w:val="28"/>
          <w:szCs w:val="28"/>
        </w:rPr>
        <w:t xml:space="preserve"> </w:t>
      </w:r>
      <w:r w:rsidR="00AC7BDB" w:rsidRPr="0061332E">
        <w:rPr>
          <w:sz w:val="28"/>
          <w:szCs w:val="28"/>
        </w:rPr>
        <w:t>с</w:t>
      </w:r>
      <w:r w:rsidR="002C551A" w:rsidRPr="0061332E">
        <w:rPr>
          <w:sz w:val="28"/>
          <w:szCs w:val="28"/>
        </w:rPr>
        <w:t>а</w:t>
      </w:r>
      <w:r w:rsidR="00AC7BDB" w:rsidRPr="0061332E">
        <w:rPr>
          <w:sz w:val="28"/>
          <w:szCs w:val="28"/>
        </w:rPr>
        <w:t>х</w:t>
      </w:r>
      <w:r w:rsidR="002C551A" w:rsidRPr="0061332E">
        <w:rPr>
          <w:sz w:val="28"/>
          <w:szCs w:val="28"/>
        </w:rPr>
        <w:t>а</w:t>
      </w:r>
      <w:r w:rsidR="00AC7BDB" w:rsidRPr="0061332E">
        <w:rPr>
          <w:sz w:val="28"/>
          <w:szCs w:val="28"/>
        </w:rPr>
        <w:t>р</w:t>
      </w:r>
      <w:r w:rsidR="002C551A" w:rsidRPr="0061332E">
        <w:rPr>
          <w:sz w:val="28"/>
          <w:szCs w:val="28"/>
        </w:rPr>
        <w:t>н</w:t>
      </w:r>
      <w:r w:rsidR="00AC7BDB" w:rsidRPr="0061332E">
        <w:rPr>
          <w:sz w:val="28"/>
          <w:szCs w:val="28"/>
        </w:rPr>
        <w:t>о</w:t>
      </w:r>
      <w:r w:rsidR="002C551A" w:rsidRPr="0061332E">
        <w:rPr>
          <w:sz w:val="28"/>
          <w:szCs w:val="28"/>
        </w:rPr>
        <w:t>г</w:t>
      </w:r>
      <w:r w:rsidR="00AC7BDB" w:rsidRPr="0061332E">
        <w:rPr>
          <w:sz w:val="28"/>
          <w:szCs w:val="28"/>
        </w:rPr>
        <w:t>о</w:t>
      </w:r>
      <w:r w:rsidR="002C551A" w:rsidRPr="0061332E">
        <w:rPr>
          <w:sz w:val="28"/>
          <w:szCs w:val="28"/>
        </w:rPr>
        <w:t xml:space="preserve"> </w:t>
      </w:r>
      <w:r w:rsidR="00AC7BDB" w:rsidRPr="0061332E">
        <w:rPr>
          <w:sz w:val="28"/>
          <w:szCs w:val="28"/>
        </w:rPr>
        <w:t>д</w:t>
      </w:r>
      <w:r w:rsidR="002C551A" w:rsidRPr="0061332E">
        <w:rPr>
          <w:sz w:val="28"/>
          <w:szCs w:val="28"/>
        </w:rPr>
        <w:t>и</w:t>
      </w:r>
      <w:r w:rsidR="00AC7BDB" w:rsidRPr="0061332E">
        <w:rPr>
          <w:sz w:val="28"/>
          <w:szCs w:val="28"/>
        </w:rPr>
        <w:t>а</w:t>
      </w:r>
      <w:r w:rsidR="002C551A" w:rsidRPr="0061332E">
        <w:rPr>
          <w:sz w:val="28"/>
          <w:szCs w:val="28"/>
        </w:rPr>
        <w:t>б</w:t>
      </w:r>
      <w:r w:rsidR="00AC7BDB" w:rsidRPr="0061332E">
        <w:rPr>
          <w:sz w:val="28"/>
          <w:szCs w:val="28"/>
        </w:rPr>
        <w:t>е</w:t>
      </w:r>
      <w:r w:rsidR="002C551A" w:rsidRPr="0061332E">
        <w:rPr>
          <w:sz w:val="28"/>
          <w:szCs w:val="28"/>
        </w:rPr>
        <w:t>т</w:t>
      </w:r>
      <w:r w:rsidR="00AC7BDB" w:rsidRPr="0061332E">
        <w:rPr>
          <w:sz w:val="28"/>
          <w:szCs w:val="28"/>
        </w:rPr>
        <w:t>а</w:t>
      </w:r>
      <w:r w:rsidR="002C551A" w:rsidRPr="0061332E">
        <w:rPr>
          <w:sz w:val="28"/>
          <w:szCs w:val="28"/>
        </w:rPr>
        <w:t xml:space="preserve"> </w:t>
      </w:r>
      <w:r w:rsidR="00AC7BDB" w:rsidRPr="0061332E">
        <w:rPr>
          <w:sz w:val="28"/>
          <w:szCs w:val="28"/>
        </w:rPr>
        <w:t>т</w:t>
      </w:r>
      <w:r w:rsidR="002C551A" w:rsidRPr="0061332E">
        <w:rPr>
          <w:sz w:val="28"/>
          <w:szCs w:val="28"/>
        </w:rPr>
        <w:t>а</w:t>
      </w:r>
      <w:r w:rsidR="00AC7BDB" w:rsidRPr="0061332E">
        <w:rPr>
          <w:sz w:val="28"/>
          <w:szCs w:val="28"/>
        </w:rPr>
        <w:t>к</w:t>
      </w:r>
      <w:r w:rsidR="002C551A" w:rsidRPr="0061332E">
        <w:rPr>
          <w:sz w:val="28"/>
          <w:szCs w:val="28"/>
        </w:rPr>
        <w:t>ж</w:t>
      </w:r>
      <w:r w:rsidR="00AC7BDB" w:rsidRPr="0061332E">
        <w:rPr>
          <w:sz w:val="28"/>
          <w:szCs w:val="28"/>
        </w:rPr>
        <w:t>е</w:t>
      </w:r>
      <w:r w:rsidR="002C551A" w:rsidRPr="0061332E">
        <w:rPr>
          <w:sz w:val="28"/>
          <w:szCs w:val="28"/>
        </w:rPr>
        <w:t xml:space="preserve"> </w:t>
      </w:r>
      <w:r w:rsidR="00AC7BDB" w:rsidRPr="0061332E">
        <w:rPr>
          <w:sz w:val="28"/>
          <w:szCs w:val="28"/>
        </w:rPr>
        <w:t>с</w:t>
      </w:r>
      <w:r w:rsidR="002C551A" w:rsidRPr="0061332E">
        <w:rPr>
          <w:sz w:val="28"/>
          <w:szCs w:val="28"/>
        </w:rPr>
        <w:t>в</w:t>
      </w:r>
      <w:r w:rsidR="00AC7BDB" w:rsidRPr="0061332E">
        <w:rPr>
          <w:sz w:val="28"/>
          <w:szCs w:val="28"/>
        </w:rPr>
        <w:t>и</w:t>
      </w:r>
      <w:r w:rsidR="002C551A" w:rsidRPr="0061332E">
        <w:rPr>
          <w:sz w:val="28"/>
          <w:szCs w:val="28"/>
        </w:rPr>
        <w:t>д</w:t>
      </w:r>
      <w:r w:rsidR="00AC7BDB" w:rsidRPr="0061332E">
        <w:rPr>
          <w:sz w:val="28"/>
          <w:szCs w:val="28"/>
        </w:rPr>
        <w:t>е</w:t>
      </w:r>
      <w:r w:rsidR="002C551A" w:rsidRPr="0061332E">
        <w:rPr>
          <w:sz w:val="28"/>
          <w:szCs w:val="28"/>
        </w:rPr>
        <w:t>т</w:t>
      </w:r>
      <w:r w:rsidR="00AC7BDB" w:rsidRPr="0061332E">
        <w:rPr>
          <w:sz w:val="28"/>
          <w:szCs w:val="28"/>
        </w:rPr>
        <w:t>е</w:t>
      </w:r>
      <w:r w:rsidR="002C551A" w:rsidRPr="0061332E">
        <w:rPr>
          <w:sz w:val="28"/>
          <w:szCs w:val="28"/>
        </w:rPr>
        <w:t>л</w:t>
      </w:r>
      <w:r w:rsidR="00AC7BDB" w:rsidRPr="0061332E">
        <w:rPr>
          <w:sz w:val="28"/>
          <w:szCs w:val="28"/>
        </w:rPr>
        <w:t>ь</w:t>
      </w:r>
      <w:r w:rsidR="002C551A" w:rsidRPr="0061332E">
        <w:rPr>
          <w:sz w:val="28"/>
          <w:szCs w:val="28"/>
        </w:rPr>
        <w:t>с</w:t>
      </w:r>
      <w:r w:rsidR="00AC7BDB" w:rsidRPr="0061332E">
        <w:rPr>
          <w:sz w:val="28"/>
          <w:szCs w:val="28"/>
        </w:rPr>
        <w:t>т</w:t>
      </w:r>
      <w:r w:rsidR="002C551A" w:rsidRPr="0061332E">
        <w:rPr>
          <w:sz w:val="28"/>
          <w:szCs w:val="28"/>
        </w:rPr>
        <w:t>в</w:t>
      </w:r>
      <w:r w:rsidR="00AC7BDB" w:rsidRPr="0061332E">
        <w:rPr>
          <w:sz w:val="28"/>
          <w:szCs w:val="28"/>
        </w:rPr>
        <w:t>у</w:t>
      </w:r>
      <w:r>
        <w:rPr>
          <w:sz w:val="28"/>
          <w:szCs w:val="28"/>
        </w:rPr>
        <w:t xml:space="preserve">- </w:t>
      </w:r>
      <w:r w:rsidR="002C551A" w:rsidRPr="0061332E">
        <w:rPr>
          <w:sz w:val="28"/>
          <w:szCs w:val="28"/>
        </w:rPr>
        <w:t>е</w:t>
      </w:r>
      <w:r w:rsidR="00AC7BDB" w:rsidRPr="0061332E">
        <w:rPr>
          <w:sz w:val="28"/>
          <w:szCs w:val="28"/>
        </w:rPr>
        <w:t>т</w:t>
      </w:r>
      <w:r w:rsidR="002C551A" w:rsidRPr="0061332E">
        <w:rPr>
          <w:color w:val="000000"/>
          <w:spacing w:val="2"/>
          <w:sz w:val="28"/>
          <w:szCs w:val="28"/>
        </w:rPr>
        <w:t xml:space="preserve"> </w:t>
      </w:r>
      <w:r w:rsidR="00AC7BDB" w:rsidRPr="0061332E">
        <w:rPr>
          <w:color w:val="000000"/>
          <w:spacing w:val="2"/>
          <w:sz w:val="28"/>
          <w:szCs w:val="28"/>
        </w:rPr>
        <w:t>с</w:t>
      </w:r>
      <w:r w:rsidR="002C551A" w:rsidRPr="0061332E">
        <w:rPr>
          <w:color w:val="000000"/>
          <w:spacing w:val="2"/>
          <w:sz w:val="28"/>
          <w:szCs w:val="28"/>
        </w:rPr>
        <w:t>л</w:t>
      </w:r>
      <w:r w:rsidR="00AC7BDB" w:rsidRPr="0061332E">
        <w:rPr>
          <w:color w:val="000000"/>
          <w:spacing w:val="2"/>
          <w:sz w:val="28"/>
          <w:szCs w:val="28"/>
        </w:rPr>
        <w:t>у</w:t>
      </w:r>
      <w:r w:rsidR="002C551A" w:rsidRPr="0061332E">
        <w:rPr>
          <w:color w:val="000000"/>
          <w:spacing w:val="2"/>
          <w:sz w:val="28"/>
          <w:szCs w:val="28"/>
        </w:rPr>
        <w:t>ч</w:t>
      </w:r>
      <w:r w:rsidR="00AC7BDB" w:rsidRPr="0061332E">
        <w:rPr>
          <w:color w:val="000000"/>
          <w:spacing w:val="2"/>
          <w:sz w:val="28"/>
          <w:szCs w:val="28"/>
        </w:rPr>
        <w:t>а</w:t>
      </w:r>
      <w:r w:rsidR="002C551A" w:rsidRPr="0061332E">
        <w:rPr>
          <w:color w:val="000000"/>
          <w:spacing w:val="2"/>
          <w:sz w:val="28"/>
          <w:szCs w:val="28"/>
        </w:rPr>
        <w:t>й</w:t>
      </w:r>
      <w:r w:rsidR="00AC7BDB" w:rsidRPr="0061332E">
        <w:rPr>
          <w:color w:val="000000"/>
          <w:spacing w:val="2"/>
          <w:sz w:val="28"/>
          <w:szCs w:val="28"/>
        </w:rPr>
        <w:t>н</w:t>
      </w:r>
      <w:r w:rsidR="002C551A" w:rsidRPr="0061332E">
        <w:rPr>
          <w:color w:val="000000"/>
          <w:spacing w:val="2"/>
          <w:sz w:val="28"/>
          <w:szCs w:val="28"/>
        </w:rPr>
        <w:t>ы</w:t>
      </w:r>
      <w:r w:rsidR="00AC7BDB" w:rsidRPr="0061332E">
        <w:rPr>
          <w:color w:val="000000"/>
          <w:spacing w:val="2"/>
          <w:sz w:val="28"/>
          <w:szCs w:val="28"/>
        </w:rPr>
        <w:t>й</w:t>
      </w:r>
      <w:r w:rsidR="002C551A" w:rsidRPr="0061332E">
        <w:rPr>
          <w:color w:val="000000"/>
          <w:spacing w:val="2"/>
          <w:sz w:val="28"/>
          <w:szCs w:val="28"/>
        </w:rPr>
        <w:t xml:space="preserve"> </w:t>
      </w:r>
      <w:r w:rsidR="00AC7BDB" w:rsidRPr="0061332E">
        <w:rPr>
          <w:color w:val="000000"/>
          <w:spacing w:val="2"/>
          <w:sz w:val="28"/>
          <w:szCs w:val="28"/>
        </w:rPr>
        <w:t>п</w:t>
      </w:r>
      <w:r w:rsidR="002C551A" w:rsidRPr="0061332E">
        <w:rPr>
          <w:color w:val="000000"/>
          <w:spacing w:val="2"/>
          <w:sz w:val="28"/>
          <w:szCs w:val="28"/>
        </w:rPr>
        <w:t>о</w:t>
      </w:r>
      <w:r w:rsidR="00AC7BDB" w:rsidRPr="0061332E">
        <w:rPr>
          <w:color w:val="000000"/>
          <w:spacing w:val="2"/>
          <w:sz w:val="28"/>
          <w:szCs w:val="28"/>
        </w:rPr>
        <w:t>к</w:t>
      </w:r>
      <w:r w:rsidR="002C551A" w:rsidRPr="0061332E">
        <w:rPr>
          <w:color w:val="000000"/>
          <w:spacing w:val="2"/>
          <w:sz w:val="28"/>
          <w:szCs w:val="28"/>
        </w:rPr>
        <w:t>а</w:t>
      </w:r>
      <w:r w:rsidR="00AC7BDB" w:rsidRPr="0061332E">
        <w:rPr>
          <w:color w:val="000000"/>
          <w:spacing w:val="2"/>
          <w:sz w:val="28"/>
          <w:szCs w:val="28"/>
        </w:rPr>
        <w:t>з</w:t>
      </w:r>
      <w:r w:rsidR="002C551A" w:rsidRPr="0061332E">
        <w:rPr>
          <w:color w:val="000000"/>
          <w:spacing w:val="2"/>
          <w:sz w:val="28"/>
          <w:szCs w:val="28"/>
        </w:rPr>
        <w:t>а</w:t>
      </w:r>
      <w:r w:rsidR="00AC7BDB" w:rsidRPr="0061332E">
        <w:rPr>
          <w:color w:val="000000"/>
          <w:spacing w:val="2"/>
          <w:sz w:val="28"/>
          <w:szCs w:val="28"/>
        </w:rPr>
        <w:t>т</w:t>
      </w:r>
      <w:r w:rsidR="002C551A" w:rsidRPr="0061332E">
        <w:rPr>
          <w:color w:val="000000"/>
          <w:spacing w:val="2"/>
          <w:sz w:val="28"/>
          <w:szCs w:val="28"/>
        </w:rPr>
        <w:t>е</w:t>
      </w:r>
      <w:r w:rsidR="00AC7BDB" w:rsidRPr="0061332E">
        <w:rPr>
          <w:color w:val="000000"/>
          <w:spacing w:val="2"/>
          <w:sz w:val="28"/>
          <w:szCs w:val="28"/>
        </w:rPr>
        <w:t>л</w:t>
      </w:r>
      <w:r w:rsidR="002C551A" w:rsidRPr="0061332E">
        <w:rPr>
          <w:color w:val="000000"/>
          <w:spacing w:val="2"/>
          <w:sz w:val="28"/>
          <w:szCs w:val="28"/>
        </w:rPr>
        <w:t xml:space="preserve">ь </w:t>
      </w:r>
      <w:r w:rsidR="00AC7BDB" w:rsidRPr="0061332E">
        <w:rPr>
          <w:color w:val="000000"/>
          <w:spacing w:val="2"/>
          <w:sz w:val="28"/>
          <w:szCs w:val="28"/>
        </w:rPr>
        <w:t>у</w:t>
      </w:r>
      <w:r w:rsidR="002C551A" w:rsidRPr="0061332E">
        <w:rPr>
          <w:color w:val="000000"/>
          <w:spacing w:val="2"/>
          <w:sz w:val="28"/>
          <w:szCs w:val="28"/>
        </w:rPr>
        <w:t>р</w:t>
      </w:r>
      <w:r w:rsidR="00AC7BDB" w:rsidRPr="0061332E">
        <w:rPr>
          <w:color w:val="000000"/>
          <w:spacing w:val="2"/>
          <w:sz w:val="28"/>
          <w:szCs w:val="28"/>
        </w:rPr>
        <w:t>о</w:t>
      </w:r>
      <w:r w:rsidR="002C551A" w:rsidRPr="0061332E">
        <w:rPr>
          <w:color w:val="000000"/>
          <w:spacing w:val="2"/>
          <w:sz w:val="28"/>
          <w:szCs w:val="28"/>
        </w:rPr>
        <w:t>в</w:t>
      </w:r>
      <w:r w:rsidR="00AC7BDB" w:rsidRPr="0061332E">
        <w:rPr>
          <w:color w:val="000000"/>
          <w:spacing w:val="2"/>
          <w:sz w:val="28"/>
          <w:szCs w:val="28"/>
        </w:rPr>
        <w:t>н</w:t>
      </w:r>
      <w:r w:rsidR="002C551A" w:rsidRPr="0061332E">
        <w:rPr>
          <w:color w:val="000000"/>
          <w:spacing w:val="2"/>
          <w:sz w:val="28"/>
          <w:szCs w:val="28"/>
        </w:rPr>
        <w:t xml:space="preserve">я </w:t>
      </w:r>
      <w:r w:rsidR="00AC7BDB" w:rsidRPr="0061332E">
        <w:rPr>
          <w:color w:val="000000"/>
          <w:spacing w:val="2"/>
          <w:sz w:val="28"/>
          <w:szCs w:val="28"/>
        </w:rPr>
        <w:t>г</w:t>
      </w:r>
      <w:r w:rsidR="002C551A" w:rsidRPr="0061332E">
        <w:rPr>
          <w:color w:val="000000"/>
          <w:spacing w:val="2"/>
          <w:sz w:val="28"/>
          <w:szCs w:val="28"/>
        </w:rPr>
        <w:t>л</w:t>
      </w:r>
      <w:r w:rsidR="00AC7BDB" w:rsidRPr="0061332E">
        <w:rPr>
          <w:color w:val="000000"/>
          <w:spacing w:val="2"/>
          <w:sz w:val="28"/>
          <w:szCs w:val="28"/>
        </w:rPr>
        <w:t>ю</w:t>
      </w:r>
      <w:r w:rsidR="002C551A" w:rsidRPr="0061332E">
        <w:rPr>
          <w:color w:val="000000"/>
          <w:spacing w:val="2"/>
          <w:sz w:val="28"/>
          <w:szCs w:val="28"/>
        </w:rPr>
        <w:t>к</w:t>
      </w:r>
      <w:r w:rsidR="00AC7BDB" w:rsidRPr="0061332E">
        <w:rPr>
          <w:color w:val="000000"/>
          <w:spacing w:val="2"/>
          <w:sz w:val="28"/>
          <w:szCs w:val="28"/>
        </w:rPr>
        <w:t>о</w:t>
      </w:r>
      <w:r w:rsidR="002C551A" w:rsidRPr="0061332E">
        <w:rPr>
          <w:color w:val="000000"/>
          <w:spacing w:val="2"/>
          <w:sz w:val="28"/>
          <w:szCs w:val="28"/>
        </w:rPr>
        <w:t>з</w:t>
      </w:r>
      <w:r w:rsidR="00AC7BDB" w:rsidRPr="0061332E">
        <w:rPr>
          <w:color w:val="000000"/>
          <w:spacing w:val="2"/>
          <w:sz w:val="28"/>
          <w:szCs w:val="28"/>
        </w:rPr>
        <w:t>ы</w:t>
      </w:r>
      <w:r w:rsidR="002C551A" w:rsidRPr="0061332E">
        <w:rPr>
          <w:color w:val="000000"/>
          <w:spacing w:val="2"/>
          <w:sz w:val="28"/>
          <w:szCs w:val="28"/>
        </w:rPr>
        <w:t xml:space="preserve"> </w:t>
      </w:r>
      <w:r w:rsidR="00AC7BDB" w:rsidRPr="0061332E">
        <w:rPr>
          <w:color w:val="000000"/>
          <w:spacing w:val="2"/>
          <w:sz w:val="28"/>
          <w:szCs w:val="28"/>
        </w:rPr>
        <w:t>в</w:t>
      </w:r>
      <w:r w:rsidR="002C551A" w:rsidRPr="0061332E">
        <w:rPr>
          <w:color w:val="000000"/>
          <w:spacing w:val="2"/>
          <w:sz w:val="28"/>
          <w:szCs w:val="28"/>
        </w:rPr>
        <w:t xml:space="preserve"> </w:t>
      </w:r>
      <w:r w:rsidR="00AC7BDB" w:rsidRPr="0061332E">
        <w:rPr>
          <w:color w:val="000000"/>
          <w:spacing w:val="2"/>
          <w:sz w:val="28"/>
          <w:szCs w:val="28"/>
        </w:rPr>
        <w:t>к</w:t>
      </w:r>
      <w:r w:rsidR="002C551A" w:rsidRPr="0061332E">
        <w:rPr>
          <w:color w:val="000000"/>
          <w:spacing w:val="2"/>
          <w:sz w:val="28"/>
          <w:szCs w:val="28"/>
        </w:rPr>
        <w:t>р</w:t>
      </w:r>
      <w:r w:rsidR="00AC7BDB" w:rsidRPr="0061332E">
        <w:rPr>
          <w:color w:val="000000"/>
          <w:spacing w:val="2"/>
          <w:sz w:val="28"/>
          <w:szCs w:val="28"/>
        </w:rPr>
        <w:t>о</w:t>
      </w:r>
      <w:r w:rsidR="002C551A" w:rsidRPr="0061332E">
        <w:rPr>
          <w:color w:val="000000"/>
          <w:spacing w:val="2"/>
          <w:sz w:val="28"/>
          <w:szCs w:val="28"/>
        </w:rPr>
        <w:t>в</w:t>
      </w:r>
      <w:r w:rsidR="00AC7BDB" w:rsidRPr="0061332E">
        <w:rPr>
          <w:color w:val="000000"/>
          <w:spacing w:val="2"/>
          <w:sz w:val="28"/>
          <w:szCs w:val="28"/>
        </w:rPr>
        <w:t>и</w:t>
      </w:r>
      <w:r w:rsidR="002C551A" w:rsidRPr="0061332E">
        <w:rPr>
          <w:color w:val="000000"/>
          <w:spacing w:val="2"/>
          <w:sz w:val="28"/>
          <w:szCs w:val="28"/>
        </w:rPr>
        <w:t xml:space="preserve"> </w:t>
      </w:r>
      <w:r w:rsidR="00AC7BDB" w:rsidRPr="0061332E">
        <w:rPr>
          <w:color w:val="000000"/>
          <w:spacing w:val="2"/>
          <w:sz w:val="28"/>
          <w:szCs w:val="28"/>
        </w:rPr>
        <w:t>в</w:t>
      </w:r>
      <w:r w:rsidR="002C551A" w:rsidRPr="0061332E">
        <w:rPr>
          <w:color w:val="000000"/>
          <w:spacing w:val="2"/>
          <w:sz w:val="28"/>
          <w:szCs w:val="28"/>
        </w:rPr>
        <w:t xml:space="preserve"> </w:t>
      </w:r>
      <w:r w:rsidR="00AC7BDB" w:rsidRPr="0061332E">
        <w:rPr>
          <w:color w:val="000000"/>
          <w:spacing w:val="2"/>
          <w:sz w:val="28"/>
          <w:szCs w:val="28"/>
        </w:rPr>
        <w:t>л</w:t>
      </w:r>
      <w:r w:rsidR="002C551A" w:rsidRPr="0061332E">
        <w:rPr>
          <w:color w:val="000000"/>
          <w:spacing w:val="2"/>
          <w:sz w:val="28"/>
          <w:szCs w:val="28"/>
        </w:rPr>
        <w:t>ю</w:t>
      </w:r>
      <w:r w:rsidR="00AC7BDB" w:rsidRPr="0061332E">
        <w:rPr>
          <w:color w:val="000000"/>
          <w:spacing w:val="2"/>
          <w:sz w:val="28"/>
          <w:szCs w:val="28"/>
        </w:rPr>
        <w:t>б</w:t>
      </w:r>
      <w:r w:rsidR="002C551A" w:rsidRPr="0061332E">
        <w:rPr>
          <w:color w:val="000000"/>
          <w:spacing w:val="2"/>
          <w:sz w:val="28"/>
          <w:szCs w:val="28"/>
        </w:rPr>
        <w:t>о</w:t>
      </w:r>
      <w:r w:rsidR="00AC7BDB" w:rsidRPr="0061332E">
        <w:rPr>
          <w:color w:val="000000"/>
          <w:spacing w:val="2"/>
          <w:sz w:val="28"/>
          <w:szCs w:val="28"/>
        </w:rPr>
        <w:t>е</w:t>
      </w:r>
      <w:r w:rsidR="002C551A" w:rsidRPr="0061332E">
        <w:rPr>
          <w:color w:val="000000"/>
          <w:spacing w:val="2"/>
          <w:sz w:val="28"/>
          <w:szCs w:val="28"/>
        </w:rPr>
        <w:t xml:space="preserve"> </w:t>
      </w:r>
      <w:r w:rsidR="00AC7BDB" w:rsidRPr="0061332E">
        <w:rPr>
          <w:color w:val="000000"/>
          <w:spacing w:val="2"/>
          <w:sz w:val="28"/>
          <w:szCs w:val="28"/>
        </w:rPr>
        <w:t>в</w:t>
      </w:r>
      <w:r w:rsidR="002C551A" w:rsidRPr="0061332E">
        <w:rPr>
          <w:color w:val="000000"/>
          <w:spacing w:val="2"/>
          <w:sz w:val="28"/>
          <w:szCs w:val="28"/>
        </w:rPr>
        <w:t>р</w:t>
      </w:r>
      <w:r w:rsidR="00AC7BDB" w:rsidRPr="0061332E">
        <w:rPr>
          <w:color w:val="000000"/>
          <w:spacing w:val="2"/>
          <w:sz w:val="28"/>
          <w:szCs w:val="28"/>
        </w:rPr>
        <w:t>е</w:t>
      </w:r>
      <w:r w:rsidR="002C551A" w:rsidRPr="0061332E">
        <w:rPr>
          <w:color w:val="000000"/>
          <w:spacing w:val="2"/>
          <w:sz w:val="28"/>
          <w:szCs w:val="28"/>
        </w:rPr>
        <w:t>м</w:t>
      </w:r>
      <w:r w:rsidR="00AC7BDB" w:rsidRPr="0061332E">
        <w:rPr>
          <w:color w:val="000000"/>
          <w:spacing w:val="2"/>
          <w:sz w:val="28"/>
          <w:szCs w:val="28"/>
        </w:rPr>
        <w:t>я</w:t>
      </w:r>
      <w:r w:rsidR="002C551A" w:rsidRPr="0061332E">
        <w:rPr>
          <w:color w:val="000000"/>
          <w:spacing w:val="2"/>
          <w:sz w:val="28"/>
          <w:szCs w:val="28"/>
        </w:rPr>
        <w:t xml:space="preserve"> </w:t>
      </w:r>
      <w:r w:rsidR="00AC7BDB" w:rsidRPr="0061332E">
        <w:rPr>
          <w:color w:val="000000"/>
          <w:spacing w:val="2"/>
          <w:sz w:val="28"/>
          <w:szCs w:val="28"/>
        </w:rPr>
        <w:t>с</w:t>
      </w:r>
      <w:r w:rsidR="002C551A" w:rsidRPr="0061332E">
        <w:rPr>
          <w:color w:val="000000"/>
          <w:spacing w:val="2"/>
          <w:sz w:val="28"/>
          <w:szCs w:val="28"/>
        </w:rPr>
        <w:t>у</w:t>
      </w:r>
      <w:r w:rsidR="00AC7BDB" w:rsidRPr="0061332E">
        <w:rPr>
          <w:color w:val="000000"/>
          <w:spacing w:val="2"/>
          <w:sz w:val="28"/>
          <w:szCs w:val="28"/>
        </w:rPr>
        <w:t>т</w:t>
      </w:r>
      <w:r w:rsidR="002C551A" w:rsidRPr="0061332E">
        <w:rPr>
          <w:color w:val="000000"/>
          <w:spacing w:val="2"/>
          <w:sz w:val="28"/>
          <w:szCs w:val="28"/>
        </w:rPr>
        <w:t>о</w:t>
      </w:r>
      <w:r w:rsidR="00AC7BDB" w:rsidRPr="0061332E">
        <w:rPr>
          <w:color w:val="000000"/>
          <w:spacing w:val="2"/>
          <w:sz w:val="28"/>
          <w:szCs w:val="28"/>
        </w:rPr>
        <w:t>к</w:t>
      </w:r>
      <w:r w:rsidR="002C551A" w:rsidRPr="0061332E">
        <w:rPr>
          <w:color w:val="000000"/>
          <w:spacing w:val="2"/>
          <w:sz w:val="28"/>
          <w:szCs w:val="28"/>
        </w:rPr>
        <w:t xml:space="preserve"> </w:t>
      </w:r>
      <w:r w:rsidR="00AC7BDB" w:rsidRPr="0061332E">
        <w:rPr>
          <w:color w:val="000000"/>
          <w:spacing w:val="2"/>
          <w:sz w:val="28"/>
          <w:szCs w:val="28"/>
        </w:rPr>
        <w:t>р</w:t>
      </w:r>
      <w:r w:rsidR="002C551A" w:rsidRPr="0061332E">
        <w:rPr>
          <w:color w:val="000000"/>
          <w:spacing w:val="2"/>
          <w:sz w:val="28"/>
          <w:szCs w:val="28"/>
        </w:rPr>
        <w:t>а</w:t>
      </w:r>
      <w:r w:rsidR="00AC7BDB" w:rsidRPr="0061332E"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- </w:t>
      </w:r>
      <w:r w:rsidR="002C551A" w:rsidRPr="0061332E">
        <w:rPr>
          <w:color w:val="000000"/>
          <w:spacing w:val="2"/>
          <w:sz w:val="28"/>
          <w:szCs w:val="28"/>
        </w:rPr>
        <w:t>н</w:t>
      </w:r>
      <w:r w:rsidR="00AC7BDB" w:rsidRPr="0061332E">
        <w:rPr>
          <w:color w:val="000000"/>
          <w:spacing w:val="2"/>
          <w:sz w:val="28"/>
          <w:szCs w:val="28"/>
        </w:rPr>
        <w:t>ы</w:t>
      </w:r>
      <w:r w:rsidR="002C551A" w:rsidRPr="0061332E">
        <w:rPr>
          <w:color w:val="000000"/>
          <w:spacing w:val="2"/>
          <w:sz w:val="28"/>
          <w:szCs w:val="28"/>
        </w:rPr>
        <w:t xml:space="preserve">й </w:t>
      </w:r>
      <w:r w:rsidR="00AC7BDB" w:rsidRPr="0061332E">
        <w:rPr>
          <w:color w:val="000000"/>
          <w:spacing w:val="2"/>
          <w:sz w:val="28"/>
          <w:szCs w:val="28"/>
        </w:rPr>
        <w:t>и</w:t>
      </w:r>
      <w:r w:rsidR="002C551A" w:rsidRPr="0061332E">
        <w:rPr>
          <w:color w:val="000000"/>
          <w:spacing w:val="2"/>
          <w:sz w:val="28"/>
          <w:szCs w:val="28"/>
        </w:rPr>
        <w:t>л</w:t>
      </w:r>
      <w:r w:rsidR="00AC7BDB" w:rsidRPr="0061332E">
        <w:rPr>
          <w:color w:val="000000"/>
          <w:spacing w:val="2"/>
          <w:sz w:val="28"/>
          <w:szCs w:val="28"/>
        </w:rPr>
        <w:t>и</w:t>
      </w:r>
      <w:r w:rsidR="002C551A" w:rsidRPr="0061332E">
        <w:rPr>
          <w:color w:val="000000"/>
          <w:spacing w:val="2"/>
          <w:sz w:val="28"/>
          <w:szCs w:val="28"/>
        </w:rPr>
        <w:t xml:space="preserve"> </w:t>
      </w:r>
      <w:r w:rsidR="00AC7BDB" w:rsidRPr="0061332E">
        <w:rPr>
          <w:color w:val="000000"/>
          <w:spacing w:val="2"/>
          <w:sz w:val="28"/>
          <w:szCs w:val="28"/>
        </w:rPr>
        <w:t>п</w:t>
      </w:r>
      <w:r w:rsidR="002C551A" w:rsidRPr="0061332E">
        <w:rPr>
          <w:color w:val="000000"/>
          <w:spacing w:val="2"/>
          <w:sz w:val="28"/>
          <w:szCs w:val="28"/>
        </w:rPr>
        <w:t>р</w:t>
      </w:r>
      <w:r w:rsidR="00AC7BDB" w:rsidRPr="0061332E">
        <w:rPr>
          <w:color w:val="000000"/>
          <w:spacing w:val="2"/>
          <w:sz w:val="28"/>
          <w:szCs w:val="28"/>
        </w:rPr>
        <w:t>е</w:t>
      </w:r>
      <w:r w:rsidR="002C551A" w:rsidRPr="0061332E">
        <w:rPr>
          <w:color w:val="000000"/>
          <w:spacing w:val="2"/>
          <w:sz w:val="28"/>
          <w:szCs w:val="28"/>
        </w:rPr>
        <w:t>в</w:t>
      </w:r>
      <w:r w:rsidR="00AC7BDB" w:rsidRPr="0061332E">
        <w:rPr>
          <w:color w:val="000000"/>
          <w:spacing w:val="2"/>
          <w:sz w:val="28"/>
          <w:szCs w:val="28"/>
        </w:rPr>
        <w:t>ы</w:t>
      </w:r>
      <w:r w:rsidR="002C551A" w:rsidRPr="0061332E">
        <w:rPr>
          <w:color w:val="000000"/>
          <w:spacing w:val="2"/>
          <w:sz w:val="28"/>
          <w:szCs w:val="28"/>
        </w:rPr>
        <w:t>ш</w:t>
      </w:r>
      <w:r w:rsidR="00AC7BDB" w:rsidRPr="0061332E">
        <w:rPr>
          <w:color w:val="000000"/>
          <w:spacing w:val="2"/>
          <w:sz w:val="28"/>
          <w:szCs w:val="28"/>
        </w:rPr>
        <w:t>а</w:t>
      </w:r>
      <w:r w:rsidR="002C551A" w:rsidRPr="0061332E">
        <w:rPr>
          <w:color w:val="000000"/>
          <w:spacing w:val="2"/>
          <w:sz w:val="28"/>
          <w:szCs w:val="28"/>
        </w:rPr>
        <w:t>ю</w:t>
      </w:r>
      <w:r w:rsidR="00AC7BDB" w:rsidRPr="0061332E">
        <w:rPr>
          <w:color w:val="000000"/>
          <w:spacing w:val="2"/>
          <w:sz w:val="28"/>
          <w:szCs w:val="28"/>
        </w:rPr>
        <w:t>щ</w:t>
      </w:r>
      <w:r w:rsidR="002C551A" w:rsidRPr="0061332E">
        <w:rPr>
          <w:color w:val="000000"/>
          <w:spacing w:val="2"/>
          <w:sz w:val="28"/>
          <w:szCs w:val="28"/>
        </w:rPr>
        <w:t>и</w:t>
      </w:r>
      <w:r w:rsidR="00AC7BDB" w:rsidRPr="0061332E">
        <w:rPr>
          <w:color w:val="000000"/>
          <w:spacing w:val="2"/>
          <w:sz w:val="28"/>
          <w:szCs w:val="28"/>
        </w:rPr>
        <w:t>й</w:t>
      </w:r>
      <w:r w:rsidR="002C551A" w:rsidRPr="0061332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11</w:t>
      </w:r>
      <w:r w:rsidR="002C551A" w:rsidRPr="0061332E">
        <w:rPr>
          <w:color w:val="000000"/>
          <w:spacing w:val="2"/>
          <w:sz w:val="28"/>
          <w:szCs w:val="28"/>
        </w:rPr>
        <w:t xml:space="preserve"> </w:t>
      </w:r>
      <w:r w:rsidR="00AC7BDB" w:rsidRPr="0061332E">
        <w:rPr>
          <w:color w:val="000000"/>
          <w:spacing w:val="2"/>
          <w:sz w:val="28"/>
          <w:szCs w:val="28"/>
        </w:rPr>
        <w:t>м</w:t>
      </w:r>
      <w:r w:rsidR="002C551A" w:rsidRPr="0061332E">
        <w:rPr>
          <w:color w:val="000000"/>
          <w:spacing w:val="2"/>
          <w:sz w:val="28"/>
          <w:szCs w:val="28"/>
        </w:rPr>
        <w:t>м</w:t>
      </w:r>
      <w:r w:rsidR="00AC7BDB" w:rsidRPr="0061332E">
        <w:rPr>
          <w:color w:val="000000"/>
          <w:spacing w:val="2"/>
          <w:sz w:val="28"/>
          <w:szCs w:val="28"/>
        </w:rPr>
        <w:t>о</w:t>
      </w:r>
      <w:r w:rsidR="002C551A" w:rsidRPr="0061332E">
        <w:rPr>
          <w:color w:val="000000"/>
          <w:spacing w:val="2"/>
          <w:sz w:val="28"/>
          <w:szCs w:val="28"/>
        </w:rPr>
        <w:t>л</w:t>
      </w:r>
      <w:r w:rsidR="00AC7BDB" w:rsidRPr="0061332E">
        <w:rPr>
          <w:color w:val="000000"/>
          <w:spacing w:val="2"/>
          <w:sz w:val="28"/>
          <w:szCs w:val="28"/>
        </w:rPr>
        <w:t>ь</w:t>
      </w:r>
      <w:r w:rsidR="002C551A" w:rsidRPr="0061332E">
        <w:rPr>
          <w:color w:val="000000"/>
          <w:spacing w:val="2"/>
          <w:sz w:val="28"/>
          <w:szCs w:val="28"/>
        </w:rPr>
        <w:t>/</w:t>
      </w:r>
      <w:r w:rsidR="00AC7BDB" w:rsidRPr="0061332E">
        <w:rPr>
          <w:color w:val="000000"/>
          <w:spacing w:val="2"/>
          <w:sz w:val="28"/>
          <w:szCs w:val="28"/>
        </w:rPr>
        <w:t>л</w:t>
      </w:r>
      <w:r w:rsidR="002C551A" w:rsidRPr="0061332E">
        <w:rPr>
          <w:color w:val="000000"/>
          <w:spacing w:val="2"/>
          <w:sz w:val="28"/>
          <w:szCs w:val="28"/>
        </w:rPr>
        <w:t xml:space="preserve">, </w:t>
      </w:r>
      <w:r w:rsidR="00AC7BDB" w:rsidRPr="0061332E">
        <w:rPr>
          <w:color w:val="000000"/>
          <w:spacing w:val="2"/>
          <w:sz w:val="28"/>
          <w:szCs w:val="28"/>
        </w:rPr>
        <w:t>а</w:t>
      </w:r>
      <w:r w:rsidR="002C551A" w:rsidRPr="0061332E">
        <w:rPr>
          <w:color w:val="000000"/>
          <w:spacing w:val="2"/>
          <w:sz w:val="28"/>
          <w:szCs w:val="28"/>
        </w:rPr>
        <w:t xml:space="preserve">, </w:t>
      </w:r>
      <w:r w:rsidR="00AC7BDB" w:rsidRPr="0061332E">
        <w:rPr>
          <w:color w:val="000000"/>
          <w:spacing w:val="2"/>
          <w:sz w:val="28"/>
          <w:szCs w:val="28"/>
        </w:rPr>
        <w:t>т</w:t>
      </w:r>
      <w:r w:rsidR="002C551A" w:rsidRPr="0061332E">
        <w:rPr>
          <w:color w:val="000000"/>
          <w:spacing w:val="2"/>
          <w:sz w:val="28"/>
          <w:szCs w:val="28"/>
        </w:rPr>
        <w:t>а</w:t>
      </w:r>
      <w:r w:rsidR="00AC7BDB" w:rsidRPr="0061332E">
        <w:rPr>
          <w:color w:val="000000"/>
          <w:spacing w:val="2"/>
          <w:sz w:val="28"/>
          <w:szCs w:val="28"/>
        </w:rPr>
        <w:t>к</w:t>
      </w:r>
      <w:r w:rsidR="002C551A" w:rsidRPr="0061332E">
        <w:rPr>
          <w:color w:val="000000"/>
          <w:spacing w:val="2"/>
          <w:sz w:val="28"/>
          <w:szCs w:val="28"/>
        </w:rPr>
        <w:t>ж</w:t>
      </w:r>
      <w:r w:rsidR="00AC7BDB" w:rsidRPr="0061332E">
        <w:rPr>
          <w:color w:val="000000"/>
          <w:spacing w:val="2"/>
          <w:sz w:val="28"/>
          <w:szCs w:val="28"/>
        </w:rPr>
        <w:t>е</w:t>
      </w:r>
      <w:r w:rsidR="002C551A" w:rsidRPr="0061332E">
        <w:rPr>
          <w:color w:val="000000"/>
          <w:spacing w:val="2"/>
          <w:sz w:val="28"/>
          <w:szCs w:val="28"/>
        </w:rPr>
        <w:t xml:space="preserve">, </w:t>
      </w:r>
      <w:r w:rsidR="00AC7BDB" w:rsidRPr="0061332E">
        <w:rPr>
          <w:color w:val="000000"/>
          <w:spacing w:val="2"/>
          <w:sz w:val="28"/>
          <w:szCs w:val="28"/>
        </w:rPr>
        <w:t>е</w:t>
      </w:r>
      <w:r w:rsidR="002C551A" w:rsidRPr="0061332E">
        <w:rPr>
          <w:color w:val="000000"/>
          <w:spacing w:val="2"/>
          <w:sz w:val="28"/>
          <w:szCs w:val="28"/>
        </w:rPr>
        <w:t>с</w:t>
      </w:r>
      <w:r w:rsidR="00AC7BDB" w:rsidRPr="0061332E">
        <w:rPr>
          <w:color w:val="000000"/>
          <w:spacing w:val="2"/>
          <w:sz w:val="28"/>
          <w:szCs w:val="28"/>
        </w:rPr>
        <w:t>л</w:t>
      </w:r>
      <w:r w:rsidR="002C551A" w:rsidRPr="0061332E">
        <w:rPr>
          <w:color w:val="000000"/>
          <w:spacing w:val="2"/>
          <w:sz w:val="28"/>
          <w:szCs w:val="28"/>
        </w:rPr>
        <w:t>и</w:t>
      </w:r>
      <w:r w:rsidR="002C551A" w:rsidRPr="0061332E">
        <w:rPr>
          <w:color w:val="000000"/>
          <w:spacing w:val="4"/>
          <w:sz w:val="28"/>
          <w:szCs w:val="28"/>
        </w:rPr>
        <w:t xml:space="preserve"> </w:t>
      </w:r>
      <w:r w:rsidR="00AC7BDB" w:rsidRPr="0061332E">
        <w:rPr>
          <w:color w:val="000000"/>
          <w:spacing w:val="4"/>
          <w:sz w:val="28"/>
          <w:szCs w:val="28"/>
        </w:rPr>
        <w:t>к</w:t>
      </w:r>
      <w:r w:rsidR="002C551A" w:rsidRPr="0061332E">
        <w:rPr>
          <w:color w:val="000000"/>
          <w:spacing w:val="4"/>
          <w:sz w:val="28"/>
          <w:szCs w:val="28"/>
        </w:rPr>
        <w:t>о</w:t>
      </w:r>
      <w:r w:rsidR="00AC7BDB" w:rsidRPr="0061332E">
        <w:rPr>
          <w:color w:val="000000"/>
          <w:spacing w:val="4"/>
          <w:sz w:val="28"/>
          <w:szCs w:val="28"/>
        </w:rPr>
        <w:t>н</w:t>
      </w:r>
      <w:r w:rsidR="002C551A" w:rsidRPr="0061332E">
        <w:rPr>
          <w:color w:val="000000"/>
          <w:spacing w:val="4"/>
          <w:sz w:val="28"/>
          <w:szCs w:val="28"/>
        </w:rPr>
        <w:t>ц</w:t>
      </w:r>
      <w:r w:rsidR="00AC7BDB" w:rsidRPr="0061332E">
        <w:rPr>
          <w:color w:val="000000"/>
          <w:spacing w:val="4"/>
          <w:sz w:val="28"/>
          <w:szCs w:val="28"/>
        </w:rPr>
        <w:t>е</w:t>
      </w:r>
      <w:r w:rsidR="002C551A" w:rsidRPr="0061332E">
        <w:rPr>
          <w:color w:val="000000"/>
          <w:spacing w:val="4"/>
          <w:sz w:val="28"/>
          <w:szCs w:val="28"/>
        </w:rPr>
        <w:t>н</w:t>
      </w:r>
      <w:r w:rsidR="00AC7BDB" w:rsidRPr="0061332E">
        <w:rPr>
          <w:color w:val="000000"/>
          <w:spacing w:val="4"/>
          <w:sz w:val="28"/>
          <w:szCs w:val="28"/>
        </w:rPr>
        <w:t>т</w:t>
      </w:r>
      <w:r w:rsidR="002C551A" w:rsidRPr="0061332E">
        <w:rPr>
          <w:color w:val="000000"/>
          <w:spacing w:val="4"/>
          <w:sz w:val="28"/>
          <w:szCs w:val="28"/>
        </w:rPr>
        <w:t>р</w:t>
      </w:r>
      <w:r w:rsidR="00AC7BDB" w:rsidRPr="0061332E">
        <w:rPr>
          <w:color w:val="000000"/>
          <w:spacing w:val="4"/>
          <w:sz w:val="28"/>
          <w:szCs w:val="28"/>
        </w:rPr>
        <w:t>а</w:t>
      </w:r>
      <w:r w:rsidR="002C551A" w:rsidRPr="0061332E">
        <w:rPr>
          <w:color w:val="000000"/>
          <w:spacing w:val="4"/>
          <w:sz w:val="28"/>
          <w:szCs w:val="28"/>
        </w:rPr>
        <w:t>ц</w:t>
      </w:r>
      <w:r w:rsidR="00AC7BDB" w:rsidRPr="0061332E">
        <w:rPr>
          <w:color w:val="000000"/>
          <w:spacing w:val="4"/>
          <w:sz w:val="28"/>
          <w:szCs w:val="28"/>
        </w:rPr>
        <w:t>и</w:t>
      </w:r>
      <w:r w:rsidR="002C551A" w:rsidRPr="0061332E">
        <w:rPr>
          <w:color w:val="000000"/>
          <w:spacing w:val="4"/>
          <w:sz w:val="28"/>
          <w:szCs w:val="28"/>
        </w:rPr>
        <w:t xml:space="preserve">я </w:t>
      </w:r>
      <w:r w:rsidR="00AC7BDB" w:rsidRPr="0061332E">
        <w:rPr>
          <w:color w:val="000000"/>
          <w:spacing w:val="4"/>
          <w:sz w:val="28"/>
          <w:szCs w:val="28"/>
        </w:rPr>
        <w:t>г</w:t>
      </w:r>
      <w:r w:rsidR="002C551A" w:rsidRPr="0061332E">
        <w:rPr>
          <w:color w:val="000000"/>
          <w:spacing w:val="4"/>
          <w:sz w:val="28"/>
          <w:szCs w:val="28"/>
        </w:rPr>
        <w:t>л</w:t>
      </w:r>
      <w:r w:rsidR="00AC7BDB" w:rsidRPr="0061332E">
        <w:rPr>
          <w:color w:val="000000"/>
          <w:spacing w:val="4"/>
          <w:sz w:val="28"/>
          <w:szCs w:val="28"/>
        </w:rPr>
        <w:t>ю</w:t>
      </w:r>
      <w:r w:rsidR="002C551A" w:rsidRPr="0061332E">
        <w:rPr>
          <w:color w:val="000000"/>
          <w:spacing w:val="4"/>
          <w:sz w:val="28"/>
          <w:szCs w:val="28"/>
        </w:rPr>
        <w:t>к</w:t>
      </w:r>
      <w:r w:rsidR="00AC7BDB" w:rsidRPr="0061332E">
        <w:rPr>
          <w:color w:val="000000"/>
          <w:spacing w:val="4"/>
          <w:sz w:val="28"/>
          <w:szCs w:val="28"/>
        </w:rPr>
        <w:t>о</w:t>
      </w:r>
      <w:r w:rsidR="002C551A" w:rsidRPr="0061332E">
        <w:rPr>
          <w:color w:val="000000"/>
          <w:spacing w:val="4"/>
          <w:sz w:val="28"/>
          <w:szCs w:val="28"/>
        </w:rPr>
        <w:t>з</w:t>
      </w:r>
      <w:r w:rsidR="00AC7BDB" w:rsidRPr="0061332E">
        <w:rPr>
          <w:color w:val="000000"/>
          <w:spacing w:val="4"/>
          <w:sz w:val="28"/>
          <w:szCs w:val="28"/>
        </w:rPr>
        <w:t>ы</w:t>
      </w:r>
      <w:r w:rsidR="002C551A" w:rsidRPr="0061332E">
        <w:rPr>
          <w:color w:val="000000"/>
          <w:spacing w:val="4"/>
          <w:sz w:val="28"/>
          <w:szCs w:val="28"/>
        </w:rPr>
        <w:t xml:space="preserve"> </w:t>
      </w:r>
      <w:r w:rsidR="00AC7BDB" w:rsidRPr="0061332E">
        <w:rPr>
          <w:color w:val="000000"/>
          <w:spacing w:val="4"/>
          <w:sz w:val="28"/>
          <w:szCs w:val="28"/>
        </w:rPr>
        <w:t>к</w:t>
      </w:r>
      <w:r w:rsidR="002C551A" w:rsidRPr="0061332E">
        <w:rPr>
          <w:color w:val="000000"/>
          <w:spacing w:val="4"/>
          <w:sz w:val="28"/>
          <w:szCs w:val="28"/>
        </w:rPr>
        <w:t>р</w:t>
      </w:r>
      <w:r w:rsidR="00AC7BDB" w:rsidRPr="0061332E">
        <w:rPr>
          <w:color w:val="000000"/>
          <w:spacing w:val="4"/>
          <w:sz w:val="28"/>
          <w:szCs w:val="28"/>
        </w:rPr>
        <w:t>о</w:t>
      </w:r>
      <w:r w:rsidR="002C551A" w:rsidRPr="0061332E">
        <w:rPr>
          <w:color w:val="000000"/>
          <w:spacing w:val="4"/>
          <w:sz w:val="28"/>
          <w:szCs w:val="28"/>
        </w:rPr>
        <w:t>в</w:t>
      </w:r>
      <w:r w:rsidR="00AC7BDB" w:rsidRPr="0061332E">
        <w:rPr>
          <w:color w:val="000000"/>
          <w:spacing w:val="4"/>
          <w:sz w:val="28"/>
          <w:szCs w:val="28"/>
        </w:rPr>
        <w:t>и</w:t>
      </w:r>
      <w:r w:rsidR="002C551A" w:rsidRPr="0061332E">
        <w:rPr>
          <w:color w:val="000000"/>
          <w:spacing w:val="4"/>
          <w:sz w:val="28"/>
          <w:szCs w:val="28"/>
        </w:rPr>
        <w:t xml:space="preserve"> </w:t>
      </w:r>
      <w:r w:rsidR="00AC7BDB" w:rsidRPr="0061332E">
        <w:rPr>
          <w:color w:val="000000"/>
          <w:spacing w:val="4"/>
          <w:sz w:val="28"/>
          <w:szCs w:val="28"/>
        </w:rPr>
        <w:t>н</w:t>
      </w:r>
      <w:r w:rsidR="002C551A" w:rsidRPr="0061332E">
        <w:rPr>
          <w:color w:val="000000"/>
          <w:spacing w:val="4"/>
          <w:sz w:val="28"/>
          <w:szCs w:val="28"/>
        </w:rPr>
        <w:t>а</w:t>
      </w:r>
      <w:r w:rsidR="00AC7BDB" w:rsidRPr="0061332E">
        <w:rPr>
          <w:color w:val="000000"/>
          <w:spacing w:val="4"/>
          <w:sz w:val="28"/>
          <w:szCs w:val="28"/>
        </w:rPr>
        <w:t>т</w:t>
      </w:r>
      <w:r w:rsidR="002C551A" w:rsidRPr="0061332E">
        <w:rPr>
          <w:color w:val="000000"/>
          <w:spacing w:val="4"/>
          <w:sz w:val="28"/>
          <w:szCs w:val="28"/>
        </w:rPr>
        <w:t>о</w:t>
      </w:r>
      <w:r w:rsidR="00AC7BDB" w:rsidRPr="0061332E">
        <w:rPr>
          <w:color w:val="000000"/>
          <w:spacing w:val="4"/>
          <w:sz w:val="28"/>
          <w:szCs w:val="28"/>
        </w:rPr>
        <w:t>щ</w:t>
      </w:r>
      <w:r w:rsidR="002C551A" w:rsidRPr="0061332E">
        <w:rPr>
          <w:color w:val="000000"/>
          <w:spacing w:val="4"/>
          <w:sz w:val="28"/>
          <w:szCs w:val="28"/>
        </w:rPr>
        <w:t>а</w:t>
      </w:r>
      <w:r w:rsidR="00AC7BDB" w:rsidRPr="0061332E">
        <w:rPr>
          <w:color w:val="000000"/>
          <w:spacing w:val="4"/>
          <w:sz w:val="28"/>
          <w:szCs w:val="28"/>
        </w:rPr>
        <w:t>к</w:t>
      </w:r>
      <w:r w:rsidR="002C551A" w:rsidRPr="0061332E">
        <w:rPr>
          <w:color w:val="000000"/>
          <w:spacing w:val="4"/>
          <w:sz w:val="28"/>
          <w:szCs w:val="28"/>
        </w:rPr>
        <w:t xml:space="preserve"> </w:t>
      </w:r>
      <w:r w:rsidR="00AC7BDB" w:rsidRPr="0061332E">
        <w:rPr>
          <w:color w:val="000000"/>
          <w:spacing w:val="4"/>
          <w:sz w:val="28"/>
          <w:szCs w:val="28"/>
        </w:rPr>
        <w:t>р</w:t>
      </w:r>
      <w:r w:rsidR="002C551A" w:rsidRPr="0061332E">
        <w:rPr>
          <w:color w:val="000000"/>
          <w:spacing w:val="4"/>
          <w:sz w:val="28"/>
          <w:szCs w:val="28"/>
        </w:rPr>
        <w:t>а</w:t>
      </w:r>
      <w:r w:rsidR="00AC7BDB" w:rsidRPr="0061332E">
        <w:rPr>
          <w:color w:val="000000"/>
          <w:spacing w:val="4"/>
          <w:sz w:val="28"/>
          <w:szCs w:val="28"/>
        </w:rPr>
        <w:t>в</w:t>
      </w:r>
      <w:r w:rsidR="002C551A" w:rsidRPr="0061332E">
        <w:rPr>
          <w:color w:val="000000"/>
          <w:spacing w:val="4"/>
          <w:sz w:val="28"/>
          <w:szCs w:val="28"/>
        </w:rPr>
        <w:t>н</w:t>
      </w:r>
      <w:r w:rsidR="00AC7BDB" w:rsidRPr="0061332E">
        <w:rPr>
          <w:color w:val="000000"/>
          <w:spacing w:val="4"/>
          <w:sz w:val="28"/>
          <w:szCs w:val="28"/>
        </w:rPr>
        <w:t>а</w:t>
      </w:r>
      <w:r w:rsidR="002C551A" w:rsidRPr="0061332E">
        <w:rPr>
          <w:color w:val="000000"/>
          <w:spacing w:val="4"/>
          <w:sz w:val="28"/>
          <w:szCs w:val="28"/>
        </w:rPr>
        <w:t xml:space="preserve"> </w:t>
      </w:r>
      <w:r w:rsidR="00AC7BDB" w:rsidRPr="0061332E">
        <w:rPr>
          <w:color w:val="000000"/>
          <w:spacing w:val="4"/>
          <w:sz w:val="28"/>
          <w:szCs w:val="28"/>
        </w:rPr>
        <w:t>и</w:t>
      </w:r>
      <w:r w:rsidR="002C551A" w:rsidRPr="0061332E">
        <w:rPr>
          <w:color w:val="000000"/>
          <w:spacing w:val="4"/>
          <w:sz w:val="28"/>
          <w:szCs w:val="28"/>
        </w:rPr>
        <w:t>л</w:t>
      </w:r>
      <w:r w:rsidR="00AC7BDB" w:rsidRPr="0061332E">
        <w:rPr>
          <w:color w:val="000000"/>
          <w:spacing w:val="4"/>
          <w:sz w:val="28"/>
          <w:szCs w:val="28"/>
        </w:rPr>
        <w:t>и</w:t>
      </w:r>
      <w:r w:rsidR="002C551A" w:rsidRPr="0061332E">
        <w:rPr>
          <w:color w:val="000000"/>
          <w:spacing w:val="4"/>
          <w:sz w:val="28"/>
          <w:szCs w:val="28"/>
        </w:rPr>
        <w:t xml:space="preserve"> </w:t>
      </w:r>
      <w:r w:rsidR="00AC7BDB" w:rsidRPr="0061332E">
        <w:rPr>
          <w:color w:val="000000"/>
          <w:spacing w:val="4"/>
          <w:sz w:val="28"/>
          <w:szCs w:val="28"/>
        </w:rPr>
        <w:t>п</w:t>
      </w:r>
      <w:r w:rsidR="002C551A" w:rsidRPr="0061332E">
        <w:rPr>
          <w:color w:val="000000"/>
          <w:spacing w:val="4"/>
          <w:sz w:val="28"/>
          <w:szCs w:val="28"/>
        </w:rPr>
        <w:t>р</w:t>
      </w:r>
      <w:r w:rsidR="00AC7BDB" w:rsidRPr="0061332E">
        <w:rPr>
          <w:color w:val="000000"/>
          <w:spacing w:val="4"/>
          <w:sz w:val="28"/>
          <w:szCs w:val="28"/>
        </w:rPr>
        <w:t>ев</w:t>
      </w:r>
      <w:r w:rsidR="002C551A" w:rsidRPr="0061332E">
        <w:rPr>
          <w:color w:val="000000"/>
          <w:spacing w:val="4"/>
          <w:sz w:val="28"/>
          <w:szCs w:val="28"/>
        </w:rPr>
        <w:t>ы</w:t>
      </w:r>
      <w:r w:rsidR="00AC7BDB" w:rsidRPr="0061332E">
        <w:rPr>
          <w:color w:val="000000"/>
          <w:spacing w:val="4"/>
          <w:sz w:val="28"/>
          <w:szCs w:val="28"/>
        </w:rPr>
        <w:t>ш</w:t>
      </w:r>
      <w:r w:rsidR="002C551A" w:rsidRPr="0061332E">
        <w:rPr>
          <w:color w:val="000000"/>
          <w:spacing w:val="4"/>
          <w:sz w:val="28"/>
          <w:szCs w:val="28"/>
        </w:rPr>
        <w:t>а</w:t>
      </w:r>
      <w:r w:rsidR="00AC7BDB" w:rsidRPr="0061332E">
        <w:rPr>
          <w:color w:val="000000"/>
          <w:spacing w:val="4"/>
          <w:sz w:val="28"/>
          <w:szCs w:val="28"/>
        </w:rPr>
        <w:t>е</w:t>
      </w:r>
      <w:r w:rsidR="002C551A" w:rsidRPr="0061332E">
        <w:rPr>
          <w:color w:val="000000"/>
          <w:spacing w:val="4"/>
          <w:sz w:val="28"/>
          <w:szCs w:val="28"/>
        </w:rPr>
        <w:t xml:space="preserve">т 6,7 </w:t>
      </w:r>
      <w:r w:rsidR="00AC7BDB" w:rsidRPr="0061332E">
        <w:rPr>
          <w:color w:val="000000"/>
          <w:spacing w:val="4"/>
          <w:sz w:val="28"/>
          <w:szCs w:val="28"/>
        </w:rPr>
        <w:t>м</w:t>
      </w:r>
      <w:r w:rsidR="002C551A" w:rsidRPr="0061332E">
        <w:rPr>
          <w:color w:val="000000"/>
          <w:spacing w:val="4"/>
          <w:sz w:val="28"/>
          <w:szCs w:val="28"/>
        </w:rPr>
        <w:t>м</w:t>
      </w:r>
      <w:r w:rsidR="00AC7BDB" w:rsidRPr="0061332E">
        <w:rPr>
          <w:color w:val="000000"/>
          <w:spacing w:val="4"/>
          <w:sz w:val="28"/>
          <w:szCs w:val="28"/>
        </w:rPr>
        <w:t>о</w:t>
      </w:r>
      <w:r w:rsidR="002C551A" w:rsidRPr="0061332E">
        <w:rPr>
          <w:color w:val="000000"/>
          <w:spacing w:val="4"/>
          <w:sz w:val="28"/>
          <w:szCs w:val="28"/>
        </w:rPr>
        <w:t>л</w:t>
      </w:r>
      <w:r w:rsidR="00AC7BDB" w:rsidRPr="0061332E">
        <w:rPr>
          <w:color w:val="000000"/>
          <w:spacing w:val="4"/>
          <w:sz w:val="28"/>
          <w:szCs w:val="28"/>
        </w:rPr>
        <w:t>ь</w:t>
      </w:r>
      <w:r w:rsidR="002C551A" w:rsidRPr="0061332E">
        <w:rPr>
          <w:color w:val="000000"/>
          <w:spacing w:val="4"/>
          <w:sz w:val="28"/>
          <w:szCs w:val="28"/>
        </w:rPr>
        <w:t>/</w:t>
      </w:r>
      <w:r w:rsidR="00AC7BDB" w:rsidRPr="0061332E">
        <w:rPr>
          <w:color w:val="000000"/>
          <w:spacing w:val="4"/>
          <w:sz w:val="28"/>
          <w:szCs w:val="28"/>
        </w:rPr>
        <w:t>л</w:t>
      </w:r>
      <w:r w:rsidR="002C551A" w:rsidRPr="0061332E">
        <w:rPr>
          <w:color w:val="000000"/>
          <w:spacing w:val="4"/>
          <w:sz w:val="28"/>
          <w:szCs w:val="28"/>
        </w:rPr>
        <w:t xml:space="preserve"> </w:t>
      </w:r>
      <w:r w:rsidR="00AC7BDB" w:rsidRPr="0061332E">
        <w:rPr>
          <w:color w:val="000000"/>
          <w:spacing w:val="4"/>
          <w:sz w:val="28"/>
          <w:szCs w:val="28"/>
        </w:rPr>
        <w:t>п</w:t>
      </w:r>
      <w:r w:rsidR="002C551A" w:rsidRPr="0061332E">
        <w:rPr>
          <w:color w:val="000000"/>
          <w:spacing w:val="4"/>
          <w:sz w:val="28"/>
          <w:szCs w:val="28"/>
        </w:rPr>
        <w:t>р</w:t>
      </w:r>
      <w:r w:rsidR="00AC7BDB" w:rsidRPr="0061332E">
        <w:rPr>
          <w:color w:val="000000"/>
          <w:spacing w:val="4"/>
          <w:sz w:val="28"/>
          <w:szCs w:val="28"/>
        </w:rPr>
        <w:t>и</w:t>
      </w:r>
      <w:r w:rsidR="002C551A" w:rsidRPr="0061332E">
        <w:rPr>
          <w:color w:val="000000"/>
          <w:spacing w:val="4"/>
          <w:sz w:val="28"/>
          <w:szCs w:val="28"/>
        </w:rPr>
        <w:t xml:space="preserve"> </w:t>
      </w:r>
      <w:r w:rsidR="00AC7BDB" w:rsidRPr="0061332E">
        <w:rPr>
          <w:color w:val="000000"/>
          <w:spacing w:val="4"/>
          <w:sz w:val="28"/>
          <w:szCs w:val="28"/>
        </w:rPr>
        <w:t>д</w:t>
      </w:r>
      <w:r w:rsidR="002C551A" w:rsidRPr="0061332E">
        <w:rPr>
          <w:color w:val="000000"/>
          <w:spacing w:val="4"/>
          <w:sz w:val="28"/>
          <w:szCs w:val="28"/>
        </w:rPr>
        <w:t>в</w:t>
      </w:r>
      <w:r w:rsidR="00AC7BDB" w:rsidRPr="0061332E">
        <w:rPr>
          <w:color w:val="000000"/>
          <w:spacing w:val="4"/>
          <w:sz w:val="28"/>
          <w:szCs w:val="28"/>
        </w:rPr>
        <w:t>у</w:t>
      </w:r>
      <w:r w:rsidR="002C551A" w:rsidRPr="0061332E">
        <w:rPr>
          <w:color w:val="000000"/>
          <w:spacing w:val="4"/>
          <w:sz w:val="28"/>
          <w:szCs w:val="28"/>
        </w:rPr>
        <w:t>к</w:t>
      </w:r>
      <w:r w:rsidR="00AC7BDB" w:rsidRPr="0061332E">
        <w:rPr>
          <w:color w:val="000000"/>
          <w:spacing w:val="4"/>
          <w:sz w:val="28"/>
          <w:szCs w:val="28"/>
        </w:rPr>
        <w:t>р</w:t>
      </w:r>
      <w:r w:rsidR="002C551A" w:rsidRPr="0061332E">
        <w:rPr>
          <w:color w:val="000000"/>
          <w:spacing w:val="4"/>
          <w:sz w:val="28"/>
          <w:szCs w:val="28"/>
        </w:rPr>
        <w:t>а</w:t>
      </w:r>
      <w:r w:rsidR="00AC7BDB" w:rsidRPr="0061332E">
        <w:rPr>
          <w:color w:val="000000"/>
          <w:spacing w:val="4"/>
          <w:sz w:val="28"/>
          <w:szCs w:val="28"/>
        </w:rPr>
        <w:t>т</w:t>
      </w:r>
      <w:r w:rsidR="002C551A" w:rsidRPr="0061332E">
        <w:rPr>
          <w:color w:val="000000"/>
          <w:spacing w:val="4"/>
          <w:sz w:val="28"/>
          <w:szCs w:val="28"/>
        </w:rPr>
        <w:t>н</w:t>
      </w:r>
      <w:r w:rsidR="00AC7BDB" w:rsidRPr="0061332E">
        <w:rPr>
          <w:color w:val="000000"/>
          <w:spacing w:val="4"/>
          <w:sz w:val="28"/>
          <w:szCs w:val="28"/>
        </w:rPr>
        <w:t>о</w:t>
      </w:r>
      <w:r w:rsidR="002C551A" w:rsidRPr="0061332E">
        <w:rPr>
          <w:color w:val="000000"/>
          <w:spacing w:val="4"/>
          <w:sz w:val="28"/>
          <w:szCs w:val="28"/>
        </w:rPr>
        <w:t xml:space="preserve">м </w:t>
      </w:r>
      <w:r w:rsidR="00AC7BDB" w:rsidRPr="0061332E">
        <w:rPr>
          <w:color w:val="000000"/>
          <w:spacing w:val="4"/>
          <w:sz w:val="28"/>
          <w:szCs w:val="28"/>
        </w:rPr>
        <w:t>о</w:t>
      </w:r>
      <w:r w:rsidR="002C551A" w:rsidRPr="0061332E">
        <w:rPr>
          <w:color w:val="000000"/>
          <w:spacing w:val="4"/>
          <w:sz w:val="28"/>
          <w:szCs w:val="28"/>
        </w:rPr>
        <w:t>б</w:t>
      </w:r>
      <w:r w:rsidR="00AC7BDB" w:rsidRPr="0061332E">
        <w:rPr>
          <w:color w:val="000000"/>
          <w:spacing w:val="4"/>
          <w:sz w:val="28"/>
          <w:szCs w:val="28"/>
        </w:rPr>
        <w:t>с</w:t>
      </w:r>
      <w:r w:rsidR="002C551A" w:rsidRPr="0061332E">
        <w:rPr>
          <w:color w:val="000000"/>
          <w:spacing w:val="4"/>
          <w:sz w:val="28"/>
          <w:szCs w:val="28"/>
        </w:rPr>
        <w:t>л</w:t>
      </w:r>
      <w:r w:rsidR="00AC7BDB" w:rsidRPr="0061332E">
        <w:rPr>
          <w:color w:val="000000"/>
          <w:spacing w:val="4"/>
          <w:sz w:val="28"/>
          <w:szCs w:val="28"/>
        </w:rPr>
        <w:t>е</w:t>
      </w:r>
      <w:r w:rsidR="002C551A" w:rsidRPr="0061332E">
        <w:rPr>
          <w:color w:val="000000"/>
          <w:spacing w:val="4"/>
          <w:sz w:val="28"/>
          <w:szCs w:val="28"/>
        </w:rPr>
        <w:t>д</w:t>
      </w:r>
      <w:r w:rsidR="00AC7BDB" w:rsidRPr="0061332E"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 xml:space="preserve">- </w:t>
      </w:r>
      <w:r w:rsidR="002C551A" w:rsidRPr="0061332E">
        <w:rPr>
          <w:color w:val="000000"/>
          <w:spacing w:val="4"/>
          <w:sz w:val="28"/>
          <w:szCs w:val="28"/>
        </w:rPr>
        <w:t>в</w:t>
      </w:r>
      <w:r w:rsidR="00AC7BDB" w:rsidRPr="0061332E">
        <w:rPr>
          <w:color w:val="000000"/>
          <w:spacing w:val="4"/>
          <w:sz w:val="28"/>
          <w:szCs w:val="28"/>
        </w:rPr>
        <w:t>а</w:t>
      </w:r>
      <w:r w:rsidR="002C551A" w:rsidRPr="0061332E">
        <w:rPr>
          <w:color w:val="000000"/>
          <w:spacing w:val="4"/>
          <w:sz w:val="28"/>
          <w:szCs w:val="28"/>
        </w:rPr>
        <w:t>н</w:t>
      </w:r>
      <w:r w:rsidR="00AC7BDB" w:rsidRPr="0061332E">
        <w:rPr>
          <w:color w:val="000000"/>
          <w:spacing w:val="4"/>
          <w:sz w:val="28"/>
          <w:szCs w:val="28"/>
        </w:rPr>
        <w:t>и</w:t>
      </w:r>
      <w:r w:rsidR="002C551A" w:rsidRPr="0061332E">
        <w:rPr>
          <w:color w:val="000000"/>
          <w:spacing w:val="4"/>
          <w:sz w:val="28"/>
          <w:szCs w:val="28"/>
        </w:rPr>
        <w:t>и.</w:t>
      </w:r>
    </w:p>
    <w:p w:rsidR="00E16FBD" w:rsidRDefault="00AC7BDB" w:rsidP="00ED2490">
      <w:pPr>
        <w:pStyle w:val="30"/>
        <w:jc w:val="center"/>
        <w:rPr>
          <w:b/>
          <w:bCs/>
          <w:szCs w:val="28"/>
        </w:rPr>
      </w:pPr>
      <w:r w:rsidRPr="0061332E">
        <w:rPr>
          <w:b/>
          <w:bCs/>
          <w:szCs w:val="28"/>
        </w:rPr>
        <w:t>Э</w:t>
      </w:r>
      <w:r w:rsidR="00E16FBD" w:rsidRPr="0061332E">
        <w:rPr>
          <w:b/>
          <w:bCs/>
          <w:szCs w:val="28"/>
        </w:rPr>
        <w:t>т</w:t>
      </w:r>
      <w:r w:rsidRPr="0061332E">
        <w:rPr>
          <w:b/>
          <w:bCs/>
          <w:szCs w:val="28"/>
        </w:rPr>
        <w:t>и</w:t>
      </w:r>
      <w:r w:rsidR="00E16FBD" w:rsidRPr="0061332E">
        <w:rPr>
          <w:b/>
          <w:bCs/>
          <w:szCs w:val="28"/>
        </w:rPr>
        <w:t>о</w:t>
      </w:r>
      <w:r w:rsidRPr="0061332E">
        <w:rPr>
          <w:b/>
          <w:bCs/>
          <w:szCs w:val="28"/>
        </w:rPr>
        <w:t>л</w:t>
      </w:r>
      <w:r w:rsidR="00E16FBD" w:rsidRPr="0061332E">
        <w:rPr>
          <w:b/>
          <w:bCs/>
          <w:szCs w:val="28"/>
        </w:rPr>
        <w:t>о</w:t>
      </w:r>
      <w:r w:rsidRPr="0061332E">
        <w:rPr>
          <w:b/>
          <w:bCs/>
          <w:szCs w:val="28"/>
        </w:rPr>
        <w:t>г</w:t>
      </w:r>
      <w:r w:rsidR="00E16FBD" w:rsidRPr="0061332E">
        <w:rPr>
          <w:b/>
          <w:bCs/>
          <w:szCs w:val="28"/>
        </w:rPr>
        <w:t>и</w:t>
      </w:r>
      <w:r w:rsidRPr="0061332E">
        <w:rPr>
          <w:b/>
          <w:bCs/>
          <w:szCs w:val="28"/>
        </w:rPr>
        <w:t>ч</w:t>
      </w:r>
      <w:r w:rsidR="00E16FBD" w:rsidRPr="0061332E">
        <w:rPr>
          <w:b/>
          <w:bCs/>
          <w:szCs w:val="28"/>
        </w:rPr>
        <w:t>е</w:t>
      </w:r>
      <w:r w:rsidRPr="0061332E">
        <w:rPr>
          <w:b/>
          <w:bCs/>
          <w:szCs w:val="28"/>
        </w:rPr>
        <w:t>с</w:t>
      </w:r>
      <w:r w:rsidR="00E16FBD" w:rsidRPr="0061332E">
        <w:rPr>
          <w:b/>
          <w:bCs/>
          <w:szCs w:val="28"/>
        </w:rPr>
        <w:t>к</w:t>
      </w:r>
      <w:r w:rsidRPr="0061332E">
        <w:rPr>
          <w:b/>
          <w:bCs/>
          <w:szCs w:val="28"/>
        </w:rPr>
        <w:t>а</w:t>
      </w:r>
      <w:r w:rsidR="00E16FBD" w:rsidRPr="0061332E">
        <w:rPr>
          <w:b/>
          <w:bCs/>
          <w:szCs w:val="28"/>
        </w:rPr>
        <w:t xml:space="preserve">я </w:t>
      </w:r>
      <w:r w:rsidRPr="0061332E">
        <w:rPr>
          <w:b/>
          <w:bCs/>
          <w:szCs w:val="28"/>
        </w:rPr>
        <w:t>к</w:t>
      </w:r>
      <w:r w:rsidR="00E16FBD" w:rsidRPr="0061332E">
        <w:rPr>
          <w:b/>
          <w:bCs/>
          <w:szCs w:val="28"/>
        </w:rPr>
        <w:t>л</w:t>
      </w:r>
      <w:r w:rsidRPr="0061332E">
        <w:rPr>
          <w:b/>
          <w:bCs/>
          <w:szCs w:val="28"/>
        </w:rPr>
        <w:t>а</w:t>
      </w:r>
      <w:r w:rsidR="00E16FBD" w:rsidRPr="0061332E">
        <w:rPr>
          <w:b/>
          <w:bCs/>
          <w:szCs w:val="28"/>
        </w:rPr>
        <w:t>с</w:t>
      </w:r>
      <w:r w:rsidRPr="0061332E">
        <w:rPr>
          <w:b/>
          <w:bCs/>
          <w:szCs w:val="28"/>
        </w:rPr>
        <w:t>с</w:t>
      </w:r>
      <w:r w:rsidR="00E16FBD" w:rsidRPr="0061332E">
        <w:rPr>
          <w:b/>
          <w:bCs/>
          <w:szCs w:val="28"/>
        </w:rPr>
        <w:t>и</w:t>
      </w:r>
      <w:r w:rsidRPr="0061332E">
        <w:rPr>
          <w:b/>
          <w:bCs/>
          <w:szCs w:val="28"/>
        </w:rPr>
        <w:t>ф</w:t>
      </w:r>
      <w:r w:rsidR="00E16FBD" w:rsidRPr="0061332E">
        <w:rPr>
          <w:b/>
          <w:bCs/>
          <w:szCs w:val="28"/>
        </w:rPr>
        <w:t>и</w:t>
      </w:r>
      <w:r w:rsidRPr="0061332E">
        <w:rPr>
          <w:b/>
          <w:bCs/>
          <w:szCs w:val="28"/>
        </w:rPr>
        <w:t>к</w:t>
      </w:r>
      <w:r w:rsidR="00E16FBD" w:rsidRPr="0061332E">
        <w:rPr>
          <w:b/>
          <w:bCs/>
          <w:szCs w:val="28"/>
        </w:rPr>
        <w:t>а</w:t>
      </w:r>
      <w:r w:rsidRPr="0061332E">
        <w:rPr>
          <w:b/>
          <w:bCs/>
          <w:szCs w:val="28"/>
        </w:rPr>
        <w:t>ц</w:t>
      </w:r>
      <w:r w:rsidR="00E16FBD" w:rsidRPr="0061332E">
        <w:rPr>
          <w:b/>
          <w:bCs/>
          <w:szCs w:val="28"/>
        </w:rPr>
        <w:t>и</w:t>
      </w:r>
      <w:r w:rsidRPr="0061332E">
        <w:rPr>
          <w:b/>
          <w:bCs/>
          <w:szCs w:val="28"/>
        </w:rPr>
        <w:t>я</w:t>
      </w:r>
      <w:r w:rsidR="00E16FBD" w:rsidRPr="0061332E">
        <w:rPr>
          <w:b/>
          <w:bCs/>
          <w:szCs w:val="28"/>
        </w:rPr>
        <w:t xml:space="preserve"> </w:t>
      </w:r>
      <w:r w:rsidRPr="0061332E">
        <w:rPr>
          <w:b/>
          <w:bCs/>
          <w:szCs w:val="28"/>
        </w:rPr>
        <w:t>н</w:t>
      </w:r>
      <w:r w:rsidR="00E16FBD" w:rsidRPr="0061332E">
        <w:rPr>
          <w:b/>
          <w:bCs/>
          <w:szCs w:val="28"/>
        </w:rPr>
        <w:t>а</w:t>
      </w:r>
      <w:r w:rsidRPr="0061332E">
        <w:rPr>
          <w:b/>
          <w:bCs/>
          <w:szCs w:val="28"/>
        </w:rPr>
        <w:t>р</w:t>
      </w:r>
      <w:r w:rsidR="00E16FBD" w:rsidRPr="0061332E">
        <w:rPr>
          <w:b/>
          <w:bCs/>
          <w:szCs w:val="28"/>
        </w:rPr>
        <w:t>у</w:t>
      </w:r>
      <w:r w:rsidRPr="0061332E">
        <w:rPr>
          <w:b/>
          <w:bCs/>
          <w:szCs w:val="28"/>
        </w:rPr>
        <w:t>ш</w:t>
      </w:r>
      <w:r w:rsidR="00E16FBD" w:rsidRPr="0061332E">
        <w:rPr>
          <w:b/>
          <w:bCs/>
          <w:szCs w:val="28"/>
        </w:rPr>
        <w:t>е</w:t>
      </w:r>
      <w:r w:rsidRPr="0061332E">
        <w:rPr>
          <w:b/>
          <w:bCs/>
          <w:szCs w:val="28"/>
        </w:rPr>
        <w:t>н</w:t>
      </w:r>
      <w:r w:rsidR="00E16FBD" w:rsidRPr="0061332E">
        <w:rPr>
          <w:b/>
          <w:bCs/>
          <w:szCs w:val="28"/>
        </w:rPr>
        <w:t>и</w:t>
      </w:r>
      <w:r w:rsidRPr="0061332E">
        <w:rPr>
          <w:b/>
          <w:bCs/>
          <w:szCs w:val="28"/>
        </w:rPr>
        <w:t>й</w:t>
      </w:r>
      <w:r w:rsidR="00E16FBD" w:rsidRPr="0061332E">
        <w:rPr>
          <w:b/>
          <w:bCs/>
          <w:szCs w:val="28"/>
        </w:rPr>
        <w:t xml:space="preserve"> </w:t>
      </w:r>
      <w:r w:rsidRPr="0061332E">
        <w:rPr>
          <w:b/>
          <w:bCs/>
          <w:szCs w:val="28"/>
        </w:rPr>
        <w:t>г</w:t>
      </w:r>
      <w:r w:rsidR="00E16FBD" w:rsidRPr="0061332E">
        <w:rPr>
          <w:b/>
          <w:bCs/>
          <w:szCs w:val="28"/>
        </w:rPr>
        <w:t>л</w:t>
      </w:r>
      <w:r w:rsidRPr="0061332E">
        <w:rPr>
          <w:b/>
          <w:bCs/>
          <w:szCs w:val="28"/>
        </w:rPr>
        <w:t>и</w:t>
      </w:r>
      <w:r w:rsidR="00E16FBD" w:rsidRPr="0061332E">
        <w:rPr>
          <w:b/>
          <w:bCs/>
          <w:szCs w:val="28"/>
        </w:rPr>
        <w:t>к</w:t>
      </w:r>
      <w:r w:rsidRPr="0061332E">
        <w:rPr>
          <w:b/>
          <w:bCs/>
          <w:szCs w:val="28"/>
        </w:rPr>
        <w:t>е</w:t>
      </w:r>
      <w:r w:rsidR="00E16FBD" w:rsidRPr="0061332E">
        <w:rPr>
          <w:b/>
          <w:bCs/>
          <w:szCs w:val="28"/>
        </w:rPr>
        <w:t>м</w:t>
      </w:r>
      <w:r w:rsidRPr="0061332E">
        <w:rPr>
          <w:b/>
          <w:bCs/>
          <w:szCs w:val="28"/>
        </w:rPr>
        <w:t>и</w:t>
      </w:r>
      <w:r w:rsidR="00E16FBD" w:rsidRPr="0061332E">
        <w:rPr>
          <w:b/>
          <w:bCs/>
          <w:szCs w:val="28"/>
        </w:rPr>
        <w:t>и</w:t>
      </w:r>
      <w:r w:rsidR="00E16FBD" w:rsidRPr="004800A3">
        <w:rPr>
          <w:b/>
          <w:bCs/>
          <w:szCs w:val="28"/>
        </w:rPr>
        <w:t xml:space="preserve"> (</w:t>
      </w:r>
      <w:r w:rsidRPr="004800A3">
        <w:rPr>
          <w:b/>
          <w:bCs/>
          <w:szCs w:val="28"/>
        </w:rPr>
        <w:t>В</w:t>
      </w:r>
      <w:r w:rsidR="00E16FBD" w:rsidRPr="004800A3">
        <w:rPr>
          <w:b/>
          <w:bCs/>
          <w:szCs w:val="28"/>
        </w:rPr>
        <w:t>О</w:t>
      </w:r>
      <w:r w:rsidRPr="004800A3">
        <w:rPr>
          <w:b/>
          <w:bCs/>
          <w:szCs w:val="28"/>
        </w:rPr>
        <w:t>З</w:t>
      </w:r>
      <w:r w:rsidR="00E16FBD" w:rsidRPr="004800A3">
        <w:rPr>
          <w:b/>
          <w:bCs/>
          <w:szCs w:val="28"/>
        </w:rPr>
        <w:t>, 1999</w:t>
      </w:r>
      <w:r w:rsidR="00ED2490">
        <w:rPr>
          <w:b/>
          <w:bCs/>
          <w:szCs w:val="28"/>
        </w:rPr>
        <w:t xml:space="preserve"> г.</w:t>
      </w:r>
      <w:r w:rsidR="00E16FBD" w:rsidRPr="004800A3">
        <w:rPr>
          <w:b/>
          <w:bCs/>
          <w:szCs w:val="28"/>
        </w:rPr>
        <w:t>)</w:t>
      </w:r>
    </w:p>
    <w:p w:rsidR="008002C2" w:rsidRPr="004800A3" w:rsidRDefault="008002C2" w:rsidP="00ED2490">
      <w:pPr>
        <w:pStyle w:val="30"/>
        <w:jc w:val="center"/>
        <w:rPr>
          <w:b/>
          <w:bCs/>
          <w:szCs w:val="28"/>
        </w:rPr>
      </w:pPr>
    </w:p>
    <w:p w:rsidR="00BB05A0" w:rsidRPr="004800A3" w:rsidRDefault="00BB05A0" w:rsidP="0061332E">
      <w:pPr>
        <w:pStyle w:val="30"/>
        <w:jc w:val="left"/>
        <w:rPr>
          <w:szCs w:val="28"/>
        </w:rPr>
      </w:pPr>
      <w:r w:rsidRPr="004800A3">
        <w:rPr>
          <w:szCs w:val="28"/>
        </w:rPr>
        <w:t xml:space="preserve">1. </w:t>
      </w:r>
      <w:r w:rsidR="00AC7BDB" w:rsidRPr="004800A3">
        <w:rPr>
          <w:szCs w:val="28"/>
        </w:rPr>
        <w:t>С</w:t>
      </w:r>
      <w:r w:rsidRPr="004800A3">
        <w:rPr>
          <w:szCs w:val="28"/>
        </w:rPr>
        <w:t>а</w:t>
      </w:r>
      <w:r w:rsidR="00AC7BDB" w:rsidRPr="004800A3">
        <w:rPr>
          <w:szCs w:val="28"/>
        </w:rPr>
        <w:t>х</w:t>
      </w:r>
      <w:r w:rsidRPr="004800A3">
        <w:rPr>
          <w:szCs w:val="28"/>
        </w:rPr>
        <w:t>а</w:t>
      </w:r>
      <w:r w:rsidR="00AC7BDB" w:rsidRPr="004800A3">
        <w:rPr>
          <w:szCs w:val="28"/>
        </w:rPr>
        <w:t>р</w:t>
      </w:r>
      <w:r w:rsidRPr="004800A3">
        <w:rPr>
          <w:szCs w:val="28"/>
        </w:rPr>
        <w:t>н</w:t>
      </w:r>
      <w:r w:rsidR="00AC7BDB" w:rsidRPr="004800A3">
        <w:rPr>
          <w:szCs w:val="28"/>
        </w:rPr>
        <w:t>ы</w:t>
      </w:r>
      <w:r w:rsidRPr="004800A3">
        <w:rPr>
          <w:szCs w:val="28"/>
        </w:rPr>
        <w:t xml:space="preserve">й </w:t>
      </w:r>
      <w:r w:rsidR="00AC7BDB" w:rsidRPr="004800A3">
        <w:rPr>
          <w:szCs w:val="28"/>
        </w:rPr>
        <w:t>д</w:t>
      </w:r>
      <w:r w:rsidRPr="004800A3">
        <w:rPr>
          <w:szCs w:val="28"/>
        </w:rPr>
        <w:t>и</w:t>
      </w:r>
      <w:r w:rsidR="00AC7BDB" w:rsidRPr="004800A3">
        <w:rPr>
          <w:szCs w:val="28"/>
        </w:rPr>
        <w:t>а</w:t>
      </w:r>
      <w:r w:rsidRPr="004800A3">
        <w:rPr>
          <w:szCs w:val="28"/>
        </w:rPr>
        <w:t>б</w:t>
      </w:r>
      <w:r w:rsidR="00AC7BDB" w:rsidRPr="004800A3">
        <w:rPr>
          <w:szCs w:val="28"/>
        </w:rPr>
        <w:t>е</w:t>
      </w:r>
      <w:r w:rsidRPr="004800A3">
        <w:rPr>
          <w:szCs w:val="28"/>
        </w:rPr>
        <w:t xml:space="preserve">т 1 </w:t>
      </w:r>
      <w:r w:rsidR="00AC7BDB" w:rsidRPr="004800A3">
        <w:rPr>
          <w:szCs w:val="28"/>
        </w:rPr>
        <w:t>т</w:t>
      </w:r>
      <w:r w:rsidRPr="004800A3">
        <w:rPr>
          <w:szCs w:val="28"/>
        </w:rPr>
        <w:t>и</w:t>
      </w:r>
      <w:r w:rsidR="00AC7BDB" w:rsidRPr="004800A3">
        <w:rPr>
          <w:szCs w:val="28"/>
        </w:rPr>
        <w:t>п</w:t>
      </w:r>
      <w:r w:rsidRPr="004800A3">
        <w:rPr>
          <w:szCs w:val="28"/>
        </w:rPr>
        <w:t>а (</w:t>
      </w:r>
      <w:r w:rsidR="00AC7BDB" w:rsidRPr="004800A3">
        <w:rPr>
          <w:szCs w:val="28"/>
        </w:rPr>
        <w:t>д</w:t>
      </w:r>
      <w:r w:rsidRPr="004800A3">
        <w:rPr>
          <w:szCs w:val="28"/>
        </w:rPr>
        <w:t>е</w:t>
      </w:r>
      <w:r w:rsidR="00AC7BDB" w:rsidRPr="004800A3">
        <w:rPr>
          <w:szCs w:val="28"/>
        </w:rPr>
        <w:t>с</w:t>
      </w:r>
      <w:r w:rsidR="003D0D81" w:rsidRPr="004800A3">
        <w:rPr>
          <w:szCs w:val="28"/>
        </w:rPr>
        <w:t>т</w:t>
      </w:r>
      <w:r w:rsidR="00AC7BDB" w:rsidRPr="004800A3">
        <w:rPr>
          <w:szCs w:val="28"/>
        </w:rPr>
        <w:t>р</w:t>
      </w:r>
      <w:r w:rsidR="003D0D81" w:rsidRPr="004800A3">
        <w:rPr>
          <w:szCs w:val="28"/>
        </w:rPr>
        <w:t>у</w:t>
      </w:r>
      <w:r w:rsidR="00AC7BDB" w:rsidRPr="004800A3">
        <w:rPr>
          <w:szCs w:val="28"/>
        </w:rPr>
        <w:t>к</w:t>
      </w:r>
      <w:r w:rsidR="003D0D81" w:rsidRPr="004800A3">
        <w:rPr>
          <w:szCs w:val="28"/>
        </w:rPr>
        <w:t>ц</w:t>
      </w:r>
      <w:r w:rsidR="00AC7BDB" w:rsidRPr="004800A3">
        <w:rPr>
          <w:szCs w:val="28"/>
        </w:rPr>
        <w:t>и</w:t>
      </w:r>
      <w:r w:rsidR="003D0D81" w:rsidRPr="004800A3">
        <w:rPr>
          <w:szCs w:val="28"/>
        </w:rPr>
        <w:t xml:space="preserve">я </w:t>
      </w:r>
      <w:r w:rsidR="008002C2">
        <w:rPr>
          <w:szCs w:val="28"/>
        </w:rPr>
        <w:t>β к</w:t>
      </w:r>
      <w:r w:rsidRPr="004800A3">
        <w:rPr>
          <w:szCs w:val="28"/>
        </w:rPr>
        <w:t>л</w:t>
      </w:r>
      <w:r w:rsidR="00AC7BDB" w:rsidRPr="004800A3">
        <w:rPr>
          <w:szCs w:val="28"/>
        </w:rPr>
        <w:t>е</w:t>
      </w:r>
      <w:r w:rsidRPr="004800A3">
        <w:rPr>
          <w:szCs w:val="28"/>
        </w:rPr>
        <w:t>т</w:t>
      </w:r>
      <w:r w:rsidR="00AC7BDB" w:rsidRPr="004800A3">
        <w:rPr>
          <w:szCs w:val="28"/>
        </w:rPr>
        <w:t>о</w:t>
      </w:r>
      <w:r w:rsidRPr="004800A3">
        <w:rPr>
          <w:szCs w:val="28"/>
        </w:rPr>
        <w:t xml:space="preserve">к, </w:t>
      </w:r>
      <w:r w:rsidR="00AC7BDB" w:rsidRPr="004800A3">
        <w:rPr>
          <w:szCs w:val="28"/>
        </w:rPr>
        <w:t>о</w:t>
      </w:r>
      <w:r w:rsidRPr="004800A3">
        <w:rPr>
          <w:szCs w:val="28"/>
        </w:rPr>
        <w:t>б</w:t>
      </w:r>
      <w:r w:rsidR="00AC7BDB" w:rsidRPr="004800A3">
        <w:rPr>
          <w:szCs w:val="28"/>
        </w:rPr>
        <w:t>ы</w:t>
      </w:r>
      <w:r w:rsidRPr="004800A3">
        <w:rPr>
          <w:szCs w:val="28"/>
        </w:rPr>
        <w:t>ч</w:t>
      </w:r>
      <w:r w:rsidR="00AC7BDB" w:rsidRPr="004800A3">
        <w:rPr>
          <w:szCs w:val="28"/>
        </w:rPr>
        <w:t>н</w:t>
      </w:r>
      <w:r w:rsidRPr="004800A3">
        <w:rPr>
          <w:szCs w:val="28"/>
        </w:rPr>
        <w:t xml:space="preserve">о </w:t>
      </w:r>
      <w:r w:rsidR="00AC7BDB" w:rsidRPr="004800A3">
        <w:rPr>
          <w:szCs w:val="28"/>
        </w:rPr>
        <w:t>п</w:t>
      </w:r>
      <w:r w:rsidRPr="004800A3">
        <w:rPr>
          <w:szCs w:val="28"/>
        </w:rPr>
        <w:t>р</w:t>
      </w:r>
      <w:r w:rsidR="00AC7BDB" w:rsidRPr="004800A3">
        <w:rPr>
          <w:szCs w:val="28"/>
        </w:rPr>
        <w:t>и</w:t>
      </w:r>
      <w:r w:rsidRPr="004800A3">
        <w:rPr>
          <w:szCs w:val="28"/>
        </w:rPr>
        <w:t>в</w:t>
      </w:r>
      <w:r w:rsidR="00AC7BDB" w:rsidRPr="004800A3">
        <w:rPr>
          <w:szCs w:val="28"/>
        </w:rPr>
        <w:t>о</w:t>
      </w:r>
      <w:r w:rsidRPr="004800A3">
        <w:rPr>
          <w:szCs w:val="28"/>
        </w:rPr>
        <w:t>д</w:t>
      </w:r>
      <w:r w:rsidR="00AC7BDB" w:rsidRPr="004800A3">
        <w:rPr>
          <w:szCs w:val="28"/>
        </w:rPr>
        <w:t>я</w:t>
      </w:r>
      <w:r w:rsidRPr="004800A3">
        <w:rPr>
          <w:szCs w:val="28"/>
        </w:rPr>
        <w:t>щ</w:t>
      </w:r>
      <w:r w:rsidR="00AC7BDB" w:rsidRPr="004800A3">
        <w:rPr>
          <w:szCs w:val="28"/>
        </w:rPr>
        <w:t>а</w:t>
      </w:r>
      <w:r w:rsidRPr="004800A3">
        <w:rPr>
          <w:szCs w:val="28"/>
        </w:rPr>
        <w:t xml:space="preserve">я </w:t>
      </w:r>
      <w:r w:rsidR="00AC7BDB" w:rsidRPr="004800A3">
        <w:rPr>
          <w:szCs w:val="28"/>
        </w:rPr>
        <w:t>к</w:t>
      </w:r>
      <w:r w:rsidRPr="004800A3">
        <w:rPr>
          <w:szCs w:val="28"/>
        </w:rPr>
        <w:t xml:space="preserve"> </w:t>
      </w:r>
      <w:r w:rsidR="00AC7BDB" w:rsidRPr="004800A3">
        <w:rPr>
          <w:szCs w:val="28"/>
        </w:rPr>
        <w:t>а</w:t>
      </w:r>
      <w:r w:rsidRPr="004800A3">
        <w:rPr>
          <w:szCs w:val="28"/>
        </w:rPr>
        <w:t>б</w:t>
      </w:r>
      <w:r w:rsidR="00AC7BDB" w:rsidRPr="004800A3">
        <w:rPr>
          <w:szCs w:val="28"/>
        </w:rPr>
        <w:t>с</w:t>
      </w:r>
      <w:r w:rsidRPr="004800A3">
        <w:rPr>
          <w:szCs w:val="28"/>
        </w:rPr>
        <w:t>о</w:t>
      </w:r>
      <w:r w:rsidR="0061332E">
        <w:rPr>
          <w:szCs w:val="28"/>
        </w:rPr>
        <w:t>-</w:t>
      </w:r>
      <w:r w:rsidR="00AC7BDB" w:rsidRPr="004800A3">
        <w:rPr>
          <w:szCs w:val="28"/>
        </w:rPr>
        <w:t>л</w:t>
      </w:r>
      <w:r w:rsidRPr="004800A3">
        <w:rPr>
          <w:szCs w:val="28"/>
        </w:rPr>
        <w:t>ю</w:t>
      </w:r>
      <w:r w:rsidR="00AC7BDB" w:rsidRPr="004800A3">
        <w:rPr>
          <w:szCs w:val="28"/>
        </w:rPr>
        <w:t>т</w:t>
      </w:r>
      <w:r w:rsidRPr="004800A3">
        <w:rPr>
          <w:szCs w:val="28"/>
        </w:rPr>
        <w:t>н</w:t>
      </w:r>
      <w:r w:rsidR="00AC7BDB" w:rsidRPr="004800A3">
        <w:rPr>
          <w:szCs w:val="28"/>
        </w:rPr>
        <w:t>о</w:t>
      </w:r>
      <w:r w:rsidRPr="004800A3">
        <w:rPr>
          <w:szCs w:val="28"/>
        </w:rPr>
        <w:t xml:space="preserve">й </w:t>
      </w:r>
      <w:r w:rsidR="00AC7BDB" w:rsidRPr="004800A3">
        <w:rPr>
          <w:szCs w:val="28"/>
        </w:rPr>
        <w:t>и</w:t>
      </w:r>
      <w:r w:rsidRPr="004800A3">
        <w:rPr>
          <w:szCs w:val="28"/>
        </w:rPr>
        <w:t>н</w:t>
      </w:r>
      <w:r w:rsidR="00AC7BDB" w:rsidRPr="004800A3">
        <w:rPr>
          <w:szCs w:val="28"/>
        </w:rPr>
        <w:t>с</w:t>
      </w:r>
      <w:r w:rsidRPr="004800A3">
        <w:rPr>
          <w:szCs w:val="28"/>
        </w:rPr>
        <w:t>у</w:t>
      </w:r>
      <w:r w:rsidR="00AC7BDB" w:rsidRPr="004800A3">
        <w:rPr>
          <w:szCs w:val="28"/>
        </w:rPr>
        <w:t>л</w:t>
      </w:r>
      <w:r w:rsidRPr="004800A3">
        <w:rPr>
          <w:szCs w:val="28"/>
        </w:rPr>
        <w:t>и</w:t>
      </w:r>
      <w:r w:rsidR="00AC7BDB" w:rsidRPr="004800A3">
        <w:rPr>
          <w:szCs w:val="28"/>
        </w:rPr>
        <w:t>н</w:t>
      </w:r>
      <w:r w:rsidRPr="004800A3">
        <w:rPr>
          <w:szCs w:val="28"/>
        </w:rPr>
        <w:t>о</w:t>
      </w:r>
      <w:r w:rsidR="00AC7BDB" w:rsidRPr="004800A3">
        <w:rPr>
          <w:szCs w:val="28"/>
        </w:rPr>
        <w:t>в</w:t>
      </w:r>
      <w:r w:rsidRPr="004800A3">
        <w:rPr>
          <w:szCs w:val="28"/>
        </w:rPr>
        <w:t>о</w:t>
      </w:r>
      <w:r w:rsidR="00AC7BDB" w:rsidRPr="004800A3">
        <w:rPr>
          <w:szCs w:val="28"/>
        </w:rPr>
        <w:t>й</w:t>
      </w:r>
      <w:r w:rsidRPr="004800A3">
        <w:rPr>
          <w:szCs w:val="28"/>
        </w:rPr>
        <w:t xml:space="preserve"> </w:t>
      </w:r>
      <w:r w:rsidR="00AC7BDB" w:rsidRPr="004800A3">
        <w:rPr>
          <w:szCs w:val="28"/>
        </w:rPr>
        <w:t>н</w:t>
      </w:r>
      <w:r w:rsidRPr="004800A3">
        <w:rPr>
          <w:szCs w:val="28"/>
        </w:rPr>
        <w:t>е</w:t>
      </w:r>
      <w:r w:rsidR="00AC7BDB" w:rsidRPr="004800A3">
        <w:rPr>
          <w:szCs w:val="28"/>
        </w:rPr>
        <w:t>д</w:t>
      </w:r>
      <w:r w:rsidRPr="004800A3">
        <w:rPr>
          <w:szCs w:val="28"/>
        </w:rPr>
        <w:t>о</w:t>
      </w:r>
      <w:r w:rsidR="00AC7BDB" w:rsidRPr="004800A3">
        <w:rPr>
          <w:szCs w:val="28"/>
        </w:rPr>
        <w:t>с</w:t>
      </w:r>
      <w:r w:rsidRPr="004800A3">
        <w:rPr>
          <w:szCs w:val="28"/>
        </w:rPr>
        <w:t>т</w:t>
      </w:r>
      <w:r w:rsidR="00AC7BDB" w:rsidRPr="004800A3">
        <w:rPr>
          <w:szCs w:val="28"/>
        </w:rPr>
        <w:t>а</w:t>
      </w:r>
      <w:r w:rsidRPr="004800A3">
        <w:rPr>
          <w:szCs w:val="28"/>
        </w:rPr>
        <w:t>т</w:t>
      </w:r>
      <w:r w:rsidR="00AC7BDB" w:rsidRPr="004800A3">
        <w:rPr>
          <w:szCs w:val="28"/>
        </w:rPr>
        <w:t>о</w:t>
      </w:r>
      <w:r w:rsidRPr="004800A3">
        <w:rPr>
          <w:szCs w:val="28"/>
        </w:rPr>
        <w:t>ч</w:t>
      </w:r>
      <w:r w:rsidR="00AC7BDB" w:rsidRPr="004800A3">
        <w:rPr>
          <w:szCs w:val="28"/>
        </w:rPr>
        <w:t>н</w:t>
      </w:r>
      <w:r w:rsidRPr="004800A3">
        <w:rPr>
          <w:szCs w:val="28"/>
        </w:rPr>
        <w:t>о</w:t>
      </w:r>
      <w:r w:rsidR="00AC7BDB" w:rsidRPr="004800A3">
        <w:rPr>
          <w:szCs w:val="28"/>
        </w:rPr>
        <w:t>с</w:t>
      </w:r>
      <w:r w:rsidRPr="004800A3">
        <w:rPr>
          <w:szCs w:val="28"/>
        </w:rPr>
        <w:t>т</w:t>
      </w:r>
      <w:r w:rsidR="00AC7BDB" w:rsidRPr="004800A3">
        <w:rPr>
          <w:szCs w:val="28"/>
        </w:rPr>
        <w:t>и</w:t>
      </w:r>
      <w:r w:rsidRPr="004800A3">
        <w:rPr>
          <w:szCs w:val="28"/>
        </w:rPr>
        <w:t>):</w:t>
      </w:r>
    </w:p>
    <w:p w:rsidR="00BB05A0" w:rsidRPr="004800A3" w:rsidRDefault="00AC7BDB" w:rsidP="0075181B">
      <w:pPr>
        <w:pStyle w:val="30"/>
        <w:jc w:val="left"/>
        <w:rPr>
          <w:szCs w:val="28"/>
        </w:rPr>
      </w:pPr>
      <w:r w:rsidRPr="004800A3">
        <w:rPr>
          <w:szCs w:val="28"/>
        </w:rPr>
        <w:t>А</w:t>
      </w:r>
      <w:r w:rsidR="00BB05A0" w:rsidRPr="004800A3">
        <w:rPr>
          <w:szCs w:val="28"/>
        </w:rPr>
        <w:t xml:space="preserve">. </w:t>
      </w:r>
      <w:r w:rsidRPr="004800A3">
        <w:rPr>
          <w:szCs w:val="28"/>
        </w:rPr>
        <w:t>а</w:t>
      </w:r>
      <w:r w:rsidR="00BB05A0" w:rsidRPr="004800A3">
        <w:rPr>
          <w:szCs w:val="28"/>
        </w:rPr>
        <w:t>у</w:t>
      </w:r>
      <w:r w:rsidRPr="004800A3">
        <w:rPr>
          <w:szCs w:val="28"/>
        </w:rPr>
        <w:t>т</w:t>
      </w:r>
      <w:r w:rsidR="00BB05A0" w:rsidRPr="004800A3">
        <w:rPr>
          <w:szCs w:val="28"/>
        </w:rPr>
        <w:t>о</w:t>
      </w:r>
      <w:r w:rsidRPr="004800A3">
        <w:rPr>
          <w:szCs w:val="28"/>
        </w:rPr>
        <w:t>и</w:t>
      </w:r>
      <w:r w:rsidR="00BB05A0" w:rsidRPr="004800A3">
        <w:rPr>
          <w:szCs w:val="28"/>
        </w:rPr>
        <w:t>м</w:t>
      </w:r>
      <w:r w:rsidRPr="004800A3">
        <w:rPr>
          <w:szCs w:val="28"/>
        </w:rPr>
        <w:t>м</w:t>
      </w:r>
      <w:r w:rsidR="00BB05A0" w:rsidRPr="004800A3">
        <w:rPr>
          <w:szCs w:val="28"/>
        </w:rPr>
        <w:t>у</w:t>
      </w:r>
      <w:r w:rsidRPr="004800A3">
        <w:rPr>
          <w:szCs w:val="28"/>
        </w:rPr>
        <w:t>н</w:t>
      </w:r>
      <w:r w:rsidR="00BB05A0" w:rsidRPr="004800A3">
        <w:rPr>
          <w:szCs w:val="28"/>
        </w:rPr>
        <w:t>н</w:t>
      </w:r>
      <w:r w:rsidRPr="004800A3">
        <w:rPr>
          <w:szCs w:val="28"/>
        </w:rPr>
        <w:t>ы</w:t>
      </w:r>
      <w:r w:rsidR="00BB05A0" w:rsidRPr="004800A3">
        <w:rPr>
          <w:szCs w:val="28"/>
        </w:rPr>
        <w:t>й,</w:t>
      </w:r>
    </w:p>
    <w:p w:rsidR="00BB05A0" w:rsidRPr="004800A3" w:rsidRDefault="00AC7BDB" w:rsidP="0075181B">
      <w:pPr>
        <w:pStyle w:val="30"/>
        <w:jc w:val="left"/>
        <w:rPr>
          <w:szCs w:val="28"/>
        </w:rPr>
      </w:pPr>
      <w:r w:rsidRPr="004800A3">
        <w:rPr>
          <w:szCs w:val="28"/>
        </w:rPr>
        <w:t>Б</w:t>
      </w:r>
      <w:r w:rsidR="00BB05A0" w:rsidRPr="004800A3">
        <w:rPr>
          <w:szCs w:val="28"/>
        </w:rPr>
        <w:t xml:space="preserve">. </w:t>
      </w:r>
      <w:r w:rsidRPr="004800A3">
        <w:rPr>
          <w:szCs w:val="28"/>
        </w:rPr>
        <w:t>и</w:t>
      </w:r>
      <w:r w:rsidR="00BB05A0" w:rsidRPr="004800A3">
        <w:rPr>
          <w:szCs w:val="28"/>
        </w:rPr>
        <w:t>д</w:t>
      </w:r>
      <w:r w:rsidRPr="004800A3">
        <w:rPr>
          <w:szCs w:val="28"/>
        </w:rPr>
        <w:t>и</w:t>
      </w:r>
      <w:r w:rsidR="00BB05A0" w:rsidRPr="004800A3">
        <w:rPr>
          <w:szCs w:val="28"/>
        </w:rPr>
        <w:t>о</w:t>
      </w:r>
      <w:r w:rsidRPr="004800A3">
        <w:rPr>
          <w:szCs w:val="28"/>
        </w:rPr>
        <w:t>п</w:t>
      </w:r>
      <w:r w:rsidR="00BB05A0" w:rsidRPr="004800A3">
        <w:rPr>
          <w:szCs w:val="28"/>
        </w:rPr>
        <w:t>а</w:t>
      </w:r>
      <w:r w:rsidRPr="004800A3">
        <w:rPr>
          <w:szCs w:val="28"/>
        </w:rPr>
        <w:t>т</w:t>
      </w:r>
      <w:r w:rsidR="00BB05A0" w:rsidRPr="004800A3">
        <w:rPr>
          <w:szCs w:val="28"/>
        </w:rPr>
        <w:t>и</w:t>
      </w:r>
      <w:r w:rsidRPr="004800A3">
        <w:rPr>
          <w:szCs w:val="28"/>
        </w:rPr>
        <w:t>ч</w:t>
      </w:r>
      <w:r w:rsidR="00BB05A0" w:rsidRPr="004800A3">
        <w:rPr>
          <w:szCs w:val="28"/>
        </w:rPr>
        <w:t>е</w:t>
      </w:r>
      <w:r w:rsidRPr="004800A3">
        <w:rPr>
          <w:szCs w:val="28"/>
        </w:rPr>
        <w:t>с</w:t>
      </w:r>
      <w:r w:rsidR="00BB05A0" w:rsidRPr="004800A3">
        <w:rPr>
          <w:szCs w:val="28"/>
        </w:rPr>
        <w:t>к</w:t>
      </w:r>
      <w:r w:rsidRPr="004800A3">
        <w:rPr>
          <w:szCs w:val="28"/>
        </w:rPr>
        <w:t>и</w:t>
      </w:r>
      <w:r w:rsidR="00BB05A0" w:rsidRPr="004800A3">
        <w:rPr>
          <w:szCs w:val="28"/>
        </w:rPr>
        <w:t>й.</w:t>
      </w:r>
    </w:p>
    <w:p w:rsidR="00BB05A0" w:rsidRPr="004800A3" w:rsidRDefault="00BB05A0" w:rsidP="003D0D81">
      <w:pPr>
        <w:pStyle w:val="30"/>
        <w:jc w:val="left"/>
        <w:rPr>
          <w:szCs w:val="28"/>
        </w:rPr>
      </w:pPr>
      <w:r w:rsidRPr="004800A3">
        <w:rPr>
          <w:szCs w:val="28"/>
        </w:rPr>
        <w:t xml:space="preserve">2. </w:t>
      </w:r>
      <w:r w:rsidR="00AC7BDB" w:rsidRPr="004800A3">
        <w:rPr>
          <w:szCs w:val="28"/>
        </w:rPr>
        <w:t>С</w:t>
      </w:r>
      <w:r w:rsidRPr="004800A3">
        <w:rPr>
          <w:szCs w:val="28"/>
        </w:rPr>
        <w:t>а</w:t>
      </w:r>
      <w:r w:rsidR="00AC7BDB" w:rsidRPr="004800A3">
        <w:rPr>
          <w:szCs w:val="28"/>
        </w:rPr>
        <w:t>х</w:t>
      </w:r>
      <w:r w:rsidRPr="004800A3">
        <w:rPr>
          <w:szCs w:val="28"/>
        </w:rPr>
        <w:t>а</w:t>
      </w:r>
      <w:r w:rsidR="00AC7BDB" w:rsidRPr="004800A3">
        <w:rPr>
          <w:szCs w:val="28"/>
        </w:rPr>
        <w:t>р</w:t>
      </w:r>
      <w:r w:rsidRPr="004800A3">
        <w:rPr>
          <w:szCs w:val="28"/>
        </w:rPr>
        <w:t>н</w:t>
      </w:r>
      <w:r w:rsidR="00AC7BDB" w:rsidRPr="004800A3">
        <w:rPr>
          <w:szCs w:val="28"/>
        </w:rPr>
        <w:t>ы</w:t>
      </w:r>
      <w:r w:rsidRPr="004800A3">
        <w:rPr>
          <w:szCs w:val="28"/>
        </w:rPr>
        <w:t xml:space="preserve">й </w:t>
      </w:r>
      <w:r w:rsidR="00AC7BDB" w:rsidRPr="004800A3">
        <w:rPr>
          <w:szCs w:val="28"/>
        </w:rPr>
        <w:t>д</w:t>
      </w:r>
      <w:r w:rsidRPr="004800A3">
        <w:rPr>
          <w:szCs w:val="28"/>
        </w:rPr>
        <w:t>и</w:t>
      </w:r>
      <w:r w:rsidR="00AC7BDB" w:rsidRPr="004800A3">
        <w:rPr>
          <w:szCs w:val="28"/>
        </w:rPr>
        <w:t>а</w:t>
      </w:r>
      <w:r w:rsidRPr="004800A3">
        <w:rPr>
          <w:szCs w:val="28"/>
        </w:rPr>
        <w:t>б</w:t>
      </w:r>
      <w:r w:rsidR="00AC7BDB" w:rsidRPr="004800A3">
        <w:rPr>
          <w:szCs w:val="28"/>
        </w:rPr>
        <w:t>е</w:t>
      </w:r>
      <w:r w:rsidRPr="004800A3">
        <w:rPr>
          <w:szCs w:val="28"/>
        </w:rPr>
        <w:t xml:space="preserve">т 2 </w:t>
      </w:r>
      <w:r w:rsidR="00AC7BDB" w:rsidRPr="004800A3">
        <w:rPr>
          <w:szCs w:val="28"/>
        </w:rPr>
        <w:t>т</w:t>
      </w:r>
      <w:r w:rsidRPr="004800A3">
        <w:rPr>
          <w:szCs w:val="28"/>
        </w:rPr>
        <w:t>и</w:t>
      </w:r>
      <w:r w:rsidR="00AC7BDB" w:rsidRPr="004800A3">
        <w:rPr>
          <w:szCs w:val="28"/>
        </w:rPr>
        <w:t>п</w:t>
      </w:r>
      <w:r w:rsidRPr="004800A3">
        <w:rPr>
          <w:szCs w:val="28"/>
        </w:rPr>
        <w:t>а (</w:t>
      </w:r>
      <w:r w:rsidR="00AC7BDB" w:rsidRPr="004800A3">
        <w:rPr>
          <w:szCs w:val="28"/>
        </w:rPr>
        <w:t>о</w:t>
      </w:r>
      <w:r w:rsidRPr="004800A3">
        <w:rPr>
          <w:szCs w:val="28"/>
        </w:rPr>
        <w:t xml:space="preserve">т </w:t>
      </w:r>
      <w:r w:rsidR="00AC7BDB" w:rsidRPr="004800A3">
        <w:rPr>
          <w:szCs w:val="28"/>
        </w:rPr>
        <w:t>п</w:t>
      </w:r>
      <w:r w:rsidRPr="004800A3">
        <w:rPr>
          <w:szCs w:val="28"/>
        </w:rPr>
        <w:t>р</w:t>
      </w:r>
      <w:r w:rsidR="00AC7BDB" w:rsidRPr="004800A3">
        <w:rPr>
          <w:szCs w:val="28"/>
        </w:rPr>
        <w:t>е</w:t>
      </w:r>
      <w:r w:rsidRPr="004800A3">
        <w:rPr>
          <w:szCs w:val="28"/>
        </w:rPr>
        <w:t>и</w:t>
      </w:r>
      <w:r w:rsidR="00AC7BDB" w:rsidRPr="004800A3">
        <w:rPr>
          <w:szCs w:val="28"/>
        </w:rPr>
        <w:t>м</w:t>
      </w:r>
      <w:r w:rsidRPr="004800A3">
        <w:rPr>
          <w:szCs w:val="28"/>
        </w:rPr>
        <w:t>у</w:t>
      </w:r>
      <w:r w:rsidR="00AC7BDB" w:rsidRPr="004800A3">
        <w:rPr>
          <w:szCs w:val="28"/>
        </w:rPr>
        <w:t>щ</w:t>
      </w:r>
      <w:r w:rsidRPr="004800A3">
        <w:rPr>
          <w:szCs w:val="28"/>
        </w:rPr>
        <w:t>е</w:t>
      </w:r>
      <w:r w:rsidR="00AC7BDB" w:rsidRPr="004800A3">
        <w:rPr>
          <w:szCs w:val="28"/>
        </w:rPr>
        <w:t>с</w:t>
      </w:r>
      <w:r w:rsidRPr="004800A3">
        <w:rPr>
          <w:szCs w:val="28"/>
        </w:rPr>
        <w:t>т</w:t>
      </w:r>
      <w:r w:rsidR="00AC7BDB" w:rsidRPr="004800A3">
        <w:rPr>
          <w:szCs w:val="28"/>
        </w:rPr>
        <w:t>в</w:t>
      </w:r>
      <w:r w:rsidRPr="004800A3">
        <w:rPr>
          <w:szCs w:val="28"/>
        </w:rPr>
        <w:t>е</w:t>
      </w:r>
      <w:r w:rsidR="00AC7BDB" w:rsidRPr="004800A3">
        <w:rPr>
          <w:szCs w:val="28"/>
        </w:rPr>
        <w:t>н</w:t>
      </w:r>
      <w:r w:rsidRPr="004800A3">
        <w:rPr>
          <w:szCs w:val="28"/>
        </w:rPr>
        <w:t>н</w:t>
      </w:r>
      <w:r w:rsidR="00AC7BDB" w:rsidRPr="004800A3">
        <w:rPr>
          <w:szCs w:val="28"/>
        </w:rPr>
        <w:t>о</w:t>
      </w:r>
      <w:r w:rsidRPr="004800A3">
        <w:rPr>
          <w:szCs w:val="28"/>
        </w:rPr>
        <w:t xml:space="preserve">й </w:t>
      </w:r>
      <w:r w:rsidR="00AC7BDB" w:rsidRPr="004800A3">
        <w:rPr>
          <w:szCs w:val="28"/>
        </w:rPr>
        <w:t>р</w:t>
      </w:r>
      <w:r w:rsidRPr="004800A3">
        <w:rPr>
          <w:szCs w:val="28"/>
        </w:rPr>
        <w:t>е</w:t>
      </w:r>
      <w:r w:rsidR="00AC7BDB" w:rsidRPr="004800A3">
        <w:rPr>
          <w:szCs w:val="28"/>
        </w:rPr>
        <w:t>з</w:t>
      </w:r>
      <w:r w:rsidRPr="004800A3">
        <w:rPr>
          <w:szCs w:val="28"/>
        </w:rPr>
        <w:t>и</w:t>
      </w:r>
      <w:r w:rsidR="00AC7BDB" w:rsidRPr="004800A3">
        <w:rPr>
          <w:szCs w:val="28"/>
        </w:rPr>
        <w:t>с</w:t>
      </w:r>
      <w:r w:rsidRPr="004800A3">
        <w:rPr>
          <w:szCs w:val="28"/>
        </w:rPr>
        <w:t>т</w:t>
      </w:r>
      <w:r w:rsidR="00AC7BDB" w:rsidRPr="004800A3">
        <w:rPr>
          <w:szCs w:val="28"/>
        </w:rPr>
        <w:t>е</w:t>
      </w:r>
      <w:r w:rsidRPr="004800A3">
        <w:rPr>
          <w:szCs w:val="28"/>
        </w:rPr>
        <w:t>н</w:t>
      </w:r>
      <w:r w:rsidR="00AC7BDB" w:rsidRPr="004800A3">
        <w:rPr>
          <w:szCs w:val="28"/>
        </w:rPr>
        <w:t>т</w:t>
      </w:r>
      <w:r w:rsidRPr="004800A3">
        <w:rPr>
          <w:szCs w:val="28"/>
        </w:rPr>
        <w:t>н</w:t>
      </w:r>
      <w:r w:rsidR="00AC7BDB" w:rsidRPr="004800A3">
        <w:rPr>
          <w:szCs w:val="28"/>
        </w:rPr>
        <w:t>о</w:t>
      </w:r>
      <w:r w:rsidRPr="004800A3">
        <w:rPr>
          <w:szCs w:val="28"/>
        </w:rPr>
        <w:t>с</w:t>
      </w:r>
      <w:r w:rsidR="00AC7BDB" w:rsidRPr="004800A3">
        <w:rPr>
          <w:szCs w:val="28"/>
        </w:rPr>
        <w:t>т</w:t>
      </w:r>
      <w:r w:rsidRPr="004800A3">
        <w:rPr>
          <w:szCs w:val="28"/>
        </w:rPr>
        <w:t xml:space="preserve">и </w:t>
      </w:r>
      <w:r w:rsidR="00AC7BDB" w:rsidRPr="004800A3">
        <w:rPr>
          <w:szCs w:val="28"/>
        </w:rPr>
        <w:t>к</w:t>
      </w:r>
      <w:r w:rsidRPr="004800A3">
        <w:rPr>
          <w:szCs w:val="28"/>
        </w:rPr>
        <w:t xml:space="preserve"> </w:t>
      </w:r>
      <w:r w:rsidR="00AC7BDB" w:rsidRPr="004800A3">
        <w:rPr>
          <w:szCs w:val="28"/>
        </w:rPr>
        <w:t>и</w:t>
      </w:r>
      <w:r w:rsidRPr="004800A3">
        <w:rPr>
          <w:szCs w:val="28"/>
        </w:rPr>
        <w:t>н</w:t>
      </w:r>
      <w:r w:rsidR="00AC7BDB" w:rsidRPr="004800A3">
        <w:rPr>
          <w:szCs w:val="28"/>
        </w:rPr>
        <w:t>с</w:t>
      </w:r>
      <w:r w:rsidRPr="004800A3">
        <w:rPr>
          <w:szCs w:val="28"/>
        </w:rPr>
        <w:t>у</w:t>
      </w:r>
      <w:r w:rsidR="00AC7BDB" w:rsidRPr="004800A3">
        <w:rPr>
          <w:szCs w:val="28"/>
        </w:rPr>
        <w:t>л</w:t>
      </w:r>
      <w:r w:rsidRPr="004800A3">
        <w:rPr>
          <w:szCs w:val="28"/>
        </w:rPr>
        <w:t>и</w:t>
      </w:r>
      <w:r w:rsidR="00AC7BDB" w:rsidRPr="004800A3">
        <w:rPr>
          <w:szCs w:val="28"/>
        </w:rPr>
        <w:t>н</w:t>
      </w:r>
      <w:r w:rsidRPr="004800A3">
        <w:rPr>
          <w:szCs w:val="28"/>
        </w:rPr>
        <w:t xml:space="preserve">у </w:t>
      </w:r>
      <w:r w:rsidR="00AC7BDB" w:rsidRPr="004800A3">
        <w:rPr>
          <w:szCs w:val="28"/>
        </w:rPr>
        <w:t>с</w:t>
      </w:r>
      <w:r w:rsidRPr="004800A3">
        <w:rPr>
          <w:szCs w:val="28"/>
        </w:rPr>
        <w:t xml:space="preserve"> </w:t>
      </w:r>
      <w:r w:rsidR="00AC7BDB" w:rsidRPr="004800A3">
        <w:rPr>
          <w:szCs w:val="28"/>
        </w:rPr>
        <w:t>о</w:t>
      </w:r>
      <w:r w:rsidRPr="004800A3">
        <w:rPr>
          <w:szCs w:val="28"/>
        </w:rPr>
        <w:t>т</w:t>
      </w:r>
      <w:r w:rsidR="00AC7BDB" w:rsidRPr="004800A3">
        <w:rPr>
          <w:szCs w:val="28"/>
        </w:rPr>
        <w:t>н</w:t>
      </w:r>
      <w:r w:rsidRPr="004800A3">
        <w:rPr>
          <w:szCs w:val="28"/>
        </w:rPr>
        <w:t>о</w:t>
      </w:r>
      <w:r w:rsidR="00AC7BDB" w:rsidRPr="004800A3">
        <w:rPr>
          <w:szCs w:val="28"/>
        </w:rPr>
        <w:t>с</w:t>
      </w:r>
      <w:r w:rsidRPr="004800A3">
        <w:rPr>
          <w:szCs w:val="28"/>
        </w:rPr>
        <w:t>и</w:t>
      </w:r>
      <w:r w:rsidR="00AC7BDB" w:rsidRPr="004800A3">
        <w:rPr>
          <w:szCs w:val="28"/>
        </w:rPr>
        <w:t>т</w:t>
      </w:r>
      <w:r w:rsidRPr="004800A3">
        <w:rPr>
          <w:szCs w:val="28"/>
        </w:rPr>
        <w:t>е</w:t>
      </w:r>
      <w:r w:rsidR="00AC7BDB" w:rsidRPr="004800A3">
        <w:rPr>
          <w:szCs w:val="28"/>
        </w:rPr>
        <w:t>л</w:t>
      </w:r>
      <w:r w:rsidRPr="004800A3">
        <w:rPr>
          <w:szCs w:val="28"/>
        </w:rPr>
        <w:t>ь</w:t>
      </w:r>
      <w:r w:rsidR="00AC7BDB" w:rsidRPr="004800A3">
        <w:rPr>
          <w:szCs w:val="28"/>
        </w:rPr>
        <w:t>н</w:t>
      </w:r>
      <w:r w:rsidRPr="004800A3">
        <w:rPr>
          <w:szCs w:val="28"/>
        </w:rPr>
        <w:t>о</w:t>
      </w:r>
      <w:r w:rsidR="00AC7BDB" w:rsidRPr="004800A3">
        <w:rPr>
          <w:szCs w:val="28"/>
        </w:rPr>
        <w:t>й</w:t>
      </w:r>
      <w:r w:rsidRPr="004800A3">
        <w:rPr>
          <w:szCs w:val="28"/>
        </w:rPr>
        <w:t xml:space="preserve"> </w:t>
      </w:r>
      <w:r w:rsidR="00AC7BDB" w:rsidRPr="004800A3">
        <w:rPr>
          <w:szCs w:val="28"/>
        </w:rPr>
        <w:t>и</w:t>
      </w:r>
      <w:r w:rsidRPr="004800A3">
        <w:rPr>
          <w:szCs w:val="28"/>
        </w:rPr>
        <w:t>н</w:t>
      </w:r>
      <w:r w:rsidR="00AC7BDB" w:rsidRPr="004800A3">
        <w:rPr>
          <w:szCs w:val="28"/>
        </w:rPr>
        <w:t>с</w:t>
      </w:r>
      <w:r w:rsidRPr="004800A3">
        <w:rPr>
          <w:szCs w:val="28"/>
        </w:rPr>
        <w:t>у</w:t>
      </w:r>
      <w:r w:rsidR="00AC7BDB" w:rsidRPr="004800A3">
        <w:rPr>
          <w:szCs w:val="28"/>
        </w:rPr>
        <w:t>л</w:t>
      </w:r>
      <w:r w:rsidRPr="004800A3">
        <w:rPr>
          <w:szCs w:val="28"/>
        </w:rPr>
        <w:t>и</w:t>
      </w:r>
      <w:r w:rsidR="00AC7BDB" w:rsidRPr="004800A3">
        <w:rPr>
          <w:szCs w:val="28"/>
        </w:rPr>
        <w:t>н</w:t>
      </w:r>
      <w:r w:rsidRPr="004800A3">
        <w:rPr>
          <w:szCs w:val="28"/>
        </w:rPr>
        <w:t>о</w:t>
      </w:r>
      <w:r w:rsidR="00AC7BDB" w:rsidRPr="004800A3">
        <w:rPr>
          <w:szCs w:val="28"/>
        </w:rPr>
        <w:t>в</w:t>
      </w:r>
      <w:r w:rsidRPr="004800A3">
        <w:rPr>
          <w:szCs w:val="28"/>
        </w:rPr>
        <w:t>о</w:t>
      </w:r>
      <w:r w:rsidR="00AC7BDB" w:rsidRPr="004800A3">
        <w:rPr>
          <w:szCs w:val="28"/>
        </w:rPr>
        <w:t>й</w:t>
      </w:r>
      <w:r w:rsidRPr="004800A3">
        <w:rPr>
          <w:szCs w:val="28"/>
        </w:rPr>
        <w:t xml:space="preserve"> </w:t>
      </w:r>
      <w:r w:rsidR="00AC7BDB" w:rsidRPr="004800A3">
        <w:rPr>
          <w:szCs w:val="28"/>
        </w:rPr>
        <w:t>н</w:t>
      </w:r>
      <w:r w:rsidRPr="004800A3">
        <w:rPr>
          <w:szCs w:val="28"/>
        </w:rPr>
        <w:t>е</w:t>
      </w:r>
      <w:r w:rsidR="00AC7BDB" w:rsidRPr="004800A3">
        <w:rPr>
          <w:szCs w:val="28"/>
        </w:rPr>
        <w:t>д</w:t>
      </w:r>
      <w:r w:rsidRPr="004800A3">
        <w:rPr>
          <w:szCs w:val="28"/>
        </w:rPr>
        <w:t>о</w:t>
      </w:r>
      <w:r w:rsidR="00AC7BDB" w:rsidRPr="004800A3">
        <w:rPr>
          <w:szCs w:val="28"/>
        </w:rPr>
        <w:t>с</w:t>
      </w:r>
      <w:r w:rsidRPr="004800A3">
        <w:rPr>
          <w:szCs w:val="28"/>
        </w:rPr>
        <w:t>т</w:t>
      </w:r>
      <w:r w:rsidR="00AC7BDB" w:rsidRPr="004800A3">
        <w:rPr>
          <w:szCs w:val="28"/>
        </w:rPr>
        <w:t>а</w:t>
      </w:r>
      <w:r w:rsidRPr="004800A3">
        <w:rPr>
          <w:szCs w:val="28"/>
        </w:rPr>
        <w:t>т</w:t>
      </w:r>
      <w:r w:rsidR="00AC7BDB" w:rsidRPr="004800A3">
        <w:rPr>
          <w:szCs w:val="28"/>
        </w:rPr>
        <w:t>о</w:t>
      </w:r>
      <w:r w:rsidRPr="004800A3">
        <w:rPr>
          <w:szCs w:val="28"/>
        </w:rPr>
        <w:t>ч</w:t>
      </w:r>
      <w:r w:rsidR="00AC7BDB" w:rsidRPr="004800A3">
        <w:rPr>
          <w:szCs w:val="28"/>
        </w:rPr>
        <w:t>н</w:t>
      </w:r>
      <w:r w:rsidRPr="004800A3">
        <w:rPr>
          <w:szCs w:val="28"/>
        </w:rPr>
        <w:t>о</w:t>
      </w:r>
      <w:r w:rsidR="00AC7BDB" w:rsidRPr="004800A3">
        <w:rPr>
          <w:szCs w:val="28"/>
        </w:rPr>
        <w:t>с</w:t>
      </w:r>
      <w:r w:rsidRPr="004800A3">
        <w:rPr>
          <w:szCs w:val="28"/>
        </w:rPr>
        <w:t>т</w:t>
      </w:r>
      <w:r w:rsidR="00AC7BDB" w:rsidRPr="004800A3">
        <w:rPr>
          <w:szCs w:val="28"/>
        </w:rPr>
        <w:t>ь</w:t>
      </w:r>
      <w:r w:rsidRPr="004800A3">
        <w:rPr>
          <w:szCs w:val="28"/>
        </w:rPr>
        <w:t xml:space="preserve">ю </w:t>
      </w:r>
      <w:r w:rsidR="00AC7BDB" w:rsidRPr="004800A3">
        <w:rPr>
          <w:szCs w:val="28"/>
        </w:rPr>
        <w:t>д</w:t>
      </w:r>
      <w:r w:rsidRPr="004800A3">
        <w:rPr>
          <w:szCs w:val="28"/>
        </w:rPr>
        <w:t xml:space="preserve">о </w:t>
      </w:r>
      <w:r w:rsidR="00AC7BDB" w:rsidRPr="004800A3">
        <w:rPr>
          <w:szCs w:val="28"/>
        </w:rPr>
        <w:t>п</w:t>
      </w:r>
      <w:r w:rsidRPr="004800A3">
        <w:rPr>
          <w:szCs w:val="28"/>
        </w:rPr>
        <w:t>р</w:t>
      </w:r>
      <w:r w:rsidR="00AC7BDB" w:rsidRPr="004800A3">
        <w:rPr>
          <w:szCs w:val="28"/>
        </w:rPr>
        <w:t>е</w:t>
      </w:r>
      <w:r w:rsidRPr="004800A3">
        <w:rPr>
          <w:szCs w:val="28"/>
        </w:rPr>
        <w:t>и</w:t>
      </w:r>
      <w:r w:rsidR="00AC7BDB" w:rsidRPr="004800A3">
        <w:rPr>
          <w:szCs w:val="28"/>
        </w:rPr>
        <w:t>м</w:t>
      </w:r>
      <w:r w:rsidRPr="004800A3">
        <w:rPr>
          <w:szCs w:val="28"/>
        </w:rPr>
        <w:t>у</w:t>
      </w:r>
      <w:r w:rsidR="00AC7BDB" w:rsidRPr="004800A3">
        <w:rPr>
          <w:szCs w:val="28"/>
        </w:rPr>
        <w:t>щ</w:t>
      </w:r>
      <w:r w:rsidRPr="004800A3">
        <w:rPr>
          <w:szCs w:val="28"/>
        </w:rPr>
        <w:t>е</w:t>
      </w:r>
      <w:r w:rsidR="00AC7BDB" w:rsidRPr="004800A3">
        <w:rPr>
          <w:szCs w:val="28"/>
        </w:rPr>
        <w:t>с</w:t>
      </w:r>
      <w:r w:rsidRPr="004800A3">
        <w:rPr>
          <w:szCs w:val="28"/>
        </w:rPr>
        <w:t>т</w:t>
      </w:r>
      <w:r w:rsidR="00AC7BDB" w:rsidRPr="004800A3">
        <w:rPr>
          <w:szCs w:val="28"/>
        </w:rPr>
        <w:t>в</w:t>
      </w:r>
      <w:r w:rsidRPr="004800A3">
        <w:rPr>
          <w:szCs w:val="28"/>
        </w:rPr>
        <w:t>е</w:t>
      </w:r>
      <w:r w:rsidR="00AC7BDB" w:rsidRPr="004800A3">
        <w:rPr>
          <w:szCs w:val="28"/>
        </w:rPr>
        <w:t>н</w:t>
      </w:r>
      <w:r w:rsidRPr="004800A3">
        <w:rPr>
          <w:szCs w:val="28"/>
        </w:rPr>
        <w:t>н</w:t>
      </w:r>
      <w:r w:rsidR="00AC7BDB" w:rsidRPr="004800A3">
        <w:rPr>
          <w:szCs w:val="28"/>
        </w:rPr>
        <w:t>о</w:t>
      </w:r>
      <w:r w:rsidRPr="004800A3">
        <w:rPr>
          <w:szCs w:val="28"/>
        </w:rPr>
        <w:t>г</w:t>
      </w:r>
      <w:r w:rsidR="00AC7BDB" w:rsidRPr="004800A3">
        <w:rPr>
          <w:szCs w:val="28"/>
        </w:rPr>
        <w:t>о</w:t>
      </w:r>
      <w:r w:rsidRPr="004800A3">
        <w:rPr>
          <w:szCs w:val="28"/>
        </w:rPr>
        <w:t xml:space="preserve"> </w:t>
      </w:r>
      <w:r w:rsidR="00AC7BDB" w:rsidRPr="004800A3">
        <w:rPr>
          <w:szCs w:val="28"/>
        </w:rPr>
        <w:t>с</w:t>
      </w:r>
      <w:r w:rsidRPr="004800A3">
        <w:rPr>
          <w:szCs w:val="28"/>
        </w:rPr>
        <w:t>е</w:t>
      </w:r>
      <w:r w:rsidR="00AC7BDB" w:rsidRPr="004800A3">
        <w:rPr>
          <w:szCs w:val="28"/>
        </w:rPr>
        <w:t>к</w:t>
      </w:r>
      <w:r w:rsidR="00ED2490">
        <w:rPr>
          <w:szCs w:val="28"/>
        </w:rPr>
        <w:t xml:space="preserve">- </w:t>
      </w:r>
      <w:r w:rsidRPr="004800A3">
        <w:rPr>
          <w:szCs w:val="28"/>
        </w:rPr>
        <w:t>р</w:t>
      </w:r>
      <w:r w:rsidR="00AC7BDB" w:rsidRPr="004800A3">
        <w:rPr>
          <w:szCs w:val="28"/>
        </w:rPr>
        <w:t>е</w:t>
      </w:r>
      <w:r w:rsidRPr="004800A3">
        <w:rPr>
          <w:szCs w:val="28"/>
        </w:rPr>
        <w:t>т</w:t>
      </w:r>
      <w:r w:rsidR="00AC7BDB" w:rsidRPr="004800A3">
        <w:rPr>
          <w:szCs w:val="28"/>
        </w:rPr>
        <w:t>о</w:t>
      </w:r>
      <w:r w:rsidRPr="004800A3">
        <w:rPr>
          <w:szCs w:val="28"/>
        </w:rPr>
        <w:t>р</w:t>
      </w:r>
      <w:r w:rsidR="00AC7BDB" w:rsidRPr="004800A3">
        <w:rPr>
          <w:szCs w:val="28"/>
        </w:rPr>
        <w:t>н</w:t>
      </w:r>
      <w:r w:rsidRPr="004800A3">
        <w:rPr>
          <w:szCs w:val="28"/>
        </w:rPr>
        <w:t>о</w:t>
      </w:r>
      <w:r w:rsidR="00AC7BDB" w:rsidRPr="004800A3">
        <w:rPr>
          <w:szCs w:val="28"/>
        </w:rPr>
        <w:t>г</w:t>
      </w:r>
      <w:r w:rsidRPr="004800A3">
        <w:rPr>
          <w:szCs w:val="28"/>
        </w:rPr>
        <w:t xml:space="preserve">о </w:t>
      </w:r>
      <w:r w:rsidR="00AC7BDB" w:rsidRPr="004800A3">
        <w:rPr>
          <w:szCs w:val="28"/>
        </w:rPr>
        <w:t>д</w:t>
      </w:r>
      <w:r w:rsidRPr="004800A3">
        <w:rPr>
          <w:szCs w:val="28"/>
        </w:rPr>
        <w:t>е</w:t>
      </w:r>
      <w:r w:rsidR="00AC7BDB" w:rsidRPr="004800A3">
        <w:rPr>
          <w:szCs w:val="28"/>
        </w:rPr>
        <w:t>ф</w:t>
      </w:r>
      <w:r w:rsidRPr="004800A3">
        <w:rPr>
          <w:szCs w:val="28"/>
        </w:rPr>
        <w:t>е</w:t>
      </w:r>
      <w:r w:rsidR="00AC7BDB" w:rsidRPr="004800A3">
        <w:rPr>
          <w:szCs w:val="28"/>
        </w:rPr>
        <w:t>к</w:t>
      </w:r>
      <w:r w:rsidRPr="004800A3">
        <w:rPr>
          <w:szCs w:val="28"/>
        </w:rPr>
        <w:t>т</w:t>
      </w:r>
      <w:r w:rsidR="00AC7BDB" w:rsidRPr="004800A3">
        <w:rPr>
          <w:szCs w:val="28"/>
        </w:rPr>
        <w:t>а</w:t>
      </w:r>
      <w:r w:rsidRPr="004800A3">
        <w:rPr>
          <w:szCs w:val="28"/>
        </w:rPr>
        <w:t xml:space="preserve"> </w:t>
      </w:r>
      <w:r w:rsidR="00AC7BDB" w:rsidRPr="004800A3">
        <w:rPr>
          <w:szCs w:val="28"/>
        </w:rPr>
        <w:t>с</w:t>
      </w:r>
      <w:r w:rsidRPr="004800A3">
        <w:rPr>
          <w:szCs w:val="28"/>
        </w:rPr>
        <w:t xml:space="preserve"> </w:t>
      </w:r>
      <w:r w:rsidR="00AC7BDB" w:rsidRPr="004800A3">
        <w:rPr>
          <w:szCs w:val="28"/>
        </w:rPr>
        <w:t>и</w:t>
      </w:r>
      <w:r w:rsidRPr="004800A3">
        <w:rPr>
          <w:szCs w:val="28"/>
        </w:rPr>
        <w:t>н</w:t>
      </w:r>
      <w:r w:rsidR="00AC7BDB" w:rsidRPr="004800A3">
        <w:rPr>
          <w:szCs w:val="28"/>
        </w:rPr>
        <w:t>с</w:t>
      </w:r>
      <w:r w:rsidRPr="004800A3">
        <w:rPr>
          <w:szCs w:val="28"/>
        </w:rPr>
        <w:t>у</w:t>
      </w:r>
      <w:r w:rsidR="00AC7BDB" w:rsidRPr="004800A3">
        <w:rPr>
          <w:szCs w:val="28"/>
        </w:rPr>
        <w:t>л</w:t>
      </w:r>
      <w:r w:rsidRPr="004800A3">
        <w:rPr>
          <w:szCs w:val="28"/>
        </w:rPr>
        <w:t>и</w:t>
      </w:r>
      <w:r w:rsidR="00AC7BDB" w:rsidRPr="004800A3">
        <w:rPr>
          <w:szCs w:val="28"/>
        </w:rPr>
        <w:t>н</w:t>
      </w:r>
      <w:r w:rsidRPr="004800A3">
        <w:rPr>
          <w:szCs w:val="28"/>
        </w:rPr>
        <w:t>о</w:t>
      </w:r>
      <w:r w:rsidR="00AC7BDB" w:rsidRPr="004800A3">
        <w:rPr>
          <w:szCs w:val="28"/>
        </w:rPr>
        <w:t>в</w:t>
      </w:r>
      <w:r w:rsidRPr="004800A3">
        <w:rPr>
          <w:szCs w:val="28"/>
        </w:rPr>
        <w:t>о</w:t>
      </w:r>
      <w:r w:rsidR="00AC7BDB" w:rsidRPr="004800A3">
        <w:rPr>
          <w:szCs w:val="28"/>
        </w:rPr>
        <w:t>й</w:t>
      </w:r>
      <w:r w:rsidRPr="004800A3">
        <w:rPr>
          <w:szCs w:val="28"/>
        </w:rPr>
        <w:t xml:space="preserve"> </w:t>
      </w:r>
      <w:r w:rsidR="00AC7BDB" w:rsidRPr="004800A3">
        <w:rPr>
          <w:szCs w:val="28"/>
        </w:rPr>
        <w:t>р</w:t>
      </w:r>
      <w:r w:rsidRPr="004800A3">
        <w:rPr>
          <w:szCs w:val="28"/>
        </w:rPr>
        <w:t>е</w:t>
      </w:r>
      <w:r w:rsidR="00AC7BDB" w:rsidRPr="004800A3">
        <w:rPr>
          <w:szCs w:val="28"/>
        </w:rPr>
        <w:t>з</w:t>
      </w:r>
      <w:r w:rsidRPr="004800A3">
        <w:rPr>
          <w:szCs w:val="28"/>
        </w:rPr>
        <w:t>и</w:t>
      </w:r>
      <w:r w:rsidR="00AC7BDB" w:rsidRPr="004800A3">
        <w:rPr>
          <w:szCs w:val="28"/>
        </w:rPr>
        <w:t>с</w:t>
      </w:r>
      <w:r w:rsidRPr="004800A3">
        <w:rPr>
          <w:szCs w:val="28"/>
        </w:rPr>
        <w:t>т</w:t>
      </w:r>
      <w:r w:rsidR="00AC7BDB" w:rsidRPr="004800A3">
        <w:rPr>
          <w:szCs w:val="28"/>
        </w:rPr>
        <w:t>е</w:t>
      </w:r>
      <w:r w:rsidRPr="004800A3">
        <w:rPr>
          <w:szCs w:val="28"/>
        </w:rPr>
        <w:t>н</w:t>
      </w:r>
      <w:r w:rsidR="00AC7BDB" w:rsidRPr="004800A3">
        <w:rPr>
          <w:szCs w:val="28"/>
        </w:rPr>
        <w:t>т</w:t>
      </w:r>
      <w:r w:rsidRPr="004800A3">
        <w:rPr>
          <w:szCs w:val="28"/>
        </w:rPr>
        <w:t>н</w:t>
      </w:r>
      <w:r w:rsidR="00AC7BDB" w:rsidRPr="004800A3">
        <w:rPr>
          <w:szCs w:val="28"/>
        </w:rPr>
        <w:t>о</w:t>
      </w:r>
      <w:r w:rsidRPr="004800A3">
        <w:rPr>
          <w:szCs w:val="28"/>
        </w:rPr>
        <w:t>с</w:t>
      </w:r>
      <w:r w:rsidR="00AC7BDB" w:rsidRPr="004800A3">
        <w:rPr>
          <w:szCs w:val="28"/>
        </w:rPr>
        <w:t>т</w:t>
      </w:r>
      <w:r w:rsidRPr="004800A3">
        <w:rPr>
          <w:szCs w:val="28"/>
        </w:rPr>
        <w:t>ь</w:t>
      </w:r>
      <w:r w:rsidR="00AC7BDB" w:rsidRPr="004800A3">
        <w:rPr>
          <w:szCs w:val="28"/>
        </w:rPr>
        <w:t>ю</w:t>
      </w:r>
      <w:r w:rsidRPr="004800A3">
        <w:rPr>
          <w:szCs w:val="28"/>
        </w:rPr>
        <w:t xml:space="preserve"> </w:t>
      </w:r>
      <w:r w:rsidR="00AC7BDB" w:rsidRPr="004800A3">
        <w:rPr>
          <w:szCs w:val="28"/>
        </w:rPr>
        <w:t>и</w:t>
      </w:r>
      <w:r w:rsidRPr="004800A3">
        <w:rPr>
          <w:szCs w:val="28"/>
        </w:rPr>
        <w:t xml:space="preserve"> </w:t>
      </w:r>
      <w:r w:rsidR="00AC7BDB" w:rsidRPr="004800A3">
        <w:rPr>
          <w:szCs w:val="28"/>
        </w:rPr>
        <w:t>б</w:t>
      </w:r>
      <w:r w:rsidRPr="004800A3">
        <w:rPr>
          <w:szCs w:val="28"/>
        </w:rPr>
        <w:t>е</w:t>
      </w:r>
      <w:r w:rsidR="00AC7BDB" w:rsidRPr="004800A3">
        <w:rPr>
          <w:szCs w:val="28"/>
        </w:rPr>
        <w:t>з</w:t>
      </w:r>
      <w:r w:rsidRPr="004800A3">
        <w:rPr>
          <w:szCs w:val="28"/>
        </w:rPr>
        <w:t xml:space="preserve"> </w:t>
      </w:r>
      <w:r w:rsidR="00AC7BDB" w:rsidRPr="004800A3">
        <w:rPr>
          <w:szCs w:val="28"/>
        </w:rPr>
        <w:t>н</w:t>
      </w:r>
      <w:r w:rsidRPr="004800A3">
        <w:rPr>
          <w:szCs w:val="28"/>
        </w:rPr>
        <w:t>е</w:t>
      </w:r>
      <w:r w:rsidR="00AC7BDB" w:rsidRPr="004800A3">
        <w:rPr>
          <w:szCs w:val="28"/>
        </w:rPr>
        <w:t>е</w:t>
      </w:r>
      <w:r w:rsidRPr="004800A3">
        <w:rPr>
          <w:szCs w:val="28"/>
        </w:rPr>
        <w:t>).</w:t>
      </w:r>
    </w:p>
    <w:p w:rsidR="00BB05A0" w:rsidRPr="004800A3" w:rsidRDefault="00BB05A0" w:rsidP="0075181B">
      <w:pPr>
        <w:pStyle w:val="30"/>
        <w:jc w:val="left"/>
        <w:rPr>
          <w:szCs w:val="28"/>
        </w:rPr>
      </w:pPr>
      <w:r w:rsidRPr="004800A3">
        <w:rPr>
          <w:szCs w:val="28"/>
        </w:rPr>
        <w:t xml:space="preserve">3. </w:t>
      </w:r>
      <w:r w:rsidR="00AC7BDB" w:rsidRPr="004800A3">
        <w:rPr>
          <w:szCs w:val="28"/>
        </w:rPr>
        <w:t>Д</w:t>
      </w:r>
      <w:r w:rsidRPr="004800A3">
        <w:rPr>
          <w:szCs w:val="28"/>
        </w:rPr>
        <w:t>р</w:t>
      </w:r>
      <w:r w:rsidR="00AC7BDB" w:rsidRPr="004800A3">
        <w:rPr>
          <w:szCs w:val="28"/>
        </w:rPr>
        <w:t>у</w:t>
      </w:r>
      <w:r w:rsidRPr="004800A3">
        <w:rPr>
          <w:szCs w:val="28"/>
        </w:rPr>
        <w:t>г</w:t>
      </w:r>
      <w:r w:rsidR="00AC7BDB" w:rsidRPr="004800A3">
        <w:rPr>
          <w:szCs w:val="28"/>
        </w:rPr>
        <w:t>и</w:t>
      </w:r>
      <w:r w:rsidRPr="004800A3">
        <w:rPr>
          <w:szCs w:val="28"/>
        </w:rPr>
        <w:t xml:space="preserve">е </w:t>
      </w:r>
      <w:r w:rsidR="00AC7BDB" w:rsidRPr="004800A3">
        <w:rPr>
          <w:szCs w:val="28"/>
        </w:rPr>
        <w:t>с</w:t>
      </w:r>
      <w:r w:rsidRPr="004800A3">
        <w:rPr>
          <w:szCs w:val="28"/>
        </w:rPr>
        <w:t>п</w:t>
      </w:r>
      <w:r w:rsidR="00AC7BDB" w:rsidRPr="004800A3">
        <w:rPr>
          <w:szCs w:val="28"/>
        </w:rPr>
        <w:t>е</w:t>
      </w:r>
      <w:r w:rsidRPr="004800A3">
        <w:rPr>
          <w:szCs w:val="28"/>
        </w:rPr>
        <w:t>ц</w:t>
      </w:r>
      <w:r w:rsidR="00AC7BDB" w:rsidRPr="004800A3">
        <w:rPr>
          <w:szCs w:val="28"/>
        </w:rPr>
        <w:t>и</w:t>
      </w:r>
      <w:r w:rsidRPr="004800A3">
        <w:rPr>
          <w:szCs w:val="28"/>
        </w:rPr>
        <w:t>ф</w:t>
      </w:r>
      <w:r w:rsidR="00AC7BDB" w:rsidRPr="004800A3">
        <w:rPr>
          <w:szCs w:val="28"/>
        </w:rPr>
        <w:t>и</w:t>
      </w:r>
      <w:r w:rsidRPr="004800A3">
        <w:rPr>
          <w:szCs w:val="28"/>
        </w:rPr>
        <w:t>ч</w:t>
      </w:r>
      <w:r w:rsidR="00AC7BDB" w:rsidRPr="004800A3">
        <w:rPr>
          <w:szCs w:val="28"/>
        </w:rPr>
        <w:t>е</w:t>
      </w:r>
      <w:r w:rsidRPr="004800A3">
        <w:rPr>
          <w:szCs w:val="28"/>
        </w:rPr>
        <w:t>с</w:t>
      </w:r>
      <w:r w:rsidR="00AC7BDB" w:rsidRPr="004800A3">
        <w:rPr>
          <w:szCs w:val="28"/>
        </w:rPr>
        <w:t>к</w:t>
      </w:r>
      <w:r w:rsidRPr="004800A3">
        <w:rPr>
          <w:szCs w:val="28"/>
        </w:rPr>
        <w:t>и</w:t>
      </w:r>
      <w:r w:rsidR="00AC7BDB" w:rsidRPr="004800A3">
        <w:rPr>
          <w:szCs w:val="28"/>
        </w:rPr>
        <w:t>е</w:t>
      </w:r>
      <w:r w:rsidRPr="004800A3">
        <w:rPr>
          <w:szCs w:val="28"/>
        </w:rPr>
        <w:t xml:space="preserve"> </w:t>
      </w:r>
      <w:r w:rsidR="00AC7BDB" w:rsidRPr="004800A3">
        <w:rPr>
          <w:szCs w:val="28"/>
        </w:rPr>
        <w:t>т</w:t>
      </w:r>
      <w:r w:rsidRPr="004800A3">
        <w:rPr>
          <w:szCs w:val="28"/>
        </w:rPr>
        <w:t>и</w:t>
      </w:r>
      <w:r w:rsidR="00AC7BDB" w:rsidRPr="004800A3">
        <w:rPr>
          <w:szCs w:val="28"/>
        </w:rPr>
        <w:t>п</w:t>
      </w:r>
      <w:r w:rsidRPr="004800A3">
        <w:rPr>
          <w:szCs w:val="28"/>
        </w:rPr>
        <w:t xml:space="preserve">ы </w:t>
      </w:r>
      <w:r w:rsidR="00AC7BDB" w:rsidRPr="004800A3">
        <w:rPr>
          <w:szCs w:val="28"/>
        </w:rPr>
        <w:t>д</w:t>
      </w:r>
      <w:r w:rsidRPr="004800A3">
        <w:rPr>
          <w:szCs w:val="28"/>
        </w:rPr>
        <w:t>и</w:t>
      </w:r>
      <w:r w:rsidR="00AC7BDB" w:rsidRPr="004800A3">
        <w:rPr>
          <w:szCs w:val="28"/>
        </w:rPr>
        <w:t>а</w:t>
      </w:r>
      <w:r w:rsidRPr="004800A3">
        <w:rPr>
          <w:szCs w:val="28"/>
        </w:rPr>
        <w:t>б</w:t>
      </w:r>
      <w:r w:rsidR="00AC7BDB" w:rsidRPr="004800A3">
        <w:rPr>
          <w:szCs w:val="28"/>
        </w:rPr>
        <w:t>е</w:t>
      </w:r>
      <w:r w:rsidRPr="004800A3">
        <w:rPr>
          <w:szCs w:val="28"/>
        </w:rPr>
        <w:t>т</w:t>
      </w:r>
      <w:r w:rsidR="00AC7BDB" w:rsidRPr="004800A3">
        <w:rPr>
          <w:szCs w:val="28"/>
        </w:rPr>
        <w:t>а</w:t>
      </w:r>
      <w:r w:rsidRPr="004800A3">
        <w:rPr>
          <w:szCs w:val="28"/>
        </w:rPr>
        <w:t>:</w:t>
      </w:r>
    </w:p>
    <w:p w:rsidR="00BB05A0" w:rsidRPr="004800A3" w:rsidRDefault="00AC7BDB" w:rsidP="0075181B">
      <w:pPr>
        <w:pStyle w:val="30"/>
        <w:jc w:val="left"/>
        <w:rPr>
          <w:szCs w:val="28"/>
        </w:rPr>
      </w:pPr>
      <w:r w:rsidRPr="004800A3">
        <w:rPr>
          <w:szCs w:val="28"/>
        </w:rPr>
        <w:t>А</w:t>
      </w:r>
      <w:r w:rsidR="003D0D81" w:rsidRPr="004800A3">
        <w:rPr>
          <w:szCs w:val="28"/>
        </w:rPr>
        <w:t xml:space="preserve">. </w:t>
      </w:r>
      <w:r w:rsidRPr="004800A3">
        <w:rPr>
          <w:szCs w:val="28"/>
        </w:rPr>
        <w:t>г</w:t>
      </w:r>
      <w:r w:rsidR="003D0D81" w:rsidRPr="004800A3">
        <w:rPr>
          <w:szCs w:val="28"/>
        </w:rPr>
        <w:t>е</w:t>
      </w:r>
      <w:r w:rsidRPr="004800A3">
        <w:rPr>
          <w:szCs w:val="28"/>
        </w:rPr>
        <w:t>н</w:t>
      </w:r>
      <w:r w:rsidR="003D0D81" w:rsidRPr="004800A3">
        <w:rPr>
          <w:szCs w:val="28"/>
        </w:rPr>
        <w:t>е</w:t>
      </w:r>
      <w:r w:rsidRPr="004800A3">
        <w:rPr>
          <w:szCs w:val="28"/>
        </w:rPr>
        <w:t>т</w:t>
      </w:r>
      <w:r w:rsidR="003D0D81" w:rsidRPr="004800A3">
        <w:rPr>
          <w:szCs w:val="28"/>
        </w:rPr>
        <w:t>и</w:t>
      </w:r>
      <w:r w:rsidRPr="004800A3">
        <w:rPr>
          <w:szCs w:val="28"/>
        </w:rPr>
        <w:t>ч</w:t>
      </w:r>
      <w:r w:rsidR="003D0D81" w:rsidRPr="004800A3">
        <w:rPr>
          <w:szCs w:val="28"/>
        </w:rPr>
        <w:t>е</w:t>
      </w:r>
      <w:r w:rsidRPr="004800A3">
        <w:rPr>
          <w:szCs w:val="28"/>
        </w:rPr>
        <w:t>с</w:t>
      </w:r>
      <w:r w:rsidR="003D0D81" w:rsidRPr="004800A3">
        <w:rPr>
          <w:szCs w:val="28"/>
        </w:rPr>
        <w:t>к</w:t>
      </w:r>
      <w:r w:rsidRPr="004800A3">
        <w:rPr>
          <w:szCs w:val="28"/>
        </w:rPr>
        <w:t>и</w:t>
      </w:r>
      <w:r w:rsidR="003D0D81" w:rsidRPr="004800A3">
        <w:rPr>
          <w:szCs w:val="28"/>
        </w:rPr>
        <w:t xml:space="preserve">е </w:t>
      </w:r>
      <w:r w:rsidRPr="004800A3">
        <w:rPr>
          <w:szCs w:val="28"/>
        </w:rPr>
        <w:t>д</w:t>
      </w:r>
      <w:r w:rsidR="003D0D81" w:rsidRPr="004800A3">
        <w:rPr>
          <w:szCs w:val="28"/>
        </w:rPr>
        <w:t>е</w:t>
      </w:r>
      <w:r w:rsidRPr="004800A3">
        <w:rPr>
          <w:szCs w:val="28"/>
        </w:rPr>
        <w:t>ф</w:t>
      </w:r>
      <w:r w:rsidR="003D0D81" w:rsidRPr="004800A3">
        <w:rPr>
          <w:szCs w:val="28"/>
        </w:rPr>
        <w:t>е</w:t>
      </w:r>
      <w:r w:rsidRPr="004800A3">
        <w:rPr>
          <w:szCs w:val="28"/>
        </w:rPr>
        <w:t>к</w:t>
      </w:r>
      <w:r w:rsidR="003D0D81" w:rsidRPr="004800A3">
        <w:rPr>
          <w:szCs w:val="28"/>
        </w:rPr>
        <w:t>т</w:t>
      </w:r>
      <w:r w:rsidRPr="004800A3">
        <w:rPr>
          <w:szCs w:val="28"/>
        </w:rPr>
        <w:t>ы</w:t>
      </w:r>
      <w:r w:rsidR="003D0D81" w:rsidRPr="004800A3">
        <w:rPr>
          <w:szCs w:val="28"/>
        </w:rPr>
        <w:t xml:space="preserve"> </w:t>
      </w:r>
      <w:r w:rsidR="008002C2">
        <w:rPr>
          <w:szCs w:val="28"/>
        </w:rPr>
        <w:t xml:space="preserve">β </w:t>
      </w:r>
      <w:r w:rsidRPr="004800A3">
        <w:rPr>
          <w:szCs w:val="28"/>
        </w:rPr>
        <w:t>к</w:t>
      </w:r>
      <w:r w:rsidR="00BB05A0" w:rsidRPr="004800A3">
        <w:rPr>
          <w:szCs w:val="28"/>
        </w:rPr>
        <w:t>л</w:t>
      </w:r>
      <w:r w:rsidRPr="004800A3">
        <w:rPr>
          <w:szCs w:val="28"/>
        </w:rPr>
        <w:t>е</w:t>
      </w:r>
      <w:r w:rsidR="00BB05A0" w:rsidRPr="004800A3">
        <w:rPr>
          <w:szCs w:val="28"/>
        </w:rPr>
        <w:t>т</w:t>
      </w:r>
      <w:r w:rsidRPr="004800A3">
        <w:rPr>
          <w:szCs w:val="28"/>
        </w:rPr>
        <w:t>о</w:t>
      </w:r>
      <w:r w:rsidR="00BB05A0" w:rsidRPr="004800A3">
        <w:rPr>
          <w:szCs w:val="28"/>
        </w:rPr>
        <w:t>ч</w:t>
      </w:r>
      <w:r w:rsidRPr="004800A3">
        <w:rPr>
          <w:szCs w:val="28"/>
        </w:rPr>
        <w:t>н</w:t>
      </w:r>
      <w:r w:rsidR="00BB05A0" w:rsidRPr="004800A3">
        <w:rPr>
          <w:szCs w:val="28"/>
        </w:rPr>
        <w:t>о</w:t>
      </w:r>
      <w:r w:rsidRPr="004800A3">
        <w:rPr>
          <w:szCs w:val="28"/>
        </w:rPr>
        <w:t>й</w:t>
      </w:r>
      <w:r w:rsidR="00BB05A0" w:rsidRPr="004800A3">
        <w:rPr>
          <w:szCs w:val="28"/>
        </w:rPr>
        <w:t xml:space="preserve"> </w:t>
      </w:r>
      <w:r w:rsidRPr="004800A3">
        <w:rPr>
          <w:szCs w:val="28"/>
        </w:rPr>
        <w:t>ф</w:t>
      </w:r>
      <w:r w:rsidR="00BB05A0" w:rsidRPr="004800A3">
        <w:rPr>
          <w:szCs w:val="28"/>
        </w:rPr>
        <w:t>у</w:t>
      </w:r>
      <w:r w:rsidRPr="004800A3">
        <w:rPr>
          <w:szCs w:val="28"/>
        </w:rPr>
        <w:t>н</w:t>
      </w:r>
      <w:r w:rsidR="00BB05A0" w:rsidRPr="004800A3">
        <w:rPr>
          <w:szCs w:val="28"/>
        </w:rPr>
        <w:t>к</w:t>
      </w:r>
      <w:r w:rsidRPr="004800A3">
        <w:rPr>
          <w:szCs w:val="28"/>
        </w:rPr>
        <w:t>ц</w:t>
      </w:r>
      <w:r w:rsidR="00BB05A0" w:rsidRPr="004800A3">
        <w:rPr>
          <w:szCs w:val="28"/>
        </w:rPr>
        <w:t>и</w:t>
      </w:r>
      <w:r w:rsidRPr="004800A3">
        <w:rPr>
          <w:szCs w:val="28"/>
        </w:rPr>
        <w:t>и</w:t>
      </w:r>
      <w:r w:rsidR="00BB05A0" w:rsidRPr="004800A3">
        <w:rPr>
          <w:szCs w:val="28"/>
        </w:rPr>
        <w:t>,</w:t>
      </w:r>
    </w:p>
    <w:p w:rsidR="00BB05A0" w:rsidRPr="004800A3" w:rsidRDefault="00AC7BDB" w:rsidP="0075181B">
      <w:pPr>
        <w:pStyle w:val="30"/>
        <w:jc w:val="left"/>
        <w:rPr>
          <w:szCs w:val="28"/>
        </w:rPr>
      </w:pPr>
      <w:r w:rsidRPr="004800A3">
        <w:rPr>
          <w:szCs w:val="28"/>
        </w:rPr>
        <w:t>Б</w:t>
      </w:r>
      <w:r w:rsidR="00BB05A0" w:rsidRPr="004800A3">
        <w:rPr>
          <w:szCs w:val="28"/>
        </w:rPr>
        <w:t xml:space="preserve">. </w:t>
      </w:r>
      <w:r w:rsidRPr="004800A3">
        <w:rPr>
          <w:szCs w:val="28"/>
        </w:rPr>
        <w:t>г</w:t>
      </w:r>
      <w:r w:rsidR="00BB05A0" w:rsidRPr="004800A3">
        <w:rPr>
          <w:szCs w:val="28"/>
        </w:rPr>
        <w:t>е</w:t>
      </w:r>
      <w:r w:rsidRPr="004800A3">
        <w:rPr>
          <w:szCs w:val="28"/>
        </w:rPr>
        <w:t>н</w:t>
      </w:r>
      <w:r w:rsidR="00BB05A0" w:rsidRPr="004800A3">
        <w:rPr>
          <w:szCs w:val="28"/>
        </w:rPr>
        <w:t>е</w:t>
      </w:r>
      <w:r w:rsidRPr="004800A3">
        <w:rPr>
          <w:szCs w:val="28"/>
        </w:rPr>
        <w:t>т</w:t>
      </w:r>
      <w:r w:rsidR="00BB05A0" w:rsidRPr="004800A3">
        <w:rPr>
          <w:szCs w:val="28"/>
        </w:rPr>
        <w:t>и</w:t>
      </w:r>
      <w:r w:rsidRPr="004800A3">
        <w:rPr>
          <w:szCs w:val="28"/>
        </w:rPr>
        <w:t>ч</w:t>
      </w:r>
      <w:r w:rsidR="00BB05A0" w:rsidRPr="004800A3">
        <w:rPr>
          <w:szCs w:val="28"/>
        </w:rPr>
        <w:t>е</w:t>
      </w:r>
      <w:r w:rsidRPr="004800A3">
        <w:rPr>
          <w:szCs w:val="28"/>
        </w:rPr>
        <w:t>с</w:t>
      </w:r>
      <w:r w:rsidR="00BB05A0" w:rsidRPr="004800A3">
        <w:rPr>
          <w:szCs w:val="28"/>
        </w:rPr>
        <w:t>к</w:t>
      </w:r>
      <w:r w:rsidRPr="004800A3">
        <w:rPr>
          <w:szCs w:val="28"/>
        </w:rPr>
        <w:t>и</w:t>
      </w:r>
      <w:r w:rsidR="00BB05A0" w:rsidRPr="004800A3">
        <w:rPr>
          <w:szCs w:val="28"/>
        </w:rPr>
        <w:t xml:space="preserve">е </w:t>
      </w:r>
      <w:r w:rsidRPr="004800A3">
        <w:rPr>
          <w:szCs w:val="28"/>
        </w:rPr>
        <w:t>д</w:t>
      </w:r>
      <w:r w:rsidR="00BB05A0" w:rsidRPr="004800A3">
        <w:rPr>
          <w:szCs w:val="28"/>
        </w:rPr>
        <w:t>е</w:t>
      </w:r>
      <w:r w:rsidRPr="004800A3">
        <w:rPr>
          <w:szCs w:val="28"/>
        </w:rPr>
        <w:t>ф</w:t>
      </w:r>
      <w:r w:rsidR="00BB05A0" w:rsidRPr="004800A3">
        <w:rPr>
          <w:szCs w:val="28"/>
        </w:rPr>
        <w:t>е</w:t>
      </w:r>
      <w:r w:rsidRPr="004800A3">
        <w:rPr>
          <w:szCs w:val="28"/>
        </w:rPr>
        <w:t>к</w:t>
      </w:r>
      <w:r w:rsidR="00BB05A0" w:rsidRPr="004800A3">
        <w:rPr>
          <w:szCs w:val="28"/>
        </w:rPr>
        <w:t>т</w:t>
      </w:r>
      <w:r w:rsidRPr="004800A3">
        <w:rPr>
          <w:szCs w:val="28"/>
        </w:rPr>
        <w:t>ы</w:t>
      </w:r>
      <w:r w:rsidR="00BB05A0" w:rsidRPr="004800A3">
        <w:rPr>
          <w:szCs w:val="28"/>
        </w:rPr>
        <w:t xml:space="preserve"> </w:t>
      </w:r>
      <w:r w:rsidRPr="004800A3">
        <w:rPr>
          <w:szCs w:val="28"/>
        </w:rPr>
        <w:t>в</w:t>
      </w:r>
      <w:r w:rsidR="00BB05A0" w:rsidRPr="004800A3">
        <w:rPr>
          <w:szCs w:val="28"/>
        </w:rPr>
        <w:t xml:space="preserve"> </w:t>
      </w:r>
      <w:r w:rsidRPr="004800A3">
        <w:rPr>
          <w:szCs w:val="28"/>
        </w:rPr>
        <w:t>д</w:t>
      </w:r>
      <w:r w:rsidR="00BB05A0" w:rsidRPr="004800A3">
        <w:rPr>
          <w:szCs w:val="28"/>
        </w:rPr>
        <w:t>е</w:t>
      </w:r>
      <w:r w:rsidRPr="004800A3">
        <w:rPr>
          <w:szCs w:val="28"/>
        </w:rPr>
        <w:t>й</w:t>
      </w:r>
      <w:r w:rsidR="00BB05A0" w:rsidRPr="004800A3">
        <w:rPr>
          <w:szCs w:val="28"/>
        </w:rPr>
        <w:t>с</w:t>
      </w:r>
      <w:r w:rsidRPr="004800A3">
        <w:rPr>
          <w:szCs w:val="28"/>
        </w:rPr>
        <w:t>т</w:t>
      </w:r>
      <w:r w:rsidR="00BB05A0" w:rsidRPr="004800A3">
        <w:rPr>
          <w:szCs w:val="28"/>
        </w:rPr>
        <w:t>в</w:t>
      </w:r>
      <w:r w:rsidRPr="004800A3">
        <w:rPr>
          <w:szCs w:val="28"/>
        </w:rPr>
        <w:t>и</w:t>
      </w:r>
      <w:r w:rsidR="00BB05A0" w:rsidRPr="004800A3">
        <w:rPr>
          <w:szCs w:val="28"/>
        </w:rPr>
        <w:t xml:space="preserve">и </w:t>
      </w:r>
      <w:r w:rsidRPr="004800A3">
        <w:rPr>
          <w:szCs w:val="28"/>
        </w:rPr>
        <w:t>и</w:t>
      </w:r>
      <w:r w:rsidR="00BB05A0" w:rsidRPr="004800A3">
        <w:rPr>
          <w:szCs w:val="28"/>
        </w:rPr>
        <w:t>н</w:t>
      </w:r>
      <w:r w:rsidRPr="004800A3">
        <w:rPr>
          <w:szCs w:val="28"/>
        </w:rPr>
        <w:t>с</w:t>
      </w:r>
      <w:r w:rsidR="00BB05A0" w:rsidRPr="004800A3">
        <w:rPr>
          <w:szCs w:val="28"/>
        </w:rPr>
        <w:t>у</w:t>
      </w:r>
      <w:r w:rsidRPr="004800A3">
        <w:rPr>
          <w:szCs w:val="28"/>
        </w:rPr>
        <w:t>л</w:t>
      </w:r>
      <w:r w:rsidR="00BB05A0" w:rsidRPr="004800A3">
        <w:rPr>
          <w:szCs w:val="28"/>
        </w:rPr>
        <w:t>и</w:t>
      </w:r>
      <w:r w:rsidRPr="004800A3">
        <w:rPr>
          <w:szCs w:val="28"/>
        </w:rPr>
        <w:t>н</w:t>
      </w:r>
      <w:r w:rsidR="00BB05A0" w:rsidRPr="004800A3">
        <w:rPr>
          <w:szCs w:val="28"/>
        </w:rPr>
        <w:t>а,</w:t>
      </w:r>
    </w:p>
    <w:p w:rsidR="00BB05A0" w:rsidRPr="004800A3" w:rsidRDefault="00AC7BDB" w:rsidP="0075181B">
      <w:pPr>
        <w:pStyle w:val="30"/>
        <w:jc w:val="left"/>
        <w:rPr>
          <w:szCs w:val="28"/>
        </w:rPr>
      </w:pPr>
      <w:r w:rsidRPr="004800A3">
        <w:rPr>
          <w:szCs w:val="28"/>
        </w:rPr>
        <w:t>В</w:t>
      </w:r>
      <w:r w:rsidR="00BB05A0" w:rsidRPr="004800A3">
        <w:rPr>
          <w:szCs w:val="28"/>
        </w:rPr>
        <w:t xml:space="preserve">. </w:t>
      </w:r>
      <w:r w:rsidRPr="004800A3">
        <w:rPr>
          <w:szCs w:val="28"/>
        </w:rPr>
        <w:t>б</w:t>
      </w:r>
      <w:r w:rsidR="00BB05A0" w:rsidRPr="004800A3">
        <w:rPr>
          <w:szCs w:val="28"/>
        </w:rPr>
        <w:t>о</w:t>
      </w:r>
      <w:r w:rsidRPr="004800A3">
        <w:rPr>
          <w:szCs w:val="28"/>
        </w:rPr>
        <w:t>л</w:t>
      </w:r>
      <w:r w:rsidR="00BB05A0" w:rsidRPr="004800A3">
        <w:rPr>
          <w:szCs w:val="28"/>
        </w:rPr>
        <w:t>е</w:t>
      </w:r>
      <w:r w:rsidRPr="004800A3">
        <w:rPr>
          <w:szCs w:val="28"/>
        </w:rPr>
        <w:t>з</w:t>
      </w:r>
      <w:r w:rsidR="00BB05A0" w:rsidRPr="004800A3">
        <w:rPr>
          <w:szCs w:val="28"/>
        </w:rPr>
        <w:t>н</w:t>
      </w:r>
      <w:r w:rsidRPr="004800A3">
        <w:rPr>
          <w:szCs w:val="28"/>
        </w:rPr>
        <w:t>и</w:t>
      </w:r>
      <w:r w:rsidR="00BB05A0" w:rsidRPr="004800A3">
        <w:rPr>
          <w:szCs w:val="28"/>
        </w:rPr>
        <w:t xml:space="preserve"> </w:t>
      </w:r>
      <w:r w:rsidRPr="004800A3">
        <w:rPr>
          <w:szCs w:val="28"/>
        </w:rPr>
        <w:t>э</w:t>
      </w:r>
      <w:r w:rsidR="00BB05A0" w:rsidRPr="004800A3">
        <w:rPr>
          <w:szCs w:val="28"/>
        </w:rPr>
        <w:t>к</w:t>
      </w:r>
      <w:r w:rsidRPr="004800A3">
        <w:rPr>
          <w:szCs w:val="28"/>
        </w:rPr>
        <w:t>з</w:t>
      </w:r>
      <w:r w:rsidR="00BB05A0" w:rsidRPr="004800A3">
        <w:rPr>
          <w:szCs w:val="28"/>
        </w:rPr>
        <w:t>о</w:t>
      </w:r>
      <w:r w:rsidRPr="004800A3">
        <w:rPr>
          <w:szCs w:val="28"/>
        </w:rPr>
        <w:t>к</w:t>
      </w:r>
      <w:r w:rsidR="00BB05A0" w:rsidRPr="004800A3">
        <w:rPr>
          <w:szCs w:val="28"/>
        </w:rPr>
        <w:t>р</w:t>
      </w:r>
      <w:r w:rsidRPr="004800A3">
        <w:rPr>
          <w:szCs w:val="28"/>
        </w:rPr>
        <w:t>и</w:t>
      </w:r>
      <w:r w:rsidR="00BB05A0" w:rsidRPr="004800A3">
        <w:rPr>
          <w:szCs w:val="28"/>
        </w:rPr>
        <w:t>н</w:t>
      </w:r>
      <w:r w:rsidRPr="004800A3">
        <w:rPr>
          <w:szCs w:val="28"/>
        </w:rPr>
        <w:t>н</w:t>
      </w:r>
      <w:r w:rsidR="00BB05A0" w:rsidRPr="004800A3">
        <w:rPr>
          <w:szCs w:val="28"/>
        </w:rPr>
        <w:t>о</w:t>
      </w:r>
      <w:r w:rsidRPr="004800A3">
        <w:rPr>
          <w:szCs w:val="28"/>
        </w:rPr>
        <w:t>й</w:t>
      </w:r>
      <w:r w:rsidR="00BB05A0" w:rsidRPr="004800A3">
        <w:rPr>
          <w:szCs w:val="28"/>
        </w:rPr>
        <w:t xml:space="preserve"> </w:t>
      </w:r>
      <w:r w:rsidRPr="004800A3">
        <w:rPr>
          <w:szCs w:val="28"/>
        </w:rPr>
        <w:t>ч</w:t>
      </w:r>
      <w:r w:rsidR="00BB05A0" w:rsidRPr="004800A3">
        <w:rPr>
          <w:szCs w:val="28"/>
        </w:rPr>
        <w:t>а</w:t>
      </w:r>
      <w:r w:rsidRPr="004800A3">
        <w:rPr>
          <w:szCs w:val="28"/>
        </w:rPr>
        <w:t>с</w:t>
      </w:r>
      <w:r w:rsidR="00BB05A0" w:rsidRPr="004800A3">
        <w:rPr>
          <w:szCs w:val="28"/>
        </w:rPr>
        <w:t>т</w:t>
      </w:r>
      <w:r w:rsidRPr="004800A3">
        <w:rPr>
          <w:szCs w:val="28"/>
        </w:rPr>
        <w:t>и</w:t>
      </w:r>
      <w:r w:rsidR="00BB05A0" w:rsidRPr="004800A3">
        <w:rPr>
          <w:szCs w:val="28"/>
        </w:rPr>
        <w:t xml:space="preserve"> </w:t>
      </w:r>
      <w:r w:rsidRPr="004800A3">
        <w:rPr>
          <w:szCs w:val="28"/>
        </w:rPr>
        <w:t>п</w:t>
      </w:r>
      <w:r w:rsidR="00BB05A0" w:rsidRPr="004800A3">
        <w:rPr>
          <w:szCs w:val="28"/>
        </w:rPr>
        <w:t>о</w:t>
      </w:r>
      <w:r w:rsidRPr="004800A3">
        <w:rPr>
          <w:szCs w:val="28"/>
        </w:rPr>
        <w:t>д</w:t>
      </w:r>
      <w:r w:rsidR="00BB05A0" w:rsidRPr="004800A3">
        <w:rPr>
          <w:szCs w:val="28"/>
        </w:rPr>
        <w:t>ж</w:t>
      </w:r>
      <w:r w:rsidRPr="004800A3">
        <w:rPr>
          <w:szCs w:val="28"/>
        </w:rPr>
        <w:t>е</w:t>
      </w:r>
      <w:r w:rsidR="00BB05A0" w:rsidRPr="004800A3">
        <w:rPr>
          <w:szCs w:val="28"/>
        </w:rPr>
        <w:t>л</w:t>
      </w:r>
      <w:r w:rsidRPr="004800A3">
        <w:rPr>
          <w:szCs w:val="28"/>
        </w:rPr>
        <w:t>у</w:t>
      </w:r>
      <w:r w:rsidR="00BB05A0" w:rsidRPr="004800A3">
        <w:rPr>
          <w:szCs w:val="28"/>
        </w:rPr>
        <w:t>д</w:t>
      </w:r>
      <w:r w:rsidRPr="004800A3">
        <w:rPr>
          <w:szCs w:val="28"/>
        </w:rPr>
        <w:t>о</w:t>
      </w:r>
      <w:r w:rsidR="00BB05A0" w:rsidRPr="004800A3">
        <w:rPr>
          <w:szCs w:val="28"/>
        </w:rPr>
        <w:t>ч</w:t>
      </w:r>
      <w:r w:rsidRPr="004800A3">
        <w:rPr>
          <w:szCs w:val="28"/>
        </w:rPr>
        <w:t>н</w:t>
      </w:r>
      <w:r w:rsidR="00BB05A0" w:rsidRPr="004800A3">
        <w:rPr>
          <w:szCs w:val="28"/>
        </w:rPr>
        <w:t>о</w:t>
      </w:r>
      <w:r w:rsidRPr="004800A3">
        <w:rPr>
          <w:szCs w:val="28"/>
        </w:rPr>
        <w:t>й</w:t>
      </w:r>
      <w:r w:rsidR="00BB05A0" w:rsidRPr="004800A3">
        <w:rPr>
          <w:szCs w:val="28"/>
        </w:rPr>
        <w:t xml:space="preserve"> </w:t>
      </w:r>
      <w:r w:rsidRPr="004800A3">
        <w:rPr>
          <w:szCs w:val="28"/>
        </w:rPr>
        <w:t>ж</w:t>
      </w:r>
      <w:r w:rsidR="00BB05A0" w:rsidRPr="004800A3">
        <w:rPr>
          <w:szCs w:val="28"/>
        </w:rPr>
        <w:t>е</w:t>
      </w:r>
      <w:r w:rsidRPr="004800A3">
        <w:rPr>
          <w:szCs w:val="28"/>
        </w:rPr>
        <w:t>л</w:t>
      </w:r>
      <w:r w:rsidR="00BB05A0" w:rsidRPr="004800A3">
        <w:rPr>
          <w:szCs w:val="28"/>
        </w:rPr>
        <w:t>е</w:t>
      </w:r>
      <w:r w:rsidRPr="004800A3">
        <w:rPr>
          <w:szCs w:val="28"/>
        </w:rPr>
        <w:t>з</w:t>
      </w:r>
      <w:r w:rsidR="00BB05A0" w:rsidRPr="004800A3">
        <w:rPr>
          <w:szCs w:val="28"/>
        </w:rPr>
        <w:t>ы,</w:t>
      </w:r>
    </w:p>
    <w:p w:rsidR="00BB05A0" w:rsidRPr="004800A3" w:rsidRDefault="00AC7BDB" w:rsidP="0075181B">
      <w:pPr>
        <w:pStyle w:val="30"/>
        <w:jc w:val="left"/>
        <w:rPr>
          <w:szCs w:val="28"/>
        </w:rPr>
      </w:pPr>
      <w:r w:rsidRPr="004800A3">
        <w:rPr>
          <w:szCs w:val="28"/>
        </w:rPr>
        <w:t>Г</w:t>
      </w:r>
      <w:r w:rsidR="00BB05A0" w:rsidRPr="004800A3">
        <w:rPr>
          <w:szCs w:val="28"/>
        </w:rPr>
        <w:t xml:space="preserve">. </w:t>
      </w:r>
      <w:r w:rsidRPr="004800A3">
        <w:rPr>
          <w:szCs w:val="28"/>
        </w:rPr>
        <w:t>э</w:t>
      </w:r>
      <w:r w:rsidR="00BB05A0" w:rsidRPr="004800A3">
        <w:rPr>
          <w:szCs w:val="28"/>
        </w:rPr>
        <w:t>н</w:t>
      </w:r>
      <w:r w:rsidRPr="004800A3">
        <w:rPr>
          <w:szCs w:val="28"/>
        </w:rPr>
        <w:t>д</w:t>
      </w:r>
      <w:r w:rsidR="00BB05A0" w:rsidRPr="004800A3">
        <w:rPr>
          <w:szCs w:val="28"/>
        </w:rPr>
        <w:t>о</w:t>
      </w:r>
      <w:r w:rsidRPr="004800A3">
        <w:rPr>
          <w:szCs w:val="28"/>
        </w:rPr>
        <w:t>к</w:t>
      </w:r>
      <w:r w:rsidR="00BB05A0" w:rsidRPr="004800A3">
        <w:rPr>
          <w:szCs w:val="28"/>
        </w:rPr>
        <w:t>р</w:t>
      </w:r>
      <w:r w:rsidRPr="004800A3">
        <w:rPr>
          <w:szCs w:val="28"/>
        </w:rPr>
        <w:t>и</w:t>
      </w:r>
      <w:r w:rsidR="00BB05A0" w:rsidRPr="004800A3">
        <w:rPr>
          <w:szCs w:val="28"/>
        </w:rPr>
        <w:t>н</w:t>
      </w:r>
      <w:r w:rsidRPr="004800A3">
        <w:rPr>
          <w:szCs w:val="28"/>
        </w:rPr>
        <w:t>о</w:t>
      </w:r>
      <w:r w:rsidR="00BB05A0" w:rsidRPr="004800A3">
        <w:rPr>
          <w:szCs w:val="28"/>
        </w:rPr>
        <w:t>п</w:t>
      </w:r>
      <w:r w:rsidRPr="004800A3">
        <w:rPr>
          <w:szCs w:val="28"/>
        </w:rPr>
        <w:t>а</w:t>
      </w:r>
      <w:r w:rsidR="00BB05A0" w:rsidRPr="004800A3">
        <w:rPr>
          <w:szCs w:val="28"/>
        </w:rPr>
        <w:t>т</w:t>
      </w:r>
      <w:r w:rsidRPr="004800A3">
        <w:rPr>
          <w:szCs w:val="28"/>
        </w:rPr>
        <w:t>и</w:t>
      </w:r>
      <w:r w:rsidR="00BB05A0" w:rsidRPr="004800A3">
        <w:rPr>
          <w:szCs w:val="28"/>
        </w:rPr>
        <w:t>и,</w:t>
      </w:r>
    </w:p>
    <w:p w:rsidR="00BB05A0" w:rsidRPr="004800A3" w:rsidRDefault="00AC7BDB" w:rsidP="0075181B">
      <w:pPr>
        <w:pStyle w:val="30"/>
        <w:jc w:val="left"/>
        <w:rPr>
          <w:szCs w:val="28"/>
        </w:rPr>
      </w:pPr>
      <w:r w:rsidRPr="004800A3">
        <w:rPr>
          <w:szCs w:val="28"/>
        </w:rPr>
        <w:t>Д</w:t>
      </w:r>
      <w:r w:rsidR="00BB05A0" w:rsidRPr="004800A3">
        <w:rPr>
          <w:szCs w:val="28"/>
        </w:rPr>
        <w:t xml:space="preserve">. </w:t>
      </w:r>
      <w:r w:rsidRPr="004800A3">
        <w:rPr>
          <w:szCs w:val="28"/>
        </w:rPr>
        <w:t>д</w:t>
      </w:r>
      <w:r w:rsidR="00BB05A0" w:rsidRPr="004800A3">
        <w:rPr>
          <w:szCs w:val="28"/>
        </w:rPr>
        <w:t>и</w:t>
      </w:r>
      <w:r w:rsidRPr="004800A3">
        <w:rPr>
          <w:szCs w:val="28"/>
        </w:rPr>
        <w:t>а</w:t>
      </w:r>
      <w:r w:rsidR="00BB05A0" w:rsidRPr="004800A3">
        <w:rPr>
          <w:szCs w:val="28"/>
        </w:rPr>
        <w:t>б</w:t>
      </w:r>
      <w:r w:rsidRPr="004800A3">
        <w:rPr>
          <w:szCs w:val="28"/>
        </w:rPr>
        <w:t>е</w:t>
      </w:r>
      <w:r w:rsidR="00BB05A0" w:rsidRPr="004800A3">
        <w:rPr>
          <w:szCs w:val="28"/>
        </w:rPr>
        <w:t xml:space="preserve">т, </w:t>
      </w:r>
      <w:r w:rsidRPr="004800A3">
        <w:rPr>
          <w:szCs w:val="28"/>
        </w:rPr>
        <w:t>и</w:t>
      </w:r>
      <w:r w:rsidR="00BB05A0" w:rsidRPr="004800A3">
        <w:rPr>
          <w:szCs w:val="28"/>
        </w:rPr>
        <w:t>н</w:t>
      </w:r>
      <w:r w:rsidRPr="004800A3">
        <w:rPr>
          <w:szCs w:val="28"/>
        </w:rPr>
        <w:t>д</w:t>
      </w:r>
      <w:r w:rsidR="00BB05A0" w:rsidRPr="004800A3">
        <w:rPr>
          <w:szCs w:val="28"/>
        </w:rPr>
        <w:t>у</w:t>
      </w:r>
      <w:r w:rsidRPr="004800A3">
        <w:rPr>
          <w:szCs w:val="28"/>
        </w:rPr>
        <w:t>ц</w:t>
      </w:r>
      <w:r w:rsidR="00BB05A0" w:rsidRPr="004800A3">
        <w:rPr>
          <w:szCs w:val="28"/>
        </w:rPr>
        <w:t>и</w:t>
      </w:r>
      <w:r w:rsidRPr="004800A3">
        <w:rPr>
          <w:szCs w:val="28"/>
        </w:rPr>
        <w:t>р</w:t>
      </w:r>
      <w:r w:rsidR="00BB05A0" w:rsidRPr="004800A3">
        <w:rPr>
          <w:szCs w:val="28"/>
        </w:rPr>
        <w:t>о</w:t>
      </w:r>
      <w:r w:rsidRPr="004800A3">
        <w:rPr>
          <w:szCs w:val="28"/>
        </w:rPr>
        <w:t>в</w:t>
      </w:r>
      <w:r w:rsidR="00BB05A0" w:rsidRPr="004800A3">
        <w:rPr>
          <w:szCs w:val="28"/>
        </w:rPr>
        <w:t>а</w:t>
      </w:r>
      <w:r w:rsidRPr="004800A3">
        <w:rPr>
          <w:szCs w:val="28"/>
        </w:rPr>
        <w:t>н</w:t>
      </w:r>
      <w:r w:rsidR="00BB05A0" w:rsidRPr="004800A3">
        <w:rPr>
          <w:szCs w:val="28"/>
        </w:rPr>
        <w:t>н</w:t>
      </w:r>
      <w:r w:rsidRPr="004800A3">
        <w:rPr>
          <w:szCs w:val="28"/>
        </w:rPr>
        <w:t>ы</w:t>
      </w:r>
      <w:r w:rsidR="00BB05A0" w:rsidRPr="004800A3">
        <w:rPr>
          <w:szCs w:val="28"/>
        </w:rPr>
        <w:t xml:space="preserve">й </w:t>
      </w:r>
      <w:r w:rsidRPr="004800A3">
        <w:rPr>
          <w:szCs w:val="28"/>
        </w:rPr>
        <w:t>л</w:t>
      </w:r>
      <w:r w:rsidR="00BB05A0" w:rsidRPr="004800A3">
        <w:rPr>
          <w:szCs w:val="28"/>
        </w:rPr>
        <w:t>е</w:t>
      </w:r>
      <w:r w:rsidRPr="004800A3">
        <w:rPr>
          <w:szCs w:val="28"/>
        </w:rPr>
        <w:t>к</w:t>
      </w:r>
      <w:r w:rsidR="00BB05A0" w:rsidRPr="004800A3">
        <w:rPr>
          <w:szCs w:val="28"/>
        </w:rPr>
        <w:t>а</w:t>
      </w:r>
      <w:r w:rsidRPr="004800A3">
        <w:rPr>
          <w:szCs w:val="28"/>
        </w:rPr>
        <w:t>р</w:t>
      </w:r>
      <w:r w:rsidR="00BB05A0" w:rsidRPr="004800A3">
        <w:rPr>
          <w:szCs w:val="28"/>
        </w:rPr>
        <w:t>с</w:t>
      </w:r>
      <w:r w:rsidRPr="004800A3">
        <w:rPr>
          <w:szCs w:val="28"/>
        </w:rPr>
        <w:t>т</w:t>
      </w:r>
      <w:r w:rsidR="00BB05A0" w:rsidRPr="004800A3">
        <w:rPr>
          <w:szCs w:val="28"/>
        </w:rPr>
        <w:t>в</w:t>
      </w:r>
      <w:r w:rsidRPr="004800A3">
        <w:rPr>
          <w:szCs w:val="28"/>
        </w:rPr>
        <w:t>а</w:t>
      </w:r>
      <w:r w:rsidR="00BB05A0" w:rsidRPr="004800A3">
        <w:rPr>
          <w:szCs w:val="28"/>
        </w:rPr>
        <w:t>м</w:t>
      </w:r>
      <w:r w:rsidRPr="004800A3">
        <w:rPr>
          <w:szCs w:val="28"/>
        </w:rPr>
        <w:t>и</w:t>
      </w:r>
      <w:r w:rsidR="00BB05A0" w:rsidRPr="004800A3">
        <w:rPr>
          <w:szCs w:val="28"/>
        </w:rPr>
        <w:t xml:space="preserve"> </w:t>
      </w:r>
      <w:r w:rsidRPr="004800A3">
        <w:rPr>
          <w:szCs w:val="28"/>
        </w:rPr>
        <w:t>и</w:t>
      </w:r>
      <w:r w:rsidR="00BB05A0" w:rsidRPr="004800A3">
        <w:rPr>
          <w:szCs w:val="28"/>
        </w:rPr>
        <w:t>л</w:t>
      </w:r>
      <w:r w:rsidRPr="004800A3">
        <w:rPr>
          <w:szCs w:val="28"/>
        </w:rPr>
        <w:t>и</w:t>
      </w:r>
      <w:r w:rsidR="00BB05A0" w:rsidRPr="004800A3">
        <w:rPr>
          <w:szCs w:val="28"/>
        </w:rPr>
        <w:t xml:space="preserve"> </w:t>
      </w:r>
      <w:r w:rsidRPr="004800A3">
        <w:rPr>
          <w:szCs w:val="28"/>
        </w:rPr>
        <w:t>х</w:t>
      </w:r>
      <w:r w:rsidR="00BB05A0" w:rsidRPr="004800A3">
        <w:rPr>
          <w:szCs w:val="28"/>
        </w:rPr>
        <w:t>и</w:t>
      </w:r>
      <w:r w:rsidRPr="004800A3">
        <w:rPr>
          <w:szCs w:val="28"/>
        </w:rPr>
        <w:t>м</w:t>
      </w:r>
      <w:r w:rsidR="00BB05A0" w:rsidRPr="004800A3">
        <w:rPr>
          <w:szCs w:val="28"/>
        </w:rPr>
        <w:t>и</w:t>
      </w:r>
      <w:r w:rsidRPr="004800A3">
        <w:rPr>
          <w:szCs w:val="28"/>
        </w:rPr>
        <w:t>к</w:t>
      </w:r>
      <w:r w:rsidR="00BB05A0" w:rsidRPr="004800A3">
        <w:rPr>
          <w:szCs w:val="28"/>
        </w:rPr>
        <w:t>а</w:t>
      </w:r>
      <w:r w:rsidRPr="004800A3">
        <w:rPr>
          <w:szCs w:val="28"/>
        </w:rPr>
        <w:t>л</w:t>
      </w:r>
      <w:r w:rsidR="00BB05A0" w:rsidRPr="004800A3">
        <w:rPr>
          <w:szCs w:val="28"/>
        </w:rPr>
        <w:t>и</w:t>
      </w:r>
      <w:r w:rsidRPr="004800A3">
        <w:rPr>
          <w:szCs w:val="28"/>
        </w:rPr>
        <w:t>я</w:t>
      </w:r>
      <w:r w:rsidR="00BB05A0" w:rsidRPr="004800A3">
        <w:rPr>
          <w:szCs w:val="28"/>
        </w:rPr>
        <w:t>м</w:t>
      </w:r>
      <w:r w:rsidRPr="004800A3">
        <w:rPr>
          <w:szCs w:val="28"/>
        </w:rPr>
        <w:t>и</w:t>
      </w:r>
      <w:r w:rsidR="00BB05A0" w:rsidRPr="004800A3">
        <w:rPr>
          <w:szCs w:val="28"/>
        </w:rPr>
        <w:t>,</w:t>
      </w:r>
    </w:p>
    <w:p w:rsidR="00BB05A0" w:rsidRPr="004800A3" w:rsidRDefault="00AC7BDB" w:rsidP="0075181B">
      <w:pPr>
        <w:pStyle w:val="30"/>
        <w:jc w:val="left"/>
        <w:rPr>
          <w:szCs w:val="28"/>
        </w:rPr>
      </w:pPr>
      <w:r w:rsidRPr="004800A3">
        <w:rPr>
          <w:szCs w:val="28"/>
        </w:rPr>
        <w:t>Е</w:t>
      </w:r>
      <w:r w:rsidR="00BB05A0" w:rsidRPr="004800A3">
        <w:rPr>
          <w:szCs w:val="28"/>
        </w:rPr>
        <w:t xml:space="preserve">. </w:t>
      </w:r>
      <w:r w:rsidRPr="004800A3">
        <w:rPr>
          <w:szCs w:val="28"/>
        </w:rPr>
        <w:t>и</w:t>
      </w:r>
      <w:r w:rsidR="00BB05A0" w:rsidRPr="004800A3">
        <w:rPr>
          <w:szCs w:val="28"/>
        </w:rPr>
        <w:t>н</w:t>
      </w:r>
      <w:r w:rsidRPr="004800A3">
        <w:rPr>
          <w:szCs w:val="28"/>
        </w:rPr>
        <w:t>ф</w:t>
      </w:r>
      <w:r w:rsidR="00BB05A0" w:rsidRPr="004800A3">
        <w:rPr>
          <w:szCs w:val="28"/>
        </w:rPr>
        <w:t>е</w:t>
      </w:r>
      <w:r w:rsidRPr="004800A3">
        <w:rPr>
          <w:szCs w:val="28"/>
        </w:rPr>
        <w:t>к</w:t>
      </w:r>
      <w:r w:rsidR="00BB05A0" w:rsidRPr="004800A3">
        <w:rPr>
          <w:szCs w:val="28"/>
        </w:rPr>
        <w:t>ц</w:t>
      </w:r>
      <w:r w:rsidRPr="004800A3">
        <w:rPr>
          <w:szCs w:val="28"/>
        </w:rPr>
        <w:t>и</w:t>
      </w:r>
      <w:r w:rsidR="00BB05A0" w:rsidRPr="004800A3">
        <w:rPr>
          <w:szCs w:val="28"/>
        </w:rPr>
        <w:t>и,</w:t>
      </w:r>
    </w:p>
    <w:p w:rsidR="00BB05A0" w:rsidRPr="004800A3" w:rsidRDefault="00AC7BDB" w:rsidP="0075181B">
      <w:pPr>
        <w:pStyle w:val="30"/>
        <w:jc w:val="left"/>
        <w:rPr>
          <w:szCs w:val="28"/>
        </w:rPr>
      </w:pPr>
      <w:r w:rsidRPr="004800A3">
        <w:rPr>
          <w:szCs w:val="28"/>
        </w:rPr>
        <w:t>Ж</w:t>
      </w:r>
      <w:r w:rsidR="00BB05A0" w:rsidRPr="004800A3">
        <w:rPr>
          <w:szCs w:val="28"/>
        </w:rPr>
        <w:t xml:space="preserve">. </w:t>
      </w:r>
      <w:r w:rsidRPr="004800A3">
        <w:rPr>
          <w:szCs w:val="28"/>
        </w:rPr>
        <w:t>н</w:t>
      </w:r>
      <w:r w:rsidR="00BB05A0" w:rsidRPr="004800A3">
        <w:rPr>
          <w:szCs w:val="28"/>
        </w:rPr>
        <w:t>е</w:t>
      </w:r>
      <w:r w:rsidRPr="004800A3">
        <w:rPr>
          <w:szCs w:val="28"/>
        </w:rPr>
        <w:t>о</w:t>
      </w:r>
      <w:r w:rsidR="00BB05A0" w:rsidRPr="004800A3">
        <w:rPr>
          <w:szCs w:val="28"/>
        </w:rPr>
        <w:t>б</w:t>
      </w:r>
      <w:r w:rsidRPr="004800A3">
        <w:rPr>
          <w:szCs w:val="28"/>
        </w:rPr>
        <w:t>ы</w:t>
      </w:r>
      <w:r w:rsidR="00BB05A0" w:rsidRPr="004800A3">
        <w:rPr>
          <w:szCs w:val="28"/>
        </w:rPr>
        <w:t>ч</w:t>
      </w:r>
      <w:r w:rsidRPr="004800A3">
        <w:rPr>
          <w:szCs w:val="28"/>
        </w:rPr>
        <w:t>н</w:t>
      </w:r>
      <w:r w:rsidR="00BB05A0" w:rsidRPr="004800A3">
        <w:rPr>
          <w:szCs w:val="28"/>
        </w:rPr>
        <w:t>ы</w:t>
      </w:r>
      <w:r w:rsidRPr="004800A3">
        <w:rPr>
          <w:szCs w:val="28"/>
        </w:rPr>
        <w:t>е</w:t>
      </w:r>
      <w:r w:rsidR="00BB05A0" w:rsidRPr="004800A3">
        <w:rPr>
          <w:szCs w:val="28"/>
        </w:rPr>
        <w:t xml:space="preserve"> </w:t>
      </w:r>
      <w:r w:rsidRPr="004800A3">
        <w:rPr>
          <w:szCs w:val="28"/>
        </w:rPr>
        <w:t>ф</w:t>
      </w:r>
      <w:r w:rsidR="00BB05A0" w:rsidRPr="004800A3">
        <w:rPr>
          <w:szCs w:val="28"/>
        </w:rPr>
        <w:t>о</w:t>
      </w:r>
      <w:r w:rsidRPr="004800A3">
        <w:rPr>
          <w:szCs w:val="28"/>
        </w:rPr>
        <w:t>р</w:t>
      </w:r>
      <w:r w:rsidR="00BB05A0" w:rsidRPr="004800A3">
        <w:rPr>
          <w:szCs w:val="28"/>
        </w:rPr>
        <w:t>м</w:t>
      </w:r>
      <w:r w:rsidRPr="004800A3">
        <w:rPr>
          <w:szCs w:val="28"/>
        </w:rPr>
        <w:t>ы</w:t>
      </w:r>
      <w:r w:rsidR="00BB05A0" w:rsidRPr="004800A3">
        <w:rPr>
          <w:szCs w:val="28"/>
        </w:rPr>
        <w:t xml:space="preserve"> </w:t>
      </w:r>
      <w:r w:rsidRPr="004800A3">
        <w:rPr>
          <w:szCs w:val="28"/>
        </w:rPr>
        <w:t>и</w:t>
      </w:r>
      <w:r w:rsidR="00BB05A0" w:rsidRPr="004800A3">
        <w:rPr>
          <w:szCs w:val="28"/>
        </w:rPr>
        <w:t>м</w:t>
      </w:r>
      <w:r w:rsidRPr="004800A3">
        <w:rPr>
          <w:szCs w:val="28"/>
        </w:rPr>
        <w:t>м</w:t>
      </w:r>
      <w:r w:rsidR="00BB05A0" w:rsidRPr="004800A3">
        <w:rPr>
          <w:szCs w:val="28"/>
        </w:rPr>
        <w:t>у</w:t>
      </w:r>
      <w:r w:rsidRPr="004800A3">
        <w:rPr>
          <w:szCs w:val="28"/>
        </w:rPr>
        <w:t>н</w:t>
      </w:r>
      <w:r w:rsidR="00BB05A0" w:rsidRPr="004800A3">
        <w:rPr>
          <w:szCs w:val="28"/>
        </w:rPr>
        <w:t>о</w:t>
      </w:r>
      <w:r w:rsidR="008002C2">
        <w:rPr>
          <w:szCs w:val="28"/>
        </w:rPr>
        <w:t xml:space="preserve"> - </w:t>
      </w:r>
      <w:r w:rsidRPr="004800A3">
        <w:rPr>
          <w:szCs w:val="28"/>
        </w:rPr>
        <w:t>о</w:t>
      </w:r>
      <w:r w:rsidR="00BB05A0" w:rsidRPr="004800A3">
        <w:rPr>
          <w:szCs w:val="28"/>
        </w:rPr>
        <w:t>п</w:t>
      </w:r>
      <w:r w:rsidRPr="004800A3">
        <w:rPr>
          <w:szCs w:val="28"/>
        </w:rPr>
        <w:t>о</w:t>
      </w:r>
      <w:r w:rsidR="00BB05A0" w:rsidRPr="004800A3">
        <w:rPr>
          <w:szCs w:val="28"/>
        </w:rPr>
        <w:t>с</w:t>
      </w:r>
      <w:r w:rsidRPr="004800A3">
        <w:rPr>
          <w:szCs w:val="28"/>
        </w:rPr>
        <w:t>р</w:t>
      </w:r>
      <w:r w:rsidR="00BB05A0" w:rsidRPr="004800A3">
        <w:rPr>
          <w:szCs w:val="28"/>
        </w:rPr>
        <w:t>е</w:t>
      </w:r>
      <w:r w:rsidRPr="004800A3">
        <w:rPr>
          <w:szCs w:val="28"/>
        </w:rPr>
        <w:t>д</w:t>
      </w:r>
      <w:r w:rsidR="00BB05A0" w:rsidRPr="004800A3">
        <w:rPr>
          <w:szCs w:val="28"/>
        </w:rPr>
        <w:t>о</w:t>
      </w:r>
      <w:r w:rsidRPr="004800A3">
        <w:rPr>
          <w:szCs w:val="28"/>
        </w:rPr>
        <w:t>в</w:t>
      </w:r>
      <w:r w:rsidR="00BB05A0" w:rsidRPr="004800A3">
        <w:rPr>
          <w:szCs w:val="28"/>
        </w:rPr>
        <w:t>а</w:t>
      </w:r>
      <w:r w:rsidRPr="004800A3">
        <w:rPr>
          <w:szCs w:val="28"/>
        </w:rPr>
        <w:t>н</w:t>
      </w:r>
      <w:r w:rsidR="00BB05A0" w:rsidRPr="004800A3">
        <w:rPr>
          <w:szCs w:val="28"/>
        </w:rPr>
        <w:t>н</w:t>
      </w:r>
      <w:r w:rsidRPr="004800A3">
        <w:rPr>
          <w:szCs w:val="28"/>
        </w:rPr>
        <w:t>о</w:t>
      </w:r>
      <w:r w:rsidR="00BB05A0" w:rsidRPr="004800A3">
        <w:rPr>
          <w:szCs w:val="28"/>
        </w:rPr>
        <w:t>г</w:t>
      </w:r>
      <w:r w:rsidRPr="004800A3">
        <w:rPr>
          <w:szCs w:val="28"/>
        </w:rPr>
        <w:t>о</w:t>
      </w:r>
      <w:r w:rsidR="00BB05A0" w:rsidRPr="004800A3">
        <w:rPr>
          <w:szCs w:val="28"/>
        </w:rPr>
        <w:t xml:space="preserve"> </w:t>
      </w:r>
      <w:r w:rsidRPr="004800A3">
        <w:rPr>
          <w:szCs w:val="28"/>
        </w:rPr>
        <w:t>д</w:t>
      </w:r>
      <w:r w:rsidR="00BB05A0" w:rsidRPr="004800A3">
        <w:rPr>
          <w:szCs w:val="28"/>
        </w:rPr>
        <w:t>и</w:t>
      </w:r>
      <w:r w:rsidRPr="004800A3">
        <w:rPr>
          <w:szCs w:val="28"/>
        </w:rPr>
        <w:t>а</w:t>
      </w:r>
      <w:r w:rsidR="00BB05A0" w:rsidRPr="004800A3">
        <w:rPr>
          <w:szCs w:val="28"/>
        </w:rPr>
        <w:t>б</w:t>
      </w:r>
      <w:r w:rsidRPr="004800A3">
        <w:rPr>
          <w:szCs w:val="28"/>
        </w:rPr>
        <w:t>е</w:t>
      </w:r>
      <w:r w:rsidR="00BB05A0" w:rsidRPr="004800A3">
        <w:rPr>
          <w:szCs w:val="28"/>
        </w:rPr>
        <w:t>т</w:t>
      </w:r>
      <w:r w:rsidRPr="004800A3">
        <w:rPr>
          <w:szCs w:val="28"/>
        </w:rPr>
        <w:t>а</w:t>
      </w:r>
      <w:r w:rsidR="00BB05A0" w:rsidRPr="004800A3">
        <w:rPr>
          <w:szCs w:val="28"/>
        </w:rPr>
        <w:t>,</w:t>
      </w:r>
    </w:p>
    <w:p w:rsidR="00F45B2B" w:rsidRPr="004800A3" w:rsidRDefault="008002C2" w:rsidP="008002C2">
      <w:pPr>
        <w:pStyle w:val="30"/>
        <w:jc w:val="left"/>
        <w:rPr>
          <w:szCs w:val="28"/>
        </w:rPr>
      </w:pPr>
      <w:r>
        <w:rPr>
          <w:szCs w:val="28"/>
        </w:rPr>
        <w:t>4</w:t>
      </w:r>
      <w:r w:rsidR="00F45B2B" w:rsidRPr="004800A3">
        <w:rPr>
          <w:szCs w:val="28"/>
        </w:rPr>
        <w:t xml:space="preserve">. </w:t>
      </w:r>
      <w:r w:rsidR="00B37BE0">
        <w:rPr>
          <w:szCs w:val="28"/>
        </w:rPr>
        <w:t>Д</w:t>
      </w:r>
      <w:r w:rsidR="00F45B2B" w:rsidRPr="004800A3">
        <w:rPr>
          <w:szCs w:val="28"/>
        </w:rPr>
        <w:t>р</w:t>
      </w:r>
      <w:r w:rsidR="00AC7BDB" w:rsidRPr="004800A3">
        <w:rPr>
          <w:szCs w:val="28"/>
        </w:rPr>
        <w:t>у</w:t>
      </w:r>
      <w:r w:rsidR="00F45B2B" w:rsidRPr="004800A3">
        <w:rPr>
          <w:szCs w:val="28"/>
        </w:rPr>
        <w:t>г</w:t>
      </w:r>
      <w:r w:rsidR="00AC7BDB" w:rsidRPr="004800A3">
        <w:rPr>
          <w:szCs w:val="28"/>
        </w:rPr>
        <w:t>и</w:t>
      </w:r>
      <w:r w:rsidR="00F45B2B" w:rsidRPr="004800A3">
        <w:rPr>
          <w:szCs w:val="28"/>
        </w:rPr>
        <w:t xml:space="preserve">е </w:t>
      </w:r>
      <w:r w:rsidR="00AC7BDB" w:rsidRPr="004800A3">
        <w:rPr>
          <w:szCs w:val="28"/>
        </w:rPr>
        <w:t>г</w:t>
      </w:r>
      <w:r w:rsidR="00F45B2B" w:rsidRPr="004800A3">
        <w:rPr>
          <w:szCs w:val="28"/>
        </w:rPr>
        <w:t>е</w:t>
      </w:r>
      <w:r w:rsidR="00AC7BDB" w:rsidRPr="004800A3">
        <w:rPr>
          <w:szCs w:val="28"/>
        </w:rPr>
        <w:t>н</w:t>
      </w:r>
      <w:r w:rsidR="00F45B2B" w:rsidRPr="004800A3">
        <w:rPr>
          <w:szCs w:val="28"/>
        </w:rPr>
        <w:t>е</w:t>
      </w:r>
      <w:r w:rsidR="00AC7BDB" w:rsidRPr="004800A3">
        <w:rPr>
          <w:szCs w:val="28"/>
        </w:rPr>
        <w:t>т</w:t>
      </w:r>
      <w:r w:rsidR="00F45B2B" w:rsidRPr="004800A3">
        <w:rPr>
          <w:szCs w:val="28"/>
        </w:rPr>
        <w:t>и</w:t>
      </w:r>
      <w:r w:rsidR="00AC7BDB" w:rsidRPr="004800A3">
        <w:rPr>
          <w:szCs w:val="28"/>
        </w:rPr>
        <w:t>ч</w:t>
      </w:r>
      <w:r w:rsidR="00F45B2B" w:rsidRPr="004800A3">
        <w:rPr>
          <w:szCs w:val="28"/>
        </w:rPr>
        <w:t>е</w:t>
      </w:r>
      <w:r w:rsidR="00AC7BDB" w:rsidRPr="004800A3">
        <w:rPr>
          <w:szCs w:val="28"/>
        </w:rPr>
        <w:t>с</w:t>
      </w:r>
      <w:r w:rsidR="00F45B2B" w:rsidRPr="004800A3">
        <w:rPr>
          <w:szCs w:val="28"/>
        </w:rPr>
        <w:t>к</w:t>
      </w:r>
      <w:r w:rsidR="00AC7BDB" w:rsidRPr="004800A3">
        <w:rPr>
          <w:szCs w:val="28"/>
        </w:rPr>
        <w:t>и</w:t>
      </w:r>
      <w:r w:rsidR="00F45B2B" w:rsidRPr="004800A3">
        <w:rPr>
          <w:szCs w:val="28"/>
        </w:rPr>
        <w:t xml:space="preserve">е </w:t>
      </w:r>
      <w:r w:rsidR="00AC7BDB" w:rsidRPr="004800A3">
        <w:rPr>
          <w:szCs w:val="28"/>
        </w:rPr>
        <w:t>с</w:t>
      </w:r>
      <w:r w:rsidR="00F45B2B" w:rsidRPr="004800A3">
        <w:rPr>
          <w:szCs w:val="28"/>
        </w:rPr>
        <w:t>и</w:t>
      </w:r>
      <w:r w:rsidR="00AC7BDB" w:rsidRPr="004800A3">
        <w:rPr>
          <w:szCs w:val="28"/>
        </w:rPr>
        <w:t>н</w:t>
      </w:r>
      <w:r w:rsidR="00F45B2B" w:rsidRPr="004800A3">
        <w:rPr>
          <w:szCs w:val="28"/>
        </w:rPr>
        <w:t>д</w:t>
      </w:r>
      <w:r w:rsidR="00AC7BDB" w:rsidRPr="004800A3">
        <w:rPr>
          <w:szCs w:val="28"/>
        </w:rPr>
        <w:t>р</w:t>
      </w:r>
      <w:r w:rsidR="00F45B2B" w:rsidRPr="004800A3">
        <w:rPr>
          <w:szCs w:val="28"/>
        </w:rPr>
        <w:t>о</w:t>
      </w:r>
      <w:r w:rsidR="00AC7BDB" w:rsidRPr="004800A3">
        <w:rPr>
          <w:szCs w:val="28"/>
        </w:rPr>
        <w:t>м</w:t>
      </w:r>
      <w:r w:rsidR="00F45B2B" w:rsidRPr="004800A3">
        <w:rPr>
          <w:szCs w:val="28"/>
        </w:rPr>
        <w:t xml:space="preserve">ы, </w:t>
      </w:r>
      <w:r w:rsidR="00AC7BDB" w:rsidRPr="004800A3">
        <w:rPr>
          <w:szCs w:val="28"/>
        </w:rPr>
        <w:t>и</w:t>
      </w:r>
      <w:r w:rsidR="00F45B2B" w:rsidRPr="004800A3">
        <w:rPr>
          <w:szCs w:val="28"/>
        </w:rPr>
        <w:t>н</w:t>
      </w:r>
      <w:r w:rsidR="00AC7BDB" w:rsidRPr="004800A3">
        <w:rPr>
          <w:szCs w:val="28"/>
        </w:rPr>
        <w:t>о</w:t>
      </w:r>
      <w:r w:rsidR="00F45B2B" w:rsidRPr="004800A3">
        <w:rPr>
          <w:szCs w:val="28"/>
        </w:rPr>
        <w:t>г</w:t>
      </w:r>
      <w:r w:rsidR="00AC7BDB" w:rsidRPr="004800A3">
        <w:rPr>
          <w:szCs w:val="28"/>
        </w:rPr>
        <w:t>д</w:t>
      </w:r>
      <w:r w:rsidR="00F45B2B" w:rsidRPr="004800A3">
        <w:rPr>
          <w:szCs w:val="28"/>
        </w:rPr>
        <w:t xml:space="preserve">а </w:t>
      </w:r>
      <w:r w:rsidR="00AC7BDB" w:rsidRPr="004800A3">
        <w:rPr>
          <w:szCs w:val="28"/>
        </w:rPr>
        <w:t>с</w:t>
      </w:r>
      <w:r w:rsidR="00F45B2B" w:rsidRPr="004800A3">
        <w:rPr>
          <w:szCs w:val="28"/>
        </w:rPr>
        <w:t>о</w:t>
      </w:r>
      <w:r w:rsidR="00AC7BDB" w:rsidRPr="004800A3">
        <w:rPr>
          <w:szCs w:val="28"/>
        </w:rPr>
        <w:t>ч</w:t>
      </w:r>
      <w:r w:rsidR="00F45B2B" w:rsidRPr="004800A3">
        <w:rPr>
          <w:szCs w:val="28"/>
        </w:rPr>
        <w:t>е</w:t>
      </w:r>
      <w:r w:rsidR="00AC7BDB" w:rsidRPr="004800A3">
        <w:rPr>
          <w:szCs w:val="28"/>
        </w:rPr>
        <w:t>т</w:t>
      </w:r>
      <w:r w:rsidR="00F45B2B" w:rsidRPr="004800A3">
        <w:rPr>
          <w:szCs w:val="28"/>
        </w:rPr>
        <w:t>а</w:t>
      </w:r>
      <w:r w:rsidR="00AC7BDB" w:rsidRPr="004800A3">
        <w:rPr>
          <w:szCs w:val="28"/>
        </w:rPr>
        <w:t>ю</w:t>
      </w:r>
      <w:r w:rsidR="00F45B2B" w:rsidRPr="004800A3">
        <w:rPr>
          <w:szCs w:val="28"/>
        </w:rPr>
        <w:t>щ</w:t>
      </w:r>
      <w:r w:rsidR="00AC7BDB" w:rsidRPr="004800A3">
        <w:rPr>
          <w:szCs w:val="28"/>
        </w:rPr>
        <w:t>и</w:t>
      </w:r>
      <w:r w:rsidR="00F45B2B" w:rsidRPr="004800A3">
        <w:rPr>
          <w:szCs w:val="28"/>
        </w:rPr>
        <w:t>е</w:t>
      </w:r>
      <w:r w:rsidR="00AC7BDB" w:rsidRPr="004800A3">
        <w:rPr>
          <w:szCs w:val="28"/>
        </w:rPr>
        <w:t>с</w:t>
      </w:r>
      <w:r w:rsidR="00F45B2B" w:rsidRPr="004800A3">
        <w:rPr>
          <w:szCs w:val="28"/>
        </w:rPr>
        <w:t xml:space="preserve">я </w:t>
      </w:r>
      <w:r w:rsidR="00AC7BDB" w:rsidRPr="004800A3">
        <w:rPr>
          <w:szCs w:val="28"/>
        </w:rPr>
        <w:t>с</w:t>
      </w:r>
      <w:r w:rsidR="00F45B2B" w:rsidRPr="004800A3">
        <w:rPr>
          <w:szCs w:val="28"/>
        </w:rPr>
        <w:t xml:space="preserve"> </w:t>
      </w:r>
      <w:r w:rsidR="00AC7BDB" w:rsidRPr="004800A3">
        <w:rPr>
          <w:szCs w:val="28"/>
        </w:rPr>
        <w:t>д</w:t>
      </w:r>
      <w:r w:rsidR="00F45B2B" w:rsidRPr="004800A3">
        <w:rPr>
          <w:szCs w:val="28"/>
        </w:rPr>
        <w:t>и</w:t>
      </w:r>
      <w:r w:rsidR="00AC7BDB" w:rsidRPr="004800A3">
        <w:rPr>
          <w:szCs w:val="28"/>
        </w:rPr>
        <w:t>а</w:t>
      </w:r>
      <w:r w:rsidR="00F45B2B" w:rsidRPr="004800A3">
        <w:rPr>
          <w:szCs w:val="28"/>
        </w:rPr>
        <w:t>б</w:t>
      </w:r>
      <w:r w:rsidR="00AC7BDB" w:rsidRPr="004800A3">
        <w:rPr>
          <w:szCs w:val="28"/>
        </w:rPr>
        <w:t>е</w:t>
      </w:r>
      <w:r w:rsidR="00F45B2B" w:rsidRPr="004800A3">
        <w:rPr>
          <w:szCs w:val="28"/>
        </w:rPr>
        <w:t>т</w:t>
      </w:r>
      <w:r w:rsidR="00AC7BDB" w:rsidRPr="004800A3">
        <w:rPr>
          <w:szCs w:val="28"/>
        </w:rPr>
        <w:t>о</w:t>
      </w:r>
      <w:r w:rsidR="00F45B2B" w:rsidRPr="004800A3">
        <w:rPr>
          <w:szCs w:val="28"/>
        </w:rPr>
        <w:t>м.</w:t>
      </w:r>
    </w:p>
    <w:p w:rsidR="00BB05A0" w:rsidRPr="004800A3" w:rsidRDefault="008002C2" w:rsidP="008002C2">
      <w:pPr>
        <w:pStyle w:val="30"/>
        <w:jc w:val="left"/>
        <w:rPr>
          <w:szCs w:val="28"/>
        </w:rPr>
      </w:pPr>
      <w:r>
        <w:rPr>
          <w:szCs w:val="28"/>
        </w:rPr>
        <w:t>5</w:t>
      </w:r>
      <w:r w:rsidR="00DF0DCF">
        <w:rPr>
          <w:szCs w:val="28"/>
        </w:rPr>
        <w:t>.</w:t>
      </w:r>
      <w:r w:rsidR="00F45B2B" w:rsidRPr="004800A3">
        <w:rPr>
          <w:szCs w:val="28"/>
        </w:rPr>
        <w:t xml:space="preserve"> </w:t>
      </w:r>
      <w:r w:rsidR="00AC7BDB" w:rsidRPr="004800A3">
        <w:rPr>
          <w:szCs w:val="28"/>
        </w:rPr>
        <w:t>Г</w:t>
      </w:r>
      <w:r w:rsidR="00F45B2B" w:rsidRPr="004800A3">
        <w:rPr>
          <w:szCs w:val="28"/>
        </w:rPr>
        <w:t>е</w:t>
      </w:r>
      <w:r w:rsidR="00AC7BDB" w:rsidRPr="004800A3">
        <w:rPr>
          <w:szCs w:val="28"/>
        </w:rPr>
        <w:t>с</w:t>
      </w:r>
      <w:r w:rsidR="00F45B2B" w:rsidRPr="004800A3">
        <w:rPr>
          <w:szCs w:val="28"/>
        </w:rPr>
        <w:t>т</w:t>
      </w:r>
      <w:r w:rsidR="00AC7BDB" w:rsidRPr="004800A3">
        <w:rPr>
          <w:szCs w:val="28"/>
        </w:rPr>
        <w:t>а</w:t>
      </w:r>
      <w:r w:rsidR="00F45B2B" w:rsidRPr="004800A3">
        <w:rPr>
          <w:szCs w:val="28"/>
        </w:rPr>
        <w:t>ц</w:t>
      </w:r>
      <w:r w:rsidR="00AC7BDB" w:rsidRPr="004800A3">
        <w:rPr>
          <w:szCs w:val="28"/>
        </w:rPr>
        <w:t>и</w:t>
      </w:r>
      <w:r w:rsidR="00F45B2B" w:rsidRPr="004800A3">
        <w:rPr>
          <w:szCs w:val="28"/>
        </w:rPr>
        <w:t>о</w:t>
      </w:r>
      <w:r w:rsidR="00AC7BDB" w:rsidRPr="004800A3">
        <w:rPr>
          <w:szCs w:val="28"/>
        </w:rPr>
        <w:t>н</w:t>
      </w:r>
      <w:r w:rsidR="00F45B2B" w:rsidRPr="004800A3">
        <w:rPr>
          <w:szCs w:val="28"/>
        </w:rPr>
        <w:t>н</w:t>
      </w:r>
      <w:r w:rsidR="00AC7BDB" w:rsidRPr="004800A3">
        <w:rPr>
          <w:szCs w:val="28"/>
        </w:rPr>
        <w:t>ы</w:t>
      </w:r>
      <w:r w:rsidR="00F45B2B" w:rsidRPr="004800A3">
        <w:rPr>
          <w:szCs w:val="28"/>
        </w:rPr>
        <w:t xml:space="preserve">й </w:t>
      </w:r>
      <w:r w:rsidR="00AC7BDB" w:rsidRPr="004800A3">
        <w:rPr>
          <w:szCs w:val="28"/>
        </w:rPr>
        <w:t>д</w:t>
      </w:r>
      <w:r w:rsidR="00F45B2B" w:rsidRPr="004800A3">
        <w:rPr>
          <w:szCs w:val="28"/>
        </w:rPr>
        <w:t>и</w:t>
      </w:r>
      <w:r w:rsidR="00AC7BDB" w:rsidRPr="004800A3">
        <w:rPr>
          <w:szCs w:val="28"/>
        </w:rPr>
        <w:t>а</w:t>
      </w:r>
      <w:r w:rsidR="00F45B2B" w:rsidRPr="004800A3">
        <w:rPr>
          <w:szCs w:val="28"/>
        </w:rPr>
        <w:t>б</w:t>
      </w:r>
      <w:r w:rsidR="00AC7BDB" w:rsidRPr="004800A3">
        <w:rPr>
          <w:szCs w:val="28"/>
        </w:rPr>
        <w:t>е</w:t>
      </w:r>
      <w:r w:rsidR="00F45B2B" w:rsidRPr="004800A3">
        <w:rPr>
          <w:szCs w:val="28"/>
        </w:rPr>
        <w:t>т.</w:t>
      </w:r>
    </w:p>
    <w:p w:rsidR="00E16FBD" w:rsidRPr="004800A3" w:rsidRDefault="00E16FBD" w:rsidP="00E16FBD">
      <w:pPr>
        <w:jc w:val="center"/>
        <w:rPr>
          <w:sz w:val="28"/>
          <w:szCs w:val="28"/>
        </w:rPr>
      </w:pPr>
    </w:p>
    <w:p w:rsidR="0061332E" w:rsidRDefault="00AC7BDB" w:rsidP="00ED2490">
      <w:pPr>
        <w:pStyle w:val="22"/>
        <w:ind w:left="0" w:firstLine="708"/>
        <w:rPr>
          <w:spacing w:val="4"/>
          <w:sz w:val="28"/>
          <w:szCs w:val="28"/>
        </w:rPr>
      </w:pPr>
      <w:r w:rsidRPr="0061332E">
        <w:rPr>
          <w:sz w:val="28"/>
          <w:szCs w:val="28"/>
        </w:rPr>
        <w:t>Н</w:t>
      </w:r>
      <w:r w:rsidR="008045D2" w:rsidRPr="0061332E">
        <w:rPr>
          <w:sz w:val="28"/>
          <w:szCs w:val="28"/>
        </w:rPr>
        <w:t>о</w:t>
      </w:r>
      <w:r w:rsidRPr="0061332E">
        <w:rPr>
          <w:sz w:val="28"/>
          <w:szCs w:val="28"/>
        </w:rPr>
        <w:t>р</w:t>
      </w:r>
      <w:r w:rsidR="008045D2" w:rsidRPr="0061332E">
        <w:rPr>
          <w:sz w:val="28"/>
          <w:szCs w:val="28"/>
        </w:rPr>
        <w:t>м</w:t>
      </w:r>
      <w:r w:rsidRPr="0061332E">
        <w:rPr>
          <w:sz w:val="28"/>
          <w:szCs w:val="28"/>
        </w:rPr>
        <w:t>а</w:t>
      </w:r>
      <w:r w:rsidR="008045D2" w:rsidRPr="0061332E">
        <w:rPr>
          <w:sz w:val="28"/>
          <w:szCs w:val="28"/>
        </w:rPr>
        <w:t>л</w:t>
      </w:r>
      <w:r w:rsidRPr="0061332E">
        <w:rPr>
          <w:sz w:val="28"/>
          <w:szCs w:val="28"/>
        </w:rPr>
        <w:t>ь</w:t>
      </w:r>
      <w:r w:rsidR="008045D2" w:rsidRPr="0061332E">
        <w:rPr>
          <w:sz w:val="28"/>
          <w:szCs w:val="28"/>
        </w:rPr>
        <w:t>н</w:t>
      </w:r>
      <w:r w:rsidRPr="0061332E">
        <w:rPr>
          <w:sz w:val="28"/>
          <w:szCs w:val="28"/>
        </w:rPr>
        <w:t>ы</w:t>
      </w:r>
      <w:r w:rsidR="008045D2" w:rsidRPr="0061332E">
        <w:rPr>
          <w:sz w:val="28"/>
          <w:szCs w:val="28"/>
        </w:rPr>
        <w:t xml:space="preserve">е </w:t>
      </w:r>
      <w:r w:rsidRPr="0061332E">
        <w:rPr>
          <w:sz w:val="28"/>
          <w:szCs w:val="28"/>
        </w:rPr>
        <w:t>з</w:t>
      </w:r>
      <w:r w:rsidR="008045D2" w:rsidRPr="0061332E">
        <w:rPr>
          <w:sz w:val="28"/>
          <w:szCs w:val="28"/>
        </w:rPr>
        <w:t>н</w:t>
      </w:r>
      <w:r w:rsidRPr="0061332E">
        <w:rPr>
          <w:sz w:val="28"/>
          <w:szCs w:val="28"/>
        </w:rPr>
        <w:t>а</w:t>
      </w:r>
      <w:r w:rsidR="008045D2" w:rsidRPr="0061332E">
        <w:rPr>
          <w:sz w:val="28"/>
          <w:szCs w:val="28"/>
        </w:rPr>
        <w:t>ч</w:t>
      </w:r>
      <w:r w:rsidRPr="0061332E">
        <w:rPr>
          <w:sz w:val="28"/>
          <w:szCs w:val="28"/>
        </w:rPr>
        <w:t>е</w:t>
      </w:r>
      <w:r w:rsidR="008045D2" w:rsidRPr="0061332E">
        <w:rPr>
          <w:sz w:val="28"/>
          <w:szCs w:val="28"/>
        </w:rPr>
        <w:t>н</w:t>
      </w:r>
      <w:r w:rsidRPr="0061332E">
        <w:rPr>
          <w:sz w:val="28"/>
          <w:szCs w:val="28"/>
        </w:rPr>
        <w:t>и</w:t>
      </w:r>
      <w:r w:rsidR="008045D2" w:rsidRPr="0061332E">
        <w:rPr>
          <w:sz w:val="28"/>
          <w:szCs w:val="28"/>
        </w:rPr>
        <w:t xml:space="preserve">я </w:t>
      </w:r>
      <w:r w:rsidRPr="0061332E">
        <w:rPr>
          <w:sz w:val="28"/>
          <w:szCs w:val="28"/>
        </w:rPr>
        <w:t>г</w:t>
      </w:r>
      <w:r w:rsidR="008045D2" w:rsidRPr="0061332E">
        <w:rPr>
          <w:sz w:val="28"/>
          <w:szCs w:val="28"/>
        </w:rPr>
        <w:t>л</w:t>
      </w:r>
      <w:r w:rsidRPr="0061332E">
        <w:rPr>
          <w:sz w:val="28"/>
          <w:szCs w:val="28"/>
        </w:rPr>
        <w:t>и</w:t>
      </w:r>
      <w:r w:rsidR="008045D2" w:rsidRPr="0061332E">
        <w:rPr>
          <w:sz w:val="28"/>
          <w:szCs w:val="28"/>
        </w:rPr>
        <w:t>к</w:t>
      </w:r>
      <w:r w:rsidRPr="0061332E">
        <w:rPr>
          <w:sz w:val="28"/>
          <w:szCs w:val="28"/>
        </w:rPr>
        <w:t>е</w:t>
      </w:r>
      <w:r w:rsidR="008045D2" w:rsidRPr="0061332E">
        <w:rPr>
          <w:sz w:val="28"/>
          <w:szCs w:val="28"/>
        </w:rPr>
        <w:t>м</w:t>
      </w:r>
      <w:r w:rsidRPr="0061332E">
        <w:rPr>
          <w:sz w:val="28"/>
          <w:szCs w:val="28"/>
        </w:rPr>
        <w:t>и</w:t>
      </w:r>
      <w:r w:rsidR="008045D2" w:rsidRPr="0061332E">
        <w:rPr>
          <w:sz w:val="28"/>
          <w:szCs w:val="28"/>
        </w:rPr>
        <w:t xml:space="preserve">и </w:t>
      </w:r>
      <w:r w:rsidRPr="0061332E">
        <w:rPr>
          <w:sz w:val="28"/>
          <w:szCs w:val="28"/>
        </w:rPr>
        <w:t>н</w:t>
      </w:r>
      <w:r w:rsidR="008045D2" w:rsidRPr="0061332E">
        <w:rPr>
          <w:sz w:val="28"/>
          <w:szCs w:val="28"/>
        </w:rPr>
        <w:t>а</w:t>
      </w:r>
      <w:r w:rsidRPr="0061332E">
        <w:rPr>
          <w:sz w:val="28"/>
          <w:szCs w:val="28"/>
        </w:rPr>
        <w:t>т</w:t>
      </w:r>
      <w:r w:rsidR="008045D2" w:rsidRPr="0061332E">
        <w:rPr>
          <w:sz w:val="28"/>
          <w:szCs w:val="28"/>
        </w:rPr>
        <w:t>о</w:t>
      </w:r>
      <w:r w:rsidRPr="0061332E">
        <w:rPr>
          <w:sz w:val="28"/>
          <w:szCs w:val="28"/>
        </w:rPr>
        <w:t>щ</w:t>
      </w:r>
      <w:r w:rsidR="008045D2" w:rsidRPr="0061332E">
        <w:rPr>
          <w:sz w:val="28"/>
          <w:szCs w:val="28"/>
        </w:rPr>
        <w:t>а</w:t>
      </w:r>
      <w:r w:rsidRPr="0061332E">
        <w:rPr>
          <w:sz w:val="28"/>
          <w:szCs w:val="28"/>
        </w:rPr>
        <w:t>к</w:t>
      </w:r>
      <w:r w:rsidR="008045D2" w:rsidRPr="0061332E">
        <w:rPr>
          <w:sz w:val="28"/>
          <w:szCs w:val="28"/>
        </w:rPr>
        <w:t xml:space="preserve"> </w:t>
      </w:r>
      <w:r w:rsidRPr="0061332E">
        <w:rPr>
          <w:sz w:val="28"/>
          <w:szCs w:val="28"/>
        </w:rPr>
        <w:t>н</w:t>
      </w:r>
      <w:r w:rsidR="008045D2" w:rsidRPr="0061332E">
        <w:rPr>
          <w:sz w:val="28"/>
          <w:szCs w:val="28"/>
        </w:rPr>
        <w:t xml:space="preserve">а </w:t>
      </w:r>
      <w:r w:rsidRPr="0061332E">
        <w:rPr>
          <w:sz w:val="28"/>
          <w:szCs w:val="28"/>
        </w:rPr>
        <w:t>ф</w:t>
      </w:r>
      <w:r w:rsidR="008045D2" w:rsidRPr="0061332E">
        <w:rPr>
          <w:sz w:val="28"/>
          <w:szCs w:val="28"/>
        </w:rPr>
        <w:t>о</w:t>
      </w:r>
      <w:r w:rsidRPr="0061332E">
        <w:rPr>
          <w:sz w:val="28"/>
          <w:szCs w:val="28"/>
        </w:rPr>
        <w:t>н</w:t>
      </w:r>
      <w:r w:rsidR="008045D2" w:rsidRPr="0061332E">
        <w:rPr>
          <w:sz w:val="28"/>
          <w:szCs w:val="28"/>
        </w:rPr>
        <w:t xml:space="preserve">е </w:t>
      </w:r>
      <w:r w:rsidRPr="0061332E">
        <w:rPr>
          <w:sz w:val="28"/>
          <w:szCs w:val="28"/>
        </w:rPr>
        <w:t>к</w:t>
      </w:r>
      <w:r w:rsidR="008045D2" w:rsidRPr="0061332E">
        <w:rPr>
          <w:sz w:val="28"/>
          <w:szCs w:val="28"/>
        </w:rPr>
        <w:t>л</w:t>
      </w:r>
      <w:r w:rsidRPr="0061332E">
        <w:rPr>
          <w:sz w:val="28"/>
          <w:szCs w:val="28"/>
        </w:rPr>
        <w:t>и</w:t>
      </w:r>
      <w:r w:rsidR="008045D2" w:rsidRPr="0061332E">
        <w:rPr>
          <w:sz w:val="28"/>
          <w:szCs w:val="28"/>
        </w:rPr>
        <w:t>н</w:t>
      </w:r>
      <w:r w:rsidRPr="0061332E">
        <w:rPr>
          <w:sz w:val="28"/>
          <w:szCs w:val="28"/>
        </w:rPr>
        <w:t>ич</w:t>
      </w:r>
      <w:r w:rsidR="008045D2" w:rsidRPr="0061332E">
        <w:rPr>
          <w:sz w:val="28"/>
          <w:szCs w:val="28"/>
        </w:rPr>
        <w:t>е</w:t>
      </w:r>
      <w:r w:rsidRPr="0061332E">
        <w:rPr>
          <w:sz w:val="28"/>
          <w:szCs w:val="28"/>
        </w:rPr>
        <w:t>с</w:t>
      </w:r>
      <w:r w:rsidR="008045D2" w:rsidRPr="0061332E">
        <w:rPr>
          <w:sz w:val="28"/>
          <w:szCs w:val="28"/>
        </w:rPr>
        <w:t>к</w:t>
      </w:r>
      <w:r w:rsidRPr="0061332E">
        <w:rPr>
          <w:sz w:val="28"/>
          <w:szCs w:val="28"/>
        </w:rPr>
        <w:t>и</w:t>
      </w:r>
      <w:r w:rsidR="008045D2" w:rsidRPr="0061332E">
        <w:rPr>
          <w:sz w:val="28"/>
          <w:szCs w:val="28"/>
        </w:rPr>
        <w:t xml:space="preserve">х </w:t>
      </w:r>
      <w:r w:rsidRPr="0061332E">
        <w:rPr>
          <w:sz w:val="28"/>
          <w:szCs w:val="28"/>
        </w:rPr>
        <w:t>с</w:t>
      </w:r>
      <w:r w:rsidR="008045D2" w:rsidRPr="0061332E">
        <w:rPr>
          <w:sz w:val="28"/>
          <w:szCs w:val="28"/>
        </w:rPr>
        <w:t>и</w:t>
      </w:r>
      <w:r w:rsidRPr="0061332E">
        <w:rPr>
          <w:sz w:val="28"/>
          <w:szCs w:val="28"/>
        </w:rPr>
        <w:t>м</w:t>
      </w:r>
      <w:r w:rsidR="008045D2" w:rsidRPr="0061332E">
        <w:rPr>
          <w:sz w:val="28"/>
          <w:szCs w:val="28"/>
        </w:rPr>
        <w:t>п</w:t>
      </w:r>
      <w:r w:rsidRPr="0061332E">
        <w:rPr>
          <w:sz w:val="28"/>
          <w:szCs w:val="28"/>
        </w:rPr>
        <w:t>т</w:t>
      </w:r>
      <w:r w:rsidR="008045D2" w:rsidRPr="0061332E">
        <w:rPr>
          <w:sz w:val="28"/>
          <w:szCs w:val="28"/>
        </w:rPr>
        <w:t>о</w:t>
      </w:r>
      <w:r w:rsidR="0061332E" w:rsidRPr="0061332E">
        <w:rPr>
          <w:sz w:val="28"/>
          <w:szCs w:val="28"/>
        </w:rPr>
        <w:t xml:space="preserve">- </w:t>
      </w:r>
      <w:r w:rsidRPr="0061332E">
        <w:rPr>
          <w:sz w:val="28"/>
          <w:szCs w:val="28"/>
        </w:rPr>
        <w:t>м</w:t>
      </w:r>
      <w:r w:rsidR="008045D2" w:rsidRPr="0061332E">
        <w:rPr>
          <w:sz w:val="28"/>
          <w:szCs w:val="28"/>
        </w:rPr>
        <w:t>о</w:t>
      </w:r>
      <w:r w:rsidRPr="0061332E">
        <w:rPr>
          <w:sz w:val="28"/>
          <w:szCs w:val="28"/>
        </w:rPr>
        <w:t>в</w:t>
      </w:r>
      <w:r w:rsidR="008045D2" w:rsidRPr="0061332E">
        <w:rPr>
          <w:sz w:val="28"/>
          <w:szCs w:val="28"/>
        </w:rPr>
        <w:t xml:space="preserve"> </w:t>
      </w:r>
      <w:r w:rsidRPr="0061332E">
        <w:rPr>
          <w:sz w:val="28"/>
          <w:szCs w:val="28"/>
        </w:rPr>
        <w:t>г</w:t>
      </w:r>
      <w:r w:rsidR="008045D2" w:rsidRPr="0061332E">
        <w:rPr>
          <w:sz w:val="28"/>
          <w:szCs w:val="28"/>
        </w:rPr>
        <w:t>и</w:t>
      </w:r>
      <w:r w:rsidRPr="0061332E">
        <w:rPr>
          <w:sz w:val="28"/>
          <w:szCs w:val="28"/>
        </w:rPr>
        <w:t>п</w:t>
      </w:r>
      <w:r w:rsidR="008045D2" w:rsidRPr="0061332E">
        <w:rPr>
          <w:sz w:val="28"/>
          <w:szCs w:val="28"/>
        </w:rPr>
        <w:t>е</w:t>
      </w:r>
      <w:r w:rsidRPr="0061332E">
        <w:rPr>
          <w:sz w:val="28"/>
          <w:szCs w:val="28"/>
        </w:rPr>
        <w:t>р</w:t>
      </w:r>
      <w:r w:rsidR="008045D2" w:rsidRPr="0061332E">
        <w:rPr>
          <w:sz w:val="28"/>
          <w:szCs w:val="28"/>
        </w:rPr>
        <w:t>г</w:t>
      </w:r>
      <w:r w:rsidRPr="0061332E">
        <w:rPr>
          <w:sz w:val="28"/>
          <w:szCs w:val="28"/>
        </w:rPr>
        <w:t>л</w:t>
      </w:r>
      <w:r w:rsidR="008045D2" w:rsidRPr="0061332E">
        <w:rPr>
          <w:sz w:val="28"/>
          <w:szCs w:val="28"/>
        </w:rPr>
        <w:t>и</w:t>
      </w:r>
      <w:r w:rsidRPr="0061332E">
        <w:rPr>
          <w:sz w:val="28"/>
          <w:szCs w:val="28"/>
        </w:rPr>
        <w:t>к</w:t>
      </w:r>
      <w:r w:rsidR="008045D2" w:rsidRPr="0061332E">
        <w:rPr>
          <w:sz w:val="28"/>
          <w:szCs w:val="28"/>
        </w:rPr>
        <w:t>е</w:t>
      </w:r>
      <w:r w:rsidRPr="0061332E">
        <w:rPr>
          <w:sz w:val="28"/>
          <w:szCs w:val="28"/>
        </w:rPr>
        <w:t>м</w:t>
      </w:r>
      <w:r w:rsidR="008045D2" w:rsidRPr="0061332E">
        <w:rPr>
          <w:sz w:val="28"/>
          <w:szCs w:val="28"/>
        </w:rPr>
        <w:t>и</w:t>
      </w:r>
      <w:r w:rsidRPr="0061332E">
        <w:rPr>
          <w:sz w:val="28"/>
          <w:szCs w:val="28"/>
        </w:rPr>
        <w:t>и</w:t>
      </w:r>
      <w:r w:rsidR="008045D2" w:rsidRPr="0061332E">
        <w:rPr>
          <w:sz w:val="28"/>
          <w:szCs w:val="28"/>
        </w:rPr>
        <w:t xml:space="preserve"> </w:t>
      </w:r>
      <w:r w:rsidRPr="0061332E">
        <w:rPr>
          <w:sz w:val="28"/>
          <w:szCs w:val="28"/>
        </w:rPr>
        <w:t>д</w:t>
      </w:r>
      <w:r w:rsidR="008045D2" w:rsidRPr="0061332E">
        <w:rPr>
          <w:sz w:val="28"/>
          <w:szCs w:val="28"/>
        </w:rPr>
        <w:t>и</w:t>
      </w:r>
      <w:r w:rsidRPr="0061332E">
        <w:rPr>
          <w:sz w:val="28"/>
          <w:szCs w:val="28"/>
        </w:rPr>
        <w:t>к</w:t>
      </w:r>
      <w:r w:rsidR="008045D2" w:rsidRPr="0061332E">
        <w:rPr>
          <w:sz w:val="28"/>
          <w:szCs w:val="28"/>
        </w:rPr>
        <w:t>т</w:t>
      </w:r>
      <w:r w:rsidRPr="0061332E">
        <w:rPr>
          <w:sz w:val="28"/>
          <w:szCs w:val="28"/>
        </w:rPr>
        <w:t>у</w:t>
      </w:r>
      <w:r w:rsidR="008045D2" w:rsidRPr="0061332E">
        <w:rPr>
          <w:sz w:val="28"/>
          <w:szCs w:val="28"/>
        </w:rPr>
        <w:t>ю</w:t>
      </w:r>
      <w:r w:rsidRPr="0061332E">
        <w:rPr>
          <w:sz w:val="28"/>
          <w:szCs w:val="28"/>
        </w:rPr>
        <w:t>т</w:t>
      </w:r>
      <w:r w:rsidR="008045D2" w:rsidRPr="0061332E">
        <w:rPr>
          <w:sz w:val="28"/>
          <w:szCs w:val="28"/>
        </w:rPr>
        <w:t xml:space="preserve"> </w:t>
      </w:r>
      <w:r w:rsidRPr="0061332E">
        <w:rPr>
          <w:sz w:val="28"/>
          <w:szCs w:val="28"/>
        </w:rPr>
        <w:t>н</w:t>
      </w:r>
      <w:r w:rsidR="008045D2" w:rsidRPr="0061332E">
        <w:rPr>
          <w:sz w:val="28"/>
          <w:szCs w:val="28"/>
        </w:rPr>
        <w:t>е</w:t>
      </w:r>
      <w:r w:rsidRPr="0061332E">
        <w:rPr>
          <w:sz w:val="28"/>
          <w:szCs w:val="28"/>
        </w:rPr>
        <w:t>о</w:t>
      </w:r>
      <w:r w:rsidR="008045D2" w:rsidRPr="0061332E">
        <w:rPr>
          <w:sz w:val="28"/>
          <w:szCs w:val="28"/>
        </w:rPr>
        <w:t>б</w:t>
      </w:r>
      <w:r w:rsidRPr="0061332E">
        <w:rPr>
          <w:sz w:val="28"/>
          <w:szCs w:val="28"/>
        </w:rPr>
        <w:t>х</w:t>
      </w:r>
      <w:r w:rsidR="008045D2" w:rsidRPr="0061332E">
        <w:rPr>
          <w:sz w:val="28"/>
          <w:szCs w:val="28"/>
        </w:rPr>
        <w:t>о</w:t>
      </w:r>
      <w:r w:rsidRPr="0061332E">
        <w:rPr>
          <w:sz w:val="28"/>
          <w:szCs w:val="28"/>
        </w:rPr>
        <w:t>д</w:t>
      </w:r>
      <w:r w:rsidR="008045D2" w:rsidRPr="0061332E">
        <w:rPr>
          <w:sz w:val="28"/>
          <w:szCs w:val="28"/>
        </w:rPr>
        <w:t>и</w:t>
      </w:r>
      <w:r w:rsidRPr="0061332E">
        <w:rPr>
          <w:sz w:val="28"/>
          <w:szCs w:val="28"/>
        </w:rPr>
        <w:t>м</w:t>
      </w:r>
      <w:r w:rsidR="008045D2" w:rsidRPr="0061332E">
        <w:rPr>
          <w:sz w:val="28"/>
          <w:szCs w:val="28"/>
        </w:rPr>
        <w:t>о</w:t>
      </w:r>
      <w:r w:rsidRPr="0061332E">
        <w:rPr>
          <w:sz w:val="28"/>
          <w:szCs w:val="28"/>
        </w:rPr>
        <w:t>с</w:t>
      </w:r>
      <w:r w:rsidR="008045D2" w:rsidRPr="0061332E">
        <w:rPr>
          <w:sz w:val="28"/>
          <w:szCs w:val="28"/>
        </w:rPr>
        <w:t>т</w:t>
      </w:r>
      <w:r w:rsidRPr="0061332E">
        <w:rPr>
          <w:sz w:val="28"/>
          <w:szCs w:val="28"/>
        </w:rPr>
        <w:t>ь</w:t>
      </w:r>
      <w:r w:rsidR="008045D2" w:rsidRPr="0061332E">
        <w:rPr>
          <w:sz w:val="28"/>
          <w:szCs w:val="28"/>
        </w:rPr>
        <w:t xml:space="preserve"> </w:t>
      </w:r>
      <w:r w:rsidRPr="0061332E">
        <w:rPr>
          <w:sz w:val="28"/>
          <w:szCs w:val="28"/>
        </w:rPr>
        <w:t>п</w:t>
      </w:r>
      <w:r w:rsidR="008045D2" w:rsidRPr="0061332E">
        <w:rPr>
          <w:sz w:val="28"/>
          <w:szCs w:val="28"/>
        </w:rPr>
        <w:t>р</w:t>
      </w:r>
      <w:r w:rsidRPr="0061332E">
        <w:rPr>
          <w:sz w:val="28"/>
          <w:szCs w:val="28"/>
        </w:rPr>
        <w:t>о</w:t>
      </w:r>
      <w:r w:rsidRPr="0061332E">
        <w:rPr>
          <w:spacing w:val="4"/>
          <w:sz w:val="28"/>
          <w:szCs w:val="28"/>
        </w:rPr>
        <w:t>в</w:t>
      </w:r>
      <w:r w:rsidR="008045D2" w:rsidRPr="0061332E">
        <w:rPr>
          <w:spacing w:val="4"/>
          <w:sz w:val="28"/>
          <w:szCs w:val="28"/>
        </w:rPr>
        <w:t>е</w:t>
      </w:r>
      <w:r w:rsidRPr="0061332E">
        <w:rPr>
          <w:spacing w:val="4"/>
          <w:sz w:val="28"/>
          <w:szCs w:val="28"/>
        </w:rPr>
        <w:t>д</w:t>
      </w:r>
      <w:r w:rsidR="008045D2" w:rsidRPr="0061332E">
        <w:rPr>
          <w:spacing w:val="4"/>
          <w:sz w:val="28"/>
          <w:szCs w:val="28"/>
        </w:rPr>
        <w:t>е</w:t>
      </w:r>
      <w:r w:rsidRPr="0061332E">
        <w:rPr>
          <w:spacing w:val="4"/>
          <w:sz w:val="28"/>
          <w:szCs w:val="28"/>
        </w:rPr>
        <w:t>н</w:t>
      </w:r>
      <w:r w:rsidR="008045D2" w:rsidRPr="0061332E">
        <w:rPr>
          <w:spacing w:val="4"/>
          <w:sz w:val="28"/>
          <w:szCs w:val="28"/>
        </w:rPr>
        <w:t>и</w:t>
      </w:r>
      <w:r w:rsidRPr="0061332E">
        <w:rPr>
          <w:spacing w:val="4"/>
          <w:sz w:val="28"/>
          <w:szCs w:val="28"/>
        </w:rPr>
        <w:t>я</w:t>
      </w:r>
      <w:r w:rsidR="008045D2" w:rsidRPr="0061332E">
        <w:rPr>
          <w:spacing w:val="4"/>
          <w:sz w:val="28"/>
          <w:szCs w:val="28"/>
        </w:rPr>
        <w:t xml:space="preserve"> </w:t>
      </w:r>
      <w:r w:rsidRPr="0061332E">
        <w:rPr>
          <w:spacing w:val="4"/>
          <w:sz w:val="28"/>
          <w:szCs w:val="28"/>
        </w:rPr>
        <w:t>п</w:t>
      </w:r>
      <w:r w:rsidR="008045D2" w:rsidRPr="0061332E">
        <w:rPr>
          <w:spacing w:val="4"/>
          <w:sz w:val="28"/>
          <w:szCs w:val="28"/>
        </w:rPr>
        <w:t>е</w:t>
      </w:r>
      <w:r w:rsidRPr="0061332E">
        <w:rPr>
          <w:spacing w:val="4"/>
          <w:sz w:val="28"/>
          <w:szCs w:val="28"/>
        </w:rPr>
        <w:t>р</w:t>
      </w:r>
      <w:r w:rsidR="008045D2" w:rsidRPr="0061332E">
        <w:rPr>
          <w:spacing w:val="4"/>
          <w:sz w:val="28"/>
          <w:szCs w:val="28"/>
        </w:rPr>
        <w:t>о</w:t>
      </w:r>
      <w:r w:rsidRPr="0061332E">
        <w:rPr>
          <w:spacing w:val="4"/>
          <w:sz w:val="28"/>
          <w:szCs w:val="28"/>
        </w:rPr>
        <w:t>р</w:t>
      </w:r>
      <w:r w:rsidR="008045D2" w:rsidRPr="0061332E">
        <w:rPr>
          <w:spacing w:val="4"/>
          <w:sz w:val="28"/>
          <w:szCs w:val="28"/>
        </w:rPr>
        <w:t>а</w:t>
      </w:r>
      <w:r w:rsidRPr="0061332E">
        <w:rPr>
          <w:spacing w:val="4"/>
          <w:sz w:val="28"/>
          <w:szCs w:val="28"/>
        </w:rPr>
        <w:t>л</w:t>
      </w:r>
      <w:r w:rsidR="008045D2" w:rsidRPr="0061332E">
        <w:rPr>
          <w:spacing w:val="4"/>
          <w:sz w:val="28"/>
          <w:szCs w:val="28"/>
        </w:rPr>
        <w:t>ь</w:t>
      </w:r>
      <w:r w:rsidRPr="0061332E">
        <w:rPr>
          <w:spacing w:val="4"/>
          <w:sz w:val="28"/>
          <w:szCs w:val="28"/>
        </w:rPr>
        <w:t>н</w:t>
      </w:r>
      <w:r w:rsidR="008045D2" w:rsidRPr="0061332E">
        <w:rPr>
          <w:spacing w:val="4"/>
          <w:sz w:val="28"/>
          <w:szCs w:val="28"/>
        </w:rPr>
        <w:t>о</w:t>
      </w:r>
      <w:r w:rsidRPr="0061332E">
        <w:rPr>
          <w:spacing w:val="4"/>
          <w:sz w:val="28"/>
          <w:szCs w:val="28"/>
        </w:rPr>
        <w:t>г</w:t>
      </w:r>
      <w:r w:rsidR="008045D2" w:rsidRPr="0061332E">
        <w:rPr>
          <w:spacing w:val="4"/>
          <w:sz w:val="28"/>
          <w:szCs w:val="28"/>
        </w:rPr>
        <w:t xml:space="preserve">о </w:t>
      </w:r>
      <w:r w:rsidRPr="0061332E">
        <w:rPr>
          <w:spacing w:val="4"/>
          <w:sz w:val="28"/>
          <w:szCs w:val="28"/>
        </w:rPr>
        <w:t>г</w:t>
      </w:r>
      <w:r w:rsidR="008045D2" w:rsidRPr="0061332E">
        <w:rPr>
          <w:spacing w:val="4"/>
          <w:sz w:val="28"/>
          <w:szCs w:val="28"/>
        </w:rPr>
        <w:t>л</w:t>
      </w:r>
      <w:r w:rsidRPr="0061332E">
        <w:rPr>
          <w:spacing w:val="4"/>
          <w:sz w:val="28"/>
          <w:szCs w:val="28"/>
        </w:rPr>
        <w:t>ю</w:t>
      </w:r>
      <w:r w:rsidR="003C512F">
        <w:rPr>
          <w:spacing w:val="4"/>
          <w:sz w:val="28"/>
          <w:szCs w:val="28"/>
        </w:rPr>
        <w:t xml:space="preserve">- </w:t>
      </w:r>
      <w:r w:rsidR="008045D2" w:rsidRPr="0061332E">
        <w:rPr>
          <w:spacing w:val="4"/>
          <w:sz w:val="28"/>
          <w:szCs w:val="28"/>
        </w:rPr>
        <w:t>к</w:t>
      </w:r>
      <w:r w:rsidRPr="0061332E">
        <w:rPr>
          <w:spacing w:val="4"/>
          <w:sz w:val="28"/>
          <w:szCs w:val="28"/>
        </w:rPr>
        <w:t>о</w:t>
      </w:r>
      <w:r w:rsidR="008045D2" w:rsidRPr="0061332E">
        <w:rPr>
          <w:spacing w:val="4"/>
          <w:sz w:val="28"/>
          <w:szCs w:val="28"/>
        </w:rPr>
        <w:t>з</w:t>
      </w:r>
      <w:r w:rsidRPr="0061332E">
        <w:rPr>
          <w:spacing w:val="4"/>
          <w:sz w:val="28"/>
          <w:szCs w:val="28"/>
        </w:rPr>
        <w:t>о</w:t>
      </w:r>
      <w:r w:rsidR="008045D2" w:rsidRPr="0061332E">
        <w:rPr>
          <w:spacing w:val="4"/>
          <w:sz w:val="28"/>
          <w:szCs w:val="28"/>
        </w:rPr>
        <w:t>т</w:t>
      </w:r>
      <w:r w:rsidRPr="0061332E">
        <w:rPr>
          <w:spacing w:val="4"/>
          <w:sz w:val="28"/>
          <w:szCs w:val="28"/>
        </w:rPr>
        <w:t>о</w:t>
      </w:r>
      <w:r w:rsidR="008045D2" w:rsidRPr="0061332E">
        <w:rPr>
          <w:spacing w:val="4"/>
          <w:sz w:val="28"/>
          <w:szCs w:val="28"/>
        </w:rPr>
        <w:t>л</w:t>
      </w:r>
      <w:r w:rsidRPr="0061332E">
        <w:rPr>
          <w:spacing w:val="4"/>
          <w:sz w:val="28"/>
          <w:szCs w:val="28"/>
        </w:rPr>
        <w:t>е</w:t>
      </w:r>
      <w:r w:rsidR="008045D2" w:rsidRPr="0061332E">
        <w:rPr>
          <w:spacing w:val="4"/>
          <w:sz w:val="28"/>
          <w:szCs w:val="28"/>
        </w:rPr>
        <w:t>р</w:t>
      </w:r>
      <w:r w:rsidRPr="0061332E">
        <w:rPr>
          <w:spacing w:val="4"/>
          <w:sz w:val="28"/>
          <w:szCs w:val="28"/>
        </w:rPr>
        <w:t>а</w:t>
      </w:r>
      <w:r w:rsidR="008045D2" w:rsidRPr="0061332E">
        <w:rPr>
          <w:spacing w:val="4"/>
          <w:sz w:val="28"/>
          <w:szCs w:val="28"/>
        </w:rPr>
        <w:t>н</w:t>
      </w:r>
      <w:r w:rsidRPr="0061332E">
        <w:rPr>
          <w:spacing w:val="4"/>
          <w:sz w:val="28"/>
          <w:szCs w:val="28"/>
        </w:rPr>
        <w:t>т</w:t>
      </w:r>
      <w:r w:rsidR="008045D2" w:rsidRPr="0061332E">
        <w:rPr>
          <w:spacing w:val="4"/>
          <w:sz w:val="28"/>
          <w:szCs w:val="28"/>
        </w:rPr>
        <w:t>н</w:t>
      </w:r>
      <w:r w:rsidRPr="0061332E">
        <w:rPr>
          <w:spacing w:val="4"/>
          <w:sz w:val="28"/>
          <w:szCs w:val="28"/>
        </w:rPr>
        <w:t>о</w:t>
      </w:r>
      <w:r w:rsidR="008045D2" w:rsidRPr="0061332E">
        <w:rPr>
          <w:spacing w:val="4"/>
          <w:sz w:val="28"/>
          <w:szCs w:val="28"/>
        </w:rPr>
        <w:t>г</w:t>
      </w:r>
      <w:r w:rsidRPr="0061332E">
        <w:rPr>
          <w:spacing w:val="4"/>
          <w:sz w:val="28"/>
          <w:szCs w:val="28"/>
        </w:rPr>
        <w:t>о</w:t>
      </w:r>
      <w:r w:rsidR="008045D2" w:rsidRPr="0061332E">
        <w:rPr>
          <w:spacing w:val="4"/>
          <w:sz w:val="28"/>
          <w:szCs w:val="28"/>
        </w:rPr>
        <w:t xml:space="preserve"> </w:t>
      </w:r>
      <w:r w:rsidRPr="0061332E">
        <w:rPr>
          <w:spacing w:val="4"/>
          <w:sz w:val="28"/>
          <w:szCs w:val="28"/>
        </w:rPr>
        <w:t>т</w:t>
      </w:r>
      <w:r w:rsidR="008045D2" w:rsidRPr="0061332E">
        <w:rPr>
          <w:spacing w:val="4"/>
          <w:sz w:val="28"/>
          <w:szCs w:val="28"/>
        </w:rPr>
        <w:t>е</w:t>
      </w:r>
      <w:r w:rsidRPr="0061332E">
        <w:rPr>
          <w:spacing w:val="4"/>
          <w:sz w:val="28"/>
          <w:szCs w:val="28"/>
        </w:rPr>
        <w:t>с</w:t>
      </w:r>
      <w:r w:rsidR="008045D2" w:rsidRPr="0061332E">
        <w:rPr>
          <w:spacing w:val="4"/>
          <w:sz w:val="28"/>
          <w:szCs w:val="28"/>
        </w:rPr>
        <w:t>т</w:t>
      </w:r>
      <w:r w:rsidRPr="0061332E">
        <w:rPr>
          <w:spacing w:val="4"/>
          <w:sz w:val="28"/>
          <w:szCs w:val="28"/>
        </w:rPr>
        <w:t>а</w:t>
      </w:r>
      <w:r w:rsidR="008045D2" w:rsidRPr="0061332E">
        <w:rPr>
          <w:spacing w:val="4"/>
          <w:sz w:val="28"/>
          <w:szCs w:val="28"/>
        </w:rPr>
        <w:t xml:space="preserve"> (</w:t>
      </w:r>
      <w:r w:rsidRPr="0061332E">
        <w:rPr>
          <w:spacing w:val="4"/>
          <w:sz w:val="28"/>
          <w:szCs w:val="28"/>
        </w:rPr>
        <w:t>П</w:t>
      </w:r>
      <w:r w:rsidR="008045D2" w:rsidRPr="0061332E">
        <w:rPr>
          <w:spacing w:val="4"/>
          <w:sz w:val="28"/>
          <w:szCs w:val="28"/>
        </w:rPr>
        <w:t>Г</w:t>
      </w:r>
      <w:r w:rsidRPr="0061332E">
        <w:rPr>
          <w:spacing w:val="4"/>
          <w:sz w:val="28"/>
          <w:szCs w:val="28"/>
        </w:rPr>
        <w:t>Т</w:t>
      </w:r>
      <w:r w:rsidR="008045D2" w:rsidRPr="0061332E">
        <w:rPr>
          <w:spacing w:val="4"/>
          <w:sz w:val="28"/>
          <w:szCs w:val="28"/>
        </w:rPr>
        <w:t>Т).</w:t>
      </w:r>
    </w:p>
    <w:p w:rsidR="00ED2490" w:rsidRPr="0061332E" w:rsidRDefault="00ED2490" w:rsidP="00ED2490">
      <w:pPr>
        <w:pStyle w:val="22"/>
        <w:ind w:left="0" w:firstLine="708"/>
        <w:rPr>
          <w:vanish/>
          <w:sz w:val="28"/>
          <w:szCs w:val="28"/>
        </w:rPr>
      </w:pPr>
    </w:p>
    <w:p w:rsidR="000803C1" w:rsidRPr="004800A3" w:rsidRDefault="00AC7BDB" w:rsidP="00ED2490">
      <w:pPr>
        <w:pStyle w:val="a4"/>
        <w:jc w:val="center"/>
        <w:rPr>
          <w:b/>
          <w:sz w:val="28"/>
          <w:szCs w:val="28"/>
        </w:rPr>
      </w:pPr>
      <w:r w:rsidRPr="004800A3">
        <w:rPr>
          <w:b/>
          <w:sz w:val="28"/>
          <w:szCs w:val="28"/>
        </w:rPr>
        <w:t>К</w:t>
      </w:r>
      <w:r w:rsidR="005D0E63" w:rsidRPr="004800A3">
        <w:rPr>
          <w:b/>
          <w:sz w:val="28"/>
          <w:szCs w:val="28"/>
        </w:rPr>
        <w:t>л</w:t>
      </w:r>
      <w:r w:rsidRPr="004800A3">
        <w:rPr>
          <w:b/>
          <w:sz w:val="28"/>
          <w:szCs w:val="28"/>
        </w:rPr>
        <w:t>а</w:t>
      </w:r>
      <w:r w:rsidR="005D0E63" w:rsidRPr="004800A3">
        <w:rPr>
          <w:b/>
          <w:sz w:val="28"/>
          <w:szCs w:val="28"/>
        </w:rPr>
        <w:t>с</w:t>
      </w:r>
      <w:r w:rsidRPr="004800A3">
        <w:rPr>
          <w:b/>
          <w:sz w:val="28"/>
          <w:szCs w:val="28"/>
        </w:rPr>
        <w:t>с</w:t>
      </w:r>
      <w:r w:rsidR="005D0E63" w:rsidRPr="004800A3">
        <w:rPr>
          <w:b/>
          <w:sz w:val="28"/>
          <w:szCs w:val="28"/>
        </w:rPr>
        <w:t>и</w:t>
      </w:r>
      <w:r w:rsidRPr="004800A3">
        <w:rPr>
          <w:b/>
          <w:sz w:val="28"/>
          <w:szCs w:val="28"/>
        </w:rPr>
        <w:t>ф</w:t>
      </w:r>
      <w:r w:rsidR="005D0E63" w:rsidRPr="004800A3">
        <w:rPr>
          <w:b/>
          <w:sz w:val="28"/>
          <w:szCs w:val="28"/>
        </w:rPr>
        <w:t>и</w:t>
      </w:r>
      <w:r w:rsidRPr="004800A3">
        <w:rPr>
          <w:b/>
          <w:sz w:val="28"/>
          <w:szCs w:val="28"/>
        </w:rPr>
        <w:t>к</w:t>
      </w:r>
      <w:r w:rsidR="005D0E63" w:rsidRPr="004800A3">
        <w:rPr>
          <w:b/>
          <w:sz w:val="28"/>
          <w:szCs w:val="28"/>
        </w:rPr>
        <w:t>а</w:t>
      </w:r>
      <w:r w:rsidRPr="004800A3">
        <w:rPr>
          <w:b/>
          <w:sz w:val="28"/>
          <w:szCs w:val="28"/>
        </w:rPr>
        <w:t>ц</w:t>
      </w:r>
      <w:r w:rsidR="005D0E63" w:rsidRPr="004800A3">
        <w:rPr>
          <w:b/>
          <w:sz w:val="28"/>
          <w:szCs w:val="28"/>
        </w:rPr>
        <w:t>и</w:t>
      </w:r>
      <w:r w:rsidRPr="004800A3">
        <w:rPr>
          <w:b/>
          <w:sz w:val="28"/>
          <w:szCs w:val="28"/>
        </w:rPr>
        <w:t>я</w:t>
      </w:r>
      <w:r w:rsidR="005D0E63" w:rsidRPr="004800A3">
        <w:rPr>
          <w:b/>
          <w:sz w:val="28"/>
          <w:szCs w:val="28"/>
        </w:rPr>
        <w:t xml:space="preserve"> </w:t>
      </w:r>
      <w:r w:rsidRPr="004800A3">
        <w:rPr>
          <w:b/>
          <w:sz w:val="28"/>
          <w:szCs w:val="28"/>
        </w:rPr>
        <w:t>с</w:t>
      </w:r>
      <w:r w:rsidR="00F45B2B" w:rsidRPr="004800A3">
        <w:rPr>
          <w:b/>
          <w:sz w:val="28"/>
          <w:szCs w:val="28"/>
        </w:rPr>
        <w:t>а</w:t>
      </w:r>
      <w:r w:rsidRPr="004800A3">
        <w:rPr>
          <w:b/>
          <w:sz w:val="28"/>
          <w:szCs w:val="28"/>
        </w:rPr>
        <w:t>х</w:t>
      </w:r>
      <w:r w:rsidR="00F45B2B" w:rsidRPr="004800A3">
        <w:rPr>
          <w:b/>
          <w:sz w:val="28"/>
          <w:szCs w:val="28"/>
        </w:rPr>
        <w:t>а</w:t>
      </w:r>
      <w:r w:rsidRPr="004800A3">
        <w:rPr>
          <w:b/>
          <w:sz w:val="28"/>
          <w:szCs w:val="28"/>
        </w:rPr>
        <w:t>р</w:t>
      </w:r>
      <w:r w:rsidR="00F45B2B" w:rsidRPr="004800A3">
        <w:rPr>
          <w:b/>
          <w:sz w:val="28"/>
          <w:szCs w:val="28"/>
        </w:rPr>
        <w:t>н</w:t>
      </w:r>
      <w:r w:rsidRPr="004800A3">
        <w:rPr>
          <w:b/>
          <w:sz w:val="28"/>
          <w:szCs w:val="28"/>
        </w:rPr>
        <w:t>о</w:t>
      </w:r>
      <w:r w:rsidR="00F45B2B" w:rsidRPr="004800A3">
        <w:rPr>
          <w:b/>
          <w:sz w:val="28"/>
          <w:szCs w:val="28"/>
        </w:rPr>
        <w:t>г</w:t>
      </w:r>
      <w:r w:rsidRPr="004800A3">
        <w:rPr>
          <w:b/>
          <w:sz w:val="28"/>
          <w:szCs w:val="28"/>
        </w:rPr>
        <w:t>о</w:t>
      </w:r>
      <w:r w:rsidR="00F45B2B" w:rsidRPr="004800A3">
        <w:rPr>
          <w:b/>
          <w:sz w:val="28"/>
          <w:szCs w:val="28"/>
        </w:rPr>
        <w:t xml:space="preserve"> </w:t>
      </w:r>
      <w:r w:rsidRPr="004800A3">
        <w:rPr>
          <w:b/>
          <w:sz w:val="28"/>
          <w:szCs w:val="28"/>
        </w:rPr>
        <w:t>д</w:t>
      </w:r>
      <w:r w:rsidR="00F45B2B" w:rsidRPr="004800A3">
        <w:rPr>
          <w:b/>
          <w:sz w:val="28"/>
          <w:szCs w:val="28"/>
        </w:rPr>
        <w:t>и</w:t>
      </w:r>
      <w:r w:rsidRPr="004800A3">
        <w:rPr>
          <w:b/>
          <w:sz w:val="28"/>
          <w:szCs w:val="28"/>
        </w:rPr>
        <w:t>а</w:t>
      </w:r>
      <w:r w:rsidR="00F45B2B" w:rsidRPr="004800A3">
        <w:rPr>
          <w:b/>
          <w:sz w:val="28"/>
          <w:szCs w:val="28"/>
        </w:rPr>
        <w:t>б</w:t>
      </w:r>
      <w:r w:rsidRPr="004800A3">
        <w:rPr>
          <w:b/>
          <w:sz w:val="28"/>
          <w:szCs w:val="28"/>
        </w:rPr>
        <w:t>е</w:t>
      </w:r>
      <w:r w:rsidR="00F45B2B" w:rsidRPr="004800A3">
        <w:rPr>
          <w:b/>
          <w:sz w:val="28"/>
          <w:szCs w:val="28"/>
        </w:rPr>
        <w:t>т</w:t>
      </w:r>
      <w:r w:rsidRPr="004800A3">
        <w:rPr>
          <w:b/>
          <w:sz w:val="28"/>
          <w:szCs w:val="28"/>
        </w:rPr>
        <w:t>а</w:t>
      </w:r>
      <w:r w:rsidR="00F45B2B" w:rsidRPr="004800A3">
        <w:rPr>
          <w:b/>
          <w:sz w:val="28"/>
          <w:szCs w:val="28"/>
        </w:rPr>
        <w:t xml:space="preserve"> </w:t>
      </w:r>
      <w:r w:rsidRPr="004800A3">
        <w:rPr>
          <w:b/>
          <w:sz w:val="28"/>
          <w:szCs w:val="28"/>
        </w:rPr>
        <w:t>В</w:t>
      </w:r>
      <w:r w:rsidR="005D0E63" w:rsidRPr="004800A3">
        <w:rPr>
          <w:b/>
          <w:sz w:val="28"/>
          <w:szCs w:val="28"/>
        </w:rPr>
        <w:t>О</w:t>
      </w:r>
      <w:r w:rsidRPr="004800A3">
        <w:rPr>
          <w:b/>
          <w:sz w:val="28"/>
          <w:szCs w:val="28"/>
        </w:rPr>
        <w:t>З</w:t>
      </w:r>
      <w:r w:rsidR="005D0E63" w:rsidRPr="004800A3">
        <w:rPr>
          <w:b/>
          <w:sz w:val="28"/>
          <w:szCs w:val="28"/>
        </w:rPr>
        <w:t xml:space="preserve"> (1995 </w:t>
      </w:r>
      <w:r w:rsidRPr="004800A3">
        <w:rPr>
          <w:b/>
          <w:sz w:val="28"/>
          <w:szCs w:val="28"/>
        </w:rPr>
        <w:t>г</w:t>
      </w:r>
      <w:r w:rsidR="005D0E63" w:rsidRPr="004800A3">
        <w:rPr>
          <w:b/>
          <w:sz w:val="28"/>
          <w:szCs w:val="28"/>
        </w:rPr>
        <w:t>.)</w:t>
      </w:r>
    </w:p>
    <w:p w:rsidR="000803C1" w:rsidRPr="004800A3" w:rsidRDefault="00AC7BDB" w:rsidP="000803C1">
      <w:pPr>
        <w:pStyle w:val="a4"/>
        <w:rPr>
          <w:sz w:val="28"/>
          <w:szCs w:val="28"/>
        </w:rPr>
      </w:pPr>
      <w:r w:rsidRPr="004800A3">
        <w:rPr>
          <w:sz w:val="28"/>
          <w:szCs w:val="28"/>
        </w:rPr>
        <w:t>А</w:t>
      </w:r>
      <w:r w:rsidR="00B63F2E" w:rsidRPr="004800A3">
        <w:rPr>
          <w:sz w:val="28"/>
          <w:szCs w:val="28"/>
        </w:rPr>
        <w:t xml:space="preserve">. </w:t>
      </w:r>
      <w:r w:rsidRPr="004800A3">
        <w:rPr>
          <w:sz w:val="28"/>
          <w:szCs w:val="28"/>
        </w:rPr>
        <w:t>К</w:t>
      </w:r>
      <w:r w:rsidR="00B63F2E" w:rsidRPr="004800A3">
        <w:rPr>
          <w:sz w:val="28"/>
          <w:szCs w:val="28"/>
        </w:rPr>
        <w:t>л</w:t>
      </w:r>
      <w:r w:rsidRPr="004800A3">
        <w:rPr>
          <w:sz w:val="28"/>
          <w:szCs w:val="28"/>
        </w:rPr>
        <w:t>и</w:t>
      </w:r>
      <w:r w:rsidR="00B63F2E" w:rsidRPr="004800A3">
        <w:rPr>
          <w:sz w:val="28"/>
          <w:szCs w:val="28"/>
        </w:rPr>
        <w:t>н</w:t>
      </w:r>
      <w:r w:rsidRPr="004800A3">
        <w:rPr>
          <w:sz w:val="28"/>
          <w:szCs w:val="28"/>
        </w:rPr>
        <w:t>и</w:t>
      </w:r>
      <w:r w:rsidR="00B63F2E" w:rsidRPr="004800A3">
        <w:rPr>
          <w:sz w:val="28"/>
          <w:szCs w:val="28"/>
        </w:rPr>
        <w:t>ч</w:t>
      </w:r>
      <w:r w:rsidRPr="004800A3">
        <w:rPr>
          <w:sz w:val="28"/>
          <w:szCs w:val="28"/>
        </w:rPr>
        <w:t>е</w:t>
      </w:r>
      <w:r w:rsidR="00B63F2E" w:rsidRPr="004800A3">
        <w:rPr>
          <w:sz w:val="28"/>
          <w:szCs w:val="28"/>
        </w:rPr>
        <w:t>с</w:t>
      </w:r>
      <w:r w:rsidRPr="004800A3">
        <w:rPr>
          <w:sz w:val="28"/>
          <w:szCs w:val="28"/>
        </w:rPr>
        <w:t>к</w:t>
      </w:r>
      <w:r w:rsidR="00B63F2E" w:rsidRPr="004800A3">
        <w:rPr>
          <w:sz w:val="28"/>
          <w:szCs w:val="28"/>
        </w:rPr>
        <w:t>и</w:t>
      </w:r>
      <w:r w:rsidRPr="004800A3">
        <w:rPr>
          <w:sz w:val="28"/>
          <w:szCs w:val="28"/>
        </w:rPr>
        <w:t>е</w:t>
      </w:r>
      <w:r w:rsidR="00B63F2E" w:rsidRPr="004800A3">
        <w:rPr>
          <w:sz w:val="28"/>
          <w:szCs w:val="28"/>
        </w:rPr>
        <w:t xml:space="preserve"> </w:t>
      </w:r>
      <w:r w:rsidRPr="004800A3">
        <w:rPr>
          <w:sz w:val="28"/>
          <w:szCs w:val="28"/>
        </w:rPr>
        <w:t>к</w:t>
      </w:r>
      <w:r w:rsidR="00B63F2E" w:rsidRPr="004800A3">
        <w:rPr>
          <w:sz w:val="28"/>
          <w:szCs w:val="28"/>
        </w:rPr>
        <w:t>л</w:t>
      </w:r>
      <w:r w:rsidRPr="004800A3">
        <w:rPr>
          <w:sz w:val="28"/>
          <w:szCs w:val="28"/>
        </w:rPr>
        <w:t>а</w:t>
      </w:r>
      <w:r w:rsidR="00B63F2E" w:rsidRPr="004800A3">
        <w:rPr>
          <w:sz w:val="28"/>
          <w:szCs w:val="28"/>
        </w:rPr>
        <w:t>с</w:t>
      </w:r>
      <w:r w:rsidRPr="004800A3">
        <w:rPr>
          <w:sz w:val="28"/>
          <w:szCs w:val="28"/>
        </w:rPr>
        <w:t>с</w:t>
      </w:r>
      <w:r w:rsidR="00B63F2E" w:rsidRPr="004800A3">
        <w:rPr>
          <w:sz w:val="28"/>
          <w:szCs w:val="28"/>
        </w:rPr>
        <w:t xml:space="preserve">ы. </w:t>
      </w:r>
    </w:p>
    <w:p w:rsidR="000803C1" w:rsidRPr="004800A3" w:rsidRDefault="00B63F2E" w:rsidP="000803C1">
      <w:pPr>
        <w:pStyle w:val="20"/>
        <w:rPr>
          <w:sz w:val="28"/>
          <w:szCs w:val="28"/>
        </w:rPr>
      </w:pPr>
      <w:r w:rsidRPr="004800A3">
        <w:rPr>
          <w:sz w:val="28"/>
          <w:szCs w:val="28"/>
        </w:rPr>
        <w:t>1.</w:t>
      </w:r>
      <w:r w:rsidR="000803C1" w:rsidRPr="004800A3">
        <w:rPr>
          <w:sz w:val="28"/>
          <w:szCs w:val="28"/>
        </w:rPr>
        <w:tab/>
      </w:r>
      <w:r w:rsidR="00AC7BDB" w:rsidRPr="004800A3">
        <w:rPr>
          <w:sz w:val="28"/>
          <w:szCs w:val="28"/>
        </w:rPr>
        <w:t>с</w:t>
      </w:r>
      <w:r w:rsidRPr="004800A3">
        <w:rPr>
          <w:sz w:val="28"/>
          <w:szCs w:val="28"/>
        </w:rPr>
        <w:t>а</w:t>
      </w:r>
      <w:r w:rsidR="00AC7BDB" w:rsidRPr="004800A3">
        <w:rPr>
          <w:sz w:val="28"/>
          <w:szCs w:val="28"/>
        </w:rPr>
        <w:t>х</w:t>
      </w:r>
      <w:r w:rsidRPr="004800A3">
        <w:rPr>
          <w:sz w:val="28"/>
          <w:szCs w:val="28"/>
        </w:rPr>
        <w:t>а</w:t>
      </w:r>
      <w:r w:rsidR="00AC7BDB" w:rsidRPr="004800A3">
        <w:rPr>
          <w:sz w:val="28"/>
          <w:szCs w:val="28"/>
        </w:rPr>
        <w:t>р</w:t>
      </w:r>
      <w:r w:rsidRPr="004800A3">
        <w:rPr>
          <w:sz w:val="28"/>
          <w:szCs w:val="28"/>
        </w:rPr>
        <w:t>н</w:t>
      </w:r>
      <w:r w:rsidR="00AC7BDB" w:rsidRPr="004800A3">
        <w:rPr>
          <w:sz w:val="28"/>
          <w:szCs w:val="28"/>
        </w:rPr>
        <w:t>ы</w:t>
      </w:r>
      <w:r w:rsidRPr="004800A3">
        <w:rPr>
          <w:sz w:val="28"/>
          <w:szCs w:val="28"/>
        </w:rPr>
        <w:t xml:space="preserve">й </w:t>
      </w:r>
      <w:r w:rsidR="00AC7BDB" w:rsidRPr="004800A3">
        <w:rPr>
          <w:sz w:val="28"/>
          <w:szCs w:val="28"/>
        </w:rPr>
        <w:t>д</w:t>
      </w:r>
      <w:r w:rsidRPr="004800A3">
        <w:rPr>
          <w:sz w:val="28"/>
          <w:szCs w:val="28"/>
        </w:rPr>
        <w:t>и</w:t>
      </w:r>
      <w:r w:rsidR="00AC7BDB" w:rsidRPr="004800A3">
        <w:rPr>
          <w:sz w:val="28"/>
          <w:szCs w:val="28"/>
        </w:rPr>
        <w:t>а</w:t>
      </w:r>
      <w:r w:rsidRPr="004800A3">
        <w:rPr>
          <w:sz w:val="28"/>
          <w:szCs w:val="28"/>
        </w:rPr>
        <w:t>б</w:t>
      </w:r>
      <w:r w:rsidR="00AC7BDB" w:rsidRPr="004800A3">
        <w:rPr>
          <w:sz w:val="28"/>
          <w:szCs w:val="28"/>
        </w:rPr>
        <w:t>е</w:t>
      </w:r>
      <w:r w:rsidRPr="004800A3">
        <w:rPr>
          <w:sz w:val="28"/>
          <w:szCs w:val="28"/>
        </w:rPr>
        <w:t>т</w:t>
      </w:r>
    </w:p>
    <w:p w:rsidR="000803C1" w:rsidRPr="004800A3" w:rsidRDefault="00573932" w:rsidP="0024373B">
      <w:pPr>
        <w:pStyle w:val="a4"/>
        <w:rPr>
          <w:sz w:val="28"/>
          <w:szCs w:val="28"/>
        </w:rPr>
      </w:pPr>
      <w:r w:rsidRPr="004800A3">
        <w:rPr>
          <w:sz w:val="28"/>
          <w:szCs w:val="28"/>
        </w:rPr>
        <w:t xml:space="preserve">- </w:t>
      </w:r>
      <w:r w:rsidR="00AC7BDB" w:rsidRPr="004800A3">
        <w:rPr>
          <w:sz w:val="28"/>
          <w:szCs w:val="28"/>
        </w:rPr>
        <w:t>и</w:t>
      </w:r>
      <w:r w:rsidRPr="004800A3">
        <w:rPr>
          <w:sz w:val="28"/>
          <w:szCs w:val="28"/>
        </w:rPr>
        <w:t>н</w:t>
      </w:r>
      <w:r w:rsidR="00AC7BDB" w:rsidRPr="004800A3">
        <w:rPr>
          <w:sz w:val="28"/>
          <w:szCs w:val="28"/>
        </w:rPr>
        <w:t>с</w:t>
      </w:r>
      <w:r w:rsidRPr="004800A3">
        <w:rPr>
          <w:sz w:val="28"/>
          <w:szCs w:val="28"/>
        </w:rPr>
        <w:t>у</w:t>
      </w:r>
      <w:r w:rsidR="00AC7BDB" w:rsidRPr="004800A3">
        <w:rPr>
          <w:sz w:val="28"/>
          <w:szCs w:val="28"/>
        </w:rPr>
        <w:t>л</w:t>
      </w:r>
      <w:r w:rsidRPr="004800A3">
        <w:rPr>
          <w:sz w:val="28"/>
          <w:szCs w:val="28"/>
        </w:rPr>
        <w:t>и</w:t>
      </w:r>
      <w:r w:rsidR="00AC7BDB" w:rsidRPr="004800A3">
        <w:rPr>
          <w:sz w:val="28"/>
          <w:szCs w:val="28"/>
        </w:rPr>
        <w:t>н</w:t>
      </w:r>
      <w:r w:rsidRPr="004800A3">
        <w:rPr>
          <w:sz w:val="28"/>
          <w:szCs w:val="28"/>
        </w:rPr>
        <w:t>з</w:t>
      </w:r>
      <w:r w:rsidR="00AC7BDB" w:rsidRPr="004800A3">
        <w:rPr>
          <w:sz w:val="28"/>
          <w:szCs w:val="28"/>
        </w:rPr>
        <w:t>а</w:t>
      </w:r>
      <w:r w:rsidRPr="004800A3">
        <w:rPr>
          <w:sz w:val="28"/>
          <w:szCs w:val="28"/>
        </w:rPr>
        <w:t>в</w:t>
      </w:r>
      <w:r w:rsidR="00AC7BDB" w:rsidRPr="004800A3">
        <w:rPr>
          <w:sz w:val="28"/>
          <w:szCs w:val="28"/>
        </w:rPr>
        <w:t>и</w:t>
      </w:r>
      <w:r w:rsidRPr="004800A3">
        <w:rPr>
          <w:sz w:val="28"/>
          <w:szCs w:val="28"/>
        </w:rPr>
        <w:t>с</w:t>
      </w:r>
      <w:r w:rsidR="00AC7BDB" w:rsidRPr="004800A3">
        <w:rPr>
          <w:sz w:val="28"/>
          <w:szCs w:val="28"/>
        </w:rPr>
        <w:t>и</w:t>
      </w:r>
      <w:r w:rsidRPr="004800A3">
        <w:rPr>
          <w:sz w:val="28"/>
          <w:szCs w:val="28"/>
        </w:rPr>
        <w:t>м</w:t>
      </w:r>
      <w:r w:rsidR="00AC7BDB" w:rsidRPr="004800A3">
        <w:rPr>
          <w:sz w:val="28"/>
          <w:szCs w:val="28"/>
        </w:rPr>
        <w:t>ы</w:t>
      </w:r>
      <w:r w:rsidRPr="004800A3">
        <w:rPr>
          <w:sz w:val="28"/>
          <w:szCs w:val="28"/>
        </w:rPr>
        <w:t xml:space="preserve">й </w:t>
      </w:r>
      <w:r w:rsidR="00AC7BDB" w:rsidRPr="004800A3">
        <w:rPr>
          <w:sz w:val="28"/>
          <w:szCs w:val="28"/>
        </w:rPr>
        <w:t>с</w:t>
      </w:r>
      <w:r w:rsidRPr="004800A3">
        <w:rPr>
          <w:sz w:val="28"/>
          <w:szCs w:val="28"/>
        </w:rPr>
        <w:t>а</w:t>
      </w:r>
      <w:r w:rsidR="00AC7BDB" w:rsidRPr="004800A3">
        <w:rPr>
          <w:sz w:val="28"/>
          <w:szCs w:val="28"/>
        </w:rPr>
        <w:t>х</w:t>
      </w:r>
      <w:r w:rsidRPr="004800A3">
        <w:rPr>
          <w:sz w:val="28"/>
          <w:szCs w:val="28"/>
        </w:rPr>
        <w:t>а</w:t>
      </w:r>
      <w:r w:rsidR="00AC7BDB" w:rsidRPr="004800A3">
        <w:rPr>
          <w:sz w:val="28"/>
          <w:szCs w:val="28"/>
        </w:rPr>
        <w:t>р</w:t>
      </w:r>
      <w:r w:rsidRPr="004800A3">
        <w:rPr>
          <w:sz w:val="28"/>
          <w:szCs w:val="28"/>
        </w:rPr>
        <w:t>н</w:t>
      </w:r>
      <w:r w:rsidR="00AC7BDB" w:rsidRPr="004800A3">
        <w:rPr>
          <w:sz w:val="28"/>
          <w:szCs w:val="28"/>
        </w:rPr>
        <w:t>ы</w:t>
      </w:r>
      <w:r w:rsidRPr="004800A3">
        <w:rPr>
          <w:sz w:val="28"/>
          <w:szCs w:val="28"/>
        </w:rPr>
        <w:t xml:space="preserve">й </w:t>
      </w:r>
      <w:r w:rsidR="00AC7BDB" w:rsidRPr="004800A3">
        <w:rPr>
          <w:sz w:val="28"/>
          <w:szCs w:val="28"/>
        </w:rPr>
        <w:t>д</w:t>
      </w:r>
      <w:r w:rsidRPr="004800A3">
        <w:rPr>
          <w:sz w:val="28"/>
          <w:szCs w:val="28"/>
        </w:rPr>
        <w:t>и</w:t>
      </w:r>
      <w:r w:rsidR="00AC7BDB" w:rsidRPr="004800A3">
        <w:rPr>
          <w:sz w:val="28"/>
          <w:szCs w:val="28"/>
        </w:rPr>
        <w:t>а</w:t>
      </w:r>
      <w:r w:rsidRPr="004800A3">
        <w:rPr>
          <w:sz w:val="28"/>
          <w:szCs w:val="28"/>
        </w:rPr>
        <w:t>б</w:t>
      </w:r>
      <w:r w:rsidR="00AC7BDB" w:rsidRPr="004800A3">
        <w:rPr>
          <w:sz w:val="28"/>
          <w:szCs w:val="28"/>
        </w:rPr>
        <w:t>е</w:t>
      </w:r>
      <w:r w:rsidRPr="004800A3">
        <w:rPr>
          <w:sz w:val="28"/>
          <w:szCs w:val="28"/>
        </w:rPr>
        <w:t>т -</w:t>
      </w:r>
      <w:r w:rsidR="0089656C" w:rsidRPr="004800A3">
        <w:rPr>
          <w:sz w:val="28"/>
          <w:szCs w:val="28"/>
        </w:rPr>
        <w:t xml:space="preserve"> 1 </w:t>
      </w:r>
      <w:r w:rsidR="00AC7BDB" w:rsidRPr="004800A3">
        <w:rPr>
          <w:sz w:val="28"/>
          <w:szCs w:val="28"/>
        </w:rPr>
        <w:t>т</w:t>
      </w:r>
      <w:r w:rsidR="0089656C" w:rsidRPr="004800A3">
        <w:rPr>
          <w:sz w:val="28"/>
          <w:szCs w:val="28"/>
        </w:rPr>
        <w:t>и</w:t>
      </w:r>
      <w:r w:rsidR="00AC7BDB" w:rsidRPr="004800A3">
        <w:rPr>
          <w:sz w:val="28"/>
          <w:szCs w:val="28"/>
        </w:rPr>
        <w:t>п</w:t>
      </w:r>
      <w:r w:rsidR="00B63F2E" w:rsidRPr="004800A3">
        <w:rPr>
          <w:sz w:val="28"/>
          <w:szCs w:val="28"/>
        </w:rPr>
        <w:t xml:space="preserve">,         </w:t>
      </w:r>
    </w:p>
    <w:p w:rsidR="000803C1" w:rsidRPr="004800A3" w:rsidRDefault="0089656C" w:rsidP="0024373B">
      <w:pPr>
        <w:pStyle w:val="a4"/>
        <w:rPr>
          <w:sz w:val="28"/>
          <w:szCs w:val="28"/>
        </w:rPr>
      </w:pPr>
      <w:r w:rsidRPr="004800A3">
        <w:rPr>
          <w:sz w:val="28"/>
          <w:szCs w:val="28"/>
        </w:rPr>
        <w:t>-</w:t>
      </w:r>
      <w:r w:rsidR="00B63F2E" w:rsidRPr="004800A3">
        <w:rPr>
          <w:sz w:val="28"/>
          <w:szCs w:val="28"/>
        </w:rPr>
        <w:t xml:space="preserve"> </w:t>
      </w:r>
      <w:r w:rsidR="00AC7BDB" w:rsidRPr="004800A3">
        <w:rPr>
          <w:sz w:val="28"/>
          <w:szCs w:val="28"/>
        </w:rPr>
        <w:t>и</w:t>
      </w:r>
      <w:r w:rsidR="00573932" w:rsidRPr="004800A3">
        <w:rPr>
          <w:sz w:val="28"/>
          <w:szCs w:val="28"/>
        </w:rPr>
        <w:t>н</w:t>
      </w:r>
      <w:r w:rsidR="00AC7BDB" w:rsidRPr="004800A3">
        <w:rPr>
          <w:sz w:val="28"/>
          <w:szCs w:val="28"/>
        </w:rPr>
        <w:t>с</w:t>
      </w:r>
      <w:r w:rsidR="00573932" w:rsidRPr="004800A3">
        <w:rPr>
          <w:sz w:val="28"/>
          <w:szCs w:val="28"/>
        </w:rPr>
        <w:t>у</w:t>
      </w:r>
      <w:r w:rsidR="00AC7BDB" w:rsidRPr="004800A3">
        <w:rPr>
          <w:sz w:val="28"/>
          <w:szCs w:val="28"/>
        </w:rPr>
        <w:t>л</w:t>
      </w:r>
      <w:r w:rsidR="00573932" w:rsidRPr="004800A3">
        <w:rPr>
          <w:sz w:val="28"/>
          <w:szCs w:val="28"/>
        </w:rPr>
        <w:t>и</w:t>
      </w:r>
      <w:r w:rsidR="00AC7BDB" w:rsidRPr="004800A3">
        <w:rPr>
          <w:sz w:val="28"/>
          <w:szCs w:val="28"/>
        </w:rPr>
        <w:t>н</w:t>
      </w:r>
      <w:r w:rsidR="00573932" w:rsidRPr="004800A3">
        <w:rPr>
          <w:sz w:val="28"/>
          <w:szCs w:val="28"/>
        </w:rPr>
        <w:t>н</w:t>
      </w:r>
      <w:r w:rsidR="00AC7BDB" w:rsidRPr="004800A3">
        <w:rPr>
          <w:sz w:val="28"/>
          <w:szCs w:val="28"/>
        </w:rPr>
        <w:t>е</w:t>
      </w:r>
      <w:r w:rsidR="00573932" w:rsidRPr="004800A3">
        <w:rPr>
          <w:sz w:val="28"/>
          <w:szCs w:val="28"/>
        </w:rPr>
        <w:t>з</w:t>
      </w:r>
      <w:r w:rsidR="00AC7BDB" w:rsidRPr="004800A3">
        <w:rPr>
          <w:sz w:val="28"/>
          <w:szCs w:val="28"/>
        </w:rPr>
        <w:t>а</w:t>
      </w:r>
      <w:r w:rsidR="00573932" w:rsidRPr="004800A3">
        <w:rPr>
          <w:sz w:val="28"/>
          <w:szCs w:val="28"/>
        </w:rPr>
        <w:t>в</w:t>
      </w:r>
      <w:r w:rsidR="00AC7BDB" w:rsidRPr="004800A3">
        <w:rPr>
          <w:sz w:val="28"/>
          <w:szCs w:val="28"/>
        </w:rPr>
        <w:t>и</w:t>
      </w:r>
      <w:r w:rsidR="00573932" w:rsidRPr="004800A3">
        <w:rPr>
          <w:sz w:val="28"/>
          <w:szCs w:val="28"/>
        </w:rPr>
        <w:t>с</w:t>
      </w:r>
      <w:r w:rsidR="00AC7BDB" w:rsidRPr="004800A3">
        <w:rPr>
          <w:sz w:val="28"/>
          <w:szCs w:val="28"/>
        </w:rPr>
        <w:t>и</w:t>
      </w:r>
      <w:r w:rsidR="00573932" w:rsidRPr="004800A3">
        <w:rPr>
          <w:sz w:val="28"/>
          <w:szCs w:val="28"/>
        </w:rPr>
        <w:t>м</w:t>
      </w:r>
      <w:r w:rsidR="00AC7BDB" w:rsidRPr="004800A3">
        <w:rPr>
          <w:sz w:val="28"/>
          <w:szCs w:val="28"/>
        </w:rPr>
        <w:t>ы</w:t>
      </w:r>
      <w:r w:rsidR="00573932" w:rsidRPr="004800A3">
        <w:rPr>
          <w:sz w:val="28"/>
          <w:szCs w:val="28"/>
        </w:rPr>
        <w:t xml:space="preserve">й </w:t>
      </w:r>
      <w:r w:rsidR="00AC7BDB" w:rsidRPr="004800A3">
        <w:rPr>
          <w:sz w:val="28"/>
          <w:szCs w:val="28"/>
        </w:rPr>
        <w:t>с</w:t>
      </w:r>
      <w:r w:rsidR="00573932" w:rsidRPr="004800A3">
        <w:rPr>
          <w:sz w:val="28"/>
          <w:szCs w:val="28"/>
        </w:rPr>
        <w:t>а</w:t>
      </w:r>
      <w:r w:rsidR="00AC7BDB" w:rsidRPr="004800A3">
        <w:rPr>
          <w:sz w:val="28"/>
          <w:szCs w:val="28"/>
        </w:rPr>
        <w:t>х</w:t>
      </w:r>
      <w:r w:rsidR="00573932" w:rsidRPr="004800A3">
        <w:rPr>
          <w:sz w:val="28"/>
          <w:szCs w:val="28"/>
        </w:rPr>
        <w:t>а</w:t>
      </w:r>
      <w:r w:rsidR="00AC7BDB" w:rsidRPr="004800A3">
        <w:rPr>
          <w:sz w:val="28"/>
          <w:szCs w:val="28"/>
        </w:rPr>
        <w:t>р</w:t>
      </w:r>
      <w:r w:rsidR="00573932" w:rsidRPr="004800A3">
        <w:rPr>
          <w:sz w:val="28"/>
          <w:szCs w:val="28"/>
        </w:rPr>
        <w:t>н</w:t>
      </w:r>
      <w:r w:rsidR="00AC7BDB" w:rsidRPr="004800A3">
        <w:rPr>
          <w:sz w:val="28"/>
          <w:szCs w:val="28"/>
        </w:rPr>
        <w:t>ы</w:t>
      </w:r>
      <w:r w:rsidR="00573932" w:rsidRPr="004800A3">
        <w:rPr>
          <w:sz w:val="28"/>
          <w:szCs w:val="28"/>
        </w:rPr>
        <w:t xml:space="preserve">й </w:t>
      </w:r>
      <w:r w:rsidR="00AC7BDB" w:rsidRPr="004800A3">
        <w:rPr>
          <w:sz w:val="28"/>
          <w:szCs w:val="28"/>
        </w:rPr>
        <w:t>д</w:t>
      </w:r>
      <w:r w:rsidR="00573932" w:rsidRPr="004800A3">
        <w:rPr>
          <w:sz w:val="28"/>
          <w:szCs w:val="28"/>
        </w:rPr>
        <w:t>и</w:t>
      </w:r>
      <w:r w:rsidR="00AC7BDB" w:rsidRPr="004800A3">
        <w:rPr>
          <w:sz w:val="28"/>
          <w:szCs w:val="28"/>
        </w:rPr>
        <w:t>а</w:t>
      </w:r>
      <w:r w:rsidR="00573932" w:rsidRPr="004800A3">
        <w:rPr>
          <w:sz w:val="28"/>
          <w:szCs w:val="28"/>
        </w:rPr>
        <w:t>б</w:t>
      </w:r>
      <w:r w:rsidR="00AC7BDB" w:rsidRPr="004800A3">
        <w:rPr>
          <w:sz w:val="28"/>
          <w:szCs w:val="28"/>
        </w:rPr>
        <w:t>е</w:t>
      </w:r>
      <w:r w:rsidR="00573932" w:rsidRPr="004800A3">
        <w:rPr>
          <w:sz w:val="28"/>
          <w:szCs w:val="28"/>
        </w:rPr>
        <w:t>т -</w:t>
      </w:r>
      <w:r w:rsidR="00B63F2E" w:rsidRPr="004800A3">
        <w:rPr>
          <w:sz w:val="28"/>
          <w:szCs w:val="28"/>
        </w:rPr>
        <w:t xml:space="preserve"> </w:t>
      </w:r>
      <w:r w:rsidRPr="004800A3">
        <w:rPr>
          <w:sz w:val="28"/>
          <w:szCs w:val="28"/>
        </w:rPr>
        <w:t xml:space="preserve">2 </w:t>
      </w:r>
      <w:r w:rsidR="00AC7BDB" w:rsidRPr="004800A3">
        <w:rPr>
          <w:sz w:val="28"/>
          <w:szCs w:val="28"/>
        </w:rPr>
        <w:t>т</w:t>
      </w:r>
      <w:r w:rsidRPr="004800A3">
        <w:rPr>
          <w:sz w:val="28"/>
          <w:szCs w:val="28"/>
        </w:rPr>
        <w:t>и</w:t>
      </w:r>
      <w:r w:rsidR="00AC7BDB" w:rsidRPr="004800A3">
        <w:rPr>
          <w:sz w:val="28"/>
          <w:szCs w:val="28"/>
        </w:rPr>
        <w:t>п</w:t>
      </w:r>
      <w:r w:rsidR="00B63F2E" w:rsidRPr="004800A3">
        <w:rPr>
          <w:sz w:val="28"/>
          <w:szCs w:val="28"/>
        </w:rPr>
        <w:t>,</w:t>
      </w:r>
      <w:r w:rsidR="00F637C3" w:rsidRPr="004800A3">
        <w:rPr>
          <w:sz w:val="28"/>
          <w:szCs w:val="28"/>
        </w:rPr>
        <w:t xml:space="preserve">                                                      </w:t>
      </w:r>
    </w:p>
    <w:p w:rsidR="00B63F2E" w:rsidRPr="0024373B" w:rsidRDefault="00AC7BDB" w:rsidP="0024373B">
      <w:pPr>
        <w:pStyle w:val="a4"/>
        <w:rPr>
          <w:sz w:val="28"/>
          <w:szCs w:val="28"/>
        </w:rPr>
      </w:pPr>
      <w:r w:rsidRPr="004800A3">
        <w:rPr>
          <w:sz w:val="28"/>
          <w:szCs w:val="28"/>
        </w:rPr>
        <w:t>п</w:t>
      </w:r>
      <w:r w:rsidR="0089656C" w:rsidRPr="004800A3">
        <w:rPr>
          <w:sz w:val="28"/>
          <w:szCs w:val="28"/>
        </w:rPr>
        <w:t>о</w:t>
      </w:r>
      <w:r w:rsidRPr="004800A3">
        <w:rPr>
          <w:sz w:val="28"/>
          <w:szCs w:val="28"/>
        </w:rPr>
        <w:t>д</w:t>
      </w:r>
      <w:r w:rsidR="0089656C" w:rsidRPr="004800A3">
        <w:rPr>
          <w:sz w:val="28"/>
          <w:szCs w:val="28"/>
        </w:rPr>
        <w:t>т</w:t>
      </w:r>
      <w:r w:rsidRPr="004800A3">
        <w:rPr>
          <w:sz w:val="28"/>
          <w:szCs w:val="28"/>
        </w:rPr>
        <w:t>и</w:t>
      </w:r>
      <w:r w:rsidR="0089656C" w:rsidRPr="004800A3">
        <w:rPr>
          <w:sz w:val="28"/>
          <w:szCs w:val="28"/>
        </w:rPr>
        <w:t xml:space="preserve">п </w:t>
      </w:r>
      <w:r w:rsidRPr="004800A3">
        <w:rPr>
          <w:sz w:val="28"/>
          <w:szCs w:val="28"/>
        </w:rPr>
        <w:t>А</w:t>
      </w:r>
      <w:r w:rsidR="0089656C" w:rsidRPr="004800A3">
        <w:rPr>
          <w:sz w:val="28"/>
          <w:szCs w:val="28"/>
        </w:rPr>
        <w:t xml:space="preserve"> </w:t>
      </w:r>
      <w:r w:rsidR="005004D9" w:rsidRPr="004800A3">
        <w:rPr>
          <w:sz w:val="28"/>
          <w:szCs w:val="28"/>
        </w:rPr>
        <w:t>-</w:t>
      </w:r>
      <w:r w:rsidR="0089656C" w:rsidRPr="004800A3">
        <w:rPr>
          <w:sz w:val="28"/>
          <w:szCs w:val="28"/>
        </w:rPr>
        <w:t xml:space="preserve"> </w:t>
      </w:r>
      <w:r w:rsidRPr="004800A3">
        <w:rPr>
          <w:sz w:val="28"/>
          <w:szCs w:val="28"/>
        </w:rPr>
        <w:t>у</w:t>
      </w:r>
      <w:r w:rsidR="0089656C" w:rsidRPr="004800A3">
        <w:rPr>
          <w:sz w:val="28"/>
          <w:szCs w:val="28"/>
        </w:rPr>
        <w:t xml:space="preserve"> </w:t>
      </w:r>
      <w:r w:rsidRPr="004800A3">
        <w:rPr>
          <w:sz w:val="28"/>
          <w:szCs w:val="28"/>
        </w:rPr>
        <w:t>л</w:t>
      </w:r>
      <w:r w:rsidR="0089656C" w:rsidRPr="004800A3">
        <w:rPr>
          <w:sz w:val="28"/>
          <w:szCs w:val="28"/>
        </w:rPr>
        <w:t>и</w:t>
      </w:r>
      <w:r w:rsidRPr="004800A3">
        <w:rPr>
          <w:sz w:val="28"/>
          <w:szCs w:val="28"/>
        </w:rPr>
        <w:t>ц</w:t>
      </w:r>
      <w:r w:rsidR="0089656C" w:rsidRPr="004800A3">
        <w:rPr>
          <w:sz w:val="28"/>
          <w:szCs w:val="28"/>
        </w:rPr>
        <w:t xml:space="preserve"> </w:t>
      </w:r>
      <w:r w:rsidRPr="004800A3">
        <w:rPr>
          <w:sz w:val="28"/>
          <w:szCs w:val="28"/>
        </w:rPr>
        <w:t>с</w:t>
      </w:r>
      <w:r w:rsidR="0089656C" w:rsidRPr="004800A3">
        <w:rPr>
          <w:sz w:val="28"/>
          <w:szCs w:val="28"/>
        </w:rPr>
        <w:t xml:space="preserve"> </w:t>
      </w:r>
      <w:r w:rsidRPr="004800A3">
        <w:rPr>
          <w:sz w:val="28"/>
          <w:szCs w:val="28"/>
        </w:rPr>
        <w:t>н</w:t>
      </w:r>
      <w:r w:rsidR="0089656C" w:rsidRPr="004800A3">
        <w:rPr>
          <w:sz w:val="28"/>
          <w:szCs w:val="28"/>
        </w:rPr>
        <w:t>о</w:t>
      </w:r>
      <w:r w:rsidRPr="004800A3">
        <w:rPr>
          <w:sz w:val="28"/>
          <w:szCs w:val="28"/>
        </w:rPr>
        <w:t>р</w:t>
      </w:r>
      <w:r w:rsidR="0089656C" w:rsidRPr="004800A3">
        <w:rPr>
          <w:sz w:val="28"/>
          <w:szCs w:val="28"/>
        </w:rPr>
        <w:t>м</w:t>
      </w:r>
      <w:r w:rsidRPr="004800A3">
        <w:rPr>
          <w:sz w:val="28"/>
          <w:szCs w:val="28"/>
        </w:rPr>
        <w:t>а</w:t>
      </w:r>
      <w:r w:rsidR="0089656C" w:rsidRPr="004800A3">
        <w:rPr>
          <w:sz w:val="28"/>
          <w:szCs w:val="28"/>
        </w:rPr>
        <w:t>л</w:t>
      </w:r>
      <w:r w:rsidRPr="004800A3">
        <w:rPr>
          <w:sz w:val="28"/>
          <w:szCs w:val="28"/>
        </w:rPr>
        <w:t>ь</w:t>
      </w:r>
      <w:r w:rsidR="0089656C" w:rsidRPr="004800A3">
        <w:rPr>
          <w:sz w:val="28"/>
          <w:szCs w:val="28"/>
        </w:rPr>
        <w:t>н</w:t>
      </w:r>
      <w:r w:rsidRPr="004800A3">
        <w:rPr>
          <w:sz w:val="28"/>
          <w:szCs w:val="28"/>
        </w:rPr>
        <w:t>о</w:t>
      </w:r>
      <w:r w:rsidR="0089656C" w:rsidRPr="004800A3">
        <w:rPr>
          <w:sz w:val="28"/>
          <w:szCs w:val="28"/>
        </w:rPr>
        <w:t xml:space="preserve">й </w:t>
      </w:r>
      <w:r w:rsidRPr="004800A3">
        <w:rPr>
          <w:sz w:val="28"/>
          <w:szCs w:val="28"/>
        </w:rPr>
        <w:t>м</w:t>
      </w:r>
      <w:r w:rsidR="0089656C" w:rsidRPr="004800A3">
        <w:rPr>
          <w:sz w:val="28"/>
          <w:szCs w:val="28"/>
        </w:rPr>
        <w:t>а</w:t>
      </w:r>
      <w:r w:rsidRPr="004800A3">
        <w:rPr>
          <w:sz w:val="28"/>
          <w:szCs w:val="28"/>
        </w:rPr>
        <w:t>с</w:t>
      </w:r>
      <w:r w:rsidR="0089656C" w:rsidRPr="004800A3">
        <w:rPr>
          <w:sz w:val="28"/>
          <w:szCs w:val="28"/>
        </w:rPr>
        <w:t>с</w:t>
      </w:r>
      <w:r w:rsidRPr="004800A3">
        <w:rPr>
          <w:sz w:val="28"/>
          <w:szCs w:val="28"/>
        </w:rPr>
        <w:t>о</w:t>
      </w:r>
      <w:r w:rsidR="0089656C" w:rsidRPr="004800A3">
        <w:rPr>
          <w:sz w:val="28"/>
          <w:szCs w:val="28"/>
        </w:rPr>
        <w:t xml:space="preserve">й </w:t>
      </w:r>
      <w:r w:rsidRPr="004800A3">
        <w:rPr>
          <w:sz w:val="28"/>
          <w:szCs w:val="28"/>
        </w:rPr>
        <w:t>т</w:t>
      </w:r>
      <w:r w:rsidR="0089656C" w:rsidRPr="004800A3">
        <w:rPr>
          <w:sz w:val="28"/>
          <w:szCs w:val="28"/>
        </w:rPr>
        <w:t>е</w:t>
      </w:r>
      <w:r w:rsidRPr="004800A3">
        <w:rPr>
          <w:sz w:val="28"/>
          <w:szCs w:val="28"/>
        </w:rPr>
        <w:t>л</w:t>
      </w:r>
      <w:r w:rsidR="0089656C" w:rsidRPr="004800A3">
        <w:rPr>
          <w:sz w:val="28"/>
          <w:szCs w:val="28"/>
        </w:rPr>
        <w:t>а</w:t>
      </w:r>
      <w:r w:rsidR="00B63F2E" w:rsidRPr="004800A3">
        <w:rPr>
          <w:sz w:val="28"/>
          <w:szCs w:val="28"/>
        </w:rPr>
        <w:t>,</w:t>
      </w:r>
      <w:r w:rsidR="0024373B">
        <w:rPr>
          <w:sz w:val="28"/>
          <w:szCs w:val="28"/>
        </w:rPr>
        <w:t xml:space="preserve">                                                                        </w:t>
      </w:r>
      <w:r w:rsidRPr="0024373B">
        <w:rPr>
          <w:sz w:val="28"/>
          <w:szCs w:val="28"/>
        </w:rPr>
        <w:t>п</w:t>
      </w:r>
      <w:r w:rsidR="005004D9" w:rsidRPr="0024373B">
        <w:rPr>
          <w:sz w:val="28"/>
          <w:szCs w:val="28"/>
        </w:rPr>
        <w:t>о</w:t>
      </w:r>
      <w:r w:rsidRPr="0024373B">
        <w:rPr>
          <w:sz w:val="28"/>
          <w:szCs w:val="28"/>
        </w:rPr>
        <w:t>д</w:t>
      </w:r>
      <w:r w:rsidR="005004D9" w:rsidRPr="0024373B">
        <w:rPr>
          <w:sz w:val="28"/>
          <w:szCs w:val="28"/>
        </w:rPr>
        <w:t>т</w:t>
      </w:r>
      <w:r w:rsidRPr="0024373B">
        <w:rPr>
          <w:sz w:val="28"/>
          <w:szCs w:val="28"/>
        </w:rPr>
        <w:t>и</w:t>
      </w:r>
      <w:r w:rsidR="005004D9" w:rsidRPr="0024373B">
        <w:rPr>
          <w:sz w:val="28"/>
          <w:szCs w:val="28"/>
        </w:rPr>
        <w:t xml:space="preserve">п </w:t>
      </w:r>
      <w:r w:rsidRPr="0024373B">
        <w:rPr>
          <w:sz w:val="28"/>
          <w:szCs w:val="28"/>
        </w:rPr>
        <w:t>Б</w:t>
      </w:r>
      <w:r w:rsidR="005004D9" w:rsidRPr="0024373B">
        <w:rPr>
          <w:sz w:val="28"/>
          <w:szCs w:val="28"/>
        </w:rPr>
        <w:t xml:space="preserve"> -</w:t>
      </w:r>
      <w:r w:rsidR="00573932" w:rsidRPr="0024373B">
        <w:rPr>
          <w:sz w:val="28"/>
          <w:szCs w:val="28"/>
        </w:rPr>
        <w:t xml:space="preserve"> </w:t>
      </w:r>
      <w:r w:rsidRPr="0024373B">
        <w:rPr>
          <w:sz w:val="28"/>
          <w:szCs w:val="28"/>
        </w:rPr>
        <w:t>у</w:t>
      </w:r>
      <w:r w:rsidR="005004D9" w:rsidRPr="0024373B">
        <w:rPr>
          <w:sz w:val="28"/>
          <w:szCs w:val="28"/>
        </w:rPr>
        <w:t xml:space="preserve"> </w:t>
      </w:r>
      <w:r w:rsidRPr="0024373B">
        <w:rPr>
          <w:sz w:val="28"/>
          <w:szCs w:val="28"/>
        </w:rPr>
        <w:t>л</w:t>
      </w:r>
      <w:r w:rsidR="005004D9" w:rsidRPr="0024373B">
        <w:rPr>
          <w:sz w:val="28"/>
          <w:szCs w:val="28"/>
        </w:rPr>
        <w:t>и</w:t>
      </w:r>
      <w:r w:rsidRPr="0024373B">
        <w:rPr>
          <w:sz w:val="28"/>
          <w:szCs w:val="28"/>
        </w:rPr>
        <w:t>ц</w:t>
      </w:r>
      <w:r w:rsidR="00456ABF" w:rsidRPr="0024373B">
        <w:rPr>
          <w:sz w:val="28"/>
          <w:szCs w:val="28"/>
        </w:rPr>
        <w:t xml:space="preserve"> </w:t>
      </w:r>
      <w:r w:rsidRPr="0024373B">
        <w:rPr>
          <w:sz w:val="28"/>
          <w:szCs w:val="28"/>
        </w:rPr>
        <w:t>с</w:t>
      </w:r>
      <w:r w:rsidR="00456ABF" w:rsidRPr="0024373B">
        <w:rPr>
          <w:sz w:val="28"/>
          <w:szCs w:val="28"/>
        </w:rPr>
        <w:t xml:space="preserve"> </w:t>
      </w:r>
      <w:r w:rsidRPr="0024373B">
        <w:rPr>
          <w:sz w:val="28"/>
          <w:szCs w:val="28"/>
        </w:rPr>
        <w:t>о</w:t>
      </w:r>
      <w:r w:rsidR="00456ABF" w:rsidRPr="0024373B">
        <w:rPr>
          <w:sz w:val="28"/>
          <w:szCs w:val="28"/>
        </w:rPr>
        <w:t>ж</w:t>
      </w:r>
      <w:r w:rsidRPr="0024373B">
        <w:rPr>
          <w:sz w:val="28"/>
          <w:szCs w:val="28"/>
        </w:rPr>
        <w:t>и</w:t>
      </w:r>
      <w:r w:rsidR="00456ABF" w:rsidRPr="0024373B">
        <w:rPr>
          <w:sz w:val="28"/>
          <w:szCs w:val="28"/>
        </w:rPr>
        <w:t>р</w:t>
      </w:r>
      <w:r w:rsidRPr="0024373B">
        <w:rPr>
          <w:sz w:val="28"/>
          <w:szCs w:val="28"/>
        </w:rPr>
        <w:t>е</w:t>
      </w:r>
      <w:r w:rsidR="00456ABF" w:rsidRPr="0024373B">
        <w:rPr>
          <w:sz w:val="28"/>
          <w:szCs w:val="28"/>
        </w:rPr>
        <w:t>н</w:t>
      </w:r>
      <w:r w:rsidRPr="0024373B">
        <w:rPr>
          <w:sz w:val="28"/>
          <w:szCs w:val="28"/>
        </w:rPr>
        <w:t>и</w:t>
      </w:r>
      <w:r w:rsidR="00456ABF" w:rsidRPr="0024373B">
        <w:rPr>
          <w:sz w:val="28"/>
          <w:szCs w:val="28"/>
        </w:rPr>
        <w:t>е</w:t>
      </w:r>
      <w:r w:rsidRPr="0024373B">
        <w:rPr>
          <w:sz w:val="28"/>
          <w:szCs w:val="28"/>
        </w:rPr>
        <w:t>м</w:t>
      </w:r>
      <w:r w:rsidR="00456ABF" w:rsidRPr="0024373B">
        <w:rPr>
          <w:sz w:val="28"/>
          <w:szCs w:val="28"/>
        </w:rPr>
        <w:t>.</w:t>
      </w:r>
      <w:r w:rsidR="0024373B">
        <w:rPr>
          <w:sz w:val="28"/>
          <w:szCs w:val="28"/>
        </w:rPr>
        <w:t xml:space="preserve"> </w:t>
      </w:r>
      <w:r w:rsidR="00842183">
        <w:rPr>
          <w:sz w:val="28"/>
          <w:szCs w:val="28"/>
        </w:rPr>
        <w:t xml:space="preserve">                                             </w:t>
      </w:r>
      <w:r w:rsidR="0024373B">
        <w:rPr>
          <w:sz w:val="28"/>
          <w:szCs w:val="28"/>
        </w:rPr>
        <w:t xml:space="preserve">                                                                                                         </w:t>
      </w:r>
      <w:r w:rsidR="00F637C3" w:rsidRPr="0024373B">
        <w:rPr>
          <w:sz w:val="28"/>
          <w:szCs w:val="28"/>
        </w:rPr>
        <w:lastRenderedPageBreak/>
        <w:t xml:space="preserve">- </w:t>
      </w:r>
      <w:r w:rsidRPr="0024373B">
        <w:rPr>
          <w:sz w:val="28"/>
          <w:szCs w:val="28"/>
        </w:rPr>
        <w:t>с</w:t>
      </w:r>
      <w:r w:rsidR="00F637C3" w:rsidRPr="0024373B">
        <w:rPr>
          <w:sz w:val="28"/>
          <w:szCs w:val="28"/>
        </w:rPr>
        <w:t>а</w:t>
      </w:r>
      <w:r w:rsidRPr="0024373B">
        <w:rPr>
          <w:sz w:val="28"/>
          <w:szCs w:val="28"/>
        </w:rPr>
        <w:t>х</w:t>
      </w:r>
      <w:r w:rsidR="00F637C3" w:rsidRPr="0024373B">
        <w:rPr>
          <w:sz w:val="28"/>
          <w:szCs w:val="28"/>
        </w:rPr>
        <w:t>а</w:t>
      </w:r>
      <w:r w:rsidRPr="0024373B">
        <w:rPr>
          <w:sz w:val="28"/>
          <w:szCs w:val="28"/>
        </w:rPr>
        <w:t>р</w:t>
      </w:r>
      <w:r w:rsidR="00F637C3" w:rsidRPr="0024373B">
        <w:rPr>
          <w:sz w:val="28"/>
          <w:szCs w:val="28"/>
        </w:rPr>
        <w:t>н</w:t>
      </w:r>
      <w:r w:rsidRPr="0024373B">
        <w:rPr>
          <w:sz w:val="28"/>
          <w:szCs w:val="28"/>
        </w:rPr>
        <w:t>ы</w:t>
      </w:r>
      <w:r w:rsidR="00F637C3" w:rsidRPr="0024373B">
        <w:rPr>
          <w:sz w:val="28"/>
          <w:szCs w:val="28"/>
        </w:rPr>
        <w:t xml:space="preserve">й </w:t>
      </w:r>
      <w:r w:rsidRPr="0024373B">
        <w:rPr>
          <w:sz w:val="28"/>
          <w:szCs w:val="28"/>
        </w:rPr>
        <w:t>д</w:t>
      </w:r>
      <w:r w:rsidR="00F637C3" w:rsidRPr="0024373B">
        <w:rPr>
          <w:sz w:val="28"/>
          <w:szCs w:val="28"/>
        </w:rPr>
        <w:t>и</w:t>
      </w:r>
      <w:r w:rsidRPr="0024373B">
        <w:rPr>
          <w:sz w:val="28"/>
          <w:szCs w:val="28"/>
        </w:rPr>
        <w:t>а</w:t>
      </w:r>
      <w:r w:rsidR="00F637C3" w:rsidRPr="0024373B">
        <w:rPr>
          <w:sz w:val="28"/>
          <w:szCs w:val="28"/>
        </w:rPr>
        <w:t>б</w:t>
      </w:r>
      <w:r w:rsidRPr="0024373B">
        <w:rPr>
          <w:sz w:val="28"/>
          <w:szCs w:val="28"/>
        </w:rPr>
        <w:t>е</w:t>
      </w:r>
      <w:r w:rsidR="00F637C3" w:rsidRPr="0024373B">
        <w:rPr>
          <w:sz w:val="28"/>
          <w:szCs w:val="28"/>
        </w:rPr>
        <w:t>т</w:t>
      </w:r>
      <w:r w:rsidR="005004D9" w:rsidRPr="0024373B">
        <w:rPr>
          <w:sz w:val="28"/>
          <w:szCs w:val="28"/>
        </w:rPr>
        <w:t xml:space="preserve">, </w:t>
      </w:r>
      <w:r w:rsidRPr="0024373B">
        <w:rPr>
          <w:sz w:val="28"/>
          <w:szCs w:val="28"/>
        </w:rPr>
        <w:t>с</w:t>
      </w:r>
      <w:r w:rsidR="005004D9" w:rsidRPr="0024373B">
        <w:rPr>
          <w:sz w:val="28"/>
          <w:szCs w:val="28"/>
        </w:rPr>
        <w:t>в</w:t>
      </w:r>
      <w:r w:rsidRPr="0024373B">
        <w:rPr>
          <w:sz w:val="28"/>
          <w:szCs w:val="28"/>
        </w:rPr>
        <w:t>я</w:t>
      </w:r>
      <w:r w:rsidR="005004D9" w:rsidRPr="0024373B">
        <w:rPr>
          <w:sz w:val="28"/>
          <w:szCs w:val="28"/>
        </w:rPr>
        <w:t>з</w:t>
      </w:r>
      <w:r w:rsidRPr="0024373B">
        <w:rPr>
          <w:sz w:val="28"/>
          <w:szCs w:val="28"/>
        </w:rPr>
        <w:t>а</w:t>
      </w:r>
      <w:r w:rsidR="005004D9" w:rsidRPr="0024373B">
        <w:rPr>
          <w:sz w:val="28"/>
          <w:szCs w:val="28"/>
        </w:rPr>
        <w:t>н</w:t>
      </w:r>
      <w:r w:rsidRPr="0024373B">
        <w:rPr>
          <w:sz w:val="28"/>
          <w:szCs w:val="28"/>
        </w:rPr>
        <w:t>н</w:t>
      </w:r>
      <w:r w:rsidR="005004D9" w:rsidRPr="0024373B">
        <w:rPr>
          <w:sz w:val="28"/>
          <w:szCs w:val="28"/>
        </w:rPr>
        <w:t>ы</w:t>
      </w:r>
      <w:r w:rsidRPr="0024373B">
        <w:rPr>
          <w:sz w:val="28"/>
          <w:szCs w:val="28"/>
        </w:rPr>
        <w:t>й</w:t>
      </w:r>
      <w:r w:rsidR="005004D9" w:rsidRPr="0024373B">
        <w:rPr>
          <w:sz w:val="28"/>
          <w:szCs w:val="28"/>
        </w:rPr>
        <w:t xml:space="preserve"> </w:t>
      </w:r>
      <w:r w:rsidRPr="0024373B">
        <w:rPr>
          <w:sz w:val="28"/>
          <w:szCs w:val="28"/>
        </w:rPr>
        <w:t>с</w:t>
      </w:r>
      <w:r w:rsidR="005004D9" w:rsidRPr="0024373B">
        <w:rPr>
          <w:sz w:val="28"/>
          <w:szCs w:val="28"/>
        </w:rPr>
        <w:t xml:space="preserve"> </w:t>
      </w:r>
      <w:r w:rsidRPr="0024373B">
        <w:rPr>
          <w:sz w:val="28"/>
          <w:szCs w:val="28"/>
        </w:rPr>
        <w:t>н</w:t>
      </w:r>
      <w:r w:rsidR="005004D9" w:rsidRPr="0024373B">
        <w:rPr>
          <w:sz w:val="28"/>
          <w:szCs w:val="28"/>
        </w:rPr>
        <w:t>е</w:t>
      </w:r>
      <w:r w:rsidRPr="0024373B">
        <w:rPr>
          <w:sz w:val="28"/>
          <w:szCs w:val="28"/>
        </w:rPr>
        <w:t>д</w:t>
      </w:r>
      <w:r w:rsidR="005004D9" w:rsidRPr="0024373B">
        <w:rPr>
          <w:sz w:val="28"/>
          <w:szCs w:val="28"/>
        </w:rPr>
        <w:t>о</w:t>
      </w:r>
      <w:r w:rsidRPr="0024373B">
        <w:rPr>
          <w:sz w:val="28"/>
          <w:szCs w:val="28"/>
        </w:rPr>
        <w:t>с</w:t>
      </w:r>
      <w:r w:rsidR="005004D9" w:rsidRPr="0024373B">
        <w:rPr>
          <w:sz w:val="28"/>
          <w:szCs w:val="28"/>
        </w:rPr>
        <w:t>т</w:t>
      </w:r>
      <w:r w:rsidRPr="0024373B">
        <w:rPr>
          <w:sz w:val="28"/>
          <w:szCs w:val="28"/>
        </w:rPr>
        <w:t>а</w:t>
      </w:r>
      <w:r w:rsidR="005004D9" w:rsidRPr="0024373B">
        <w:rPr>
          <w:sz w:val="28"/>
          <w:szCs w:val="28"/>
        </w:rPr>
        <w:t>т</w:t>
      </w:r>
      <w:r w:rsidRPr="0024373B">
        <w:rPr>
          <w:sz w:val="28"/>
          <w:szCs w:val="28"/>
        </w:rPr>
        <w:t>о</w:t>
      </w:r>
      <w:r w:rsidR="005004D9" w:rsidRPr="0024373B">
        <w:rPr>
          <w:sz w:val="28"/>
          <w:szCs w:val="28"/>
        </w:rPr>
        <w:t>ч</w:t>
      </w:r>
      <w:r w:rsidRPr="0024373B">
        <w:rPr>
          <w:sz w:val="28"/>
          <w:szCs w:val="28"/>
        </w:rPr>
        <w:t>н</w:t>
      </w:r>
      <w:r w:rsidR="005004D9" w:rsidRPr="0024373B">
        <w:rPr>
          <w:sz w:val="28"/>
          <w:szCs w:val="28"/>
        </w:rPr>
        <w:t>о</w:t>
      </w:r>
      <w:r w:rsidRPr="0024373B">
        <w:rPr>
          <w:sz w:val="28"/>
          <w:szCs w:val="28"/>
        </w:rPr>
        <w:t>с</w:t>
      </w:r>
      <w:r w:rsidR="005004D9" w:rsidRPr="0024373B">
        <w:rPr>
          <w:sz w:val="28"/>
          <w:szCs w:val="28"/>
        </w:rPr>
        <w:t>т</w:t>
      </w:r>
      <w:r w:rsidRPr="0024373B">
        <w:rPr>
          <w:sz w:val="28"/>
          <w:szCs w:val="28"/>
        </w:rPr>
        <w:t>ь</w:t>
      </w:r>
      <w:r w:rsidR="005004D9" w:rsidRPr="0024373B">
        <w:rPr>
          <w:sz w:val="28"/>
          <w:szCs w:val="28"/>
        </w:rPr>
        <w:t xml:space="preserve">ю </w:t>
      </w:r>
      <w:r w:rsidRPr="0024373B">
        <w:rPr>
          <w:sz w:val="28"/>
          <w:szCs w:val="28"/>
        </w:rPr>
        <w:t>п</w:t>
      </w:r>
      <w:r w:rsidR="005004D9" w:rsidRPr="0024373B">
        <w:rPr>
          <w:sz w:val="28"/>
          <w:szCs w:val="28"/>
        </w:rPr>
        <w:t>и</w:t>
      </w:r>
      <w:r w:rsidRPr="0024373B">
        <w:rPr>
          <w:sz w:val="28"/>
          <w:szCs w:val="28"/>
        </w:rPr>
        <w:t>т</w:t>
      </w:r>
      <w:r w:rsidR="005004D9" w:rsidRPr="0024373B">
        <w:rPr>
          <w:sz w:val="28"/>
          <w:szCs w:val="28"/>
        </w:rPr>
        <w:t>а</w:t>
      </w:r>
      <w:r w:rsidRPr="0024373B">
        <w:rPr>
          <w:sz w:val="28"/>
          <w:szCs w:val="28"/>
        </w:rPr>
        <w:t>н</w:t>
      </w:r>
      <w:r w:rsidR="005004D9" w:rsidRPr="0024373B">
        <w:rPr>
          <w:sz w:val="28"/>
          <w:szCs w:val="28"/>
        </w:rPr>
        <w:t>и</w:t>
      </w:r>
      <w:r w:rsidRPr="0024373B">
        <w:rPr>
          <w:sz w:val="28"/>
          <w:szCs w:val="28"/>
        </w:rPr>
        <w:t>я</w:t>
      </w:r>
      <w:r w:rsidR="00842183">
        <w:rPr>
          <w:sz w:val="28"/>
          <w:szCs w:val="28"/>
        </w:rPr>
        <w:t>,</w:t>
      </w:r>
      <w:r w:rsidR="0024373B" w:rsidRPr="0024373B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5004D9" w:rsidRPr="0024373B">
        <w:rPr>
          <w:sz w:val="28"/>
          <w:szCs w:val="28"/>
        </w:rPr>
        <w:t xml:space="preserve">- </w:t>
      </w:r>
      <w:r w:rsidRPr="0024373B">
        <w:rPr>
          <w:sz w:val="28"/>
          <w:szCs w:val="28"/>
        </w:rPr>
        <w:t>д</w:t>
      </w:r>
      <w:r w:rsidR="00F637C3" w:rsidRPr="0024373B">
        <w:rPr>
          <w:sz w:val="28"/>
          <w:szCs w:val="28"/>
        </w:rPr>
        <w:t>р</w:t>
      </w:r>
      <w:r w:rsidRPr="0024373B">
        <w:rPr>
          <w:sz w:val="28"/>
          <w:szCs w:val="28"/>
        </w:rPr>
        <w:t>у</w:t>
      </w:r>
      <w:r w:rsidR="00F637C3" w:rsidRPr="0024373B">
        <w:rPr>
          <w:sz w:val="28"/>
          <w:szCs w:val="28"/>
        </w:rPr>
        <w:t>г</w:t>
      </w:r>
      <w:r w:rsidRPr="0024373B">
        <w:rPr>
          <w:sz w:val="28"/>
          <w:szCs w:val="28"/>
        </w:rPr>
        <w:t>и</w:t>
      </w:r>
      <w:r w:rsidR="00F637C3" w:rsidRPr="0024373B">
        <w:rPr>
          <w:sz w:val="28"/>
          <w:szCs w:val="28"/>
        </w:rPr>
        <w:t xml:space="preserve">е </w:t>
      </w:r>
      <w:r w:rsidRPr="0024373B">
        <w:rPr>
          <w:sz w:val="28"/>
          <w:szCs w:val="28"/>
        </w:rPr>
        <w:t>т</w:t>
      </w:r>
      <w:r w:rsidR="00F637C3" w:rsidRPr="0024373B">
        <w:rPr>
          <w:sz w:val="28"/>
          <w:szCs w:val="28"/>
        </w:rPr>
        <w:t>и</w:t>
      </w:r>
      <w:r w:rsidRPr="0024373B">
        <w:rPr>
          <w:sz w:val="28"/>
          <w:szCs w:val="28"/>
        </w:rPr>
        <w:t>п</w:t>
      </w:r>
      <w:r w:rsidR="00F637C3" w:rsidRPr="0024373B">
        <w:rPr>
          <w:sz w:val="28"/>
          <w:szCs w:val="28"/>
        </w:rPr>
        <w:t xml:space="preserve">ы </w:t>
      </w:r>
      <w:r w:rsidRPr="0024373B">
        <w:rPr>
          <w:sz w:val="28"/>
          <w:szCs w:val="28"/>
        </w:rPr>
        <w:t>с</w:t>
      </w:r>
      <w:r w:rsidR="00F637C3" w:rsidRPr="0024373B">
        <w:rPr>
          <w:sz w:val="28"/>
          <w:szCs w:val="28"/>
        </w:rPr>
        <w:t>а</w:t>
      </w:r>
      <w:r w:rsidRPr="0024373B">
        <w:rPr>
          <w:sz w:val="28"/>
          <w:szCs w:val="28"/>
        </w:rPr>
        <w:t>х</w:t>
      </w:r>
      <w:r w:rsidR="00F637C3" w:rsidRPr="0024373B">
        <w:rPr>
          <w:sz w:val="28"/>
          <w:szCs w:val="28"/>
        </w:rPr>
        <w:t>а</w:t>
      </w:r>
      <w:r w:rsidRPr="0024373B">
        <w:rPr>
          <w:sz w:val="28"/>
          <w:szCs w:val="28"/>
        </w:rPr>
        <w:t>р</w:t>
      </w:r>
      <w:r w:rsidR="00F637C3" w:rsidRPr="0024373B">
        <w:rPr>
          <w:sz w:val="28"/>
          <w:szCs w:val="28"/>
        </w:rPr>
        <w:t>н</w:t>
      </w:r>
      <w:r w:rsidRPr="0024373B">
        <w:rPr>
          <w:sz w:val="28"/>
          <w:szCs w:val="28"/>
        </w:rPr>
        <w:t>о</w:t>
      </w:r>
      <w:r w:rsidR="00F637C3" w:rsidRPr="0024373B">
        <w:rPr>
          <w:sz w:val="28"/>
          <w:szCs w:val="28"/>
        </w:rPr>
        <w:t>г</w:t>
      </w:r>
      <w:r w:rsidRPr="0024373B">
        <w:rPr>
          <w:sz w:val="28"/>
          <w:szCs w:val="28"/>
        </w:rPr>
        <w:t>о</w:t>
      </w:r>
      <w:r w:rsidR="00F637C3" w:rsidRPr="0024373B">
        <w:rPr>
          <w:sz w:val="28"/>
          <w:szCs w:val="28"/>
        </w:rPr>
        <w:t xml:space="preserve"> </w:t>
      </w:r>
      <w:r w:rsidRPr="0024373B">
        <w:rPr>
          <w:sz w:val="28"/>
          <w:szCs w:val="28"/>
        </w:rPr>
        <w:t>д</w:t>
      </w:r>
      <w:r w:rsidR="00F637C3" w:rsidRPr="0024373B">
        <w:rPr>
          <w:sz w:val="28"/>
          <w:szCs w:val="28"/>
        </w:rPr>
        <w:t>и</w:t>
      </w:r>
      <w:r w:rsidRPr="0024373B">
        <w:rPr>
          <w:sz w:val="28"/>
          <w:szCs w:val="28"/>
        </w:rPr>
        <w:t>а</w:t>
      </w:r>
      <w:r w:rsidR="00F637C3" w:rsidRPr="0024373B">
        <w:rPr>
          <w:sz w:val="28"/>
          <w:szCs w:val="28"/>
        </w:rPr>
        <w:t>б</w:t>
      </w:r>
      <w:r w:rsidRPr="0024373B">
        <w:rPr>
          <w:sz w:val="28"/>
          <w:szCs w:val="28"/>
        </w:rPr>
        <w:t>е</w:t>
      </w:r>
      <w:r w:rsidR="00F637C3" w:rsidRPr="0024373B">
        <w:rPr>
          <w:sz w:val="28"/>
          <w:szCs w:val="28"/>
        </w:rPr>
        <w:t>т</w:t>
      </w:r>
      <w:r w:rsidRPr="0024373B">
        <w:rPr>
          <w:sz w:val="28"/>
          <w:szCs w:val="28"/>
        </w:rPr>
        <w:t>а</w:t>
      </w:r>
      <w:r w:rsidR="005004D9" w:rsidRPr="0024373B">
        <w:rPr>
          <w:sz w:val="28"/>
          <w:szCs w:val="28"/>
        </w:rPr>
        <w:t xml:space="preserve">, </w:t>
      </w:r>
      <w:r w:rsidRPr="0024373B">
        <w:rPr>
          <w:sz w:val="28"/>
          <w:szCs w:val="28"/>
        </w:rPr>
        <w:t>с</w:t>
      </w:r>
      <w:r w:rsidR="005004D9" w:rsidRPr="0024373B">
        <w:rPr>
          <w:sz w:val="28"/>
          <w:szCs w:val="28"/>
        </w:rPr>
        <w:t>в</w:t>
      </w:r>
      <w:r w:rsidRPr="0024373B">
        <w:rPr>
          <w:sz w:val="28"/>
          <w:szCs w:val="28"/>
        </w:rPr>
        <w:t>я</w:t>
      </w:r>
      <w:r w:rsidR="005004D9" w:rsidRPr="0024373B">
        <w:rPr>
          <w:sz w:val="28"/>
          <w:szCs w:val="28"/>
        </w:rPr>
        <w:t>з</w:t>
      </w:r>
      <w:r w:rsidRPr="0024373B">
        <w:rPr>
          <w:sz w:val="28"/>
          <w:szCs w:val="28"/>
        </w:rPr>
        <w:t>а</w:t>
      </w:r>
      <w:r w:rsidR="005004D9" w:rsidRPr="0024373B">
        <w:rPr>
          <w:sz w:val="28"/>
          <w:szCs w:val="28"/>
        </w:rPr>
        <w:t>н</w:t>
      </w:r>
      <w:r w:rsidRPr="0024373B">
        <w:rPr>
          <w:sz w:val="28"/>
          <w:szCs w:val="28"/>
        </w:rPr>
        <w:t>н</w:t>
      </w:r>
      <w:r w:rsidR="005004D9" w:rsidRPr="0024373B">
        <w:rPr>
          <w:sz w:val="28"/>
          <w:szCs w:val="28"/>
        </w:rPr>
        <w:t>ы</w:t>
      </w:r>
      <w:r w:rsidRPr="0024373B">
        <w:rPr>
          <w:sz w:val="28"/>
          <w:szCs w:val="28"/>
        </w:rPr>
        <w:t>е</w:t>
      </w:r>
      <w:r w:rsidR="005004D9" w:rsidRPr="0024373B">
        <w:rPr>
          <w:sz w:val="28"/>
          <w:szCs w:val="28"/>
        </w:rPr>
        <w:t xml:space="preserve"> </w:t>
      </w:r>
      <w:r w:rsidRPr="0024373B">
        <w:rPr>
          <w:sz w:val="28"/>
          <w:szCs w:val="28"/>
        </w:rPr>
        <w:t>с</w:t>
      </w:r>
      <w:r w:rsidR="005004D9" w:rsidRPr="0024373B">
        <w:rPr>
          <w:sz w:val="28"/>
          <w:szCs w:val="28"/>
        </w:rPr>
        <w:t xml:space="preserve">:   </w:t>
      </w:r>
      <w:r w:rsidR="00B63F2E" w:rsidRPr="0024373B">
        <w:rPr>
          <w:sz w:val="28"/>
          <w:szCs w:val="28"/>
        </w:rPr>
        <w:t xml:space="preserve">   </w:t>
      </w:r>
    </w:p>
    <w:p w:rsidR="00B63F2E" w:rsidRPr="004800A3" w:rsidRDefault="00AC7BDB" w:rsidP="00F637C3">
      <w:pPr>
        <w:pStyle w:val="30"/>
        <w:ind w:left="540"/>
        <w:jc w:val="left"/>
        <w:rPr>
          <w:szCs w:val="28"/>
        </w:rPr>
      </w:pPr>
      <w:r w:rsidRPr="004800A3">
        <w:rPr>
          <w:szCs w:val="28"/>
        </w:rPr>
        <w:t>а</w:t>
      </w:r>
      <w:r w:rsidR="00FE477B" w:rsidRPr="004800A3">
        <w:rPr>
          <w:szCs w:val="28"/>
        </w:rPr>
        <w:t xml:space="preserve">. </w:t>
      </w:r>
      <w:r w:rsidRPr="004800A3">
        <w:rPr>
          <w:szCs w:val="28"/>
        </w:rPr>
        <w:t>з</w:t>
      </w:r>
      <w:r w:rsidR="00B63F2E" w:rsidRPr="004800A3">
        <w:rPr>
          <w:szCs w:val="28"/>
        </w:rPr>
        <w:t>а</w:t>
      </w:r>
      <w:r w:rsidRPr="004800A3">
        <w:rPr>
          <w:szCs w:val="28"/>
        </w:rPr>
        <w:t>б</w:t>
      </w:r>
      <w:r w:rsidR="00B63F2E" w:rsidRPr="004800A3">
        <w:rPr>
          <w:szCs w:val="28"/>
        </w:rPr>
        <w:t>о</w:t>
      </w:r>
      <w:r w:rsidRPr="004800A3">
        <w:rPr>
          <w:szCs w:val="28"/>
        </w:rPr>
        <w:t>л</w:t>
      </w:r>
      <w:r w:rsidR="00B63F2E" w:rsidRPr="004800A3">
        <w:rPr>
          <w:szCs w:val="28"/>
        </w:rPr>
        <w:t>е</w:t>
      </w:r>
      <w:r w:rsidRPr="004800A3">
        <w:rPr>
          <w:szCs w:val="28"/>
        </w:rPr>
        <w:t>в</w:t>
      </w:r>
      <w:r w:rsidR="00B63F2E" w:rsidRPr="004800A3">
        <w:rPr>
          <w:szCs w:val="28"/>
        </w:rPr>
        <w:t>а</w:t>
      </w:r>
      <w:r w:rsidRPr="004800A3">
        <w:rPr>
          <w:szCs w:val="28"/>
        </w:rPr>
        <w:t>н</w:t>
      </w:r>
      <w:r w:rsidR="00B63F2E" w:rsidRPr="004800A3">
        <w:rPr>
          <w:szCs w:val="28"/>
        </w:rPr>
        <w:t>и</w:t>
      </w:r>
      <w:r w:rsidRPr="004800A3">
        <w:rPr>
          <w:szCs w:val="28"/>
        </w:rPr>
        <w:t>я</w:t>
      </w:r>
      <w:r w:rsidR="005004D9" w:rsidRPr="004800A3">
        <w:rPr>
          <w:szCs w:val="28"/>
        </w:rPr>
        <w:t>м</w:t>
      </w:r>
      <w:r w:rsidRPr="004800A3">
        <w:rPr>
          <w:szCs w:val="28"/>
        </w:rPr>
        <w:t>и</w:t>
      </w:r>
      <w:r w:rsidR="00456ABF" w:rsidRPr="004800A3">
        <w:rPr>
          <w:szCs w:val="28"/>
        </w:rPr>
        <w:t xml:space="preserve"> </w:t>
      </w:r>
      <w:r w:rsidRPr="004800A3">
        <w:rPr>
          <w:szCs w:val="28"/>
        </w:rPr>
        <w:t>п</w:t>
      </w:r>
      <w:r w:rsidR="00456ABF" w:rsidRPr="004800A3">
        <w:rPr>
          <w:szCs w:val="28"/>
        </w:rPr>
        <w:t>о</w:t>
      </w:r>
      <w:r w:rsidRPr="004800A3">
        <w:rPr>
          <w:szCs w:val="28"/>
        </w:rPr>
        <w:t>д</w:t>
      </w:r>
      <w:r w:rsidR="00456ABF" w:rsidRPr="004800A3">
        <w:rPr>
          <w:szCs w:val="28"/>
        </w:rPr>
        <w:t>ж</w:t>
      </w:r>
      <w:r w:rsidRPr="004800A3">
        <w:rPr>
          <w:szCs w:val="28"/>
        </w:rPr>
        <w:t>е</w:t>
      </w:r>
      <w:r w:rsidR="00456ABF" w:rsidRPr="004800A3">
        <w:rPr>
          <w:szCs w:val="28"/>
        </w:rPr>
        <w:t>л</w:t>
      </w:r>
      <w:r w:rsidRPr="004800A3">
        <w:rPr>
          <w:szCs w:val="28"/>
        </w:rPr>
        <w:t>у</w:t>
      </w:r>
      <w:r w:rsidR="00456ABF" w:rsidRPr="004800A3">
        <w:rPr>
          <w:szCs w:val="28"/>
        </w:rPr>
        <w:t>д</w:t>
      </w:r>
      <w:r w:rsidRPr="004800A3">
        <w:rPr>
          <w:szCs w:val="28"/>
        </w:rPr>
        <w:t>о</w:t>
      </w:r>
      <w:r w:rsidR="00456ABF" w:rsidRPr="004800A3">
        <w:rPr>
          <w:szCs w:val="28"/>
        </w:rPr>
        <w:t>ч</w:t>
      </w:r>
      <w:r w:rsidRPr="004800A3">
        <w:rPr>
          <w:szCs w:val="28"/>
        </w:rPr>
        <w:t>н</w:t>
      </w:r>
      <w:r w:rsidR="00456ABF" w:rsidRPr="004800A3">
        <w:rPr>
          <w:szCs w:val="28"/>
        </w:rPr>
        <w:t>о</w:t>
      </w:r>
      <w:r w:rsidRPr="004800A3">
        <w:rPr>
          <w:szCs w:val="28"/>
        </w:rPr>
        <w:t>й</w:t>
      </w:r>
      <w:r w:rsidR="00456ABF" w:rsidRPr="004800A3">
        <w:rPr>
          <w:szCs w:val="28"/>
        </w:rPr>
        <w:t xml:space="preserve"> </w:t>
      </w:r>
      <w:r w:rsidRPr="004800A3">
        <w:rPr>
          <w:szCs w:val="28"/>
        </w:rPr>
        <w:t>ж</w:t>
      </w:r>
      <w:r w:rsidR="00456ABF" w:rsidRPr="004800A3">
        <w:rPr>
          <w:szCs w:val="28"/>
        </w:rPr>
        <w:t>е</w:t>
      </w:r>
      <w:r w:rsidRPr="004800A3">
        <w:rPr>
          <w:szCs w:val="28"/>
        </w:rPr>
        <w:t>л</w:t>
      </w:r>
      <w:r w:rsidR="00456ABF" w:rsidRPr="004800A3">
        <w:rPr>
          <w:szCs w:val="28"/>
        </w:rPr>
        <w:t>е</w:t>
      </w:r>
      <w:r w:rsidRPr="004800A3">
        <w:rPr>
          <w:szCs w:val="28"/>
        </w:rPr>
        <w:t>з</w:t>
      </w:r>
      <w:r w:rsidR="00456ABF" w:rsidRPr="004800A3">
        <w:rPr>
          <w:szCs w:val="28"/>
        </w:rPr>
        <w:t>ы</w:t>
      </w:r>
    </w:p>
    <w:p w:rsidR="00B63F2E" w:rsidRPr="004800A3" w:rsidRDefault="00AC7BDB" w:rsidP="00F637C3">
      <w:pPr>
        <w:pStyle w:val="30"/>
        <w:ind w:left="540"/>
        <w:jc w:val="left"/>
        <w:rPr>
          <w:szCs w:val="28"/>
        </w:rPr>
      </w:pPr>
      <w:r w:rsidRPr="004800A3">
        <w:rPr>
          <w:szCs w:val="28"/>
        </w:rPr>
        <w:t>б</w:t>
      </w:r>
      <w:r w:rsidR="005004D9" w:rsidRPr="004800A3">
        <w:rPr>
          <w:szCs w:val="28"/>
        </w:rPr>
        <w:t xml:space="preserve">. </w:t>
      </w:r>
      <w:r w:rsidRPr="004800A3">
        <w:rPr>
          <w:szCs w:val="28"/>
        </w:rPr>
        <w:t>б</w:t>
      </w:r>
      <w:r w:rsidR="005004D9" w:rsidRPr="004800A3">
        <w:rPr>
          <w:szCs w:val="28"/>
        </w:rPr>
        <w:t>о</w:t>
      </w:r>
      <w:r w:rsidRPr="004800A3">
        <w:rPr>
          <w:szCs w:val="28"/>
        </w:rPr>
        <w:t>л</w:t>
      </w:r>
      <w:r w:rsidR="005004D9" w:rsidRPr="004800A3">
        <w:rPr>
          <w:szCs w:val="28"/>
        </w:rPr>
        <w:t>е</w:t>
      </w:r>
      <w:r w:rsidRPr="004800A3">
        <w:rPr>
          <w:szCs w:val="28"/>
        </w:rPr>
        <w:t>з</w:t>
      </w:r>
      <w:r w:rsidR="005004D9" w:rsidRPr="004800A3">
        <w:rPr>
          <w:szCs w:val="28"/>
        </w:rPr>
        <w:t>н</w:t>
      </w:r>
      <w:r w:rsidRPr="004800A3">
        <w:rPr>
          <w:szCs w:val="28"/>
        </w:rPr>
        <w:t>я</w:t>
      </w:r>
      <w:r w:rsidR="005004D9" w:rsidRPr="004800A3">
        <w:rPr>
          <w:szCs w:val="28"/>
        </w:rPr>
        <w:t>м</w:t>
      </w:r>
      <w:r w:rsidRPr="004800A3">
        <w:rPr>
          <w:szCs w:val="28"/>
        </w:rPr>
        <w:t>и</w:t>
      </w:r>
      <w:r w:rsidR="005004D9" w:rsidRPr="004800A3">
        <w:rPr>
          <w:szCs w:val="28"/>
        </w:rPr>
        <w:t xml:space="preserve"> </w:t>
      </w:r>
      <w:r w:rsidRPr="004800A3">
        <w:rPr>
          <w:szCs w:val="28"/>
        </w:rPr>
        <w:t>г</w:t>
      </w:r>
      <w:r w:rsidR="005004D9" w:rsidRPr="004800A3">
        <w:rPr>
          <w:szCs w:val="28"/>
        </w:rPr>
        <w:t>о</w:t>
      </w:r>
      <w:r w:rsidRPr="004800A3">
        <w:rPr>
          <w:szCs w:val="28"/>
        </w:rPr>
        <w:t>р</w:t>
      </w:r>
      <w:r w:rsidR="005004D9" w:rsidRPr="004800A3">
        <w:rPr>
          <w:szCs w:val="28"/>
        </w:rPr>
        <w:t>м</w:t>
      </w:r>
      <w:r w:rsidRPr="004800A3">
        <w:rPr>
          <w:szCs w:val="28"/>
        </w:rPr>
        <w:t>о</w:t>
      </w:r>
      <w:r w:rsidR="005004D9" w:rsidRPr="004800A3">
        <w:rPr>
          <w:szCs w:val="28"/>
        </w:rPr>
        <w:t>н</w:t>
      </w:r>
      <w:r w:rsidRPr="004800A3">
        <w:rPr>
          <w:szCs w:val="28"/>
        </w:rPr>
        <w:t>а</w:t>
      </w:r>
      <w:r w:rsidR="005004D9" w:rsidRPr="004800A3">
        <w:rPr>
          <w:szCs w:val="28"/>
        </w:rPr>
        <w:t>л</w:t>
      </w:r>
      <w:r w:rsidRPr="004800A3">
        <w:rPr>
          <w:szCs w:val="28"/>
        </w:rPr>
        <w:t>ь</w:t>
      </w:r>
      <w:r w:rsidR="005004D9" w:rsidRPr="004800A3">
        <w:rPr>
          <w:szCs w:val="28"/>
        </w:rPr>
        <w:t>н</w:t>
      </w:r>
      <w:r w:rsidRPr="004800A3">
        <w:rPr>
          <w:szCs w:val="28"/>
        </w:rPr>
        <w:t>о</w:t>
      </w:r>
      <w:r w:rsidR="005004D9" w:rsidRPr="004800A3">
        <w:rPr>
          <w:szCs w:val="28"/>
        </w:rPr>
        <w:t xml:space="preserve">й </w:t>
      </w:r>
      <w:r w:rsidRPr="004800A3">
        <w:rPr>
          <w:szCs w:val="28"/>
        </w:rPr>
        <w:t>п</w:t>
      </w:r>
      <w:r w:rsidR="005004D9" w:rsidRPr="004800A3">
        <w:rPr>
          <w:szCs w:val="28"/>
        </w:rPr>
        <w:t>р</w:t>
      </w:r>
      <w:r w:rsidRPr="004800A3">
        <w:rPr>
          <w:szCs w:val="28"/>
        </w:rPr>
        <w:t>и</w:t>
      </w:r>
      <w:r w:rsidR="005004D9" w:rsidRPr="004800A3">
        <w:rPr>
          <w:szCs w:val="28"/>
        </w:rPr>
        <w:t>р</w:t>
      </w:r>
      <w:r w:rsidRPr="004800A3">
        <w:rPr>
          <w:szCs w:val="28"/>
        </w:rPr>
        <w:t>о</w:t>
      </w:r>
      <w:r w:rsidR="005004D9" w:rsidRPr="004800A3">
        <w:rPr>
          <w:szCs w:val="28"/>
        </w:rPr>
        <w:t>д</w:t>
      </w:r>
      <w:r w:rsidRPr="004800A3">
        <w:rPr>
          <w:szCs w:val="28"/>
        </w:rPr>
        <w:t>ы</w:t>
      </w:r>
      <w:r w:rsidR="00842183">
        <w:rPr>
          <w:szCs w:val="28"/>
        </w:rPr>
        <w:t>,</w:t>
      </w:r>
    </w:p>
    <w:p w:rsidR="00B63F2E" w:rsidRPr="004800A3" w:rsidRDefault="00AC7BDB" w:rsidP="00F637C3">
      <w:pPr>
        <w:pStyle w:val="30"/>
        <w:ind w:left="540"/>
        <w:jc w:val="left"/>
        <w:rPr>
          <w:szCs w:val="28"/>
        </w:rPr>
      </w:pPr>
      <w:r w:rsidRPr="004800A3">
        <w:rPr>
          <w:szCs w:val="28"/>
        </w:rPr>
        <w:t>в</w:t>
      </w:r>
      <w:r w:rsidR="005004D9" w:rsidRPr="004800A3">
        <w:rPr>
          <w:szCs w:val="28"/>
        </w:rPr>
        <w:t xml:space="preserve">. </w:t>
      </w:r>
      <w:r w:rsidRPr="004800A3">
        <w:rPr>
          <w:szCs w:val="28"/>
        </w:rPr>
        <w:t>в</w:t>
      </w:r>
      <w:r w:rsidR="005004D9" w:rsidRPr="004800A3">
        <w:rPr>
          <w:szCs w:val="28"/>
        </w:rPr>
        <w:t>о</w:t>
      </w:r>
      <w:r w:rsidRPr="004800A3">
        <w:rPr>
          <w:szCs w:val="28"/>
        </w:rPr>
        <w:t>з</w:t>
      </w:r>
      <w:r w:rsidR="005004D9" w:rsidRPr="004800A3">
        <w:rPr>
          <w:szCs w:val="28"/>
        </w:rPr>
        <w:t>д</w:t>
      </w:r>
      <w:r w:rsidRPr="004800A3">
        <w:rPr>
          <w:szCs w:val="28"/>
        </w:rPr>
        <w:t>е</w:t>
      </w:r>
      <w:r w:rsidR="005004D9" w:rsidRPr="004800A3">
        <w:rPr>
          <w:szCs w:val="28"/>
        </w:rPr>
        <w:t>й</w:t>
      </w:r>
      <w:r w:rsidRPr="004800A3">
        <w:rPr>
          <w:szCs w:val="28"/>
        </w:rPr>
        <w:t>с</w:t>
      </w:r>
      <w:r w:rsidR="005004D9" w:rsidRPr="004800A3">
        <w:rPr>
          <w:szCs w:val="28"/>
        </w:rPr>
        <w:t>т</w:t>
      </w:r>
      <w:r w:rsidRPr="004800A3">
        <w:rPr>
          <w:szCs w:val="28"/>
        </w:rPr>
        <w:t>в</w:t>
      </w:r>
      <w:r w:rsidR="005004D9" w:rsidRPr="004800A3">
        <w:rPr>
          <w:szCs w:val="28"/>
        </w:rPr>
        <w:t>и</w:t>
      </w:r>
      <w:r w:rsidRPr="004800A3">
        <w:rPr>
          <w:szCs w:val="28"/>
        </w:rPr>
        <w:t>е</w:t>
      </w:r>
      <w:r w:rsidR="005004D9" w:rsidRPr="004800A3">
        <w:rPr>
          <w:szCs w:val="28"/>
        </w:rPr>
        <w:t>м</w:t>
      </w:r>
      <w:r w:rsidR="00B63F2E" w:rsidRPr="004800A3">
        <w:rPr>
          <w:szCs w:val="28"/>
        </w:rPr>
        <w:t xml:space="preserve"> </w:t>
      </w:r>
      <w:r w:rsidRPr="004800A3">
        <w:rPr>
          <w:szCs w:val="28"/>
        </w:rPr>
        <w:t>л</w:t>
      </w:r>
      <w:r w:rsidR="00B63F2E" w:rsidRPr="004800A3">
        <w:rPr>
          <w:szCs w:val="28"/>
        </w:rPr>
        <w:t>е</w:t>
      </w:r>
      <w:r w:rsidRPr="004800A3">
        <w:rPr>
          <w:szCs w:val="28"/>
        </w:rPr>
        <w:t>к</w:t>
      </w:r>
      <w:r w:rsidR="00456ABF" w:rsidRPr="004800A3">
        <w:rPr>
          <w:szCs w:val="28"/>
        </w:rPr>
        <w:t>а</w:t>
      </w:r>
      <w:r w:rsidRPr="004800A3">
        <w:rPr>
          <w:szCs w:val="28"/>
        </w:rPr>
        <w:t>р</w:t>
      </w:r>
      <w:r w:rsidR="00456ABF" w:rsidRPr="004800A3">
        <w:rPr>
          <w:szCs w:val="28"/>
        </w:rPr>
        <w:t>с</w:t>
      </w:r>
      <w:r w:rsidRPr="004800A3">
        <w:rPr>
          <w:szCs w:val="28"/>
        </w:rPr>
        <w:t>т</w:t>
      </w:r>
      <w:r w:rsidR="00456ABF" w:rsidRPr="004800A3">
        <w:rPr>
          <w:szCs w:val="28"/>
        </w:rPr>
        <w:t>в</w:t>
      </w:r>
      <w:r w:rsidRPr="004800A3">
        <w:rPr>
          <w:szCs w:val="28"/>
        </w:rPr>
        <w:t>е</w:t>
      </w:r>
      <w:r w:rsidR="00456ABF" w:rsidRPr="004800A3">
        <w:rPr>
          <w:szCs w:val="28"/>
        </w:rPr>
        <w:t>н</w:t>
      </w:r>
      <w:r w:rsidRPr="004800A3">
        <w:rPr>
          <w:szCs w:val="28"/>
        </w:rPr>
        <w:t>н</w:t>
      </w:r>
      <w:r w:rsidR="00456ABF" w:rsidRPr="004800A3">
        <w:rPr>
          <w:szCs w:val="28"/>
        </w:rPr>
        <w:t>ы</w:t>
      </w:r>
      <w:r w:rsidRPr="004800A3">
        <w:rPr>
          <w:szCs w:val="28"/>
        </w:rPr>
        <w:t>х</w:t>
      </w:r>
      <w:r w:rsidR="00456ABF" w:rsidRPr="004800A3">
        <w:rPr>
          <w:szCs w:val="28"/>
        </w:rPr>
        <w:t xml:space="preserve"> </w:t>
      </w:r>
      <w:r w:rsidRPr="004800A3">
        <w:rPr>
          <w:szCs w:val="28"/>
        </w:rPr>
        <w:t>и</w:t>
      </w:r>
      <w:r w:rsidR="00456ABF" w:rsidRPr="004800A3">
        <w:rPr>
          <w:szCs w:val="28"/>
        </w:rPr>
        <w:t xml:space="preserve"> </w:t>
      </w:r>
      <w:r w:rsidRPr="004800A3">
        <w:rPr>
          <w:szCs w:val="28"/>
        </w:rPr>
        <w:t>х</w:t>
      </w:r>
      <w:r w:rsidR="00456ABF" w:rsidRPr="004800A3">
        <w:rPr>
          <w:szCs w:val="28"/>
        </w:rPr>
        <w:t>и</w:t>
      </w:r>
      <w:r w:rsidRPr="004800A3">
        <w:rPr>
          <w:szCs w:val="28"/>
        </w:rPr>
        <w:t>м</w:t>
      </w:r>
      <w:r w:rsidR="00456ABF" w:rsidRPr="004800A3">
        <w:rPr>
          <w:szCs w:val="28"/>
        </w:rPr>
        <w:t>и</w:t>
      </w:r>
      <w:r w:rsidRPr="004800A3">
        <w:rPr>
          <w:szCs w:val="28"/>
        </w:rPr>
        <w:t>ч</w:t>
      </w:r>
      <w:r w:rsidR="00456ABF" w:rsidRPr="004800A3">
        <w:rPr>
          <w:szCs w:val="28"/>
        </w:rPr>
        <w:t>е</w:t>
      </w:r>
      <w:r w:rsidRPr="004800A3">
        <w:rPr>
          <w:szCs w:val="28"/>
        </w:rPr>
        <w:t>с</w:t>
      </w:r>
      <w:r w:rsidR="00456ABF" w:rsidRPr="004800A3">
        <w:rPr>
          <w:szCs w:val="28"/>
        </w:rPr>
        <w:t>к</w:t>
      </w:r>
      <w:r w:rsidRPr="004800A3">
        <w:rPr>
          <w:szCs w:val="28"/>
        </w:rPr>
        <w:t>и</w:t>
      </w:r>
      <w:r w:rsidR="00456ABF" w:rsidRPr="004800A3">
        <w:rPr>
          <w:szCs w:val="28"/>
        </w:rPr>
        <w:t xml:space="preserve">х </w:t>
      </w:r>
      <w:r w:rsidRPr="004800A3">
        <w:rPr>
          <w:szCs w:val="28"/>
        </w:rPr>
        <w:t>в</w:t>
      </w:r>
      <w:r w:rsidR="00456ABF" w:rsidRPr="004800A3">
        <w:rPr>
          <w:szCs w:val="28"/>
        </w:rPr>
        <w:t>е</w:t>
      </w:r>
      <w:r w:rsidRPr="004800A3">
        <w:rPr>
          <w:szCs w:val="28"/>
        </w:rPr>
        <w:t>щ</w:t>
      </w:r>
      <w:r w:rsidR="00456ABF" w:rsidRPr="004800A3">
        <w:rPr>
          <w:szCs w:val="28"/>
        </w:rPr>
        <w:t>е</w:t>
      </w:r>
      <w:r w:rsidRPr="004800A3">
        <w:rPr>
          <w:szCs w:val="28"/>
        </w:rPr>
        <w:t>с</w:t>
      </w:r>
      <w:r w:rsidR="00456ABF" w:rsidRPr="004800A3">
        <w:rPr>
          <w:szCs w:val="28"/>
        </w:rPr>
        <w:t>т</w:t>
      </w:r>
      <w:r w:rsidRPr="004800A3">
        <w:rPr>
          <w:szCs w:val="28"/>
        </w:rPr>
        <w:t>в</w:t>
      </w:r>
      <w:r w:rsidR="00842183">
        <w:rPr>
          <w:szCs w:val="28"/>
        </w:rPr>
        <w:t>,</w:t>
      </w:r>
    </w:p>
    <w:p w:rsidR="00B63F2E" w:rsidRPr="004800A3" w:rsidRDefault="00AC7BDB" w:rsidP="00F637C3">
      <w:pPr>
        <w:pStyle w:val="30"/>
        <w:ind w:left="540"/>
        <w:jc w:val="left"/>
        <w:rPr>
          <w:szCs w:val="28"/>
        </w:rPr>
      </w:pPr>
      <w:r w:rsidRPr="004800A3">
        <w:rPr>
          <w:szCs w:val="28"/>
        </w:rPr>
        <w:t>г</w:t>
      </w:r>
      <w:r w:rsidR="00FE477B" w:rsidRPr="004800A3">
        <w:rPr>
          <w:szCs w:val="28"/>
        </w:rPr>
        <w:t xml:space="preserve">. </w:t>
      </w:r>
      <w:r w:rsidRPr="004800A3">
        <w:rPr>
          <w:szCs w:val="28"/>
        </w:rPr>
        <w:t>и</w:t>
      </w:r>
      <w:r w:rsidR="00B63F2E" w:rsidRPr="004800A3">
        <w:rPr>
          <w:szCs w:val="28"/>
        </w:rPr>
        <w:t>з</w:t>
      </w:r>
      <w:r w:rsidRPr="004800A3">
        <w:rPr>
          <w:szCs w:val="28"/>
        </w:rPr>
        <w:t>м</w:t>
      </w:r>
      <w:r w:rsidR="00B63F2E" w:rsidRPr="004800A3">
        <w:rPr>
          <w:szCs w:val="28"/>
        </w:rPr>
        <w:t>е</w:t>
      </w:r>
      <w:r w:rsidRPr="004800A3">
        <w:rPr>
          <w:szCs w:val="28"/>
        </w:rPr>
        <w:t>н</w:t>
      </w:r>
      <w:r w:rsidR="00B63F2E" w:rsidRPr="004800A3">
        <w:rPr>
          <w:szCs w:val="28"/>
        </w:rPr>
        <w:t>е</w:t>
      </w:r>
      <w:r w:rsidRPr="004800A3">
        <w:rPr>
          <w:szCs w:val="28"/>
        </w:rPr>
        <w:t>н</w:t>
      </w:r>
      <w:r w:rsidR="00B63F2E" w:rsidRPr="004800A3">
        <w:rPr>
          <w:szCs w:val="28"/>
        </w:rPr>
        <w:t>и</w:t>
      </w:r>
      <w:r w:rsidRPr="004800A3">
        <w:rPr>
          <w:szCs w:val="28"/>
        </w:rPr>
        <w:t>е</w:t>
      </w:r>
      <w:r w:rsidR="005004D9" w:rsidRPr="004800A3">
        <w:rPr>
          <w:szCs w:val="28"/>
        </w:rPr>
        <w:t>м</w:t>
      </w:r>
      <w:r w:rsidR="00456ABF" w:rsidRPr="004800A3">
        <w:rPr>
          <w:szCs w:val="28"/>
        </w:rPr>
        <w:t xml:space="preserve"> </w:t>
      </w:r>
      <w:r w:rsidRPr="004800A3">
        <w:rPr>
          <w:szCs w:val="28"/>
        </w:rPr>
        <w:t>и</w:t>
      </w:r>
      <w:r w:rsidR="00456ABF" w:rsidRPr="004800A3">
        <w:rPr>
          <w:szCs w:val="28"/>
        </w:rPr>
        <w:t>н</w:t>
      </w:r>
      <w:r w:rsidRPr="004800A3">
        <w:rPr>
          <w:szCs w:val="28"/>
        </w:rPr>
        <w:t>с</w:t>
      </w:r>
      <w:r w:rsidR="00456ABF" w:rsidRPr="004800A3">
        <w:rPr>
          <w:szCs w:val="28"/>
        </w:rPr>
        <w:t>у</w:t>
      </w:r>
      <w:r w:rsidRPr="004800A3">
        <w:rPr>
          <w:szCs w:val="28"/>
        </w:rPr>
        <w:t>л</w:t>
      </w:r>
      <w:r w:rsidR="00456ABF" w:rsidRPr="004800A3">
        <w:rPr>
          <w:szCs w:val="28"/>
        </w:rPr>
        <w:t>и</w:t>
      </w:r>
      <w:r w:rsidRPr="004800A3">
        <w:rPr>
          <w:szCs w:val="28"/>
        </w:rPr>
        <w:t>н</w:t>
      </w:r>
      <w:r w:rsidR="00456ABF" w:rsidRPr="004800A3">
        <w:rPr>
          <w:szCs w:val="28"/>
        </w:rPr>
        <w:t xml:space="preserve">а </w:t>
      </w:r>
      <w:r w:rsidRPr="004800A3">
        <w:rPr>
          <w:szCs w:val="28"/>
        </w:rPr>
        <w:t>и</w:t>
      </w:r>
      <w:r w:rsidR="00456ABF" w:rsidRPr="004800A3">
        <w:rPr>
          <w:szCs w:val="28"/>
        </w:rPr>
        <w:t xml:space="preserve"> </w:t>
      </w:r>
      <w:r w:rsidRPr="004800A3">
        <w:rPr>
          <w:szCs w:val="28"/>
        </w:rPr>
        <w:t>е</w:t>
      </w:r>
      <w:r w:rsidR="00456ABF" w:rsidRPr="004800A3">
        <w:rPr>
          <w:szCs w:val="28"/>
        </w:rPr>
        <w:t>г</w:t>
      </w:r>
      <w:r w:rsidRPr="004800A3">
        <w:rPr>
          <w:szCs w:val="28"/>
        </w:rPr>
        <w:t>о</w:t>
      </w:r>
      <w:r w:rsidR="00456ABF" w:rsidRPr="004800A3">
        <w:rPr>
          <w:szCs w:val="28"/>
        </w:rPr>
        <w:t xml:space="preserve"> </w:t>
      </w:r>
      <w:r w:rsidRPr="004800A3">
        <w:rPr>
          <w:szCs w:val="28"/>
        </w:rPr>
        <w:t>р</w:t>
      </w:r>
      <w:r w:rsidR="00456ABF" w:rsidRPr="004800A3">
        <w:rPr>
          <w:szCs w:val="28"/>
        </w:rPr>
        <w:t>е</w:t>
      </w:r>
      <w:r w:rsidRPr="004800A3">
        <w:rPr>
          <w:szCs w:val="28"/>
        </w:rPr>
        <w:t>ц</w:t>
      </w:r>
      <w:r w:rsidR="00456ABF" w:rsidRPr="004800A3">
        <w:rPr>
          <w:szCs w:val="28"/>
        </w:rPr>
        <w:t>е</w:t>
      </w:r>
      <w:r w:rsidRPr="004800A3">
        <w:rPr>
          <w:szCs w:val="28"/>
        </w:rPr>
        <w:t>п</w:t>
      </w:r>
      <w:r w:rsidR="00456ABF" w:rsidRPr="004800A3">
        <w:rPr>
          <w:szCs w:val="28"/>
        </w:rPr>
        <w:t>т</w:t>
      </w:r>
      <w:r w:rsidRPr="004800A3">
        <w:rPr>
          <w:szCs w:val="28"/>
        </w:rPr>
        <w:t>о</w:t>
      </w:r>
      <w:r w:rsidR="00456ABF" w:rsidRPr="004800A3">
        <w:rPr>
          <w:szCs w:val="28"/>
        </w:rPr>
        <w:t>р</w:t>
      </w:r>
      <w:r w:rsidRPr="004800A3">
        <w:rPr>
          <w:szCs w:val="28"/>
        </w:rPr>
        <w:t>о</w:t>
      </w:r>
      <w:r w:rsidR="00C72436">
        <w:rPr>
          <w:szCs w:val="28"/>
        </w:rPr>
        <w:t>в</w:t>
      </w:r>
      <w:r w:rsidR="00842183">
        <w:rPr>
          <w:szCs w:val="28"/>
        </w:rPr>
        <w:t>,</w:t>
      </w:r>
    </w:p>
    <w:p w:rsidR="00B63F2E" w:rsidRPr="004800A3" w:rsidRDefault="00AC7BDB" w:rsidP="00F637C3">
      <w:pPr>
        <w:pStyle w:val="30"/>
        <w:ind w:left="540"/>
        <w:jc w:val="left"/>
        <w:rPr>
          <w:szCs w:val="28"/>
        </w:rPr>
      </w:pPr>
      <w:r w:rsidRPr="004800A3">
        <w:rPr>
          <w:szCs w:val="28"/>
        </w:rPr>
        <w:t>д</w:t>
      </w:r>
      <w:r w:rsidR="00FE477B" w:rsidRPr="004800A3">
        <w:rPr>
          <w:szCs w:val="28"/>
        </w:rPr>
        <w:t xml:space="preserve">. </w:t>
      </w:r>
      <w:r w:rsidRPr="004800A3">
        <w:rPr>
          <w:szCs w:val="28"/>
        </w:rPr>
        <w:t>о</w:t>
      </w:r>
      <w:r w:rsidR="00BA0A80" w:rsidRPr="004800A3">
        <w:rPr>
          <w:szCs w:val="28"/>
        </w:rPr>
        <w:t>п</w:t>
      </w:r>
      <w:r w:rsidRPr="004800A3">
        <w:rPr>
          <w:szCs w:val="28"/>
        </w:rPr>
        <w:t>р</w:t>
      </w:r>
      <w:r w:rsidR="00BA0A80" w:rsidRPr="004800A3">
        <w:rPr>
          <w:szCs w:val="28"/>
        </w:rPr>
        <w:t>е</w:t>
      </w:r>
      <w:r w:rsidRPr="004800A3">
        <w:rPr>
          <w:szCs w:val="28"/>
        </w:rPr>
        <w:t>д</w:t>
      </w:r>
      <w:r w:rsidR="00BA0A80" w:rsidRPr="004800A3">
        <w:rPr>
          <w:szCs w:val="28"/>
        </w:rPr>
        <w:t>е</w:t>
      </w:r>
      <w:r w:rsidRPr="004800A3">
        <w:rPr>
          <w:szCs w:val="28"/>
        </w:rPr>
        <w:t>л</w:t>
      </w:r>
      <w:r w:rsidR="00BA0A80" w:rsidRPr="004800A3">
        <w:rPr>
          <w:szCs w:val="28"/>
        </w:rPr>
        <w:t>е</w:t>
      </w:r>
      <w:r w:rsidRPr="004800A3">
        <w:rPr>
          <w:szCs w:val="28"/>
        </w:rPr>
        <w:t>н</w:t>
      </w:r>
      <w:r w:rsidR="00BA0A80" w:rsidRPr="004800A3">
        <w:rPr>
          <w:szCs w:val="28"/>
        </w:rPr>
        <w:t>н</w:t>
      </w:r>
      <w:r w:rsidRPr="004800A3">
        <w:rPr>
          <w:szCs w:val="28"/>
        </w:rPr>
        <w:t>ы</w:t>
      </w:r>
      <w:r w:rsidR="00BA0A80" w:rsidRPr="004800A3">
        <w:rPr>
          <w:szCs w:val="28"/>
        </w:rPr>
        <w:t>м</w:t>
      </w:r>
      <w:r w:rsidRPr="004800A3">
        <w:rPr>
          <w:szCs w:val="28"/>
        </w:rPr>
        <w:t>и</w:t>
      </w:r>
      <w:r w:rsidR="00BA0A80" w:rsidRPr="004800A3">
        <w:rPr>
          <w:szCs w:val="28"/>
        </w:rPr>
        <w:t xml:space="preserve"> </w:t>
      </w:r>
      <w:r w:rsidRPr="004800A3">
        <w:rPr>
          <w:szCs w:val="28"/>
        </w:rPr>
        <w:t>г</w:t>
      </w:r>
      <w:r w:rsidR="00BA0A80" w:rsidRPr="004800A3">
        <w:rPr>
          <w:szCs w:val="28"/>
        </w:rPr>
        <w:t>е</w:t>
      </w:r>
      <w:r w:rsidRPr="004800A3">
        <w:rPr>
          <w:szCs w:val="28"/>
        </w:rPr>
        <w:t>н</w:t>
      </w:r>
      <w:r w:rsidR="00BA0A80" w:rsidRPr="004800A3">
        <w:rPr>
          <w:szCs w:val="28"/>
        </w:rPr>
        <w:t>е</w:t>
      </w:r>
      <w:r w:rsidRPr="004800A3">
        <w:rPr>
          <w:szCs w:val="28"/>
        </w:rPr>
        <w:t>т</w:t>
      </w:r>
      <w:r w:rsidR="00BA0A80" w:rsidRPr="004800A3">
        <w:rPr>
          <w:szCs w:val="28"/>
        </w:rPr>
        <w:t>и</w:t>
      </w:r>
      <w:r w:rsidRPr="004800A3">
        <w:rPr>
          <w:szCs w:val="28"/>
        </w:rPr>
        <w:t>ч</w:t>
      </w:r>
      <w:r w:rsidR="00BA0A80" w:rsidRPr="004800A3">
        <w:rPr>
          <w:szCs w:val="28"/>
        </w:rPr>
        <w:t>е</w:t>
      </w:r>
      <w:r w:rsidRPr="004800A3">
        <w:rPr>
          <w:szCs w:val="28"/>
        </w:rPr>
        <w:t>с</w:t>
      </w:r>
      <w:r w:rsidR="00BA0A80" w:rsidRPr="004800A3">
        <w:rPr>
          <w:szCs w:val="28"/>
        </w:rPr>
        <w:t>к</w:t>
      </w:r>
      <w:r w:rsidRPr="004800A3">
        <w:rPr>
          <w:szCs w:val="28"/>
        </w:rPr>
        <w:t>и</w:t>
      </w:r>
      <w:r w:rsidR="00BA0A80" w:rsidRPr="004800A3">
        <w:rPr>
          <w:szCs w:val="28"/>
        </w:rPr>
        <w:t>м</w:t>
      </w:r>
      <w:r w:rsidRPr="004800A3">
        <w:rPr>
          <w:szCs w:val="28"/>
        </w:rPr>
        <w:t>и</w:t>
      </w:r>
      <w:r w:rsidR="00B63F2E" w:rsidRPr="004800A3">
        <w:rPr>
          <w:szCs w:val="28"/>
        </w:rPr>
        <w:t xml:space="preserve"> </w:t>
      </w:r>
      <w:r w:rsidRPr="004800A3">
        <w:rPr>
          <w:szCs w:val="28"/>
        </w:rPr>
        <w:t>с</w:t>
      </w:r>
      <w:r w:rsidR="00B63F2E" w:rsidRPr="004800A3">
        <w:rPr>
          <w:szCs w:val="28"/>
        </w:rPr>
        <w:t>и</w:t>
      </w:r>
      <w:r w:rsidRPr="004800A3">
        <w:rPr>
          <w:szCs w:val="28"/>
        </w:rPr>
        <w:t>н</w:t>
      </w:r>
      <w:r w:rsidR="00B63F2E" w:rsidRPr="004800A3">
        <w:rPr>
          <w:szCs w:val="28"/>
        </w:rPr>
        <w:t>д</w:t>
      </w:r>
      <w:r w:rsidRPr="004800A3">
        <w:rPr>
          <w:szCs w:val="28"/>
        </w:rPr>
        <w:t>р</w:t>
      </w:r>
      <w:r w:rsidR="00B63F2E" w:rsidRPr="004800A3">
        <w:rPr>
          <w:szCs w:val="28"/>
        </w:rPr>
        <w:t>о</w:t>
      </w:r>
      <w:r w:rsidRPr="004800A3">
        <w:rPr>
          <w:szCs w:val="28"/>
        </w:rPr>
        <w:t>м</w:t>
      </w:r>
      <w:r w:rsidR="00BA0A80" w:rsidRPr="004800A3">
        <w:rPr>
          <w:szCs w:val="28"/>
        </w:rPr>
        <w:t>а</w:t>
      </w:r>
      <w:r w:rsidRPr="004800A3">
        <w:rPr>
          <w:szCs w:val="28"/>
        </w:rPr>
        <w:t>м</w:t>
      </w:r>
      <w:r w:rsidR="00BA0A80" w:rsidRPr="004800A3">
        <w:rPr>
          <w:szCs w:val="28"/>
        </w:rPr>
        <w:t>и</w:t>
      </w:r>
      <w:r w:rsidR="00842183">
        <w:rPr>
          <w:szCs w:val="28"/>
        </w:rPr>
        <w:t>,</w:t>
      </w:r>
    </w:p>
    <w:p w:rsidR="00842183" w:rsidRPr="004800A3" w:rsidRDefault="00DF0DCF" w:rsidP="00842183">
      <w:pPr>
        <w:pStyle w:val="30"/>
        <w:jc w:val="left"/>
        <w:rPr>
          <w:szCs w:val="28"/>
        </w:rPr>
      </w:pPr>
      <w:r>
        <w:rPr>
          <w:szCs w:val="28"/>
        </w:rPr>
        <w:t xml:space="preserve">       </w:t>
      </w:r>
      <w:r w:rsidR="00AC7BDB" w:rsidRPr="004800A3">
        <w:rPr>
          <w:szCs w:val="28"/>
        </w:rPr>
        <w:t>е</w:t>
      </w:r>
      <w:r w:rsidR="00BA0A80" w:rsidRPr="004800A3">
        <w:rPr>
          <w:szCs w:val="28"/>
        </w:rPr>
        <w:t xml:space="preserve">. </w:t>
      </w:r>
      <w:r w:rsidR="00AC7BDB" w:rsidRPr="004800A3">
        <w:rPr>
          <w:szCs w:val="28"/>
        </w:rPr>
        <w:t>с</w:t>
      </w:r>
      <w:r w:rsidR="00BA0A80" w:rsidRPr="004800A3">
        <w:rPr>
          <w:szCs w:val="28"/>
        </w:rPr>
        <w:t>м</w:t>
      </w:r>
      <w:r w:rsidR="00AC7BDB" w:rsidRPr="004800A3">
        <w:rPr>
          <w:szCs w:val="28"/>
        </w:rPr>
        <w:t>е</w:t>
      </w:r>
      <w:r w:rsidR="00BA0A80" w:rsidRPr="004800A3">
        <w:rPr>
          <w:szCs w:val="28"/>
        </w:rPr>
        <w:t>ш</w:t>
      </w:r>
      <w:r w:rsidR="00AC7BDB" w:rsidRPr="004800A3">
        <w:rPr>
          <w:szCs w:val="28"/>
        </w:rPr>
        <w:t>а</w:t>
      </w:r>
      <w:r w:rsidR="00BA0A80" w:rsidRPr="004800A3">
        <w:rPr>
          <w:szCs w:val="28"/>
        </w:rPr>
        <w:t>н</w:t>
      </w:r>
      <w:r w:rsidR="00AC7BDB" w:rsidRPr="004800A3">
        <w:rPr>
          <w:szCs w:val="28"/>
        </w:rPr>
        <w:t>н</w:t>
      </w:r>
      <w:r w:rsidR="00BA0A80" w:rsidRPr="004800A3">
        <w:rPr>
          <w:szCs w:val="28"/>
        </w:rPr>
        <w:t>ы</w:t>
      </w:r>
      <w:r w:rsidR="00AC7BDB" w:rsidRPr="004800A3">
        <w:rPr>
          <w:szCs w:val="28"/>
        </w:rPr>
        <w:t>м</w:t>
      </w:r>
      <w:r w:rsidR="00BA0A80" w:rsidRPr="004800A3">
        <w:rPr>
          <w:szCs w:val="28"/>
        </w:rPr>
        <w:t xml:space="preserve">и </w:t>
      </w:r>
      <w:r w:rsidR="00AC7BDB" w:rsidRPr="004800A3">
        <w:rPr>
          <w:szCs w:val="28"/>
        </w:rPr>
        <w:t>с</w:t>
      </w:r>
      <w:r w:rsidR="00BA0A80" w:rsidRPr="004800A3">
        <w:rPr>
          <w:szCs w:val="28"/>
        </w:rPr>
        <w:t>о</w:t>
      </w:r>
      <w:r w:rsidR="00AC7BDB" w:rsidRPr="004800A3">
        <w:rPr>
          <w:szCs w:val="28"/>
        </w:rPr>
        <w:t>с</w:t>
      </w:r>
      <w:r w:rsidR="00BA0A80" w:rsidRPr="004800A3">
        <w:rPr>
          <w:szCs w:val="28"/>
        </w:rPr>
        <w:t>т</w:t>
      </w:r>
      <w:r w:rsidR="00AC7BDB" w:rsidRPr="004800A3">
        <w:rPr>
          <w:szCs w:val="28"/>
        </w:rPr>
        <w:t>о</w:t>
      </w:r>
      <w:r w:rsidR="00BA0A80" w:rsidRPr="004800A3">
        <w:rPr>
          <w:szCs w:val="28"/>
        </w:rPr>
        <w:t>я</w:t>
      </w:r>
      <w:r w:rsidR="00AC7BDB" w:rsidRPr="004800A3">
        <w:rPr>
          <w:szCs w:val="28"/>
        </w:rPr>
        <w:t>н</w:t>
      </w:r>
      <w:r w:rsidR="00BA0A80" w:rsidRPr="004800A3">
        <w:rPr>
          <w:szCs w:val="28"/>
        </w:rPr>
        <w:t>и</w:t>
      </w:r>
      <w:r w:rsidR="00AC7BDB" w:rsidRPr="004800A3">
        <w:rPr>
          <w:szCs w:val="28"/>
        </w:rPr>
        <w:t>я</w:t>
      </w:r>
      <w:r w:rsidR="00BA0A80" w:rsidRPr="004800A3">
        <w:rPr>
          <w:szCs w:val="28"/>
        </w:rPr>
        <w:t>м</w:t>
      </w:r>
      <w:r w:rsidR="00AC7BDB" w:rsidRPr="004800A3">
        <w:rPr>
          <w:szCs w:val="28"/>
        </w:rPr>
        <w:t>и</w:t>
      </w:r>
      <w:r w:rsidR="00FE477B" w:rsidRPr="004800A3">
        <w:rPr>
          <w:szCs w:val="28"/>
        </w:rPr>
        <w:t>.</w:t>
      </w:r>
    </w:p>
    <w:p w:rsidR="00B63F2E" w:rsidRPr="004800A3" w:rsidRDefault="002B6BA9" w:rsidP="00F637C3">
      <w:pPr>
        <w:pStyle w:val="30"/>
        <w:ind w:left="360"/>
        <w:jc w:val="left"/>
        <w:rPr>
          <w:szCs w:val="28"/>
        </w:rPr>
      </w:pPr>
      <w:r>
        <w:rPr>
          <w:szCs w:val="28"/>
        </w:rPr>
        <w:t>2.</w:t>
      </w:r>
      <w:r w:rsidR="00F637C3" w:rsidRPr="004800A3">
        <w:rPr>
          <w:szCs w:val="28"/>
        </w:rPr>
        <w:t xml:space="preserve"> </w:t>
      </w:r>
      <w:r w:rsidR="00AC7BDB" w:rsidRPr="004800A3">
        <w:rPr>
          <w:szCs w:val="28"/>
        </w:rPr>
        <w:t>н</w:t>
      </w:r>
      <w:r w:rsidR="00B63F2E" w:rsidRPr="004800A3">
        <w:rPr>
          <w:szCs w:val="28"/>
        </w:rPr>
        <w:t>а</w:t>
      </w:r>
      <w:r w:rsidR="00AC7BDB" w:rsidRPr="004800A3">
        <w:rPr>
          <w:szCs w:val="28"/>
        </w:rPr>
        <w:t>р</w:t>
      </w:r>
      <w:r w:rsidR="00B63F2E" w:rsidRPr="004800A3">
        <w:rPr>
          <w:szCs w:val="28"/>
        </w:rPr>
        <w:t>у</w:t>
      </w:r>
      <w:r w:rsidR="00AC7BDB" w:rsidRPr="004800A3">
        <w:rPr>
          <w:szCs w:val="28"/>
        </w:rPr>
        <w:t>ш</w:t>
      </w:r>
      <w:r w:rsidR="00B63F2E" w:rsidRPr="004800A3">
        <w:rPr>
          <w:szCs w:val="28"/>
        </w:rPr>
        <w:t>е</w:t>
      </w:r>
      <w:r w:rsidR="00AC7BDB" w:rsidRPr="004800A3">
        <w:rPr>
          <w:szCs w:val="28"/>
        </w:rPr>
        <w:t>н</w:t>
      </w:r>
      <w:r w:rsidR="00B63F2E" w:rsidRPr="004800A3">
        <w:rPr>
          <w:szCs w:val="28"/>
        </w:rPr>
        <w:t>и</w:t>
      </w:r>
      <w:r w:rsidR="00AC7BDB" w:rsidRPr="004800A3">
        <w:rPr>
          <w:szCs w:val="28"/>
        </w:rPr>
        <w:t>е</w:t>
      </w:r>
      <w:r w:rsidR="00B63F2E" w:rsidRPr="004800A3">
        <w:rPr>
          <w:szCs w:val="28"/>
        </w:rPr>
        <w:t xml:space="preserve"> </w:t>
      </w:r>
      <w:r w:rsidR="00AC7BDB" w:rsidRPr="004800A3">
        <w:rPr>
          <w:szCs w:val="28"/>
        </w:rPr>
        <w:t>т</w:t>
      </w:r>
      <w:r w:rsidR="00B63F2E" w:rsidRPr="004800A3">
        <w:rPr>
          <w:szCs w:val="28"/>
        </w:rPr>
        <w:t>о</w:t>
      </w:r>
      <w:r w:rsidR="00AC7BDB" w:rsidRPr="004800A3">
        <w:rPr>
          <w:szCs w:val="28"/>
        </w:rPr>
        <w:t>л</w:t>
      </w:r>
      <w:r w:rsidR="00B63F2E" w:rsidRPr="004800A3">
        <w:rPr>
          <w:szCs w:val="28"/>
        </w:rPr>
        <w:t>е</w:t>
      </w:r>
      <w:r w:rsidR="00AC7BDB" w:rsidRPr="004800A3">
        <w:rPr>
          <w:szCs w:val="28"/>
        </w:rPr>
        <w:t>р</w:t>
      </w:r>
      <w:r w:rsidR="00B63F2E" w:rsidRPr="004800A3">
        <w:rPr>
          <w:szCs w:val="28"/>
        </w:rPr>
        <w:t>а</w:t>
      </w:r>
      <w:r w:rsidR="00AC7BDB" w:rsidRPr="004800A3">
        <w:rPr>
          <w:szCs w:val="28"/>
        </w:rPr>
        <w:t>н</w:t>
      </w:r>
      <w:r w:rsidR="00B63F2E" w:rsidRPr="004800A3">
        <w:rPr>
          <w:szCs w:val="28"/>
        </w:rPr>
        <w:t>т</w:t>
      </w:r>
      <w:r w:rsidR="00AC7BDB" w:rsidRPr="004800A3">
        <w:rPr>
          <w:szCs w:val="28"/>
        </w:rPr>
        <w:t>н</w:t>
      </w:r>
      <w:r w:rsidR="00B63F2E" w:rsidRPr="004800A3">
        <w:rPr>
          <w:szCs w:val="28"/>
        </w:rPr>
        <w:t>о</w:t>
      </w:r>
      <w:r w:rsidR="00AC7BDB" w:rsidRPr="004800A3">
        <w:rPr>
          <w:szCs w:val="28"/>
        </w:rPr>
        <w:t>с</w:t>
      </w:r>
      <w:r w:rsidR="00B63F2E" w:rsidRPr="004800A3">
        <w:rPr>
          <w:szCs w:val="28"/>
        </w:rPr>
        <w:t>т</w:t>
      </w:r>
      <w:r w:rsidR="00AC7BDB" w:rsidRPr="004800A3">
        <w:rPr>
          <w:szCs w:val="28"/>
        </w:rPr>
        <w:t>и</w:t>
      </w:r>
      <w:r w:rsidR="00B63F2E" w:rsidRPr="004800A3">
        <w:rPr>
          <w:szCs w:val="28"/>
        </w:rPr>
        <w:t xml:space="preserve"> </w:t>
      </w:r>
      <w:r w:rsidR="00AC7BDB" w:rsidRPr="004800A3">
        <w:rPr>
          <w:szCs w:val="28"/>
        </w:rPr>
        <w:t>к</w:t>
      </w:r>
      <w:r w:rsidR="00B63F2E" w:rsidRPr="004800A3">
        <w:rPr>
          <w:szCs w:val="28"/>
        </w:rPr>
        <w:t xml:space="preserve"> </w:t>
      </w:r>
      <w:r w:rsidR="00AC7BDB" w:rsidRPr="004800A3">
        <w:rPr>
          <w:szCs w:val="28"/>
        </w:rPr>
        <w:t>г</w:t>
      </w:r>
      <w:r w:rsidR="00B63F2E" w:rsidRPr="004800A3">
        <w:rPr>
          <w:szCs w:val="28"/>
        </w:rPr>
        <w:t>л</w:t>
      </w:r>
      <w:r w:rsidR="00AC7BDB" w:rsidRPr="004800A3">
        <w:rPr>
          <w:szCs w:val="28"/>
        </w:rPr>
        <w:t>ю</w:t>
      </w:r>
      <w:r w:rsidR="00B63F2E" w:rsidRPr="004800A3">
        <w:rPr>
          <w:szCs w:val="28"/>
        </w:rPr>
        <w:t>к</w:t>
      </w:r>
      <w:r w:rsidR="00AC7BDB" w:rsidRPr="004800A3">
        <w:rPr>
          <w:szCs w:val="28"/>
        </w:rPr>
        <w:t>о</w:t>
      </w:r>
      <w:r w:rsidR="00B63F2E" w:rsidRPr="004800A3">
        <w:rPr>
          <w:szCs w:val="28"/>
        </w:rPr>
        <w:t>з</w:t>
      </w:r>
      <w:r w:rsidR="00AC7BDB" w:rsidRPr="004800A3">
        <w:rPr>
          <w:szCs w:val="28"/>
        </w:rPr>
        <w:t>е</w:t>
      </w:r>
      <w:r w:rsidR="00B63F2E" w:rsidRPr="004800A3">
        <w:rPr>
          <w:szCs w:val="28"/>
        </w:rPr>
        <w:t>:</w:t>
      </w:r>
    </w:p>
    <w:p w:rsidR="00573932" w:rsidRPr="004800A3" w:rsidRDefault="00573932" w:rsidP="00F637C3">
      <w:pPr>
        <w:pStyle w:val="30"/>
        <w:ind w:left="540"/>
        <w:jc w:val="left"/>
        <w:rPr>
          <w:szCs w:val="28"/>
        </w:rPr>
      </w:pPr>
      <w:r w:rsidRPr="004800A3">
        <w:rPr>
          <w:szCs w:val="28"/>
        </w:rPr>
        <w:t xml:space="preserve">- </w:t>
      </w:r>
      <w:r w:rsidR="00AC7BDB" w:rsidRPr="004800A3">
        <w:rPr>
          <w:szCs w:val="28"/>
        </w:rPr>
        <w:t>у</w:t>
      </w:r>
      <w:r w:rsidRPr="004800A3">
        <w:rPr>
          <w:szCs w:val="28"/>
        </w:rPr>
        <w:t xml:space="preserve"> </w:t>
      </w:r>
      <w:r w:rsidR="00AC7BDB" w:rsidRPr="004800A3">
        <w:rPr>
          <w:szCs w:val="28"/>
        </w:rPr>
        <w:t>л</w:t>
      </w:r>
      <w:r w:rsidRPr="004800A3">
        <w:rPr>
          <w:szCs w:val="28"/>
        </w:rPr>
        <w:t>и</w:t>
      </w:r>
      <w:r w:rsidR="00AC7BDB" w:rsidRPr="004800A3">
        <w:rPr>
          <w:szCs w:val="28"/>
        </w:rPr>
        <w:t>ц</w:t>
      </w:r>
      <w:r w:rsidRPr="004800A3">
        <w:rPr>
          <w:szCs w:val="28"/>
        </w:rPr>
        <w:t xml:space="preserve"> </w:t>
      </w:r>
      <w:r w:rsidR="00AC7BDB" w:rsidRPr="004800A3">
        <w:rPr>
          <w:szCs w:val="28"/>
        </w:rPr>
        <w:t>с</w:t>
      </w:r>
      <w:r w:rsidRPr="004800A3">
        <w:rPr>
          <w:szCs w:val="28"/>
        </w:rPr>
        <w:t xml:space="preserve"> </w:t>
      </w:r>
      <w:r w:rsidR="00AC7BDB" w:rsidRPr="004800A3">
        <w:rPr>
          <w:szCs w:val="28"/>
        </w:rPr>
        <w:t>н</w:t>
      </w:r>
      <w:r w:rsidRPr="004800A3">
        <w:rPr>
          <w:szCs w:val="28"/>
        </w:rPr>
        <w:t>о</w:t>
      </w:r>
      <w:r w:rsidR="00AC7BDB" w:rsidRPr="004800A3">
        <w:rPr>
          <w:szCs w:val="28"/>
        </w:rPr>
        <w:t>р</w:t>
      </w:r>
      <w:r w:rsidRPr="004800A3">
        <w:rPr>
          <w:szCs w:val="28"/>
        </w:rPr>
        <w:t>м</w:t>
      </w:r>
      <w:r w:rsidR="00AC7BDB" w:rsidRPr="004800A3">
        <w:rPr>
          <w:szCs w:val="28"/>
        </w:rPr>
        <w:t>а</w:t>
      </w:r>
      <w:r w:rsidRPr="004800A3">
        <w:rPr>
          <w:szCs w:val="28"/>
        </w:rPr>
        <w:t>л</w:t>
      </w:r>
      <w:r w:rsidR="00AC7BDB" w:rsidRPr="004800A3">
        <w:rPr>
          <w:szCs w:val="28"/>
        </w:rPr>
        <w:t>ь</w:t>
      </w:r>
      <w:r w:rsidRPr="004800A3">
        <w:rPr>
          <w:szCs w:val="28"/>
        </w:rPr>
        <w:t>н</w:t>
      </w:r>
      <w:r w:rsidR="00AC7BDB" w:rsidRPr="004800A3">
        <w:rPr>
          <w:szCs w:val="28"/>
        </w:rPr>
        <w:t>о</w:t>
      </w:r>
      <w:r w:rsidRPr="004800A3">
        <w:rPr>
          <w:szCs w:val="28"/>
        </w:rPr>
        <w:t xml:space="preserve">й </w:t>
      </w:r>
      <w:r w:rsidR="00AC7BDB" w:rsidRPr="004800A3">
        <w:rPr>
          <w:szCs w:val="28"/>
        </w:rPr>
        <w:t>м</w:t>
      </w:r>
      <w:r w:rsidRPr="004800A3">
        <w:rPr>
          <w:szCs w:val="28"/>
        </w:rPr>
        <w:t>а</w:t>
      </w:r>
      <w:r w:rsidR="00AC7BDB" w:rsidRPr="004800A3">
        <w:rPr>
          <w:szCs w:val="28"/>
        </w:rPr>
        <w:t>с</w:t>
      </w:r>
      <w:r w:rsidRPr="004800A3">
        <w:rPr>
          <w:szCs w:val="28"/>
        </w:rPr>
        <w:t>с</w:t>
      </w:r>
      <w:r w:rsidR="00AC7BDB" w:rsidRPr="004800A3">
        <w:rPr>
          <w:szCs w:val="28"/>
        </w:rPr>
        <w:t>о</w:t>
      </w:r>
      <w:r w:rsidRPr="004800A3">
        <w:rPr>
          <w:szCs w:val="28"/>
        </w:rPr>
        <w:t xml:space="preserve">й </w:t>
      </w:r>
      <w:r w:rsidR="00AC7BDB" w:rsidRPr="004800A3">
        <w:rPr>
          <w:szCs w:val="28"/>
        </w:rPr>
        <w:t>т</w:t>
      </w:r>
      <w:r w:rsidRPr="004800A3">
        <w:rPr>
          <w:szCs w:val="28"/>
        </w:rPr>
        <w:t>е</w:t>
      </w:r>
      <w:r w:rsidR="00AC7BDB" w:rsidRPr="004800A3">
        <w:rPr>
          <w:szCs w:val="28"/>
        </w:rPr>
        <w:t>л</w:t>
      </w:r>
      <w:r w:rsidRPr="004800A3">
        <w:rPr>
          <w:szCs w:val="28"/>
        </w:rPr>
        <w:t>а</w:t>
      </w:r>
      <w:r w:rsidR="00842183">
        <w:rPr>
          <w:szCs w:val="28"/>
        </w:rPr>
        <w:t>,</w:t>
      </w:r>
    </w:p>
    <w:p w:rsidR="00573932" w:rsidRPr="004800A3" w:rsidRDefault="00573932" w:rsidP="00F637C3">
      <w:pPr>
        <w:pStyle w:val="30"/>
        <w:ind w:left="540"/>
        <w:jc w:val="left"/>
        <w:rPr>
          <w:szCs w:val="28"/>
        </w:rPr>
      </w:pPr>
      <w:r w:rsidRPr="004800A3">
        <w:rPr>
          <w:szCs w:val="28"/>
        </w:rPr>
        <w:t xml:space="preserve">- </w:t>
      </w:r>
      <w:r w:rsidR="00AC7BDB" w:rsidRPr="004800A3">
        <w:rPr>
          <w:szCs w:val="28"/>
        </w:rPr>
        <w:t>у</w:t>
      </w:r>
      <w:r w:rsidRPr="004800A3">
        <w:rPr>
          <w:szCs w:val="28"/>
        </w:rPr>
        <w:t xml:space="preserve"> </w:t>
      </w:r>
      <w:r w:rsidR="00AC7BDB" w:rsidRPr="004800A3">
        <w:rPr>
          <w:szCs w:val="28"/>
        </w:rPr>
        <w:t>л</w:t>
      </w:r>
      <w:r w:rsidRPr="004800A3">
        <w:rPr>
          <w:szCs w:val="28"/>
        </w:rPr>
        <w:t>и</w:t>
      </w:r>
      <w:r w:rsidR="00AC7BDB" w:rsidRPr="004800A3">
        <w:rPr>
          <w:szCs w:val="28"/>
        </w:rPr>
        <w:t>ц</w:t>
      </w:r>
      <w:r w:rsidRPr="004800A3">
        <w:rPr>
          <w:szCs w:val="28"/>
        </w:rPr>
        <w:t xml:space="preserve"> </w:t>
      </w:r>
      <w:r w:rsidR="00AC7BDB" w:rsidRPr="004800A3">
        <w:rPr>
          <w:szCs w:val="28"/>
        </w:rPr>
        <w:t>с</w:t>
      </w:r>
      <w:r w:rsidRPr="004800A3">
        <w:rPr>
          <w:szCs w:val="28"/>
        </w:rPr>
        <w:t xml:space="preserve"> </w:t>
      </w:r>
      <w:r w:rsidR="00AC7BDB" w:rsidRPr="004800A3">
        <w:rPr>
          <w:szCs w:val="28"/>
        </w:rPr>
        <w:t>о</w:t>
      </w:r>
      <w:r w:rsidRPr="004800A3">
        <w:rPr>
          <w:szCs w:val="28"/>
        </w:rPr>
        <w:t>ж</w:t>
      </w:r>
      <w:r w:rsidR="00AC7BDB" w:rsidRPr="004800A3">
        <w:rPr>
          <w:szCs w:val="28"/>
        </w:rPr>
        <w:t>и</w:t>
      </w:r>
      <w:r w:rsidRPr="004800A3">
        <w:rPr>
          <w:szCs w:val="28"/>
        </w:rPr>
        <w:t>р</w:t>
      </w:r>
      <w:r w:rsidR="00AC7BDB" w:rsidRPr="004800A3">
        <w:rPr>
          <w:szCs w:val="28"/>
        </w:rPr>
        <w:t>е</w:t>
      </w:r>
      <w:r w:rsidRPr="004800A3">
        <w:rPr>
          <w:szCs w:val="28"/>
        </w:rPr>
        <w:t>н</w:t>
      </w:r>
      <w:r w:rsidR="00AC7BDB" w:rsidRPr="004800A3">
        <w:rPr>
          <w:szCs w:val="28"/>
        </w:rPr>
        <w:t>и</w:t>
      </w:r>
      <w:r w:rsidRPr="004800A3">
        <w:rPr>
          <w:szCs w:val="28"/>
        </w:rPr>
        <w:t>е</w:t>
      </w:r>
      <w:r w:rsidR="00AC7BDB" w:rsidRPr="004800A3">
        <w:rPr>
          <w:szCs w:val="28"/>
        </w:rPr>
        <w:t>м</w:t>
      </w:r>
      <w:r w:rsidR="00842183">
        <w:rPr>
          <w:szCs w:val="28"/>
        </w:rPr>
        <w:t>,</w:t>
      </w:r>
    </w:p>
    <w:p w:rsidR="00842183" w:rsidRPr="004800A3" w:rsidRDefault="00573932" w:rsidP="00842183">
      <w:pPr>
        <w:pStyle w:val="30"/>
        <w:ind w:left="540"/>
        <w:jc w:val="left"/>
        <w:rPr>
          <w:szCs w:val="28"/>
        </w:rPr>
      </w:pPr>
      <w:r w:rsidRPr="004800A3">
        <w:rPr>
          <w:szCs w:val="28"/>
        </w:rPr>
        <w:t xml:space="preserve">- </w:t>
      </w:r>
      <w:r w:rsidR="00AC7BDB" w:rsidRPr="004800A3">
        <w:rPr>
          <w:szCs w:val="28"/>
        </w:rPr>
        <w:t>с</w:t>
      </w:r>
      <w:r w:rsidRPr="004800A3">
        <w:rPr>
          <w:szCs w:val="28"/>
        </w:rPr>
        <w:t>в</w:t>
      </w:r>
      <w:r w:rsidR="00AC7BDB" w:rsidRPr="004800A3">
        <w:rPr>
          <w:szCs w:val="28"/>
        </w:rPr>
        <w:t>я</w:t>
      </w:r>
      <w:r w:rsidRPr="004800A3">
        <w:rPr>
          <w:szCs w:val="28"/>
        </w:rPr>
        <w:t>з</w:t>
      </w:r>
      <w:r w:rsidR="00AC7BDB" w:rsidRPr="004800A3">
        <w:rPr>
          <w:szCs w:val="28"/>
        </w:rPr>
        <w:t>а</w:t>
      </w:r>
      <w:r w:rsidRPr="004800A3">
        <w:rPr>
          <w:szCs w:val="28"/>
        </w:rPr>
        <w:t>н</w:t>
      </w:r>
      <w:r w:rsidR="00AC7BDB" w:rsidRPr="004800A3">
        <w:rPr>
          <w:szCs w:val="28"/>
        </w:rPr>
        <w:t>н</w:t>
      </w:r>
      <w:r w:rsidRPr="004800A3">
        <w:rPr>
          <w:szCs w:val="28"/>
        </w:rPr>
        <w:t>ы</w:t>
      </w:r>
      <w:r w:rsidR="00AC7BDB" w:rsidRPr="004800A3">
        <w:rPr>
          <w:szCs w:val="28"/>
        </w:rPr>
        <w:t>е</w:t>
      </w:r>
      <w:r w:rsidRPr="004800A3">
        <w:rPr>
          <w:szCs w:val="28"/>
        </w:rPr>
        <w:t xml:space="preserve"> </w:t>
      </w:r>
      <w:r w:rsidR="00AC7BDB" w:rsidRPr="004800A3">
        <w:rPr>
          <w:szCs w:val="28"/>
        </w:rPr>
        <w:t>с</w:t>
      </w:r>
      <w:r w:rsidRPr="004800A3">
        <w:rPr>
          <w:szCs w:val="28"/>
        </w:rPr>
        <w:t xml:space="preserve"> </w:t>
      </w:r>
      <w:r w:rsidR="00AC7BDB" w:rsidRPr="004800A3">
        <w:rPr>
          <w:szCs w:val="28"/>
        </w:rPr>
        <w:t>о</w:t>
      </w:r>
      <w:r w:rsidRPr="004800A3">
        <w:rPr>
          <w:szCs w:val="28"/>
        </w:rPr>
        <w:t>п</w:t>
      </w:r>
      <w:r w:rsidR="00AC7BDB" w:rsidRPr="004800A3">
        <w:rPr>
          <w:szCs w:val="28"/>
        </w:rPr>
        <w:t>р</w:t>
      </w:r>
      <w:r w:rsidRPr="004800A3">
        <w:rPr>
          <w:szCs w:val="28"/>
        </w:rPr>
        <w:t>е</w:t>
      </w:r>
      <w:r w:rsidR="00AC7BDB" w:rsidRPr="004800A3">
        <w:rPr>
          <w:szCs w:val="28"/>
        </w:rPr>
        <w:t>д</w:t>
      </w:r>
      <w:r w:rsidRPr="004800A3">
        <w:rPr>
          <w:szCs w:val="28"/>
        </w:rPr>
        <w:t>е</w:t>
      </w:r>
      <w:r w:rsidR="00AC7BDB" w:rsidRPr="004800A3">
        <w:rPr>
          <w:szCs w:val="28"/>
        </w:rPr>
        <w:t>л</w:t>
      </w:r>
      <w:r w:rsidRPr="004800A3">
        <w:rPr>
          <w:szCs w:val="28"/>
        </w:rPr>
        <w:t>е</w:t>
      </w:r>
      <w:r w:rsidR="00AC7BDB" w:rsidRPr="004800A3">
        <w:rPr>
          <w:szCs w:val="28"/>
        </w:rPr>
        <w:t>н</w:t>
      </w:r>
      <w:r w:rsidRPr="004800A3">
        <w:rPr>
          <w:szCs w:val="28"/>
        </w:rPr>
        <w:t>н</w:t>
      </w:r>
      <w:r w:rsidR="00AC7BDB" w:rsidRPr="004800A3">
        <w:rPr>
          <w:szCs w:val="28"/>
        </w:rPr>
        <w:t>ы</w:t>
      </w:r>
      <w:r w:rsidRPr="004800A3">
        <w:rPr>
          <w:szCs w:val="28"/>
        </w:rPr>
        <w:t>м</w:t>
      </w:r>
      <w:r w:rsidR="00AC7BDB" w:rsidRPr="004800A3">
        <w:rPr>
          <w:szCs w:val="28"/>
        </w:rPr>
        <w:t>и</w:t>
      </w:r>
      <w:r w:rsidRPr="004800A3">
        <w:rPr>
          <w:szCs w:val="28"/>
        </w:rPr>
        <w:t xml:space="preserve"> </w:t>
      </w:r>
      <w:r w:rsidR="00AC7BDB" w:rsidRPr="004800A3">
        <w:rPr>
          <w:szCs w:val="28"/>
        </w:rPr>
        <w:t>с</w:t>
      </w:r>
      <w:r w:rsidRPr="004800A3">
        <w:rPr>
          <w:szCs w:val="28"/>
        </w:rPr>
        <w:t>о</w:t>
      </w:r>
      <w:r w:rsidR="00AC7BDB" w:rsidRPr="004800A3">
        <w:rPr>
          <w:szCs w:val="28"/>
        </w:rPr>
        <w:t>с</w:t>
      </w:r>
      <w:r w:rsidRPr="004800A3">
        <w:rPr>
          <w:szCs w:val="28"/>
        </w:rPr>
        <w:t>т</w:t>
      </w:r>
      <w:r w:rsidR="00AC7BDB" w:rsidRPr="004800A3">
        <w:rPr>
          <w:szCs w:val="28"/>
        </w:rPr>
        <w:t>о</w:t>
      </w:r>
      <w:r w:rsidRPr="004800A3">
        <w:rPr>
          <w:szCs w:val="28"/>
        </w:rPr>
        <w:t>я</w:t>
      </w:r>
      <w:r w:rsidR="00AC7BDB" w:rsidRPr="004800A3">
        <w:rPr>
          <w:szCs w:val="28"/>
        </w:rPr>
        <w:t>н</w:t>
      </w:r>
      <w:r w:rsidRPr="004800A3">
        <w:rPr>
          <w:szCs w:val="28"/>
        </w:rPr>
        <w:t>и</w:t>
      </w:r>
      <w:r w:rsidR="00AC7BDB" w:rsidRPr="004800A3">
        <w:rPr>
          <w:szCs w:val="28"/>
        </w:rPr>
        <w:t>я</w:t>
      </w:r>
      <w:r w:rsidRPr="004800A3">
        <w:rPr>
          <w:szCs w:val="28"/>
        </w:rPr>
        <w:t>м</w:t>
      </w:r>
      <w:r w:rsidR="00AC7BDB" w:rsidRPr="004800A3">
        <w:rPr>
          <w:szCs w:val="28"/>
        </w:rPr>
        <w:t>и</w:t>
      </w:r>
      <w:r w:rsidRPr="004800A3">
        <w:rPr>
          <w:szCs w:val="28"/>
        </w:rPr>
        <w:t xml:space="preserve"> </w:t>
      </w:r>
      <w:r w:rsidR="00AC7BDB" w:rsidRPr="004800A3">
        <w:rPr>
          <w:szCs w:val="28"/>
        </w:rPr>
        <w:t>и</w:t>
      </w:r>
      <w:r w:rsidRPr="004800A3">
        <w:rPr>
          <w:szCs w:val="28"/>
        </w:rPr>
        <w:t xml:space="preserve"> </w:t>
      </w:r>
      <w:r w:rsidR="00AC7BDB" w:rsidRPr="004800A3">
        <w:rPr>
          <w:szCs w:val="28"/>
        </w:rPr>
        <w:t>с</w:t>
      </w:r>
      <w:r w:rsidRPr="004800A3">
        <w:rPr>
          <w:szCs w:val="28"/>
        </w:rPr>
        <w:t>и</w:t>
      </w:r>
      <w:r w:rsidR="00AC7BDB" w:rsidRPr="004800A3">
        <w:rPr>
          <w:szCs w:val="28"/>
        </w:rPr>
        <w:t>н</w:t>
      </w:r>
      <w:r w:rsidRPr="004800A3">
        <w:rPr>
          <w:szCs w:val="28"/>
        </w:rPr>
        <w:t>д</w:t>
      </w:r>
      <w:r w:rsidR="00AC7BDB" w:rsidRPr="004800A3">
        <w:rPr>
          <w:szCs w:val="28"/>
        </w:rPr>
        <w:t>р</w:t>
      </w:r>
      <w:r w:rsidRPr="004800A3">
        <w:rPr>
          <w:szCs w:val="28"/>
        </w:rPr>
        <w:t>о</w:t>
      </w:r>
      <w:r w:rsidR="00AC7BDB" w:rsidRPr="004800A3">
        <w:rPr>
          <w:szCs w:val="28"/>
        </w:rPr>
        <w:t>м</w:t>
      </w:r>
      <w:r w:rsidRPr="004800A3">
        <w:rPr>
          <w:szCs w:val="28"/>
        </w:rPr>
        <w:t>а</w:t>
      </w:r>
      <w:r w:rsidR="00AC7BDB" w:rsidRPr="004800A3">
        <w:rPr>
          <w:szCs w:val="28"/>
        </w:rPr>
        <w:t>м</w:t>
      </w:r>
      <w:r w:rsidRPr="004800A3">
        <w:rPr>
          <w:szCs w:val="28"/>
        </w:rPr>
        <w:t>и.</w:t>
      </w:r>
    </w:p>
    <w:p w:rsidR="00573932" w:rsidRDefault="002B6BA9" w:rsidP="00E97019">
      <w:pPr>
        <w:pStyle w:val="30"/>
        <w:ind w:left="540"/>
        <w:jc w:val="left"/>
        <w:rPr>
          <w:szCs w:val="28"/>
        </w:rPr>
      </w:pPr>
      <w:r>
        <w:rPr>
          <w:szCs w:val="28"/>
        </w:rPr>
        <w:t>3.</w:t>
      </w:r>
      <w:r w:rsidR="00BA0A80" w:rsidRPr="004800A3">
        <w:rPr>
          <w:szCs w:val="28"/>
        </w:rPr>
        <w:t xml:space="preserve"> </w:t>
      </w:r>
      <w:r w:rsidR="00AC7BDB" w:rsidRPr="004800A3">
        <w:rPr>
          <w:szCs w:val="28"/>
        </w:rPr>
        <w:t>Д</w:t>
      </w:r>
      <w:r w:rsidR="00B63F2E" w:rsidRPr="004800A3">
        <w:rPr>
          <w:szCs w:val="28"/>
        </w:rPr>
        <w:t>и</w:t>
      </w:r>
      <w:r w:rsidR="00AC7BDB" w:rsidRPr="004800A3">
        <w:rPr>
          <w:szCs w:val="28"/>
        </w:rPr>
        <w:t>а</w:t>
      </w:r>
      <w:r w:rsidR="00B63F2E" w:rsidRPr="004800A3">
        <w:rPr>
          <w:szCs w:val="28"/>
        </w:rPr>
        <w:t>б</w:t>
      </w:r>
      <w:r w:rsidR="00AC7BDB" w:rsidRPr="004800A3">
        <w:rPr>
          <w:szCs w:val="28"/>
        </w:rPr>
        <w:t>е</w:t>
      </w:r>
      <w:r w:rsidR="00B63F2E" w:rsidRPr="004800A3">
        <w:rPr>
          <w:szCs w:val="28"/>
        </w:rPr>
        <w:t xml:space="preserve">т </w:t>
      </w:r>
      <w:r w:rsidR="00AC7BDB" w:rsidRPr="004800A3">
        <w:rPr>
          <w:szCs w:val="28"/>
        </w:rPr>
        <w:t>б</w:t>
      </w:r>
      <w:r w:rsidR="00B63F2E" w:rsidRPr="004800A3">
        <w:rPr>
          <w:szCs w:val="28"/>
        </w:rPr>
        <w:t>е</w:t>
      </w:r>
      <w:r w:rsidR="00AC7BDB" w:rsidRPr="004800A3">
        <w:rPr>
          <w:szCs w:val="28"/>
        </w:rPr>
        <w:t>р</w:t>
      </w:r>
      <w:r w:rsidR="00B63F2E" w:rsidRPr="004800A3">
        <w:rPr>
          <w:szCs w:val="28"/>
        </w:rPr>
        <w:t>е</w:t>
      </w:r>
      <w:r w:rsidR="00AC7BDB" w:rsidRPr="004800A3">
        <w:rPr>
          <w:szCs w:val="28"/>
        </w:rPr>
        <w:t>м</w:t>
      </w:r>
      <w:r w:rsidR="00B63F2E" w:rsidRPr="004800A3">
        <w:rPr>
          <w:szCs w:val="28"/>
        </w:rPr>
        <w:t>е</w:t>
      </w:r>
      <w:r w:rsidR="00AC7BDB" w:rsidRPr="004800A3">
        <w:rPr>
          <w:szCs w:val="28"/>
        </w:rPr>
        <w:t>н</w:t>
      </w:r>
      <w:r w:rsidR="00B63F2E" w:rsidRPr="004800A3">
        <w:rPr>
          <w:szCs w:val="28"/>
        </w:rPr>
        <w:t>н</w:t>
      </w:r>
      <w:r w:rsidR="00AC7BDB" w:rsidRPr="004800A3">
        <w:rPr>
          <w:szCs w:val="28"/>
        </w:rPr>
        <w:t>ы</w:t>
      </w:r>
      <w:r w:rsidR="00B63F2E" w:rsidRPr="004800A3">
        <w:rPr>
          <w:szCs w:val="28"/>
        </w:rPr>
        <w:t>х.</w:t>
      </w:r>
    </w:p>
    <w:p w:rsidR="00842183" w:rsidRPr="004800A3" w:rsidRDefault="00842183" w:rsidP="00E97019">
      <w:pPr>
        <w:pStyle w:val="30"/>
        <w:ind w:left="540"/>
        <w:jc w:val="left"/>
        <w:rPr>
          <w:szCs w:val="28"/>
        </w:rPr>
      </w:pPr>
    </w:p>
    <w:p w:rsidR="00BA0A80" w:rsidRPr="004800A3" w:rsidRDefault="00AC7BDB" w:rsidP="00BA0A80">
      <w:pPr>
        <w:pStyle w:val="30"/>
        <w:jc w:val="left"/>
        <w:rPr>
          <w:szCs w:val="28"/>
        </w:rPr>
      </w:pPr>
      <w:r w:rsidRPr="004800A3">
        <w:rPr>
          <w:szCs w:val="28"/>
        </w:rPr>
        <w:t>Б</w:t>
      </w:r>
      <w:r w:rsidR="00BA0A80" w:rsidRPr="004800A3">
        <w:rPr>
          <w:szCs w:val="28"/>
        </w:rPr>
        <w:t xml:space="preserve">. </w:t>
      </w:r>
      <w:r w:rsidRPr="004800A3">
        <w:rPr>
          <w:szCs w:val="28"/>
        </w:rPr>
        <w:t>Д</w:t>
      </w:r>
      <w:r w:rsidR="00B63F2E" w:rsidRPr="004800A3">
        <w:rPr>
          <w:szCs w:val="28"/>
        </w:rPr>
        <w:t>о</w:t>
      </w:r>
      <w:r w:rsidRPr="004800A3">
        <w:rPr>
          <w:szCs w:val="28"/>
        </w:rPr>
        <w:t>с</w:t>
      </w:r>
      <w:r w:rsidR="00B63F2E" w:rsidRPr="004800A3">
        <w:rPr>
          <w:szCs w:val="28"/>
        </w:rPr>
        <w:t>т</w:t>
      </w:r>
      <w:r w:rsidRPr="004800A3">
        <w:rPr>
          <w:szCs w:val="28"/>
        </w:rPr>
        <w:t>о</w:t>
      </w:r>
      <w:r w:rsidR="00B63F2E" w:rsidRPr="004800A3">
        <w:rPr>
          <w:szCs w:val="28"/>
        </w:rPr>
        <w:t>в</w:t>
      </w:r>
      <w:r w:rsidRPr="004800A3">
        <w:rPr>
          <w:szCs w:val="28"/>
        </w:rPr>
        <w:t>е</w:t>
      </w:r>
      <w:r w:rsidR="00B63F2E" w:rsidRPr="004800A3">
        <w:rPr>
          <w:szCs w:val="28"/>
        </w:rPr>
        <w:t>р</w:t>
      </w:r>
      <w:r w:rsidRPr="004800A3">
        <w:rPr>
          <w:szCs w:val="28"/>
        </w:rPr>
        <w:t>н</w:t>
      </w:r>
      <w:r w:rsidR="00B63F2E" w:rsidRPr="004800A3">
        <w:rPr>
          <w:szCs w:val="28"/>
        </w:rPr>
        <w:t>ы</w:t>
      </w:r>
      <w:r w:rsidRPr="004800A3">
        <w:rPr>
          <w:szCs w:val="28"/>
        </w:rPr>
        <w:t>е</w:t>
      </w:r>
      <w:r w:rsidR="00B63F2E" w:rsidRPr="004800A3">
        <w:rPr>
          <w:szCs w:val="28"/>
        </w:rPr>
        <w:t xml:space="preserve"> </w:t>
      </w:r>
      <w:r w:rsidRPr="004800A3">
        <w:rPr>
          <w:szCs w:val="28"/>
        </w:rPr>
        <w:t>к</w:t>
      </w:r>
      <w:r w:rsidR="00B63F2E" w:rsidRPr="004800A3">
        <w:rPr>
          <w:szCs w:val="28"/>
        </w:rPr>
        <w:t>л</w:t>
      </w:r>
      <w:r w:rsidRPr="004800A3">
        <w:rPr>
          <w:szCs w:val="28"/>
        </w:rPr>
        <w:t>а</w:t>
      </w:r>
      <w:r w:rsidR="00B63F2E" w:rsidRPr="004800A3">
        <w:rPr>
          <w:szCs w:val="28"/>
        </w:rPr>
        <w:t>с</w:t>
      </w:r>
      <w:r w:rsidRPr="004800A3">
        <w:rPr>
          <w:szCs w:val="28"/>
        </w:rPr>
        <w:t>с</w:t>
      </w:r>
      <w:r w:rsidR="00B63F2E" w:rsidRPr="004800A3">
        <w:rPr>
          <w:szCs w:val="28"/>
        </w:rPr>
        <w:t xml:space="preserve">ы </w:t>
      </w:r>
      <w:r w:rsidRPr="004800A3">
        <w:rPr>
          <w:szCs w:val="28"/>
        </w:rPr>
        <w:t>р</w:t>
      </w:r>
      <w:r w:rsidR="00B63F2E" w:rsidRPr="004800A3">
        <w:rPr>
          <w:szCs w:val="28"/>
        </w:rPr>
        <w:t>и</w:t>
      </w:r>
      <w:r w:rsidRPr="004800A3">
        <w:rPr>
          <w:szCs w:val="28"/>
        </w:rPr>
        <w:t>с</w:t>
      </w:r>
      <w:r w:rsidR="00B63F2E" w:rsidRPr="004800A3">
        <w:rPr>
          <w:szCs w:val="28"/>
        </w:rPr>
        <w:t>к</w:t>
      </w:r>
      <w:r w:rsidRPr="004800A3">
        <w:rPr>
          <w:szCs w:val="28"/>
        </w:rPr>
        <w:t>а</w:t>
      </w:r>
      <w:r w:rsidR="00B63F2E" w:rsidRPr="004800A3">
        <w:rPr>
          <w:szCs w:val="28"/>
        </w:rPr>
        <w:t xml:space="preserve"> </w:t>
      </w:r>
    </w:p>
    <w:p w:rsidR="00B63F2E" w:rsidRPr="004800A3" w:rsidRDefault="00AC7BDB" w:rsidP="002B6BA9">
      <w:pPr>
        <w:pStyle w:val="30"/>
        <w:jc w:val="left"/>
        <w:rPr>
          <w:szCs w:val="28"/>
        </w:rPr>
      </w:pPr>
      <w:r w:rsidRPr="004800A3">
        <w:rPr>
          <w:szCs w:val="28"/>
        </w:rPr>
        <w:t>а</w:t>
      </w:r>
      <w:r w:rsidR="00FE477B" w:rsidRPr="004800A3">
        <w:rPr>
          <w:szCs w:val="28"/>
        </w:rPr>
        <w:t xml:space="preserve">. </w:t>
      </w:r>
      <w:r w:rsidRPr="004800A3">
        <w:rPr>
          <w:szCs w:val="28"/>
        </w:rPr>
        <w:t>п</w:t>
      </w:r>
      <w:r w:rsidR="00BA0A80" w:rsidRPr="004800A3">
        <w:rPr>
          <w:szCs w:val="28"/>
        </w:rPr>
        <w:t>р</w:t>
      </w:r>
      <w:r w:rsidRPr="004800A3">
        <w:rPr>
          <w:szCs w:val="28"/>
        </w:rPr>
        <w:t>е</w:t>
      </w:r>
      <w:r w:rsidR="00BA0A80" w:rsidRPr="004800A3">
        <w:rPr>
          <w:szCs w:val="28"/>
        </w:rPr>
        <w:t>д</w:t>
      </w:r>
      <w:r w:rsidRPr="004800A3">
        <w:rPr>
          <w:szCs w:val="28"/>
        </w:rPr>
        <w:t>ш</w:t>
      </w:r>
      <w:r w:rsidR="00BA0A80" w:rsidRPr="004800A3">
        <w:rPr>
          <w:szCs w:val="28"/>
        </w:rPr>
        <w:t>е</w:t>
      </w:r>
      <w:r w:rsidRPr="004800A3">
        <w:rPr>
          <w:szCs w:val="28"/>
        </w:rPr>
        <w:t>с</w:t>
      </w:r>
      <w:r w:rsidR="00BA0A80" w:rsidRPr="004800A3">
        <w:rPr>
          <w:szCs w:val="28"/>
        </w:rPr>
        <w:t>т</w:t>
      </w:r>
      <w:r w:rsidRPr="004800A3">
        <w:rPr>
          <w:szCs w:val="28"/>
        </w:rPr>
        <w:t>в</w:t>
      </w:r>
      <w:r w:rsidR="00BA0A80" w:rsidRPr="004800A3">
        <w:rPr>
          <w:szCs w:val="28"/>
        </w:rPr>
        <w:t>о</w:t>
      </w:r>
      <w:r w:rsidRPr="004800A3">
        <w:rPr>
          <w:szCs w:val="28"/>
        </w:rPr>
        <w:t>в</w:t>
      </w:r>
      <w:r w:rsidR="00BA0A80" w:rsidRPr="004800A3">
        <w:rPr>
          <w:szCs w:val="28"/>
        </w:rPr>
        <w:t>а</w:t>
      </w:r>
      <w:r w:rsidRPr="004800A3">
        <w:rPr>
          <w:szCs w:val="28"/>
        </w:rPr>
        <w:t>в</w:t>
      </w:r>
      <w:r w:rsidR="00BA0A80" w:rsidRPr="004800A3">
        <w:rPr>
          <w:szCs w:val="28"/>
        </w:rPr>
        <w:t>ш</w:t>
      </w:r>
      <w:r w:rsidRPr="004800A3">
        <w:rPr>
          <w:szCs w:val="28"/>
        </w:rPr>
        <w:t>и</w:t>
      </w:r>
      <w:r w:rsidR="00BA0A80" w:rsidRPr="004800A3">
        <w:rPr>
          <w:szCs w:val="28"/>
        </w:rPr>
        <w:t xml:space="preserve">е </w:t>
      </w:r>
      <w:r w:rsidRPr="004800A3">
        <w:rPr>
          <w:szCs w:val="28"/>
        </w:rPr>
        <w:t>н</w:t>
      </w:r>
      <w:r w:rsidR="00BA0A80" w:rsidRPr="004800A3">
        <w:rPr>
          <w:szCs w:val="28"/>
        </w:rPr>
        <w:t>а</w:t>
      </w:r>
      <w:r w:rsidRPr="004800A3">
        <w:rPr>
          <w:szCs w:val="28"/>
        </w:rPr>
        <w:t>р</w:t>
      </w:r>
      <w:r w:rsidR="00BA0A80" w:rsidRPr="004800A3">
        <w:rPr>
          <w:szCs w:val="28"/>
        </w:rPr>
        <w:t>у</w:t>
      </w:r>
      <w:r w:rsidRPr="004800A3">
        <w:rPr>
          <w:szCs w:val="28"/>
        </w:rPr>
        <w:t>ш</w:t>
      </w:r>
      <w:r w:rsidR="00BA0A80" w:rsidRPr="004800A3">
        <w:rPr>
          <w:szCs w:val="28"/>
        </w:rPr>
        <w:t>е</w:t>
      </w:r>
      <w:r w:rsidRPr="004800A3">
        <w:rPr>
          <w:szCs w:val="28"/>
        </w:rPr>
        <w:t>н</w:t>
      </w:r>
      <w:r w:rsidR="00BA0A80" w:rsidRPr="004800A3">
        <w:rPr>
          <w:szCs w:val="28"/>
        </w:rPr>
        <w:t>и</w:t>
      </w:r>
      <w:r w:rsidRPr="004800A3">
        <w:rPr>
          <w:szCs w:val="28"/>
        </w:rPr>
        <w:t>ю</w:t>
      </w:r>
      <w:r w:rsidR="00BA0A80" w:rsidRPr="004800A3">
        <w:rPr>
          <w:szCs w:val="28"/>
        </w:rPr>
        <w:t xml:space="preserve"> </w:t>
      </w:r>
      <w:r w:rsidRPr="004800A3">
        <w:rPr>
          <w:szCs w:val="28"/>
        </w:rPr>
        <w:t>т</w:t>
      </w:r>
      <w:r w:rsidR="00BA0A80" w:rsidRPr="004800A3">
        <w:rPr>
          <w:szCs w:val="28"/>
        </w:rPr>
        <w:t>о</w:t>
      </w:r>
      <w:r w:rsidRPr="004800A3">
        <w:rPr>
          <w:szCs w:val="28"/>
        </w:rPr>
        <w:t>л</w:t>
      </w:r>
      <w:r w:rsidR="00BA0A80" w:rsidRPr="004800A3">
        <w:rPr>
          <w:szCs w:val="28"/>
        </w:rPr>
        <w:t>е</w:t>
      </w:r>
      <w:r w:rsidRPr="004800A3">
        <w:rPr>
          <w:szCs w:val="28"/>
        </w:rPr>
        <w:t>р</w:t>
      </w:r>
      <w:r w:rsidR="00BA0A80" w:rsidRPr="004800A3">
        <w:rPr>
          <w:szCs w:val="28"/>
        </w:rPr>
        <w:t>а</w:t>
      </w:r>
      <w:r w:rsidRPr="004800A3">
        <w:rPr>
          <w:szCs w:val="28"/>
        </w:rPr>
        <w:t>н</w:t>
      </w:r>
      <w:r w:rsidR="00BA0A80" w:rsidRPr="004800A3">
        <w:rPr>
          <w:szCs w:val="28"/>
        </w:rPr>
        <w:t>т</w:t>
      </w:r>
      <w:r w:rsidRPr="004800A3">
        <w:rPr>
          <w:szCs w:val="28"/>
        </w:rPr>
        <w:t>н</w:t>
      </w:r>
      <w:r w:rsidR="00BA0A80" w:rsidRPr="004800A3">
        <w:rPr>
          <w:szCs w:val="28"/>
        </w:rPr>
        <w:t>о</w:t>
      </w:r>
      <w:r w:rsidRPr="004800A3">
        <w:rPr>
          <w:szCs w:val="28"/>
        </w:rPr>
        <w:t>с</w:t>
      </w:r>
      <w:r w:rsidR="00BA0A80" w:rsidRPr="004800A3">
        <w:rPr>
          <w:szCs w:val="28"/>
        </w:rPr>
        <w:t>т</w:t>
      </w:r>
      <w:r w:rsidRPr="004800A3">
        <w:rPr>
          <w:szCs w:val="28"/>
        </w:rPr>
        <w:t>и</w:t>
      </w:r>
      <w:r w:rsidR="00BA0A80" w:rsidRPr="004800A3">
        <w:rPr>
          <w:szCs w:val="28"/>
        </w:rPr>
        <w:t xml:space="preserve"> </w:t>
      </w:r>
      <w:r w:rsidRPr="004800A3">
        <w:rPr>
          <w:szCs w:val="28"/>
        </w:rPr>
        <w:t>к</w:t>
      </w:r>
      <w:r w:rsidR="00BA0A80" w:rsidRPr="004800A3">
        <w:rPr>
          <w:szCs w:val="28"/>
        </w:rPr>
        <w:t xml:space="preserve"> </w:t>
      </w:r>
      <w:r w:rsidRPr="004800A3">
        <w:rPr>
          <w:szCs w:val="28"/>
        </w:rPr>
        <w:t>г</w:t>
      </w:r>
      <w:r w:rsidR="00BA0A80" w:rsidRPr="004800A3">
        <w:rPr>
          <w:szCs w:val="28"/>
        </w:rPr>
        <w:t>л</w:t>
      </w:r>
      <w:r w:rsidRPr="004800A3">
        <w:rPr>
          <w:szCs w:val="28"/>
        </w:rPr>
        <w:t>ю</w:t>
      </w:r>
      <w:r w:rsidR="00BA0A80" w:rsidRPr="004800A3">
        <w:rPr>
          <w:szCs w:val="28"/>
        </w:rPr>
        <w:t>к</w:t>
      </w:r>
      <w:r w:rsidRPr="004800A3">
        <w:rPr>
          <w:szCs w:val="28"/>
        </w:rPr>
        <w:t>о</w:t>
      </w:r>
      <w:r w:rsidR="00BA0A80" w:rsidRPr="004800A3">
        <w:rPr>
          <w:szCs w:val="28"/>
        </w:rPr>
        <w:t>з</w:t>
      </w:r>
      <w:r w:rsidRPr="004800A3">
        <w:rPr>
          <w:szCs w:val="28"/>
        </w:rPr>
        <w:t>е</w:t>
      </w:r>
    </w:p>
    <w:p w:rsidR="00B63F2E" w:rsidRDefault="00AC7BDB" w:rsidP="00BA0A80">
      <w:pPr>
        <w:pStyle w:val="30"/>
        <w:jc w:val="left"/>
        <w:rPr>
          <w:szCs w:val="28"/>
        </w:rPr>
      </w:pPr>
      <w:r w:rsidRPr="004800A3">
        <w:rPr>
          <w:szCs w:val="28"/>
        </w:rPr>
        <w:t>б</w:t>
      </w:r>
      <w:r w:rsidR="00FE477B" w:rsidRPr="004800A3">
        <w:rPr>
          <w:szCs w:val="28"/>
        </w:rPr>
        <w:t xml:space="preserve">. </w:t>
      </w:r>
      <w:r w:rsidRPr="004800A3">
        <w:rPr>
          <w:szCs w:val="28"/>
        </w:rPr>
        <w:t>п</w:t>
      </w:r>
      <w:r w:rsidR="00B63F2E" w:rsidRPr="004800A3">
        <w:rPr>
          <w:szCs w:val="28"/>
        </w:rPr>
        <w:t>о</w:t>
      </w:r>
      <w:r w:rsidRPr="004800A3">
        <w:rPr>
          <w:szCs w:val="28"/>
        </w:rPr>
        <w:t>т</w:t>
      </w:r>
      <w:r w:rsidR="00B63F2E" w:rsidRPr="004800A3">
        <w:rPr>
          <w:szCs w:val="28"/>
        </w:rPr>
        <w:t>е</w:t>
      </w:r>
      <w:r w:rsidRPr="004800A3">
        <w:rPr>
          <w:szCs w:val="28"/>
        </w:rPr>
        <w:t>н</w:t>
      </w:r>
      <w:r w:rsidR="00B63F2E" w:rsidRPr="004800A3">
        <w:rPr>
          <w:szCs w:val="28"/>
        </w:rPr>
        <w:t>ц</w:t>
      </w:r>
      <w:r w:rsidRPr="004800A3">
        <w:rPr>
          <w:szCs w:val="28"/>
        </w:rPr>
        <w:t>и</w:t>
      </w:r>
      <w:r w:rsidR="00B63F2E" w:rsidRPr="004800A3">
        <w:rPr>
          <w:szCs w:val="28"/>
        </w:rPr>
        <w:t>а</w:t>
      </w:r>
      <w:r w:rsidRPr="004800A3">
        <w:rPr>
          <w:szCs w:val="28"/>
        </w:rPr>
        <w:t>л</w:t>
      </w:r>
      <w:r w:rsidR="00B63F2E" w:rsidRPr="004800A3">
        <w:rPr>
          <w:szCs w:val="28"/>
        </w:rPr>
        <w:t>ь</w:t>
      </w:r>
      <w:r w:rsidRPr="004800A3">
        <w:rPr>
          <w:szCs w:val="28"/>
        </w:rPr>
        <w:t>н</w:t>
      </w:r>
      <w:r w:rsidR="00B63F2E" w:rsidRPr="004800A3">
        <w:rPr>
          <w:szCs w:val="28"/>
        </w:rPr>
        <w:t>ы</w:t>
      </w:r>
      <w:r w:rsidRPr="004800A3">
        <w:rPr>
          <w:szCs w:val="28"/>
        </w:rPr>
        <w:t>е</w:t>
      </w:r>
      <w:r w:rsidR="00B63F2E" w:rsidRPr="004800A3">
        <w:rPr>
          <w:szCs w:val="28"/>
        </w:rPr>
        <w:t xml:space="preserve"> </w:t>
      </w:r>
      <w:r w:rsidRPr="004800A3">
        <w:rPr>
          <w:szCs w:val="28"/>
        </w:rPr>
        <w:t>н</w:t>
      </w:r>
      <w:r w:rsidR="00B63F2E" w:rsidRPr="004800A3">
        <w:rPr>
          <w:szCs w:val="28"/>
        </w:rPr>
        <w:t>а</w:t>
      </w:r>
      <w:r w:rsidRPr="004800A3">
        <w:rPr>
          <w:szCs w:val="28"/>
        </w:rPr>
        <w:t>р</w:t>
      </w:r>
      <w:r w:rsidR="00B63F2E" w:rsidRPr="004800A3">
        <w:rPr>
          <w:szCs w:val="28"/>
        </w:rPr>
        <w:t>у</w:t>
      </w:r>
      <w:r w:rsidRPr="004800A3">
        <w:rPr>
          <w:szCs w:val="28"/>
        </w:rPr>
        <w:t>ш</w:t>
      </w:r>
      <w:r w:rsidR="00B63F2E" w:rsidRPr="004800A3">
        <w:rPr>
          <w:szCs w:val="28"/>
        </w:rPr>
        <w:t>е</w:t>
      </w:r>
      <w:r w:rsidRPr="004800A3">
        <w:rPr>
          <w:szCs w:val="28"/>
        </w:rPr>
        <w:t>н</w:t>
      </w:r>
      <w:r w:rsidR="00B63F2E" w:rsidRPr="004800A3">
        <w:rPr>
          <w:szCs w:val="28"/>
        </w:rPr>
        <w:t>и</w:t>
      </w:r>
      <w:r w:rsidRPr="004800A3">
        <w:rPr>
          <w:szCs w:val="28"/>
        </w:rPr>
        <w:t>я</w:t>
      </w:r>
      <w:r w:rsidR="00B63F2E" w:rsidRPr="004800A3">
        <w:rPr>
          <w:szCs w:val="28"/>
        </w:rPr>
        <w:t xml:space="preserve"> </w:t>
      </w:r>
      <w:r w:rsidRPr="004800A3">
        <w:rPr>
          <w:szCs w:val="28"/>
        </w:rPr>
        <w:t>т</w:t>
      </w:r>
      <w:r w:rsidR="00B63F2E" w:rsidRPr="004800A3">
        <w:rPr>
          <w:szCs w:val="28"/>
        </w:rPr>
        <w:t>о</w:t>
      </w:r>
      <w:r w:rsidRPr="004800A3">
        <w:rPr>
          <w:szCs w:val="28"/>
        </w:rPr>
        <w:t>л</w:t>
      </w:r>
      <w:r w:rsidR="00B63F2E" w:rsidRPr="004800A3">
        <w:rPr>
          <w:szCs w:val="28"/>
        </w:rPr>
        <w:t>е</w:t>
      </w:r>
      <w:r w:rsidRPr="004800A3">
        <w:rPr>
          <w:szCs w:val="28"/>
        </w:rPr>
        <w:t>р</w:t>
      </w:r>
      <w:r w:rsidR="00B63F2E" w:rsidRPr="004800A3">
        <w:rPr>
          <w:szCs w:val="28"/>
        </w:rPr>
        <w:t>а</w:t>
      </w:r>
      <w:r w:rsidRPr="004800A3">
        <w:rPr>
          <w:szCs w:val="28"/>
        </w:rPr>
        <w:t>н</w:t>
      </w:r>
      <w:r w:rsidR="00B63F2E" w:rsidRPr="004800A3">
        <w:rPr>
          <w:szCs w:val="28"/>
        </w:rPr>
        <w:t>т</w:t>
      </w:r>
      <w:r w:rsidRPr="004800A3">
        <w:rPr>
          <w:szCs w:val="28"/>
        </w:rPr>
        <w:t>н</w:t>
      </w:r>
      <w:r w:rsidR="00B63F2E" w:rsidRPr="004800A3">
        <w:rPr>
          <w:szCs w:val="28"/>
        </w:rPr>
        <w:t>о</w:t>
      </w:r>
      <w:r w:rsidRPr="004800A3">
        <w:rPr>
          <w:szCs w:val="28"/>
        </w:rPr>
        <w:t>с</w:t>
      </w:r>
      <w:r w:rsidR="00B63F2E" w:rsidRPr="004800A3">
        <w:rPr>
          <w:szCs w:val="28"/>
        </w:rPr>
        <w:t>т</w:t>
      </w:r>
      <w:r w:rsidRPr="004800A3">
        <w:rPr>
          <w:szCs w:val="28"/>
        </w:rPr>
        <w:t>и</w:t>
      </w:r>
      <w:r w:rsidR="00B63F2E" w:rsidRPr="004800A3">
        <w:rPr>
          <w:szCs w:val="28"/>
        </w:rPr>
        <w:t xml:space="preserve"> </w:t>
      </w:r>
      <w:r w:rsidRPr="004800A3">
        <w:rPr>
          <w:szCs w:val="28"/>
        </w:rPr>
        <w:t>к</w:t>
      </w:r>
      <w:r w:rsidR="00B63F2E" w:rsidRPr="004800A3">
        <w:rPr>
          <w:szCs w:val="28"/>
        </w:rPr>
        <w:t xml:space="preserve"> </w:t>
      </w:r>
      <w:r w:rsidRPr="004800A3">
        <w:rPr>
          <w:szCs w:val="28"/>
        </w:rPr>
        <w:t>г</w:t>
      </w:r>
      <w:r w:rsidR="00B63F2E" w:rsidRPr="004800A3">
        <w:rPr>
          <w:szCs w:val="28"/>
        </w:rPr>
        <w:t>л</w:t>
      </w:r>
      <w:r w:rsidRPr="004800A3">
        <w:rPr>
          <w:szCs w:val="28"/>
        </w:rPr>
        <w:t>ю</w:t>
      </w:r>
      <w:r w:rsidR="00B63F2E" w:rsidRPr="004800A3">
        <w:rPr>
          <w:szCs w:val="28"/>
        </w:rPr>
        <w:t>к</w:t>
      </w:r>
      <w:r w:rsidRPr="004800A3">
        <w:rPr>
          <w:szCs w:val="28"/>
        </w:rPr>
        <w:t>о</w:t>
      </w:r>
      <w:r w:rsidR="00B63F2E" w:rsidRPr="004800A3">
        <w:rPr>
          <w:szCs w:val="28"/>
        </w:rPr>
        <w:t>з</w:t>
      </w:r>
      <w:r w:rsidRPr="004800A3">
        <w:rPr>
          <w:szCs w:val="28"/>
        </w:rPr>
        <w:t>е</w:t>
      </w:r>
      <w:r w:rsidR="00BA0A80" w:rsidRPr="004800A3">
        <w:rPr>
          <w:szCs w:val="28"/>
        </w:rPr>
        <w:t>.</w:t>
      </w:r>
    </w:p>
    <w:p w:rsidR="002B6BA9" w:rsidRPr="004800A3" w:rsidRDefault="002B6BA9" w:rsidP="00BA0A80">
      <w:pPr>
        <w:pStyle w:val="30"/>
        <w:jc w:val="left"/>
        <w:rPr>
          <w:szCs w:val="28"/>
        </w:rPr>
      </w:pPr>
    </w:p>
    <w:p w:rsidR="00C9528A" w:rsidRDefault="00AC7BDB" w:rsidP="003C512F">
      <w:pPr>
        <w:pStyle w:val="30"/>
        <w:ind w:firstLine="709"/>
        <w:rPr>
          <w:szCs w:val="28"/>
        </w:rPr>
      </w:pPr>
      <w:r w:rsidRPr="004800A3">
        <w:rPr>
          <w:szCs w:val="28"/>
        </w:rPr>
        <w:t>Н</w:t>
      </w:r>
      <w:r w:rsidR="00C9528A" w:rsidRPr="004800A3">
        <w:rPr>
          <w:szCs w:val="28"/>
        </w:rPr>
        <w:t>е</w:t>
      </w:r>
      <w:r w:rsidRPr="004800A3">
        <w:rPr>
          <w:szCs w:val="28"/>
        </w:rPr>
        <w:t>д</w:t>
      </w:r>
      <w:r w:rsidR="00C9528A" w:rsidRPr="004800A3">
        <w:rPr>
          <w:szCs w:val="28"/>
        </w:rPr>
        <w:t>о</w:t>
      </w:r>
      <w:r w:rsidRPr="004800A3">
        <w:rPr>
          <w:szCs w:val="28"/>
        </w:rPr>
        <w:t>с</w:t>
      </w:r>
      <w:r w:rsidR="00C9528A" w:rsidRPr="004800A3">
        <w:rPr>
          <w:szCs w:val="28"/>
        </w:rPr>
        <w:t>т</w:t>
      </w:r>
      <w:r w:rsidRPr="004800A3">
        <w:rPr>
          <w:szCs w:val="28"/>
        </w:rPr>
        <w:t>а</w:t>
      </w:r>
      <w:r w:rsidR="00C9528A" w:rsidRPr="004800A3">
        <w:rPr>
          <w:szCs w:val="28"/>
        </w:rPr>
        <w:t>т</w:t>
      </w:r>
      <w:r w:rsidRPr="004800A3">
        <w:rPr>
          <w:szCs w:val="28"/>
        </w:rPr>
        <w:t>к</w:t>
      </w:r>
      <w:r w:rsidR="00C9528A" w:rsidRPr="004800A3">
        <w:rPr>
          <w:szCs w:val="28"/>
        </w:rPr>
        <w:t>о</w:t>
      </w:r>
      <w:r w:rsidRPr="004800A3">
        <w:rPr>
          <w:szCs w:val="28"/>
        </w:rPr>
        <w:t>м</w:t>
      </w:r>
      <w:r w:rsidR="00C9528A" w:rsidRPr="004800A3">
        <w:rPr>
          <w:szCs w:val="28"/>
        </w:rPr>
        <w:t xml:space="preserve"> </w:t>
      </w:r>
      <w:r w:rsidRPr="004800A3">
        <w:rPr>
          <w:szCs w:val="28"/>
        </w:rPr>
        <w:t>п</w:t>
      </w:r>
      <w:r w:rsidR="00C9528A" w:rsidRPr="004800A3">
        <w:rPr>
          <w:szCs w:val="28"/>
        </w:rPr>
        <w:t>р</w:t>
      </w:r>
      <w:r w:rsidRPr="004800A3">
        <w:rPr>
          <w:szCs w:val="28"/>
        </w:rPr>
        <w:t>и</w:t>
      </w:r>
      <w:r w:rsidR="00C9528A" w:rsidRPr="004800A3">
        <w:rPr>
          <w:szCs w:val="28"/>
        </w:rPr>
        <w:t>в</w:t>
      </w:r>
      <w:r w:rsidRPr="004800A3">
        <w:rPr>
          <w:szCs w:val="28"/>
        </w:rPr>
        <w:t>е</w:t>
      </w:r>
      <w:r w:rsidR="00C9528A" w:rsidRPr="004800A3">
        <w:rPr>
          <w:szCs w:val="28"/>
        </w:rPr>
        <w:t>д</w:t>
      </w:r>
      <w:r w:rsidRPr="004800A3">
        <w:rPr>
          <w:szCs w:val="28"/>
        </w:rPr>
        <w:t>е</w:t>
      </w:r>
      <w:r w:rsidR="00C9528A" w:rsidRPr="004800A3">
        <w:rPr>
          <w:szCs w:val="28"/>
        </w:rPr>
        <w:t>н</w:t>
      </w:r>
      <w:r w:rsidRPr="004800A3">
        <w:rPr>
          <w:szCs w:val="28"/>
        </w:rPr>
        <w:t>н</w:t>
      </w:r>
      <w:r w:rsidR="00C9528A" w:rsidRPr="004800A3">
        <w:rPr>
          <w:szCs w:val="28"/>
        </w:rPr>
        <w:t>о</w:t>
      </w:r>
      <w:r w:rsidRPr="004800A3">
        <w:rPr>
          <w:szCs w:val="28"/>
        </w:rPr>
        <w:t>й</w:t>
      </w:r>
      <w:r w:rsidR="00C9528A" w:rsidRPr="004800A3">
        <w:rPr>
          <w:szCs w:val="28"/>
        </w:rPr>
        <w:t xml:space="preserve"> </w:t>
      </w:r>
      <w:r w:rsidRPr="004800A3">
        <w:rPr>
          <w:szCs w:val="28"/>
        </w:rPr>
        <w:t>к</w:t>
      </w:r>
      <w:r w:rsidR="00C9528A" w:rsidRPr="004800A3">
        <w:rPr>
          <w:szCs w:val="28"/>
        </w:rPr>
        <w:t>л</w:t>
      </w:r>
      <w:r w:rsidRPr="004800A3">
        <w:rPr>
          <w:szCs w:val="28"/>
        </w:rPr>
        <w:t>а</w:t>
      </w:r>
      <w:r w:rsidR="00C9528A" w:rsidRPr="004800A3">
        <w:rPr>
          <w:szCs w:val="28"/>
        </w:rPr>
        <w:t>с</w:t>
      </w:r>
      <w:r w:rsidRPr="004800A3">
        <w:rPr>
          <w:szCs w:val="28"/>
        </w:rPr>
        <w:t>с</w:t>
      </w:r>
      <w:r w:rsidR="00C9528A" w:rsidRPr="004800A3">
        <w:rPr>
          <w:szCs w:val="28"/>
        </w:rPr>
        <w:t>и</w:t>
      </w:r>
      <w:r w:rsidRPr="004800A3">
        <w:rPr>
          <w:szCs w:val="28"/>
        </w:rPr>
        <w:t>ф</w:t>
      </w:r>
      <w:r w:rsidR="00C9528A" w:rsidRPr="004800A3">
        <w:rPr>
          <w:szCs w:val="28"/>
        </w:rPr>
        <w:t>и</w:t>
      </w:r>
      <w:r w:rsidRPr="004800A3">
        <w:rPr>
          <w:szCs w:val="28"/>
        </w:rPr>
        <w:t>к</w:t>
      </w:r>
      <w:r w:rsidR="00C9528A" w:rsidRPr="004800A3">
        <w:rPr>
          <w:szCs w:val="28"/>
        </w:rPr>
        <w:t>а</w:t>
      </w:r>
      <w:r w:rsidRPr="004800A3">
        <w:rPr>
          <w:szCs w:val="28"/>
        </w:rPr>
        <w:t>ц</w:t>
      </w:r>
      <w:r w:rsidR="00C9528A" w:rsidRPr="004800A3">
        <w:rPr>
          <w:szCs w:val="28"/>
        </w:rPr>
        <w:t>и</w:t>
      </w:r>
      <w:r w:rsidRPr="004800A3">
        <w:rPr>
          <w:szCs w:val="28"/>
        </w:rPr>
        <w:t>и</w:t>
      </w:r>
      <w:r w:rsidR="00C9528A" w:rsidRPr="004800A3">
        <w:rPr>
          <w:szCs w:val="28"/>
        </w:rPr>
        <w:t xml:space="preserve"> </w:t>
      </w:r>
      <w:r w:rsidRPr="004800A3">
        <w:rPr>
          <w:szCs w:val="28"/>
        </w:rPr>
        <w:t>я</w:t>
      </w:r>
      <w:r w:rsidR="00C9528A" w:rsidRPr="004800A3">
        <w:rPr>
          <w:szCs w:val="28"/>
        </w:rPr>
        <w:t>в</w:t>
      </w:r>
      <w:r w:rsidRPr="004800A3">
        <w:rPr>
          <w:szCs w:val="28"/>
        </w:rPr>
        <w:t>л</w:t>
      </w:r>
      <w:r w:rsidR="00C9528A" w:rsidRPr="004800A3">
        <w:rPr>
          <w:szCs w:val="28"/>
        </w:rPr>
        <w:t>я</w:t>
      </w:r>
      <w:r w:rsidRPr="004800A3">
        <w:rPr>
          <w:szCs w:val="28"/>
        </w:rPr>
        <w:t>е</w:t>
      </w:r>
      <w:r w:rsidR="00C9528A" w:rsidRPr="004800A3">
        <w:rPr>
          <w:szCs w:val="28"/>
        </w:rPr>
        <w:t>т</w:t>
      </w:r>
      <w:r w:rsidRPr="004800A3">
        <w:rPr>
          <w:szCs w:val="28"/>
        </w:rPr>
        <w:t>с</w:t>
      </w:r>
      <w:r w:rsidR="00C9528A" w:rsidRPr="004800A3">
        <w:rPr>
          <w:szCs w:val="28"/>
        </w:rPr>
        <w:t xml:space="preserve">я </w:t>
      </w:r>
      <w:r w:rsidRPr="004800A3">
        <w:rPr>
          <w:szCs w:val="28"/>
        </w:rPr>
        <w:t>т</w:t>
      </w:r>
      <w:r w:rsidR="00C9528A" w:rsidRPr="004800A3">
        <w:rPr>
          <w:szCs w:val="28"/>
        </w:rPr>
        <w:t xml:space="preserve">о, </w:t>
      </w:r>
      <w:r w:rsidRPr="004800A3">
        <w:rPr>
          <w:szCs w:val="28"/>
        </w:rPr>
        <w:t>ч</w:t>
      </w:r>
      <w:r w:rsidR="00C9528A" w:rsidRPr="004800A3">
        <w:rPr>
          <w:szCs w:val="28"/>
        </w:rPr>
        <w:t>т</w:t>
      </w:r>
      <w:r w:rsidRPr="004800A3">
        <w:rPr>
          <w:szCs w:val="28"/>
        </w:rPr>
        <w:t>о</w:t>
      </w:r>
      <w:r w:rsidR="00C9528A" w:rsidRPr="004800A3">
        <w:rPr>
          <w:szCs w:val="28"/>
        </w:rPr>
        <w:t xml:space="preserve"> </w:t>
      </w:r>
      <w:r w:rsidRPr="004800A3">
        <w:rPr>
          <w:szCs w:val="28"/>
        </w:rPr>
        <w:t>в</w:t>
      </w:r>
      <w:r w:rsidR="00C9528A" w:rsidRPr="004800A3">
        <w:rPr>
          <w:szCs w:val="28"/>
        </w:rPr>
        <w:t xml:space="preserve"> </w:t>
      </w:r>
      <w:r w:rsidRPr="004800A3">
        <w:rPr>
          <w:szCs w:val="28"/>
        </w:rPr>
        <w:t>н</w:t>
      </w:r>
      <w:r w:rsidR="00C9528A" w:rsidRPr="004800A3">
        <w:rPr>
          <w:szCs w:val="28"/>
        </w:rPr>
        <w:t>е</w:t>
      </w:r>
      <w:r w:rsidRPr="004800A3">
        <w:rPr>
          <w:szCs w:val="28"/>
        </w:rPr>
        <w:t>й</w:t>
      </w:r>
      <w:r w:rsidR="00C9528A" w:rsidRPr="004800A3">
        <w:rPr>
          <w:szCs w:val="28"/>
        </w:rPr>
        <w:t xml:space="preserve"> </w:t>
      </w:r>
      <w:r w:rsidRPr="004800A3">
        <w:rPr>
          <w:szCs w:val="28"/>
        </w:rPr>
        <w:t>н</w:t>
      </w:r>
      <w:r w:rsidR="00C9528A" w:rsidRPr="004800A3">
        <w:rPr>
          <w:szCs w:val="28"/>
        </w:rPr>
        <w:t xml:space="preserve">е </w:t>
      </w:r>
      <w:r w:rsidRPr="004800A3">
        <w:rPr>
          <w:szCs w:val="28"/>
        </w:rPr>
        <w:t>о</w:t>
      </w:r>
      <w:r w:rsidR="00C9528A" w:rsidRPr="004800A3">
        <w:rPr>
          <w:szCs w:val="28"/>
        </w:rPr>
        <w:t>т</w:t>
      </w:r>
      <w:r w:rsidR="003C512F">
        <w:rPr>
          <w:szCs w:val="28"/>
        </w:rPr>
        <w:t xml:space="preserve">- </w:t>
      </w:r>
      <w:r w:rsidRPr="004800A3">
        <w:rPr>
          <w:szCs w:val="28"/>
        </w:rPr>
        <w:t>р</w:t>
      </w:r>
      <w:r w:rsidR="00C9528A" w:rsidRPr="004800A3">
        <w:rPr>
          <w:szCs w:val="28"/>
        </w:rPr>
        <w:t>а</w:t>
      </w:r>
      <w:r w:rsidRPr="004800A3">
        <w:rPr>
          <w:szCs w:val="28"/>
        </w:rPr>
        <w:t>ж</w:t>
      </w:r>
      <w:r w:rsidR="00C9528A" w:rsidRPr="004800A3">
        <w:rPr>
          <w:szCs w:val="28"/>
        </w:rPr>
        <w:t>е</w:t>
      </w:r>
      <w:r w:rsidRPr="004800A3">
        <w:rPr>
          <w:szCs w:val="28"/>
        </w:rPr>
        <w:t>н</w:t>
      </w:r>
      <w:r w:rsidR="00C9528A" w:rsidRPr="004800A3">
        <w:rPr>
          <w:szCs w:val="28"/>
        </w:rPr>
        <w:t xml:space="preserve">ы </w:t>
      </w:r>
      <w:r w:rsidRPr="004800A3">
        <w:rPr>
          <w:szCs w:val="28"/>
        </w:rPr>
        <w:t>к</w:t>
      </w:r>
      <w:r w:rsidR="00C9528A" w:rsidRPr="004800A3">
        <w:rPr>
          <w:szCs w:val="28"/>
        </w:rPr>
        <w:t>л</w:t>
      </w:r>
      <w:r w:rsidRPr="004800A3">
        <w:rPr>
          <w:szCs w:val="28"/>
        </w:rPr>
        <w:t>и</w:t>
      </w:r>
      <w:r w:rsidR="00C9528A" w:rsidRPr="004800A3">
        <w:rPr>
          <w:szCs w:val="28"/>
        </w:rPr>
        <w:t>н</w:t>
      </w:r>
      <w:r w:rsidRPr="004800A3">
        <w:rPr>
          <w:szCs w:val="28"/>
        </w:rPr>
        <w:t>и</w:t>
      </w:r>
      <w:r w:rsidR="00C9528A" w:rsidRPr="004800A3">
        <w:rPr>
          <w:szCs w:val="28"/>
        </w:rPr>
        <w:t>ч</w:t>
      </w:r>
      <w:r w:rsidRPr="004800A3">
        <w:rPr>
          <w:szCs w:val="28"/>
        </w:rPr>
        <w:t>е</w:t>
      </w:r>
      <w:r w:rsidR="00C9528A" w:rsidRPr="004800A3">
        <w:rPr>
          <w:szCs w:val="28"/>
        </w:rPr>
        <w:t>с</w:t>
      </w:r>
      <w:r w:rsidRPr="004800A3">
        <w:rPr>
          <w:szCs w:val="28"/>
        </w:rPr>
        <w:t>к</w:t>
      </w:r>
      <w:r w:rsidR="00C9528A" w:rsidRPr="004800A3">
        <w:rPr>
          <w:szCs w:val="28"/>
        </w:rPr>
        <w:t>о</w:t>
      </w:r>
      <w:r w:rsidRPr="004800A3">
        <w:rPr>
          <w:szCs w:val="28"/>
        </w:rPr>
        <w:t>е</w:t>
      </w:r>
      <w:r w:rsidR="00C9528A" w:rsidRPr="004800A3">
        <w:rPr>
          <w:szCs w:val="28"/>
        </w:rPr>
        <w:t xml:space="preserve"> </w:t>
      </w:r>
      <w:r w:rsidRPr="004800A3">
        <w:rPr>
          <w:szCs w:val="28"/>
        </w:rPr>
        <w:t>т</w:t>
      </w:r>
      <w:r w:rsidR="00C9528A" w:rsidRPr="004800A3">
        <w:rPr>
          <w:szCs w:val="28"/>
        </w:rPr>
        <w:t>е</w:t>
      </w:r>
      <w:r w:rsidRPr="004800A3">
        <w:rPr>
          <w:szCs w:val="28"/>
        </w:rPr>
        <w:t>ч</w:t>
      </w:r>
      <w:r w:rsidR="00C9528A" w:rsidRPr="004800A3">
        <w:rPr>
          <w:szCs w:val="28"/>
        </w:rPr>
        <w:t>е</w:t>
      </w:r>
      <w:r w:rsidRPr="004800A3">
        <w:rPr>
          <w:szCs w:val="28"/>
        </w:rPr>
        <w:t>н</w:t>
      </w:r>
      <w:r w:rsidR="00C9528A" w:rsidRPr="004800A3">
        <w:rPr>
          <w:szCs w:val="28"/>
        </w:rPr>
        <w:t>и</w:t>
      </w:r>
      <w:r w:rsidRPr="004800A3">
        <w:rPr>
          <w:szCs w:val="28"/>
        </w:rPr>
        <w:t>е</w:t>
      </w:r>
      <w:r w:rsidR="00C9528A" w:rsidRPr="004800A3">
        <w:rPr>
          <w:szCs w:val="28"/>
        </w:rPr>
        <w:t xml:space="preserve"> </w:t>
      </w:r>
      <w:r w:rsidRPr="004800A3">
        <w:rPr>
          <w:szCs w:val="28"/>
        </w:rPr>
        <w:t>и</w:t>
      </w:r>
      <w:r w:rsidR="00C9528A" w:rsidRPr="004800A3">
        <w:rPr>
          <w:szCs w:val="28"/>
        </w:rPr>
        <w:t xml:space="preserve"> </w:t>
      </w:r>
      <w:r w:rsidRPr="004800A3">
        <w:rPr>
          <w:szCs w:val="28"/>
        </w:rPr>
        <w:t>о</w:t>
      </w:r>
      <w:r w:rsidR="00C9528A" w:rsidRPr="004800A3">
        <w:rPr>
          <w:szCs w:val="28"/>
        </w:rPr>
        <w:t>с</w:t>
      </w:r>
      <w:r w:rsidRPr="004800A3">
        <w:rPr>
          <w:szCs w:val="28"/>
        </w:rPr>
        <w:t>о</w:t>
      </w:r>
      <w:r w:rsidR="00C9528A" w:rsidRPr="004800A3">
        <w:rPr>
          <w:szCs w:val="28"/>
        </w:rPr>
        <w:t>б</w:t>
      </w:r>
      <w:r w:rsidRPr="004800A3">
        <w:rPr>
          <w:szCs w:val="28"/>
        </w:rPr>
        <w:t>е</w:t>
      </w:r>
      <w:r w:rsidR="00C9528A" w:rsidRPr="004800A3">
        <w:rPr>
          <w:szCs w:val="28"/>
        </w:rPr>
        <w:t>н</w:t>
      </w:r>
      <w:r w:rsidRPr="004800A3">
        <w:rPr>
          <w:szCs w:val="28"/>
        </w:rPr>
        <w:t>н</w:t>
      </w:r>
      <w:r w:rsidR="00C9528A" w:rsidRPr="004800A3">
        <w:rPr>
          <w:szCs w:val="28"/>
        </w:rPr>
        <w:t>о</w:t>
      </w:r>
      <w:r w:rsidRPr="004800A3">
        <w:rPr>
          <w:szCs w:val="28"/>
        </w:rPr>
        <w:t>с</w:t>
      </w:r>
      <w:r w:rsidR="00C9528A" w:rsidRPr="004800A3">
        <w:rPr>
          <w:szCs w:val="28"/>
        </w:rPr>
        <w:t>т</w:t>
      </w:r>
      <w:r w:rsidRPr="004800A3">
        <w:rPr>
          <w:szCs w:val="28"/>
        </w:rPr>
        <w:t>и</w:t>
      </w:r>
      <w:r w:rsidR="00C9528A" w:rsidRPr="004800A3">
        <w:rPr>
          <w:szCs w:val="28"/>
        </w:rPr>
        <w:t xml:space="preserve"> </w:t>
      </w:r>
      <w:r w:rsidRPr="004800A3">
        <w:rPr>
          <w:szCs w:val="28"/>
        </w:rPr>
        <w:t>э</w:t>
      </w:r>
      <w:r w:rsidR="00C9528A" w:rsidRPr="004800A3">
        <w:rPr>
          <w:szCs w:val="28"/>
        </w:rPr>
        <w:t>в</w:t>
      </w:r>
      <w:r w:rsidRPr="004800A3">
        <w:rPr>
          <w:szCs w:val="28"/>
        </w:rPr>
        <w:t>о</w:t>
      </w:r>
      <w:r w:rsidR="00C9528A" w:rsidRPr="004800A3">
        <w:rPr>
          <w:szCs w:val="28"/>
        </w:rPr>
        <w:t>л</w:t>
      </w:r>
      <w:r w:rsidRPr="004800A3">
        <w:rPr>
          <w:szCs w:val="28"/>
        </w:rPr>
        <w:t>ю</w:t>
      </w:r>
      <w:r w:rsidR="00C9528A" w:rsidRPr="004800A3">
        <w:rPr>
          <w:szCs w:val="28"/>
        </w:rPr>
        <w:t>ц</w:t>
      </w:r>
      <w:r w:rsidRPr="004800A3">
        <w:rPr>
          <w:szCs w:val="28"/>
        </w:rPr>
        <w:t>и</w:t>
      </w:r>
      <w:r w:rsidR="00C9528A" w:rsidRPr="004800A3">
        <w:rPr>
          <w:szCs w:val="28"/>
        </w:rPr>
        <w:t xml:space="preserve">и </w:t>
      </w:r>
      <w:r w:rsidRPr="004800A3">
        <w:rPr>
          <w:szCs w:val="28"/>
        </w:rPr>
        <w:t>с</w:t>
      </w:r>
      <w:r w:rsidR="00C9528A" w:rsidRPr="004800A3">
        <w:rPr>
          <w:szCs w:val="28"/>
        </w:rPr>
        <w:t>а</w:t>
      </w:r>
      <w:r w:rsidRPr="004800A3">
        <w:rPr>
          <w:szCs w:val="28"/>
        </w:rPr>
        <w:t>х</w:t>
      </w:r>
      <w:r w:rsidR="00C9528A" w:rsidRPr="004800A3">
        <w:rPr>
          <w:szCs w:val="28"/>
        </w:rPr>
        <w:t>а</w:t>
      </w:r>
      <w:r w:rsidRPr="004800A3">
        <w:rPr>
          <w:szCs w:val="28"/>
        </w:rPr>
        <w:t>р</w:t>
      </w:r>
      <w:r w:rsidR="00C9528A" w:rsidRPr="004800A3">
        <w:rPr>
          <w:szCs w:val="28"/>
        </w:rPr>
        <w:t>н</w:t>
      </w:r>
      <w:r w:rsidRPr="004800A3">
        <w:rPr>
          <w:szCs w:val="28"/>
        </w:rPr>
        <w:t>о</w:t>
      </w:r>
      <w:r w:rsidR="00C9528A" w:rsidRPr="004800A3">
        <w:rPr>
          <w:szCs w:val="28"/>
        </w:rPr>
        <w:t>г</w:t>
      </w:r>
      <w:r w:rsidRPr="004800A3">
        <w:rPr>
          <w:szCs w:val="28"/>
        </w:rPr>
        <w:t>о</w:t>
      </w:r>
      <w:r w:rsidR="00C9528A" w:rsidRPr="004800A3">
        <w:rPr>
          <w:szCs w:val="28"/>
        </w:rPr>
        <w:t xml:space="preserve"> </w:t>
      </w:r>
      <w:r w:rsidRPr="004800A3">
        <w:rPr>
          <w:szCs w:val="28"/>
        </w:rPr>
        <w:t>д</w:t>
      </w:r>
      <w:r w:rsidR="00C9528A" w:rsidRPr="004800A3">
        <w:rPr>
          <w:szCs w:val="28"/>
        </w:rPr>
        <w:t>и</w:t>
      </w:r>
      <w:r w:rsidRPr="004800A3">
        <w:rPr>
          <w:szCs w:val="28"/>
        </w:rPr>
        <w:t>а</w:t>
      </w:r>
      <w:r w:rsidR="00C9528A" w:rsidRPr="004800A3">
        <w:rPr>
          <w:szCs w:val="28"/>
        </w:rPr>
        <w:t>б</w:t>
      </w:r>
      <w:r w:rsidRPr="004800A3">
        <w:rPr>
          <w:szCs w:val="28"/>
        </w:rPr>
        <w:t>е</w:t>
      </w:r>
      <w:r w:rsidR="00C9528A" w:rsidRPr="004800A3">
        <w:rPr>
          <w:szCs w:val="28"/>
        </w:rPr>
        <w:t>т</w:t>
      </w:r>
      <w:r w:rsidRPr="004800A3">
        <w:rPr>
          <w:szCs w:val="28"/>
        </w:rPr>
        <w:t>а</w:t>
      </w:r>
      <w:r w:rsidR="00C9528A" w:rsidRPr="004800A3">
        <w:rPr>
          <w:szCs w:val="28"/>
        </w:rPr>
        <w:t>.</w:t>
      </w:r>
      <w:r w:rsidR="002B6BA9">
        <w:rPr>
          <w:szCs w:val="28"/>
        </w:rPr>
        <w:t xml:space="preserve">                              </w:t>
      </w:r>
      <w:r w:rsidR="00C9528A" w:rsidRPr="004800A3">
        <w:rPr>
          <w:szCs w:val="28"/>
        </w:rPr>
        <w:t xml:space="preserve"> </w:t>
      </w:r>
      <w:r w:rsidRPr="004800A3">
        <w:rPr>
          <w:szCs w:val="28"/>
        </w:rPr>
        <w:t>В</w:t>
      </w:r>
      <w:r w:rsidR="00C9528A" w:rsidRPr="004800A3">
        <w:rPr>
          <w:szCs w:val="28"/>
        </w:rPr>
        <w:t xml:space="preserve"> </w:t>
      </w:r>
      <w:r w:rsidRPr="004800A3">
        <w:rPr>
          <w:szCs w:val="28"/>
        </w:rPr>
        <w:t>с</w:t>
      </w:r>
      <w:r w:rsidR="00C9528A" w:rsidRPr="004800A3">
        <w:rPr>
          <w:szCs w:val="28"/>
        </w:rPr>
        <w:t>о</w:t>
      </w:r>
      <w:r w:rsidRPr="004800A3">
        <w:rPr>
          <w:szCs w:val="28"/>
        </w:rPr>
        <w:t>о</w:t>
      </w:r>
      <w:r w:rsidR="00C9528A" w:rsidRPr="004800A3">
        <w:rPr>
          <w:szCs w:val="28"/>
        </w:rPr>
        <w:t>т</w:t>
      </w:r>
      <w:r w:rsidRPr="004800A3">
        <w:rPr>
          <w:szCs w:val="28"/>
        </w:rPr>
        <w:t>в</w:t>
      </w:r>
      <w:r w:rsidR="00C9528A" w:rsidRPr="004800A3">
        <w:rPr>
          <w:szCs w:val="28"/>
        </w:rPr>
        <w:t>е</w:t>
      </w:r>
      <w:r w:rsidRPr="004800A3">
        <w:rPr>
          <w:szCs w:val="28"/>
        </w:rPr>
        <w:t>т</w:t>
      </w:r>
      <w:r w:rsidR="00C9528A" w:rsidRPr="004800A3">
        <w:rPr>
          <w:szCs w:val="28"/>
        </w:rPr>
        <w:t>с</w:t>
      </w:r>
      <w:r w:rsidRPr="004800A3">
        <w:rPr>
          <w:szCs w:val="28"/>
        </w:rPr>
        <w:t>т</w:t>
      </w:r>
      <w:r w:rsidR="00C9528A" w:rsidRPr="004800A3">
        <w:rPr>
          <w:szCs w:val="28"/>
        </w:rPr>
        <w:t>в</w:t>
      </w:r>
      <w:r w:rsidRPr="004800A3">
        <w:rPr>
          <w:szCs w:val="28"/>
        </w:rPr>
        <w:t>и</w:t>
      </w:r>
      <w:r w:rsidR="003C512F">
        <w:rPr>
          <w:szCs w:val="28"/>
        </w:rPr>
        <w:t>и</w:t>
      </w:r>
      <w:r w:rsidR="00C9528A" w:rsidRPr="004800A3">
        <w:rPr>
          <w:szCs w:val="28"/>
        </w:rPr>
        <w:t xml:space="preserve"> </w:t>
      </w:r>
      <w:r w:rsidRPr="004800A3">
        <w:rPr>
          <w:szCs w:val="28"/>
        </w:rPr>
        <w:t>с</w:t>
      </w:r>
      <w:r w:rsidR="00C9528A" w:rsidRPr="004800A3">
        <w:rPr>
          <w:szCs w:val="28"/>
        </w:rPr>
        <w:t xml:space="preserve"> </w:t>
      </w:r>
      <w:r w:rsidRPr="004800A3">
        <w:rPr>
          <w:szCs w:val="28"/>
        </w:rPr>
        <w:t>т</w:t>
      </w:r>
      <w:r w:rsidR="00C9528A" w:rsidRPr="004800A3">
        <w:rPr>
          <w:szCs w:val="28"/>
        </w:rPr>
        <w:t>р</w:t>
      </w:r>
      <w:r w:rsidRPr="004800A3">
        <w:rPr>
          <w:szCs w:val="28"/>
        </w:rPr>
        <w:t>а</w:t>
      </w:r>
      <w:r w:rsidR="00C9528A" w:rsidRPr="004800A3">
        <w:rPr>
          <w:szCs w:val="28"/>
        </w:rPr>
        <w:t>д</w:t>
      </w:r>
      <w:r w:rsidRPr="004800A3">
        <w:rPr>
          <w:szCs w:val="28"/>
        </w:rPr>
        <w:t>и</w:t>
      </w:r>
      <w:r w:rsidR="00C9528A" w:rsidRPr="004800A3">
        <w:rPr>
          <w:szCs w:val="28"/>
        </w:rPr>
        <w:t>ц</w:t>
      </w:r>
      <w:r w:rsidRPr="004800A3">
        <w:rPr>
          <w:szCs w:val="28"/>
        </w:rPr>
        <w:t>и</w:t>
      </w:r>
      <w:r w:rsidR="00C9528A" w:rsidRPr="004800A3">
        <w:rPr>
          <w:szCs w:val="28"/>
        </w:rPr>
        <w:t>я</w:t>
      </w:r>
      <w:r w:rsidRPr="004800A3">
        <w:rPr>
          <w:szCs w:val="28"/>
        </w:rPr>
        <w:t>м</w:t>
      </w:r>
      <w:r w:rsidR="00C9528A" w:rsidRPr="004800A3">
        <w:rPr>
          <w:szCs w:val="28"/>
        </w:rPr>
        <w:t xml:space="preserve">и </w:t>
      </w:r>
      <w:r w:rsidRPr="004800A3">
        <w:rPr>
          <w:szCs w:val="28"/>
        </w:rPr>
        <w:t>о</w:t>
      </w:r>
      <w:r w:rsidR="00C9528A" w:rsidRPr="004800A3">
        <w:rPr>
          <w:szCs w:val="28"/>
        </w:rPr>
        <w:t>т</w:t>
      </w:r>
      <w:r w:rsidRPr="004800A3">
        <w:rPr>
          <w:szCs w:val="28"/>
        </w:rPr>
        <w:t>е</w:t>
      </w:r>
      <w:r w:rsidR="00C9528A" w:rsidRPr="004800A3">
        <w:rPr>
          <w:szCs w:val="28"/>
        </w:rPr>
        <w:t>ч</w:t>
      </w:r>
      <w:r w:rsidRPr="004800A3">
        <w:rPr>
          <w:szCs w:val="28"/>
        </w:rPr>
        <w:t>е</w:t>
      </w:r>
      <w:r w:rsidR="00C9528A" w:rsidRPr="004800A3">
        <w:rPr>
          <w:szCs w:val="28"/>
        </w:rPr>
        <w:t>с</w:t>
      </w:r>
      <w:r w:rsidRPr="004800A3">
        <w:rPr>
          <w:szCs w:val="28"/>
        </w:rPr>
        <w:t>т</w:t>
      </w:r>
      <w:r w:rsidR="00C9528A" w:rsidRPr="004800A3">
        <w:rPr>
          <w:szCs w:val="28"/>
        </w:rPr>
        <w:t>в</w:t>
      </w:r>
      <w:r w:rsidRPr="004800A3">
        <w:rPr>
          <w:szCs w:val="28"/>
        </w:rPr>
        <w:t>е</w:t>
      </w:r>
      <w:r w:rsidR="00C9528A" w:rsidRPr="004800A3">
        <w:rPr>
          <w:szCs w:val="28"/>
        </w:rPr>
        <w:t>н</w:t>
      </w:r>
      <w:r w:rsidRPr="004800A3">
        <w:rPr>
          <w:szCs w:val="28"/>
        </w:rPr>
        <w:t>н</w:t>
      </w:r>
      <w:r w:rsidR="00C9528A" w:rsidRPr="004800A3">
        <w:rPr>
          <w:szCs w:val="28"/>
        </w:rPr>
        <w:t>о</w:t>
      </w:r>
      <w:r w:rsidRPr="004800A3">
        <w:rPr>
          <w:szCs w:val="28"/>
        </w:rPr>
        <w:t>й</w:t>
      </w:r>
      <w:r w:rsidR="00C9528A" w:rsidRPr="004800A3">
        <w:rPr>
          <w:szCs w:val="28"/>
        </w:rPr>
        <w:t xml:space="preserve"> </w:t>
      </w:r>
      <w:r w:rsidRPr="004800A3">
        <w:rPr>
          <w:szCs w:val="28"/>
        </w:rPr>
        <w:t>д</w:t>
      </w:r>
      <w:r w:rsidR="00C9528A" w:rsidRPr="004800A3">
        <w:rPr>
          <w:szCs w:val="28"/>
        </w:rPr>
        <w:t>и</w:t>
      </w:r>
      <w:r w:rsidRPr="004800A3">
        <w:rPr>
          <w:szCs w:val="28"/>
        </w:rPr>
        <w:t>а</w:t>
      </w:r>
      <w:r w:rsidR="00C9528A" w:rsidRPr="004800A3">
        <w:rPr>
          <w:szCs w:val="28"/>
        </w:rPr>
        <w:t>б</w:t>
      </w:r>
      <w:r w:rsidRPr="004800A3">
        <w:rPr>
          <w:szCs w:val="28"/>
        </w:rPr>
        <w:t>е</w:t>
      </w:r>
      <w:r w:rsidR="00C9528A" w:rsidRPr="004800A3">
        <w:rPr>
          <w:szCs w:val="28"/>
        </w:rPr>
        <w:t>т</w:t>
      </w:r>
      <w:r w:rsidRPr="004800A3">
        <w:rPr>
          <w:szCs w:val="28"/>
        </w:rPr>
        <w:t>о</w:t>
      </w:r>
      <w:r w:rsidR="00C9528A" w:rsidRPr="004800A3">
        <w:rPr>
          <w:szCs w:val="28"/>
        </w:rPr>
        <w:t>л</w:t>
      </w:r>
      <w:r w:rsidRPr="004800A3">
        <w:rPr>
          <w:szCs w:val="28"/>
        </w:rPr>
        <w:t>о</w:t>
      </w:r>
      <w:r w:rsidR="00C9528A" w:rsidRPr="004800A3">
        <w:rPr>
          <w:szCs w:val="28"/>
        </w:rPr>
        <w:t>г</w:t>
      </w:r>
      <w:r w:rsidRPr="004800A3">
        <w:rPr>
          <w:szCs w:val="28"/>
        </w:rPr>
        <w:t>и</w:t>
      </w:r>
      <w:r w:rsidR="00C9528A" w:rsidRPr="004800A3">
        <w:rPr>
          <w:szCs w:val="28"/>
        </w:rPr>
        <w:t xml:space="preserve">и </w:t>
      </w:r>
      <w:r w:rsidRPr="004800A3">
        <w:rPr>
          <w:szCs w:val="28"/>
        </w:rPr>
        <w:t>м</w:t>
      </w:r>
      <w:r w:rsidR="00C9528A" w:rsidRPr="004800A3">
        <w:rPr>
          <w:szCs w:val="28"/>
        </w:rPr>
        <w:t>о</w:t>
      </w:r>
      <w:r w:rsidRPr="004800A3">
        <w:rPr>
          <w:szCs w:val="28"/>
        </w:rPr>
        <w:t>ж</w:t>
      </w:r>
      <w:r w:rsidR="00C9528A" w:rsidRPr="004800A3">
        <w:rPr>
          <w:szCs w:val="28"/>
        </w:rPr>
        <w:t>н</w:t>
      </w:r>
      <w:r w:rsidRPr="004800A3">
        <w:rPr>
          <w:szCs w:val="28"/>
        </w:rPr>
        <w:t>о</w:t>
      </w:r>
      <w:r w:rsidR="00C9528A" w:rsidRPr="004800A3">
        <w:rPr>
          <w:szCs w:val="28"/>
        </w:rPr>
        <w:t xml:space="preserve"> </w:t>
      </w:r>
      <w:r w:rsidRPr="004800A3">
        <w:rPr>
          <w:szCs w:val="28"/>
        </w:rPr>
        <w:t>п</w:t>
      </w:r>
      <w:r w:rsidR="00C9528A" w:rsidRPr="004800A3">
        <w:rPr>
          <w:szCs w:val="28"/>
        </w:rPr>
        <w:t>р</w:t>
      </w:r>
      <w:r w:rsidRPr="004800A3">
        <w:rPr>
          <w:szCs w:val="28"/>
        </w:rPr>
        <w:t>е</w:t>
      </w:r>
      <w:r w:rsidR="00C9528A" w:rsidRPr="004800A3">
        <w:rPr>
          <w:szCs w:val="28"/>
        </w:rPr>
        <w:t>д</w:t>
      </w:r>
      <w:r w:rsidRPr="004800A3">
        <w:rPr>
          <w:szCs w:val="28"/>
        </w:rPr>
        <w:t>с</w:t>
      </w:r>
      <w:r w:rsidR="00C9528A" w:rsidRPr="004800A3">
        <w:rPr>
          <w:szCs w:val="28"/>
        </w:rPr>
        <w:t>т</w:t>
      </w:r>
      <w:r w:rsidRPr="004800A3">
        <w:rPr>
          <w:szCs w:val="28"/>
        </w:rPr>
        <w:t>а</w:t>
      </w:r>
      <w:r w:rsidR="003C512F">
        <w:rPr>
          <w:szCs w:val="28"/>
        </w:rPr>
        <w:t xml:space="preserve">- </w:t>
      </w:r>
      <w:r w:rsidR="00C9528A" w:rsidRPr="004800A3">
        <w:rPr>
          <w:szCs w:val="28"/>
        </w:rPr>
        <w:t>в</w:t>
      </w:r>
      <w:r w:rsidRPr="004800A3">
        <w:rPr>
          <w:szCs w:val="28"/>
        </w:rPr>
        <w:t>и</w:t>
      </w:r>
      <w:r w:rsidR="00C9528A" w:rsidRPr="004800A3">
        <w:rPr>
          <w:szCs w:val="28"/>
        </w:rPr>
        <w:t>т</w:t>
      </w:r>
      <w:r w:rsidRPr="004800A3">
        <w:rPr>
          <w:szCs w:val="28"/>
        </w:rPr>
        <w:t>ь</w:t>
      </w:r>
      <w:r w:rsidR="00C9528A" w:rsidRPr="004800A3">
        <w:rPr>
          <w:szCs w:val="28"/>
        </w:rPr>
        <w:t xml:space="preserve"> </w:t>
      </w:r>
      <w:r w:rsidRPr="004800A3">
        <w:rPr>
          <w:szCs w:val="28"/>
        </w:rPr>
        <w:t>к</w:t>
      </w:r>
      <w:r w:rsidR="00C9528A" w:rsidRPr="004800A3">
        <w:rPr>
          <w:szCs w:val="28"/>
        </w:rPr>
        <w:t>л</w:t>
      </w:r>
      <w:r w:rsidRPr="004800A3">
        <w:rPr>
          <w:szCs w:val="28"/>
        </w:rPr>
        <w:t>а</w:t>
      </w:r>
      <w:r w:rsidR="00C9528A" w:rsidRPr="004800A3">
        <w:rPr>
          <w:szCs w:val="28"/>
        </w:rPr>
        <w:t>с</w:t>
      </w:r>
      <w:r w:rsidRPr="004800A3">
        <w:rPr>
          <w:szCs w:val="28"/>
        </w:rPr>
        <w:t>с</w:t>
      </w:r>
      <w:r w:rsidR="00C9528A" w:rsidRPr="004800A3">
        <w:rPr>
          <w:szCs w:val="28"/>
        </w:rPr>
        <w:t>и</w:t>
      </w:r>
      <w:r w:rsidRPr="004800A3">
        <w:rPr>
          <w:szCs w:val="28"/>
        </w:rPr>
        <w:t>ф</w:t>
      </w:r>
      <w:r w:rsidR="00C9528A" w:rsidRPr="004800A3">
        <w:rPr>
          <w:szCs w:val="28"/>
        </w:rPr>
        <w:t>и</w:t>
      </w:r>
      <w:r w:rsidRPr="004800A3">
        <w:rPr>
          <w:szCs w:val="28"/>
        </w:rPr>
        <w:t>к</w:t>
      </w:r>
      <w:r w:rsidR="00C9528A" w:rsidRPr="004800A3">
        <w:rPr>
          <w:szCs w:val="28"/>
        </w:rPr>
        <w:t>а</w:t>
      </w:r>
      <w:r w:rsidRPr="004800A3">
        <w:rPr>
          <w:szCs w:val="28"/>
        </w:rPr>
        <w:t>ц</w:t>
      </w:r>
      <w:r w:rsidR="00C9528A" w:rsidRPr="004800A3">
        <w:rPr>
          <w:szCs w:val="28"/>
        </w:rPr>
        <w:t>и</w:t>
      </w:r>
      <w:r w:rsidRPr="004800A3">
        <w:rPr>
          <w:szCs w:val="28"/>
        </w:rPr>
        <w:t>ю</w:t>
      </w:r>
      <w:r w:rsidR="00C9528A" w:rsidRPr="004800A3">
        <w:rPr>
          <w:szCs w:val="28"/>
        </w:rPr>
        <w:t xml:space="preserve"> </w:t>
      </w:r>
      <w:r w:rsidRPr="004800A3">
        <w:rPr>
          <w:szCs w:val="28"/>
        </w:rPr>
        <w:t>с</w:t>
      </w:r>
      <w:r w:rsidR="00C9528A" w:rsidRPr="004800A3">
        <w:rPr>
          <w:szCs w:val="28"/>
        </w:rPr>
        <w:t>л</w:t>
      </w:r>
      <w:r w:rsidRPr="004800A3">
        <w:rPr>
          <w:szCs w:val="28"/>
        </w:rPr>
        <w:t>е</w:t>
      </w:r>
      <w:r w:rsidR="00C9528A" w:rsidRPr="004800A3">
        <w:rPr>
          <w:szCs w:val="28"/>
        </w:rPr>
        <w:t>д</w:t>
      </w:r>
      <w:r w:rsidRPr="004800A3">
        <w:rPr>
          <w:szCs w:val="28"/>
        </w:rPr>
        <w:t>у</w:t>
      </w:r>
      <w:r w:rsidR="00C9528A" w:rsidRPr="004800A3">
        <w:rPr>
          <w:szCs w:val="28"/>
        </w:rPr>
        <w:t>ю</w:t>
      </w:r>
      <w:r w:rsidRPr="004800A3">
        <w:rPr>
          <w:szCs w:val="28"/>
        </w:rPr>
        <w:t>щ</w:t>
      </w:r>
      <w:r w:rsidR="00C9528A" w:rsidRPr="004800A3">
        <w:rPr>
          <w:szCs w:val="28"/>
        </w:rPr>
        <w:t>и</w:t>
      </w:r>
      <w:r w:rsidRPr="004800A3">
        <w:rPr>
          <w:szCs w:val="28"/>
        </w:rPr>
        <w:t>м</w:t>
      </w:r>
      <w:r w:rsidR="00C9528A" w:rsidRPr="004800A3">
        <w:rPr>
          <w:szCs w:val="28"/>
        </w:rPr>
        <w:t xml:space="preserve"> </w:t>
      </w:r>
      <w:r w:rsidRPr="004800A3">
        <w:rPr>
          <w:szCs w:val="28"/>
        </w:rPr>
        <w:t>о</w:t>
      </w:r>
      <w:r w:rsidR="00C9528A" w:rsidRPr="004800A3">
        <w:rPr>
          <w:szCs w:val="28"/>
        </w:rPr>
        <w:t>б</w:t>
      </w:r>
      <w:r w:rsidRPr="004800A3">
        <w:rPr>
          <w:szCs w:val="28"/>
        </w:rPr>
        <w:t>р</w:t>
      </w:r>
      <w:r w:rsidR="00C9528A" w:rsidRPr="004800A3">
        <w:rPr>
          <w:szCs w:val="28"/>
        </w:rPr>
        <w:t>а</w:t>
      </w:r>
      <w:r w:rsidRPr="004800A3">
        <w:rPr>
          <w:szCs w:val="28"/>
        </w:rPr>
        <w:t>з</w:t>
      </w:r>
      <w:r w:rsidR="00C9528A" w:rsidRPr="004800A3">
        <w:rPr>
          <w:szCs w:val="28"/>
        </w:rPr>
        <w:t>о</w:t>
      </w:r>
      <w:r w:rsidRPr="004800A3">
        <w:rPr>
          <w:szCs w:val="28"/>
        </w:rPr>
        <w:t>м</w:t>
      </w:r>
      <w:r w:rsidR="00C9528A" w:rsidRPr="004800A3">
        <w:rPr>
          <w:szCs w:val="28"/>
        </w:rPr>
        <w:t xml:space="preserve"> (</w:t>
      </w:r>
      <w:r w:rsidRPr="004800A3">
        <w:rPr>
          <w:szCs w:val="28"/>
        </w:rPr>
        <w:t>Д</w:t>
      </w:r>
      <w:r w:rsidR="00C9528A" w:rsidRPr="004800A3">
        <w:rPr>
          <w:szCs w:val="28"/>
        </w:rPr>
        <w:t>е</w:t>
      </w:r>
      <w:r w:rsidRPr="004800A3">
        <w:rPr>
          <w:szCs w:val="28"/>
        </w:rPr>
        <w:t>д</w:t>
      </w:r>
      <w:r w:rsidR="00C9528A" w:rsidRPr="004800A3">
        <w:rPr>
          <w:szCs w:val="28"/>
        </w:rPr>
        <w:t>о</w:t>
      </w:r>
      <w:r w:rsidRPr="004800A3">
        <w:rPr>
          <w:szCs w:val="28"/>
        </w:rPr>
        <w:t>в</w:t>
      </w:r>
      <w:r w:rsidR="00C9528A" w:rsidRPr="004800A3">
        <w:rPr>
          <w:szCs w:val="28"/>
        </w:rPr>
        <w:t xml:space="preserve"> </w:t>
      </w:r>
      <w:r w:rsidRPr="004800A3">
        <w:rPr>
          <w:szCs w:val="28"/>
        </w:rPr>
        <w:t>И</w:t>
      </w:r>
      <w:r w:rsidR="00C9528A" w:rsidRPr="004800A3">
        <w:rPr>
          <w:szCs w:val="28"/>
        </w:rPr>
        <w:t>.</w:t>
      </w:r>
      <w:r w:rsidRPr="004800A3">
        <w:rPr>
          <w:szCs w:val="28"/>
        </w:rPr>
        <w:t>И</w:t>
      </w:r>
      <w:r w:rsidR="00C9528A" w:rsidRPr="004800A3">
        <w:rPr>
          <w:szCs w:val="28"/>
        </w:rPr>
        <w:t>.</w:t>
      </w:r>
      <w:r w:rsidR="003C512F">
        <w:rPr>
          <w:szCs w:val="28"/>
        </w:rPr>
        <w:t xml:space="preserve">, </w:t>
      </w:r>
      <w:r w:rsidR="00C9528A" w:rsidRPr="004800A3">
        <w:rPr>
          <w:szCs w:val="28"/>
        </w:rPr>
        <w:t>2000</w:t>
      </w:r>
      <w:r w:rsidR="003C512F">
        <w:rPr>
          <w:szCs w:val="28"/>
        </w:rPr>
        <w:t xml:space="preserve"> г.</w:t>
      </w:r>
      <w:r w:rsidR="00C9528A" w:rsidRPr="004800A3">
        <w:rPr>
          <w:szCs w:val="28"/>
        </w:rPr>
        <w:t>):</w:t>
      </w:r>
    </w:p>
    <w:p w:rsidR="002B6BA9" w:rsidRPr="004800A3" w:rsidRDefault="002B6BA9" w:rsidP="00C9528A">
      <w:pPr>
        <w:pStyle w:val="30"/>
        <w:jc w:val="left"/>
        <w:rPr>
          <w:szCs w:val="28"/>
        </w:rPr>
      </w:pPr>
    </w:p>
    <w:p w:rsidR="00573932" w:rsidRDefault="00AC7BDB" w:rsidP="005D0E63">
      <w:pPr>
        <w:pStyle w:val="30"/>
        <w:rPr>
          <w:szCs w:val="28"/>
          <w:lang w:eastAsia="ko-KR"/>
        </w:rPr>
      </w:pPr>
      <w:r w:rsidRPr="004800A3">
        <w:rPr>
          <w:szCs w:val="28"/>
          <w:lang w:eastAsia="ko-KR"/>
        </w:rPr>
        <w:t>А</w:t>
      </w:r>
      <w:r w:rsidR="00573932" w:rsidRPr="004800A3">
        <w:rPr>
          <w:szCs w:val="28"/>
          <w:lang w:eastAsia="ko-KR"/>
        </w:rPr>
        <w:t xml:space="preserve">. </w:t>
      </w:r>
      <w:r w:rsidRPr="004800A3">
        <w:rPr>
          <w:szCs w:val="28"/>
          <w:lang w:eastAsia="ko-KR"/>
        </w:rPr>
        <w:t>С</w:t>
      </w:r>
      <w:r w:rsidR="00573932" w:rsidRPr="004800A3">
        <w:rPr>
          <w:szCs w:val="28"/>
          <w:lang w:eastAsia="ko-KR"/>
        </w:rPr>
        <w:t>а</w:t>
      </w:r>
      <w:r w:rsidRPr="004800A3">
        <w:rPr>
          <w:szCs w:val="28"/>
          <w:lang w:eastAsia="ko-KR"/>
        </w:rPr>
        <w:t>х</w:t>
      </w:r>
      <w:r w:rsidR="00573932" w:rsidRPr="004800A3">
        <w:rPr>
          <w:szCs w:val="28"/>
          <w:lang w:eastAsia="ko-KR"/>
        </w:rPr>
        <w:t>а</w:t>
      </w:r>
      <w:r w:rsidRPr="004800A3">
        <w:rPr>
          <w:szCs w:val="28"/>
          <w:lang w:eastAsia="ko-KR"/>
        </w:rPr>
        <w:t>р</w:t>
      </w:r>
      <w:r w:rsidR="00573932" w:rsidRPr="004800A3">
        <w:rPr>
          <w:szCs w:val="28"/>
          <w:lang w:eastAsia="ko-KR"/>
        </w:rPr>
        <w:t>н</w:t>
      </w:r>
      <w:r w:rsidRPr="004800A3">
        <w:rPr>
          <w:szCs w:val="28"/>
          <w:lang w:eastAsia="ko-KR"/>
        </w:rPr>
        <w:t>ы</w:t>
      </w:r>
      <w:r w:rsidR="00573932" w:rsidRPr="004800A3">
        <w:rPr>
          <w:szCs w:val="28"/>
          <w:lang w:eastAsia="ko-KR"/>
        </w:rPr>
        <w:t xml:space="preserve">й </w:t>
      </w:r>
      <w:r w:rsidRPr="004800A3">
        <w:rPr>
          <w:szCs w:val="28"/>
          <w:lang w:eastAsia="ko-KR"/>
        </w:rPr>
        <w:t>д</w:t>
      </w:r>
      <w:r w:rsidR="00573932" w:rsidRPr="004800A3">
        <w:rPr>
          <w:szCs w:val="28"/>
          <w:lang w:eastAsia="ko-KR"/>
        </w:rPr>
        <w:t>и</w:t>
      </w:r>
      <w:r w:rsidRPr="004800A3">
        <w:rPr>
          <w:szCs w:val="28"/>
          <w:lang w:eastAsia="ko-KR"/>
        </w:rPr>
        <w:t>а</w:t>
      </w:r>
      <w:r w:rsidR="00573932" w:rsidRPr="004800A3">
        <w:rPr>
          <w:szCs w:val="28"/>
          <w:lang w:eastAsia="ko-KR"/>
        </w:rPr>
        <w:t>б</w:t>
      </w:r>
      <w:r w:rsidRPr="004800A3">
        <w:rPr>
          <w:szCs w:val="28"/>
          <w:lang w:eastAsia="ko-KR"/>
        </w:rPr>
        <w:t>е</w:t>
      </w:r>
      <w:r w:rsidR="00573932" w:rsidRPr="004800A3">
        <w:rPr>
          <w:szCs w:val="28"/>
          <w:lang w:eastAsia="ko-KR"/>
        </w:rPr>
        <w:t>т.</w:t>
      </w:r>
    </w:p>
    <w:p w:rsidR="002B6BA9" w:rsidRPr="004800A3" w:rsidRDefault="002B6BA9" w:rsidP="005D0E63">
      <w:pPr>
        <w:pStyle w:val="30"/>
        <w:rPr>
          <w:szCs w:val="28"/>
          <w:lang w:eastAsia="ko-KR"/>
        </w:rPr>
      </w:pPr>
    </w:p>
    <w:p w:rsidR="005D0E63" w:rsidRPr="004800A3" w:rsidRDefault="005D0E63" w:rsidP="005D0E63">
      <w:pPr>
        <w:pStyle w:val="30"/>
        <w:rPr>
          <w:szCs w:val="28"/>
          <w:lang w:eastAsia="ko-KR"/>
        </w:rPr>
      </w:pPr>
      <w:r w:rsidRPr="004800A3">
        <w:rPr>
          <w:szCs w:val="28"/>
          <w:lang w:val="en-US" w:eastAsia="ko-KR"/>
        </w:rPr>
        <w:t>I</w:t>
      </w:r>
      <w:r w:rsidRPr="004800A3">
        <w:rPr>
          <w:szCs w:val="28"/>
          <w:lang w:eastAsia="ko-KR"/>
        </w:rPr>
        <w:t xml:space="preserve">. </w:t>
      </w:r>
      <w:r w:rsidR="00AC7BDB" w:rsidRPr="004800A3">
        <w:rPr>
          <w:szCs w:val="28"/>
          <w:lang w:eastAsia="ko-KR"/>
        </w:rPr>
        <w:t>К</w:t>
      </w:r>
      <w:r w:rsidRPr="004800A3">
        <w:rPr>
          <w:szCs w:val="28"/>
          <w:lang w:eastAsia="ko-KR"/>
        </w:rPr>
        <w:t>л</w:t>
      </w:r>
      <w:r w:rsidR="00AC7BDB" w:rsidRPr="004800A3">
        <w:rPr>
          <w:szCs w:val="28"/>
          <w:lang w:eastAsia="ko-KR"/>
        </w:rPr>
        <w:t>и</w:t>
      </w:r>
      <w:r w:rsidRPr="004800A3">
        <w:rPr>
          <w:szCs w:val="28"/>
          <w:lang w:eastAsia="ko-KR"/>
        </w:rPr>
        <w:t>н</w:t>
      </w:r>
      <w:r w:rsidR="00AC7BDB" w:rsidRPr="004800A3">
        <w:rPr>
          <w:szCs w:val="28"/>
          <w:lang w:eastAsia="ko-KR"/>
        </w:rPr>
        <w:t>и</w:t>
      </w:r>
      <w:r w:rsidRPr="004800A3">
        <w:rPr>
          <w:szCs w:val="28"/>
          <w:lang w:eastAsia="ko-KR"/>
        </w:rPr>
        <w:t>ч</w:t>
      </w:r>
      <w:r w:rsidR="00AC7BDB" w:rsidRPr="004800A3">
        <w:rPr>
          <w:szCs w:val="28"/>
          <w:lang w:eastAsia="ko-KR"/>
        </w:rPr>
        <w:t>е</w:t>
      </w:r>
      <w:r w:rsidRPr="004800A3">
        <w:rPr>
          <w:szCs w:val="28"/>
          <w:lang w:eastAsia="ko-KR"/>
        </w:rPr>
        <w:t>с</w:t>
      </w:r>
      <w:r w:rsidR="00AC7BDB" w:rsidRPr="004800A3">
        <w:rPr>
          <w:szCs w:val="28"/>
          <w:lang w:eastAsia="ko-KR"/>
        </w:rPr>
        <w:t>к</w:t>
      </w:r>
      <w:r w:rsidRPr="004800A3">
        <w:rPr>
          <w:szCs w:val="28"/>
          <w:lang w:eastAsia="ko-KR"/>
        </w:rPr>
        <w:t>и</w:t>
      </w:r>
      <w:r w:rsidR="00AC7BDB" w:rsidRPr="004800A3">
        <w:rPr>
          <w:szCs w:val="28"/>
          <w:lang w:eastAsia="ko-KR"/>
        </w:rPr>
        <w:t>е</w:t>
      </w:r>
      <w:r w:rsidRPr="004800A3">
        <w:rPr>
          <w:szCs w:val="28"/>
          <w:lang w:eastAsia="ko-KR"/>
        </w:rPr>
        <w:t xml:space="preserve"> </w:t>
      </w:r>
      <w:r w:rsidR="00AC7BDB" w:rsidRPr="004800A3">
        <w:rPr>
          <w:szCs w:val="28"/>
          <w:lang w:eastAsia="ko-KR"/>
        </w:rPr>
        <w:t>ф</w:t>
      </w:r>
      <w:r w:rsidRPr="004800A3">
        <w:rPr>
          <w:szCs w:val="28"/>
          <w:lang w:eastAsia="ko-KR"/>
        </w:rPr>
        <w:t>о</w:t>
      </w:r>
      <w:r w:rsidR="00AC7BDB" w:rsidRPr="004800A3">
        <w:rPr>
          <w:szCs w:val="28"/>
          <w:lang w:eastAsia="ko-KR"/>
        </w:rPr>
        <w:t>р</w:t>
      </w:r>
      <w:r w:rsidRPr="004800A3">
        <w:rPr>
          <w:szCs w:val="28"/>
          <w:lang w:eastAsia="ko-KR"/>
        </w:rPr>
        <w:t>м</w:t>
      </w:r>
      <w:r w:rsidR="00AC7BDB" w:rsidRPr="004800A3">
        <w:rPr>
          <w:szCs w:val="28"/>
          <w:lang w:eastAsia="ko-KR"/>
        </w:rPr>
        <w:t>ы</w:t>
      </w:r>
      <w:r w:rsidRPr="004800A3">
        <w:rPr>
          <w:szCs w:val="28"/>
          <w:lang w:eastAsia="ko-KR"/>
        </w:rPr>
        <w:t xml:space="preserve"> </w:t>
      </w:r>
      <w:r w:rsidR="00AC7BDB" w:rsidRPr="004800A3">
        <w:rPr>
          <w:szCs w:val="28"/>
          <w:lang w:eastAsia="ko-KR"/>
        </w:rPr>
        <w:t>д</w:t>
      </w:r>
      <w:r w:rsidRPr="004800A3">
        <w:rPr>
          <w:szCs w:val="28"/>
          <w:lang w:eastAsia="ko-KR"/>
        </w:rPr>
        <w:t>и</w:t>
      </w:r>
      <w:r w:rsidR="00AC7BDB" w:rsidRPr="004800A3">
        <w:rPr>
          <w:szCs w:val="28"/>
          <w:lang w:eastAsia="ko-KR"/>
        </w:rPr>
        <w:t>а</w:t>
      </w:r>
      <w:r w:rsidRPr="004800A3">
        <w:rPr>
          <w:szCs w:val="28"/>
          <w:lang w:eastAsia="ko-KR"/>
        </w:rPr>
        <w:t>б</w:t>
      </w:r>
      <w:r w:rsidR="00AC7BDB" w:rsidRPr="004800A3">
        <w:rPr>
          <w:szCs w:val="28"/>
          <w:lang w:eastAsia="ko-KR"/>
        </w:rPr>
        <w:t>е</w:t>
      </w:r>
      <w:r w:rsidRPr="004800A3">
        <w:rPr>
          <w:szCs w:val="28"/>
          <w:lang w:eastAsia="ko-KR"/>
        </w:rPr>
        <w:t>т</w:t>
      </w:r>
      <w:r w:rsidR="00AC7BDB" w:rsidRPr="004800A3">
        <w:rPr>
          <w:szCs w:val="28"/>
          <w:lang w:eastAsia="ko-KR"/>
        </w:rPr>
        <w:t>а</w:t>
      </w:r>
      <w:r w:rsidRPr="004800A3">
        <w:rPr>
          <w:szCs w:val="28"/>
          <w:lang w:eastAsia="ko-KR"/>
        </w:rPr>
        <w:t>:</w:t>
      </w:r>
    </w:p>
    <w:p w:rsidR="005D0E63" w:rsidRPr="004800A3" w:rsidRDefault="005D0E63" w:rsidP="005D0E63">
      <w:pPr>
        <w:pStyle w:val="30"/>
        <w:rPr>
          <w:szCs w:val="28"/>
          <w:lang w:eastAsia="ko-KR"/>
        </w:rPr>
      </w:pPr>
      <w:r w:rsidRPr="004800A3">
        <w:rPr>
          <w:szCs w:val="28"/>
          <w:lang w:eastAsia="ko-KR"/>
        </w:rPr>
        <w:t xml:space="preserve">1) </w:t>
      </w:r>
      <w:r w:rsidR="00AC7BDB" w:rsidRPr="004800A3">
        <w:rPr>
          <w:szCs w:val="28"/>
          <w:lang w:eastAsia="ko-KR"/>
        </w:rPr>
        <w:t>и</w:t>
      </w:r>
      <w:r w:rsidR="0060658A" w:rsidRPr="004800A3">
        <w:rPr>
          <w:szCs w:val="28"/>
          <w:lang w:eastAsia="ko-KR"/>
        </w:rPr>
        <w:t>н</w:t>
      </w:r>
      <w:r w:rsidR="00AC7BDB" w:rsidRPr="004800A3">
        <w:rPr>
          <w:szCs w:val="28"/>
          <w:lang w:eastAsia="ko-KR"/>
        </w:rPr>
        <w:t>с</w:t>
      </w:r>
      <w:r w:rsidR="0060658A" w:rsidRPr="004800A3">
        <w:rPr>
          <w:szCs w:val="28"/>
          <w:lang w:eastAsia="ko-KR"/>
        </w:rPr>
        <w:t>у</w:t>
      </w:r>
      <w:r w:rsidR="00AC7BDB" w:rsidRPr="004800A3">
        <w:rPr>
          <w:szCs w:val="28"/>
          <w:lang w:eastAsia="ko-KR"/>
        </w:rPr>
        <w:t>л</w:t>
      </w:r>
      <w:r w:rsidR="0060658A" w:rsidRPr="004800A3">
        <w:rPr>
          <w:szCs w:val="28"/>
          <w:lang w:eastAsia="ko-KR"/>
        </w:rPr>
        <w:t>и</w:t>
      </w:r>
      <w:r w:rsidR="00AC7BDB" w:rsidRPr="004800A3">
        <w:rPr>
          <w:szCs w:val="28"/>
          <w:lang w:eastAsia="ko-KR"/>
        </w:rPr>
        <w:t>н</w:t>
      </w:r>
      <w:r w:rsidR="0060658A" w:rsidRPr="004800A3">
        <w:rPr>
          <w:szCs w:val="28"/>
          <w:lang w:eastAsia="ko-KR"/>
        </w:rPr>
        <w:t>з</w:t>
      </w:r>
      <w:r w:rsidR="00AC7BDB" w:rsidRPr="004800A3">
        <w:rPr>
          <w:szCs w:val="28"/>
          <w:lang w:eastAsia="ko-KR"/>
        </w:rPr>
        <w:t>а</w:t>
      </w:r>
      <w:r w:rsidR="0060658A" w:rsidRPr="004800A3">
        <w:rPr>
          <w:szCs w:val="28"/>
          <w:lang w:eastAsia="ko-KR"/>
        </w:rPr>
        <w:t>в</w:t>
      </w:r>
      <w:r w:rsidR="00AC7BDB" w:rsidRPr="004800A3">
        <w:rPr>
          <w:szCs w:val="28"/>
          <w:lang w:eastAsia="ko-KR"/>
        </w:rPr>
        <w:t>и</w:t>
      </w:r>
      <w:r w:rsidR="0060658A" w:rsidRPr="004800A3">
        <w:rPr>
          <w:szCs w:val="28"/>
          <w:lang w:eastAsia="ko-KR"/>
        </w:rPr>
        <w:t>с</w:t>
      </w:r>
      <w:r w:rsidR="00AC7BDB" w:rsidRPr="004800A3">
        <w:rPr>
          <w:szCs w:val="28"/>
          <w:lang w:eastAsia="ko-KR"/>
        </w:rPr>
        <w:t>и</w:t>
      </w:r>
      <w:r w:rsidR="0060658A" w:rsidRPr="004800A3">
        <w:rPr>
          <w:szCs w:val="28"/>
          <w:lang w:eastAsia="ko-KR"/>
        </w:rPr>
        <w:t>м</w:t>
      </w:r>
      <w:r w:rsidR="00AC7BDB" w:rsidRPr="004800A3">
        <w:rPr>
          <w:szCs w:val="28"/>
          <w:lang w:eastAsia="ko-KR"/>
        </w:rPr>
        <w:t>ы</w:t>
      </w:r>
      <w:r w:rsidR="0060658A" w:rsidRPr="004800A3">
        <w:rPr>
          <w:szCs w:val="28"/>
          <w:lang w:eastAsia="ko-KR"/>
        </w:rPr>
        <w:t xml:space="preserve">й </w:t>
      </w:r>
      <w:r w:rsidR="00AC7BDB" w:rsidRPr="004800A3">
        <w:rPr>
          <w:szCs w:val="28"/>
          <w:lang w:eastAsia="ko-KR"/>
        </w:rPr>
        <w:t>д</w:t>
      </w:r>
      <w:r w:rsidR="0060658A" w:rsidRPr="004800A3">
        <w:rPr>
          <w:szCs w:val="28"/>
          <w:lang w:eastAsia="ko-KR"/>
        </w:rPr>
        <w:t>и</w:t>
      </w:r>
      <w:r w:rsidR="00AC7BDB" w:rsidRPr="004800A3">
        <w:rPr>
          <w:szCs w:val="28"/>
          <w:lang w:eastAsia="ko-KR"/>
        </w:rPr>
        <w:t>а</w:t>
      </w:r>
      <w:r w:rsidR="0060658A" w:rsidRPr="004800A3">
        <w:rPr>
          <w:szCs w:val="28"/>
          <w:lang w:eastAsia="ko-KR"/>
        </w:rPr>
        <w:t>б</w:t>
      </w:r>
      <w:r w:rsidR="00AC7BDB" w:rsidRPr="004800A3">
        <w:rPr>
          <w:szCs w:val="28"/>
          <w:lang w:eastAsia="ko-KR"/>
        </w:rPr>
        <w:t>е</w:t>
      </w:r>
      <w:r w:rsidR="0060658A" w:rsidRPr="004800A3">
        <w:rPr>
          <w:szCs w:val="28"/>
          <w:lang w:eastAsia="ko-KR"/>
        </w:rPr>
        <w:t>т (</w:t>
      </w:r>
      <w:r w:rsidR="00AC7BDB" w:rsidRPr="004800A3">
        <w:rPr>
          <w:szCs w:val="28"/>
          <w:lang w:eastAsia="ko-KR"/>
        </w:rPr>
        <w:t>д</w:t>
      </w:r>
      <w:r w:rsidRPr="004800A3">
        <w:rPr>
          <w:szCs w:val="28"/>
          <w:lang w:eastAsia="ko-KR"/>
        </w:rPr>
        <w:t>и</w:t>
      </w:r>
      <w:r w:rsidR="00AC7BDB" w:rsidRPr="004800A3">
        <w:rPr>
          <w:szCs w:val="28"/>
          <w:lang w:eastAsia="ko-KR"/>
        </w:rPr>
        <w:t>а</w:t>
      </w:r>
      <w:r w:rsidRPr="004800A3">
        <w:rPr>
          <w:szCs w:val="28"/>
          <w:lang w:eastAsia="ko-KR"/>
        </w:rPr>
        <w:t>б</w:t>
      </w:r>
      <w:r w:rsidR="00AC7BDB" w:rsidRPr="004800A3">
        <w:rPr>
          <w:szCs w:val="28"/>
          <w:lang w:eastAsia="ko-KR"/>
        </w:rPr>
        <w:t>е</w:t>
      </w:r>
      <w:r w:rsidRPr="004800A3">
        <w:rPr>
          <w:szCs w:val="28"/>
          <w:lang w:eastAsia="ko-KR"/>
        </w:rPr>
        <w:t xml:space="preserve">т 1 </w:t>
      </w:r>
      <w:r w:rsidR="00AC7BDB" w:rsidRPr="004800A3">
        <w:rPr>
          <w:szCs w:val="28"/>
          <w:lang w:eastAsia="ko-KR"/>
        </w:rPr>
        <w:t>т</w:t>
      </w:r>
      <w:r w:rsidRPr="004800A3">
        <w:rPr>
          <w:szCs w:val="28"/>
          <w:lang w:eastAsia="ko-KR"/>
        </w:rPr>
        <w:t>и</w:t>
      </w:r>
      <w:r w:rsidR="00AC7BDB" w:rsidRPr="004800A3">
        <w:rPr>
          <w:szCs w:val="28"/>
          <w:lang w:eastAsia="ko-KR"/>
        </w:rPr>
        <w:t>п</w:t>
      </w:r>
      <w:r w:rsidRPr="004800A3">
        <w:rPr>
          <w:szCs w:val="28"/>
          <w:lang w:eastAsia="ko-KR"/>
        </w:rPr>
        <w:t>а</w:t>
      </w:r>
      <w:r w:rsidR="0060658A" w:rsidRPr="004800A3">
        <w:rPr>
          <w:szCs w:val="28"/>
          <w:lang w:eastAsia="ko-KR"/>
        </w:rPr>
        <w:t>)</w:t>
      </w:r>
      <w:r w:rsidRPr="004800A3">
        <w:rPr>
          <w:szCs w:val="28"/>
          <w:lang w:eastAsia="ko-KR"/>
        </w:rPr>
        <w:t>,</w:t>
      </w:r>
    </w:p>
    <w:p w:rsidR="005D0E63" w:rsidRPr="004800A3" w:rsidRDefault="005D0E63" w:rsidP="005D0E63">
      <w:pPr>
        <w:pStyle w:val="30"/>
        <w:rPr>
          <w:szCs w:val="28"/>
          <w:lang w:eastAsia="ko-KR"/>
        </w:rPr>
      </w:pPr>
      <w:r w:rsidRPr="004800A3">
        <w:rPr>
          <w:szCs w:val="28"/>
          <w:lang w:eastAsia="ko-KR"/>
        </w:rPr>
        <w:t xml:space="preserve">2) </w:t>
      </w:r>
      <w:r w:rsidR="00AC7BDB" w:rsidRPr="004800A3">
        <w:rPr>
          <w:szCs w:val="28"/>
          <w:lang w:eastAsia="ko-KR"/>
        </w:rPr>
        <w:t>и</w:t>
      </w:r>
      <w:r w:rsidR="0060658A" w:rsidRPr="004800A3">
        <w:rPr>
          <w:szCs w:val="28"/>
          <w:lang w:eastAsia="ko-KR"/>
        </w:rPr>
        <w:t>н</w:t>
      </w:r>
      <w:r w:rsidR="00AC7BDB" w:rsidRPr="004800A3">
        <w:rPr>
          <w:szCs w:val="28"/>
          <w:lang w:eastAsia="ko-KR"/>
        </w:rPr>
        <w:t>с</w:t>
      </w:r>
      <w:r w:rsidR="0060658A" w:rsidRPr="004800A3">
        <w:rPr>
          <w:szCs w:val="28"/>
          <w:lang w:eastAsia="ko-KR"/>
        </w:rPr>
        <w:t>у</w:t>
      </w:r>
      <w:r w:rsidR="00AC7BDB" w:rsidRPr="004800A3">
        <w:rPr>
          <w:szCs w:val="28"/>
          <w:lang w:eastAsia="ko-KR"/>
        </w:rPr>
        <w:t>л</w:t>
      </w:r>
      <w:r w:rsidR="0060658A" w:rsidRPr="004800A3">
        <w:rPr>
          <w:szCs w:val="28"/>
          <w:lang w:eastAsia="ko-KR"/>
        </w:rPr>
        <w:t>и</w:t>
      </w:r>
      <w:r w:rsidR="00AC7BDB" w:rsidRPr="004800A3">
        <w:rPr>
          <w:szCs w:val="28"/>
          <w:lang w:eastAsia="ko-KR"/>
        </w:rPr>
        <w:t>н</w:t>
      </w:r>
      <w:r w:rsidR="0060658A" w:rsidRPr="004800A3">
        <w:rPr>
          <w:szCs w:val="28"/>
          <w:lang w:eastAsia="ko-KR"/>
        </w:rPr>
        <w:t>н</w:t>
      </w:r>
      <w:r w:rsidR="00AC7BDB" w:rsidRPr="004800A3">
        <w:rPr>
          <w:szCs w:val="28"/>
          <w:lang w:eastAsia="ko-KR"/>
        </w:rPr>
        <w:t>е</w:t>
      </w:r>
      <w:r w:rsidR="0060658A" w:rsidRPr="004800A3">
        <w:rPr>
          <w:szCs w:val="28"/>
          <w:lang w:eastAsia="ko-KR"/>
        </w:rPr>
        <w:t>з</w:t>
      </w:r>
      <w:r w:rsidR="00AC7BDB" w:rsidRPr="004800A3">
        <w:rPr>
          <w:szCs w:val="28"/>
          <w:lang w:eastAsia="ko-KR"/>
        </w:rPr>
        <w:t>а</w:t>
      </w:r>
      <w:r w:rsidR="0060658A" w:rsidRPr="004800A3">
        <w:rPr>
          <w:szCs w:val="28"/>
          <w:lang w:eastAsia="ko-KR"/>
        </w:rPr>
        <w:t>в</w:t>
      </w:r>
      <w:r w:rsidR="00AC7BDB" w:rsidRPr="004800A3">
        <w:rPr>
          <w:szCs w:val="28"/>
          <w:lang w:eastAsia="ko-KR"/>
        </w:rPr>
        <w:t>и</w:t>
      </w:r>
      <w:r w:rsidR="0060658A" w:rsidRPr="004800A3">
        <w:rPr>
          <w:szCs w:val="28"/>
          <w:lang w:eastAsia="ko-KR"/>
        </w:rPr>
        <w:t>с</w:t>
      </w:r>
      <w:r w:rsidR="00AC7BDB" w:rsidRPr="004800A3">
        <w:rPr>
          <w:szCs w:val="28"/>
          <w:lang w:eastAsia="ko-KR"/>
        </w:rPr>
        <w:t>и</w:t>
      </w:r>
      <w:r w:rsidR="0060658A" w:rsidRPr="004800A3">
        <w:rPr>
          <w:szCs w:val="28"/>
          <w:lang w:eastAsia="ko-KR"/>
        </w:rPr>
        <w:t>м</w:t>
      </w:r>
      <w:r w:rsidR="00AC7BDB" w:rsidRPr="004800A3">
        <w:rPr>
          <w:szCs w:val="28"/>
          <w:lang w:eastAsia="ko-KR"/>
        </w:rPr>
        <w:t>ы</w:t>
      </w:r>
      <w:r w:rsidR="0060658A" w:rsidRPr="004800A3">
        <w:rPr>
          <w:szCs w:val="28"/>
          <w:lang w:eastAsia="ko-KR"/>
        </w:rPr>
        <w:t xml:space="preserve">й </w:t>
      </w:r>
      <w:r w:rsidR="00AC7BDB" w:rsidRPr="004800A3">
        <w:rPr>
          <w:szCs w:val="28"/>
          <w:lang w:eastAsia="ko-KR"/>
        </w:rPr>
        <w:t>д</w:t>
      </w:r>
      <w:r w:rsidR="0060658A" w:rsidRPr="004800A3">
        <w:rPr>
          <w:szCs w:val="28"/>
          <w:lang w:eastAsia="ko-KR"/>
        </w:rPr>
        <w:t>и</w:t>
      </w:r>
      <w:r w:rsidR="00AC7BDB" w:rsidRPr="004800A3">
        <w:rPr>
          <w:szCs w:val="28"/>
          <w:lang w:eastAsia="ko-KR"/>
        </w:rPr>
        <w:t>а</w:t>
      </w:r>
      <w:r w:rsidR="0060658A" w:rsidRPr="004800A3">
        <w:rPr>
          <w:szCs w:val="28"/>
          <w:lang w:eastAsia="ko-KR"/>
        </w:rPr>
        <w:t>б</w:t>
      </w:r>
      <w:r w:rsidR="00AC7BDB" w:rsidRPr="004800A3">
        <w:rPr>
          <w:szCs w:val="28"/>
          <w:lang w:eastAsia="ko-KR"/>
        </w:rPr>
        <w:t>е</w:t>
      </w:r>
      <w:r w:rsidR="0060658A" w:rsidRPr="004800A3">
        <w:rPr>
          <w:szCs w:val="28"/>
          <w:lang w:eastAsia="ko-KR"/>
        </w:rPr>
        <w:t>т (</w:t>
      </w:r>
      <w:r w:rsidR="00AC7BDB" w:rsidRPr="004800A3">
        <w:rPr>
          <w:szCs w:val="28"/>
          <w:lang w:eastAsia="ko-KR"/>
        </w:rPr>
        <w:t>д</w:t>
      </w:r>
      <w:r w:rsidRPr="004800A3">
        <w:rPr>
          <w:szCs w:val="28"/>
          <w:lang w:eastAsia="ko-KR"/>
        </w:rPr>
        <w:t>и</w:t>
      </w:r>
      <w:r w:rsidR="00AC7BDB" w:rsidRPr="004800A3">
        <w:rPr>
          <w:szCs w:val="28"/>
          <w:lang w:eastAsia="ko-KR"/>
        </w:rPr>
        <w:t>а</w:t>
      </w:r>
      <w:r w:rsidRPr="004800A3">
        <w:rPr>
          <w:szCs w:val="28"/>
          <w:lang w:eastAsia="ko-KR"/>
        </w:rPr>
        <w:t>б</w:t>
      </w:r>
      <w:r w:rsidR="00AC7BDB" w:rsidRPr="004800A3">
        <w:rPr>
          <w:szCs w:val="28"/>
          <w:lang w:eastAsia="ko-KR"/>
        </w:rPr>
        <w:t>е</w:t>
      </w:r>
      <w:r w:rsidRPr="004800A3">
        <w:rPr>
          <w:szCs w:val="28"/>
          <w:lang w:eastAsia="ko-KR"/>
        </w:rPr>
        <w:t xml:space="preserve">т 2 </w:t>
      </w:r>
      <w:r w:rsidR="00AC7BDB" w:rsidRPr="004800A3">
        <w:rPr>
          <w:szCs w:val="28"/>
          <w:lang w:eastAsia="ko-KR"/>
        </w:rPr>
        <w:t>т</w:t>
      </w:r>
      <w:r w:rsidRPr="004800A3">
        <w:rPr>
          <w:szCs w:val="28"/>
          <w:lang w:eastAsia="ko-KR"/>
        </w:rPr>
        <w:t>и</w:t>
      </w:r>
      <w:r w:rsidR="00AC7BDB" w:rsidRPr="004800A3">
        <w:rPr>
          <w:szCs w:val="28"/>
          <w:lang w:eastAsia="ko-KR"/>
        </w:rPr>
        <w:t>п</w:t>
      </w:r>
      <w:r w:rsidRPr="004800A3">
        <w:rPr>
          <w:szCs w:val="28"/>
          <w:lang w:eastAsia="ko-KR"/>
        </w:rPr>
        <w:t>а</w:t>
      </w:r>
      <w:r w:rsidR="0060658A" w:rsidRPr="004800A3">
        <w:rPr>
          <w:szCs w:val="28"/>
          <w:lang w:eastAsia="ko-KR"/>
        </w:rPr>
        <w:t>)</w:t>
      </w:r>
      <w:r w:rsidRPr="004800A3">
        <w:rPr>
          <w:szCs w:val="28"/>
          <w:lang w:eastAsia="ko-KR"/>
        </w:rPr>
        <w:t>,</w:t>
      </w:r>
    </w:p>
    <w:p w:rsidR="005D0E63" w:rsidRPr="004800A3" w:rsidRDefault="005D0E63" w:rsidP="005D0E63">
      <w:pPr>
        <w:pStyle w:val="30"/>
        <w:rPr>
          <w:szCs w:val="28"/>
          <w:lang w:eastAsia="ko-KR"/>
        </w:rPr>
      </w:pPr>
      <w:r w:rsidRPr="004800A3">
        <w:rPr>
          <w:szCs w:val="28"/>
          <w:lang w:eastAsia="ko-KR"/>
        </w:rPr>
        <w:t xml:space="preserve">3) </w:t>
      </w:r>
      <w:r w:rsidR="00AC7BDB" w:rsidRPr="004800A3">
        <w:rPr>
          <w:szCs w:val="28"/>
          <w:lang w:eastAsia="ko-KR"/>
        </w:rPr>
        <w:t>с</w:t>
      </w:r>
      <w:r w:rsidRPr="004800A3">
        <w:rPr>
          <w:szCs w:val="28"/>
          <w:lang w:eastAsia="ko-KR"/>
        </w:rPr>
        <w:t>а</w:t>
      </w:r>
      <w:r w:rsidR="00AC7BDB" w:rsidRPr="004800A3">
        <w:rPr>
          <w:szCs w:val="28"/>
          <w:lang w:eastAsia="ko-KR"/>
        </w:rPr>
        <w:t>х</w:t>
      </w:r>
      <w:r w:rsidRPr="004800A3">
        <w:rPr>
          <w:szCs w:val="28"/>
          <w:lang w:eastAsia="ko-KR"/>
        </w:rPr>
        <w:t>а</w:t>
      </w:r>
      <w:r w:rsidR="00AC7BDB" w:rsidRPr="004800A3">
        <w:rPr>
          <w:szCs w:val="28"/>
          <w:lang w:eastAsia="ko-KR"/>
        </w:rPr>
        <w:t>р</w:t>
      </w:r>
      <w:r w:rsidRPr="004800A3">
        <w:rPr>
          <w:szCs w:val="28"/>
          <w:lang w:eastAsia="ko-KR"/>
        </w:rPr>
        <w:t>н</w:t>
      </w:r>
      <w:r w:rsidR="00AC7BDB" w:rsidRPr="004800A3">
        <w:rPr>
          <w:szCs w:val="28"/>
          <w:lang w:eastAsia="ko-KR"/>
        </w:rPr>
        <w:t>ы</w:t>
      </w:r>
      <w:r w:rsidRPr="004800A3">
        <w:rPr>
          <w:szCs w:val="28"/>
          <w:lang w:eastAsia="ko-KR"/>
        </w:rPr>
        <w:t xml:space="preserve">й </w:t>
      </w:r>
      <w:r w:rsidR="00AC7BDB" w:rsidRPr="004800A3">
        <w:rPr>
          <w:szCs w:val="28"/>
          <w:lang w:eastAsia="ko-KR"/>
        </w:rPr>
        <w:t>д</w:t>
      </w:r>
      <w:r w:rsidRPr="004800A3">
        <w:rPr>
          <w:szCs w:val="28"/>
          <w:lang w:eastAsia="ko-KR"/>
        </w:rPr>
        <w:t>и</w:t>
      </w:r>
      <w:r w:rsidR="00AC7BDB" w:rsidRPr="004800A3">
        <w:rPr>
          <w:szCs w:val="28"/>
          <w:lang w:eastAsia="ko-KR"/>
        </w:rPr>
        <w:t>а</w:t>
      </w:r>
      <w:r w:rsidRPr="004800A3">
        <w:rPr>
          <w:szCs w:val="28"/>
          <w:lang w:eastAsia="ko-KR"/>
        </w:rPr>
        <w:t>б</w:t>
      </w:r>
      <w:r w:rsidR="00AC7BDB" w:rsidRPr="004800A3">
        <w:rPr>
          <w:szCs w:val="28"/>
          <w:lang w:eastAsia="ko-KR"/>
        </w:rPr>
        <w:t>е</w:t>
      </w:r>
      <w:r w:rsidRPr="004800A3">
        <w:rPr>
          <w:szCs w:val="28"/>
          <w:lang w:eastAsia="ko-KR"/>
        </w:rPr>
        <w:t xml:space="preserve">т, </w:t>
      </w:r>
      <w:r w:rsidR="00AC7BDB" w:rsidRPr="004800A3">
        <w:rPr>
          <w:szCs w:val="28"/>
          <w:lang w:eastAsia="ko-KR"/>
        </w:rPr>
        <w:t>о</w:t>
      </w:r>
      <w:r w:rsidRPr="004800A3">
        <w:rPr>
          <w:szCs w:val="28"/>
          <w:lang w:eastAsia="ko-KR"/>
        </w:rPr>
        <w:t>б</w:t>
      </w:r>
      <w:r w:rsidR="00AC7BDB" w:rsidRPr="004800A3">
        <w:rPr>
          <w:szCs w:val="28"/>
          <w:lang w:eastAsia="ko-KR"/>
        </w:rPr>
        <w:t>у</w:t>
      </w:r>
      <w:r w:rsidRPr="004800A3">
        <w:rPr>
          <w:szCs w:val="28"/>
          <w:lang w:eastAsia="ko-KR"/>
        </w:rPr>
        <w:t>с</w:t>
      </w:r>
      <w:r w:rsidR="00AC7BDB" w:rsidRPr="004800A3">
        <w:rPr>
          <w:szCs w:val="28"/>
          <w:lang w:eastAsia="ko-KR"/>
        </w:rPr>
        <w:t>л</w:t>
      </w:r>
      <w:r w:rsidRPr="004800A3">
        <w:rPr>
          <w:szCs w:val="28"/>
          <w:lang w:eastAsia="ko-KR"/>
        </w:rPr>
        <w:t>о</w:t>
      </w:r>
      <w:r w:rsidR="00AC7BDB" w:rsidRPr="004800A3">
        <w:rPr>
          <w:szCs w:val="28"/>
          <w:lang w:eastAsia="ko-KR"/>
        </w:rPr>
        <w:t>в</w:t>
      </w:r>
      <w:r w:rsidRPr="004800A3">
        <w:rPr>
          <w:szCs w:val="28"/>
          <w:lang w:eastAsia="ko-KR"/>
        </w:rPr>
        <w:t>л</w:t>
      </w:r>
      <w:r w:rsidR="00AC7BDB" w:rsidRPr="004800A3">
        <w:rPr>
          <w:szCs w:val="28"/>
          <w:lang w:eastAsia="ko-KR"/>
        </w:rPr>
        <w:t>е</w:t>
      </w:r>
      <w:r w:rsidRPr="004800A3">
        <w:rPr>
          <w:szCs w:val="28"/>
          <w:lang w:eastAsia="ko-KR"/>
        </w:rPr>
        <w:t>н</w:t>
      </w:r>
      <w:r w:rsidR="00AC7BDB" w:rsidRPr="004800A3">
        <w:rPr>
          <w:szCs w:val="28"/>
          <w:lang w:eastAsia="ko-KR"/>
        </w:rPr>
        <w:t>н</w:t>
      </w:r>
      <w:r w:rsidRPr="004800A3">
        <w:rPr>
          <w:szCs w:val="28"/>
          <w:lang w:eastAsia="ko-KR"/>
        </w:rPr>
        <w:t>ы</w:t>
      </w:r>
      <w:r w:rsidR="00AC7BDB" w:rsidRPr="004800A3">
        <w:rPr>
          <w:szCs w:val="28"/>
          <w:lang w:eastAsia="ko-KR"/>
        </w:rPr>
        <w:t>й</w:t>
      </w:r>
      <w:r w:rsidRPr="004800A3">
        <w:rPr>
          <w:szCs w:val="28"/>
          <w:lang w:eastAsia="ko-KR"/>
        </w:rPr>
        <w:t xml:space="preserve"> </w:t>
      </w:r>
      <w:r w:rsidR="00AC7BDB" w:rsidRPr="004800A3">
        <w:rPr>
          <w:szCs w:val="28"/>
          <w:lang w:eastAsia="ko-KR"/>
        </w:rPr>
        <w:t>н</w:t>
      </w:r>
      <w:r w:rsidRPr="004800A3">
        <w:rPr>
          <w:szCs w:val="28"/>
          <w:lang w:eastAsia="ko-KR"/>
        </w:rPr>
        <w:t>е</w:t>
      </w:r>
      <w:r w:rsidR="00AC7BDB" w:rsidRPr="004800A3">
        <w:rPr>
          <w:szCs w:val="28"/>
          <w:lang w:eastAsia="ko-KR"/>
        </w:rPr>
        <w:t>д</w:t>
      </w:r>
      <w:r w:rsidRPr="004800A3">
        <w:rPr>
          <w:szCs w:val="28"/>
          <w:lang w:eastAsia="ko-KR"/>
        </w:rPr>
        <w:t>о</w:t>
      </w:r>
      <w:r w:rsidR="00AC7BDB" w:rsidRPr="004800A3">
        <w:rPr>
          <w:szCs w:val="28"/>
          <w:lang w:eastAsia="ko-KR"/>
        </w:rPr>
        <w:t>с</w:t>
      </w:r>
      <w:r w:rsidRPr="004800A3">
        <w:rPr>
          <w:szCs w:val="28"/>
          <w:lang w:eastAsia="ko-KR"/>
        </w:rPr>
        <w:t>т</w:t>
      </w:r>
      <w:r w:rsidR="00AC7BDB" w:rsidRPr="004800A3">
        <w:rPr>
          <w:szCs w:val="28"/>
          <w:lang w:eastAsia="ko-KR"/>
        </w:rPr>
        <w:t>а</w:t>
      </w:r>
      <w:r w:rsidRPr="004800A3">
        <w:rPr>
          <w:szCs w:val="28"/>
          <w:lang w:eastAsia="ko-KR"/>
        </w:rPr>
        <w:t>т</w:t>
      </w:r>
      <w:r w:rsidR="00AC7BDB" w:rsidRPr="004800A3">
        <w:rPr>
          <w:szCs w:val="28"/>
          <w:lang w:eastAsia="ko-KR"/>
        </w:rPr>
        <w:t>о</w:t>
      </w:r>
      <w:r w:rsidRPr="004800A3">
        <w:rPr>
          <w:szCs w:val="28"/>
          <w:lang w:eastAsia="ko-KR"/>
        </w:rPr>
        <w:t>ч</w:t>
      </w:r>
      <w:r w:rsidR="00AC7BDB" w:rsidRPr="004800A3">
        <w:rPr>
          <w:szCs w:val="28"/>
          <w:lang w:eastAsia="ko-KR"/>
        </w:rPr>
        <w:t>н</w:t>
      </w:r>
      <w:r w:rsidRPr="004800A3">
        <w:rPr>
          <w:szCs w:val="28"/>
          <w:lang w:eastAsia="ko-KR"/>
        </w:rPr>
        <w:t>о</w:t>
      </w:r>
      <w:r w:rsidR="00AC7BDB" w:rsidRPr="004800A3">
        <w:rPr>
          <w:szCs w:val="28"/>
          <w:lang w:eastAsia="ko-KR"/>
        </w:rPr>
        <w:t>с</w:t>
      </w:r>
      <w:r w:rsidRPr="004800A3">
        <w:rPr>
          <w:szCs w:val="28"/>
          <w:lang w:eastAsia="ko-KR"/>
        </w:rPr>
        <w:t>т</w:t>
      </w:r>
      <w:r w:rsidR="00AC7BDB" w:rsidRPr="004800A3">
        <w:rPr>
          <w:szCs w:val="28"/>
          <w:lang w:eastAsia="ko-KR"/>
        </w:rPr>
        <w:t>ь</w:t>
      </w:r>
      <w:r w:rsidRPr="004800A3">
        <w:rPr>
          <w:szCs w:val="28"/>
          <w:lang w:eastAsia="ko-KR"/>
        </w:rPr>
        <w:t xml:space="preserve">ю </w:t>
      </w:r>
      <w:r w:rsidR="00AC7BDB" w:rsidRPr="004800A3">
        <w:rPr>
          <w:szCs w:val="28"/>
          <w:lang w:eastAsia="ko-KR"/>
        </w:rPr>
        <w:t>п</w:t>
      </w:r>
      <w:r w:rsidRPr="004800A3">
        <w:rPr>
          <w:szCs w:val="28"/>
          <w:lang w:eastAsia="ko-KR"/>
        </w:rPr>
        <w:t>и</w:t>
      </w:r>
      <w:r w:rsidR="00AC7BDB" w:rsidRPr="004800A3">
        <w:rPr>
          <w:szCs w:val="28"/>
          <w:lang w:eastAsia="ko-KR"/>
        </w:rPr>
        <w:t>т</w:t>
      </w:r>
      <w:r w:rsidRPr="004800A3">
        <w:rPr>
          <w:szCs w:val="28"/>
          <w:lang w:eastAsia="ko-KR"/>
        </w:rPr>
        <w:t>а</w:t>
      </w:r>
      <w:r w:rsidR="00AC7BDB" w:rsidRPr="004800A3">
        <w:rPr>
          <w:szCs w:val="28"/>
          <w:lang w:eastAsia="ko-KR"/>
        </w:rPr>
        <w:t>н</w:t>
      </w:r>
      <w:r w:rsidRPr="004800A3">
        <w:rPr>
          <w:szCs w:val="28"/>
          <w:lang w:eastAsia="ko-KR"/>
        </w:rPr>
        <w:t>и</w:t>
      </w:r>
      <w:r w:rsidR="00AC7BDB" w:rsidRPr="004800A3">
        <w:rPr>
          <w:szCs w:val="28"/>
          <w:lang w:eastAsia="ko-KR"/>
        </w:rPr>
        <w:t>я</w:t>
      </w:r>
      <w:r w:rsidRPr="004800A3">
        <w:rPr>
          <w:szCs w:val="28"/>
          <w:lang w:eastAsia="ko-KR"/>
        </w:rPr>
        <w:t>,</w:t>
      </w:r>
    </w:p>
    <w:p w:rsidR="005D0E63" w:rsidRPr="004800A3" w:rsidRDefault="005D0E63" w:rsidP="005D0E63">
      <w:pPr>
        <w:pStyle w:val="30"/>
        <w:rPr>
          <w:szCs w:val="28"/>
          <w:lang w:eastAsia="ko-KR"/>
        </w:rPr>
      </w:pPr>
      <w:r w:rsidRPr="004800A3">
        <w:rPr>
          <w:szCs w:val="28"/>
          <w:lang w:eastAsia="ko-KR"/>
        </w:rPr>
        <w:t xml:space="preserve">4) </w:t>
      </w:r>
      <w:r w:rsidR="00AC7BDB" w:rsidRPr="004800A3">
        <w:rPr>
          <w:szCs w:val="28"/>
          <w:lang w:eastAsia="ko-KR"/>
        </w:rPr>
        <w:t>д</w:t>
      </w:r>
      <w:r w:rsidRPr="004800A3">
        <w:rPr>
          <w:szCs w:val="28"/>
          <w:lang w:eastAsia="ko-KR"/>
        </w:rPr>
        <w:t>р</w:t>
      </w:r>
      <w:r w:rsidR="00AC7BDB" w:rsidRPr="004800A3">
        <w:rPr>
          <w:szCs w:val="28"/>
          <w:lang w:eastAsia="ko-KR"/>
        </w:rPr>
        <w:t>у</w:t>
      </w:r>
      <w:r w:rsidRPr="004800A3">
        <w:rPr>
          <w:szCs w:val="28"/>
          <w:lang w:eastAsia="ko-KR"/>
        </w:rPr>
        <w:t>г</w:t>
      </w:r>
      <w:r w:rsidR="00AC7BDB" w:rsidRPr="004800A3">
        <w:rPr>
          <w:szCs w:val="28"/>
          <w:lang w:eastAsia="ko-KR"/>
        </w:rPr>
        <w:t>и</w:t>
      </w:r>
      <w:r w:rsidRPr="004800A3">
        <w:rPr>
          <w:szCs w:val="28"/>
          <w:lang w:eastAsia="ko-KR"/>
        </w:rPr>
        <w:t xml:space="preserve">е </w:t>
      </w:r>
      <w:r w:rsidR="00AC7BDB" w:rsidRPr="004800A3">
        <w:rPr>
          <w:szCs w:val="28"/>
          <w:lang w:eastAsia="ko-KR"/>
        </w:rPr>
        <w:t>ф</w:t>
      </w:r>
      <w:r w:rsidRPr="004800A3">
        <w:rPr>
          <w:szCs w:val="28"/>
          <w:lang w:eastAsia="ko-KR"/>
        </w:rPr>
        <w:t>о</w:t>
      </w:r>
      <w:r w:rsidR="00AC7BDB" w:rsidRPr="004800A3">
        <w:rPr>
          <w:szCs w:val="28"/>
          <w:lang w:eastAsia="ko-KR"/>
        </w:rPr>
        <w:t>р</w:t>
      </w:r>
      <w:r w:rsidRPr="004800A3">
        <w:rPr>
          <w:szCs w:val="28"/>
          <w:lang w:eastAsia="ko-KR"/>
        </w:rPr>
        <w:t>м</w:t>
      </w:r>
      <w:r w:rsidR="00AC7BDB" w:rsidRPr="004800A3">
        <w:rPr>
          <w:szCs w:val="28"/>
          <w:lang w:eastAsia="ko-KR"/>
        </w:rPr>
        <w:t>ы</w:t>
      </w:r>
      <w:r w:rsidRPr="004800A3">
        <w:rPr>
          <w:szCs w:val="28"/>
          <w:lang w:eastAsia="ko-KR"/>
        </w:rPr>
        <w:t xml:space="preserve"> </w:t>
      </w:r>
      <w:r w:rsidR="00AC7BDB" w:rsidRPr="004800A3">
        <w:rPr>
          <w:szCs w:val="28"/>
          <w:lang w:eastAsia="ko-KR"/>
        </w:rPr>
        <w:t>с</w:t>
      </w:r>
      <w:r w:rsidRPr="004800A3">
        <w:rPr>
          <w:szCs w:val="28"/>
          <w:lang w:eastAsia="ko-KR"/>
        </w:rPr>
        <w:t>а</w:t>
      </w:r>
      <w:r w:rsidR="00AC7BDB" w:rsidRPr="004800A3">
        <w:rPr>
          <w:szCs w:val="28"/>
          <w:lang w:eastAsia="ko-KR"/>
        </w:rPr>
        <w:t>х</w:t>
      </w:r>
      <w:r w:rsidRPr="004800A3">
        <w:rPr>
          <w:szCs w:val="28"/>
          <w:lang w:eastAsia="ko-KR"/>
        </w:rPr>
        <w:t>а</w:t>
      </w:r>
      <w:r w:rsidR="00AC7BDB" w:rsidRPr="004800A3">
        <w:rPr>
          <w:szCs w:val="28"/>
          <w:lang w:eastAsia="ko-KR"/>
        </w:rPr>
        <w:t>р</w:t>
      </w:r>
      <w:r w:rsidRPr="004800A3">
        <w:rPr>
          <w:szCs w:val="28"/>
          <w:lang w:eastAsia="ko-KR"/>
        </w:rPr>
        <w:t>н</w:t>
      </w:r>
      <w:r w:rsidR="00AC7BDB" w:rsidRPr="004800A3">
        <w:rPr>
          <w:szCs w:val="28"/>
          <w:lang w:eastAsia="ko-KR"/>
        </w:rPr>
        <w:t>о</w:t>
      </w:r>
      <w:r w:rsidRPr="004800A3">
        <w:rPr>
          <w:szCs w:val="28"/>
          <w:lang w:eastAsia="ko-KR"/>
        </w:rPr>
        <w:t>г</w:t>
      </w:r>
      <w:r w:rsidR="00AC7BDB" w:rsidRPr="004800A3">
        <w:rPr>
          <w:szCs w:val="28"/>
          <w:lang w:eastAsia="ko-KR"/>
        </w:rPr>
        <w:t>о</w:t>
      </w:r>
      <w:r w:rsidRPr="004800A3">
        <w:rPr>
          <w:szCs w:val="28"/>
          <w:lang w:eastAsia="ko-KR"/>
        </w:rPr>
        <w:t xml:space="preserve"> </w:t>
      </w:r>
      <w:r w:rsidR="00AC7BDB" w:rsidRPr="004800A3">
        <w:rPr>
          <w:szCs w:val="28"/>
          <w:lang w:eastAsia="ko-KR"/>
        </w:rPr>
        <w:t>д</w:t>
      </w:r>
      <w:r w:rsidRPr="004800A3">
        <w:rPr>
          <w:szCs w:val="28"/>
          <w:lang w:eastAsia="ko-KR"/>
        </w:rPr>
        <w:t>и</w:t>
      </w:r>
      <w:r w:rsidR="00AC7BDB" w:rsidRPr="004800A3">
        <w:rPr>
          <w:szCs w:val="28"/>
          <w:lang w:eastAsia="ko-KR"/>
        </w:rPr>
        <w:t>а</w:t>
      </w:r>
      <w:r w:rsidRPr="004800A3">
        <w:rPr>
          <w:szCs w:val="28"/>
          <w:lang w:eastAsia="ko-KR"/>
        </w:rPr>
        <w:t>б</w:t>
      </w:r>
      <w:r w:rsidR="00AC7BDB" w:rsidRPr="004800A3">
        <w:rPr>
          <w:szCs w:val="28"/>
          <w:lang w:eastAsia="ko-KR"/>
        </w:rPr>
        <w:t>е</w:t>
      </w:r>
      <w:r w:rsidRPr="004800A3">
        <w:rPr>
          <w:szCs w:val="28"/>
          <w:lang w:eastAsia="ko-KR"/>
        </w:rPr>
        <w:t>т</w:t>
      </w:r>
      <w:r w:rsidR="00AC7BDB" w:rsidRPr="004800A3">
        <w:rPr>
          <w:szCs w:val="28"/>
          <w:lang w:eastAsia="ko-KR"/>
        </w:rPr>
        <w:t>а</w:t>
      </w:r>
      <w:r w:rsidRPr="004800A3">
        <w:rPr>
          <w:szCs w:val="28"/>
          <w:lang w:eastAsia="ko-KR"/>
        </w:rPr>
        <w:t xml:space="preserve"> (</w:t>
      </w:r>
      <w:r w:rsidR="00AC7BDB" w:rsidRPr="004800A3">
        <w:rPr>
          <w:szCs w:val="28"/>
          <w:lang w:eastAsia="ko-KR"/>
        </w:rPr>
        <w:t>в</w:t>
      </w:r>
      <w:r w:rsidRPr="004800A3">
        <w:rPr>
          <w:szCs w:val="28"/>
          <w:lang w:eastAsia="ko-KR"/>
        </w:rPr>
        <w:t>т</w:t>
      </w:r>
      <w:r w:rsidR="00AC7BDB" w:rsidRPr="004800A3">
        <w:rPr>
          <w:szCs w:val="28"/>
          <w:lang w:eastAsia="ko-KR"/>
        </w:rPr>
        <w:t>о</w:t>
      </w:r>
      <w:r w:rsidRPr="004800A3">
        <w:rPr>
          <w:szCs w:val="28"/>
          <w:lang w:eastAsia="ko-KR"/>
        </w:rPr>
        <w:t>р</w:t>
      </w:r>
      <w:r w:rsidR="00AC7BDB" w:rsidRPr="004800A3">
        <w:rPr>
          <w:szCs w:val="28"/>
          <w:lang w:eastAsia="ko-KR"/>
        </w:rPr>
        <w:t>и</w:t>
      </w:r>
      <w:r w:rsidRPr="004800A3">
        <w:rPr>
          <w:szCs w:val="28"/>
          <w:lang w:eastAsia="ko-KR"/>
        </w:rPr>
        <w:t>ч</w:t>
      </w:r>
      <w:r w:rsidR="00AC7BDB" w:rsidRPr="004800A3">
        <w:rPr>
          <w:szCs w:val="28"/>
          <w:lang w:eastAsia="ko-KR"/>
        </w:rPr>
        <w:t>н</w:t>
      </w:r>
      <w:r w:rsidRPr="004800A3">
        <w:rPr>
          <w:szCs w:val="28"/>
          <w:lang w:eastAsia="ko-KR"/>
        </w:rPr>
        <w:t>ы</w:t>
      </w:r>
      <w:r w:rsidR="00AC7BDB" w:rsidRPr="004800A3">
        <w:rPr>
          <w:szCs w:val="28"/>
          <w:lang w:eastAsia="ko-KR"/>
        </w:rPr>
        <w:t>й</w:t>
      </w:r>
      <w:r w:rsidRPr="004800A3">
        <w:rPr>
          <w:szCs w:val="28"/>
          <w:lang w:eastAsia="ko-KR"/>
        </w:rPr>
        <w:t xml:space="preserve"> </w:t>
      </w:r>
      <w:r w:rsidR="00AC7BDB" w:rsidRPr="004800A3">
        <w:rPr>
          <w:szCs w:val="28"/>
          <w:lang w:eastAsia="ko-KR"/>
        </w:rPr>
        <w:t>и</w:t>
      </w:r>
      <w:r w:rsidRPr="004800A3">
        <w:rPr>
          <w:szCs w:val="28"/>
          <w:lang w:eastAsia="ko-KR"/>
        </w:rPr>
        <w:t>л</w:t>
      </w:r>
      <w:r w:rsidR="00AC7BDB" w:rsidRPr="004800A3">
        <w:rPr>
          <w:szCs w:val="28"/>
          <w:lang w:eastAsia="ko-KR"/>
        </w:rPr>
        <w:t>и</w:t>
      </w:r>
      <w:r w:rsidRPr="004800A3">
        <w:rPr>
          <w:szCs w:val="28"/>
          <w:lang w:eastAsia="ko-KR"/>
        </w:rPr>
        <w:t xml:space="preserve"> </w:t>
      </w:r>
      <w:r w:rsidR="00AC7BDB" w:rsidRPr="004800A3">
        <w:rPr>
          <w:szCs w:val="28"/>
          <w:lang w:eastAsia="ko-KR"/>
        </w:rPr>
        <w:t>с</w:t>
      </w:r>
      <w:r w:rsidRPr="004800A3">
        <w:rPr>
          <w:szCs w:val="28"/>
          <w:lang w:eastAsia="ko-KR"/>
        </w:rPr>
        <w:t>и</w:t>
      </w:r>
      <w:r w:rsidR="00AC7BDB" w:rsidRPr="004800A3">
        <w:rPr>
          <w:szCs w:val="28"/>
          <w:lang w:eastAsia="ko-KR"/>
        </w:rPr>
        <w:t>м</w:t>
      </w:r>
      <w:r w:rsidRPr="004800A3">
        <w:rPr>
          <w:szCs w:val="28"/>
          <w:lang w:eastAsia="ko-KR"/>
        </w:rPr>
        <w:t>п</w:t>
      </w:r>
      <w:r w:rsidR="00AC7BDB" w:rsidRPr="004800A3">
        <w:rPr>
          <w:szCs w:val="28"/>
          <w:lang w:eastAsia="ko-KR"/>
        </w:rPr>
        <w:t>т</w:t>
      </w:r>
      <w:r w:rsidRPr="004800A3">
        <w:rPr>
          <w:szCs w:val="28"/>
          <w:lang w:eastAsia="ko-KR"/>
        </w:rPr>
        <w:t>о</w:t>
      </w:r>
      <w:r w:rsidR="00AC7BDB" w:rsidRPr="004800A3">
        <w:rPr>
          <w:szCs w:val="28"/>
          <w:lang w:eastAsia="ko-KR"/>
        </w:rPr>
        <w:t>м</w:t>
      </w:r>
      <w:r w:rsidRPr="004800A3">
        <w:rPr>
          <w:szCs w:val="28"/>
          <w:lang w:eastAsia="ko-KR"/>
        </w:rPr>
        <w:t>а</w:t>
      </w:r>
      <w:r w:rsidR="00AC7BDB" w:rsidRPr="004800A3">
        <w:rPr>
          <w:szCs w:val="28"/>
          <w:lang w:eastAsia="ko-KR"/>
        </w:rPr>
        <w:t>т</w:t>
      </w:r>
      <w:r w:rsidRPr="004800A3">
        <w:rPr>
          <w:szCs w:val="28"/>
          <w:lang w:eastAsia="ko-KR"/>
        </w:rPr>
        <w:t>и</w:t>
      </w:r>
      <w:r w:rsidR="00AC7BDB" w:rsidRPr="004800A3">
        <w:rPr>
          <w:szCs w:val="28"/>
          <w:lang w:eastAsia="ko-KR"/>
        </w:rPr>
        <w:t>ч</w:t>
      </w:r>
      <w:r w:rsidRPr="004800A3">
        <w:rPr>
          <w:szCs w:val="28"/>
          <w:lang w:eastAsia="ko-KR"/>
        </w:rPr>
        <w:t>е</w:t>
      </w:r>
      <w:r w:rsidR="00AC7BDB" w:rsidRPr="004800A3">
        <w:rPr>
          <w:szCs w:val="28"/>
          <w:lang w:eastAsia="ko-KR"/>
        </w:rPr>
        <w:t>с</w:t>
      </w:r>
      <w:r w:rsidRPr="004800A3">
        <w:rPr>
          <w:szCs w:val="28"/>
          <w:lang w:eastAsia="ko-KR"/>
        </w:rPr>
        <w:t>к</w:t>
      </w:r>
      <w:r w:rsidR="00AC7BDB" w:rsidRPr="004800A3">
        <w:rPr>
          <w:szCs w:val="28"/>
          <w:lang w:eastAsia="ko-KR"/>
        </w:rPr>
        <w:t>и</w:t>
      </w:r>
      <w:r w:rsidRPr="004800A3">
        <w:rPr>
          <w:szCs w:val="28"/>
          <w:lang w:eastAsia="ko-KR"/>
        </w:rPr>
        <w:t>й):</w:t>
      </w:r>
    </w:p>
    <w:p w:rsidR="005D0E63" w:rsidRPr="004800A3" w:rsidRDefault="00AC7BDB" w:rsidP="00285FEF">
      <w:pPr>
        <w:pStyle w:val="30"/>
        <w:ind w:left="75"/>
        <w:jc w:val="left"/>
        <w:rPr>
          <w:szCs w:val="28"/>
          <w:lang w:eastAsia="ko-KR"/>
        </w:rPr>
      </w:pPr>
      <w:r w:rsidRPr="004800A3">
        <w:rPr>
          <w:szCs w:val="28"/>
          <w:lang w:eastAsia="ko-KR"/>
        </w:rPr>
        <w:t>а</w:t>
      </w:r>
      <w:r w:rsidR="005D0E63" w:rsidRPr="004800A3">
        <w:rPr>
          <w:szCs w:val="28"/>
          <w:lang w:eastAsia="ko-KR"/>
        </w:rPr>
        <w:t xml:space="preserve">. </w:t>
      </w:r>
      <w:r w:rsidRPr="004800A3">
        <w:rPr>
          <w:szCs w:val="28"/>
          <w:lang w:eastAsia="ko-KR"/>
        </w:rPr>
        <w:t>э</w:t>
      </w:r>
      <w:r w:rsidR="005D0E63" w:rsidRPr="004800A3">
        <w:rPr>
          <w:szCs w:val="28"/>
          <w:lang w:eastAsia="ko-KR"/>
        </w:rPr>
        <w:t>н</w:t>
      </w:r>
      <w:r w:rsidRPr="004800A3">
        <w:rPr>
          <w:szCs w:val="28"/>
          <w:lang w:eastAsia="ko-KR"/>
        </w:rPr>
        <w:t>д</w:t>
      </w:r>
      <w:r w:rsidR="005D0E63" w:rsidRPr="004800A3">
        <w:rPr>
          <w:szCs w:val="28"/>
          <w:lang w:eastAsia="ko-KR"/>
        </w:rPr>
        <w:t>о</w:t>
      </w:r>
      <w:r w:rsidRPr="004800A3">
        <w:rPr>
          <w:szCs w:val="28"/>
          <w:lang w:eastAsia="ko-KR"/>
        </w:rPr>
        <w:t>к</w:t>
      </w:r>
      <w:r w:rsidR="005D0E63" w:rsidRPr="004800A3">
        <w:rPr>
          <w:szCs w:val="28"/>
          <w:lang w:eastAsia="ko-KR"/>
        </w:rPr>
        <w:t>р</w:t>
      </w:r>
      <w:r w:rsidRPr="004800A3">
        <w:rPr>
          <w:szCs w:val="28"/>
          <w:lang w:eastAsia="ko-KR"/>
        </w:rPr>
        <w:t>и</w:t>
      </w:r>
      <w:r w:rsidR="005D0E63" w:rsidRPr="004800A3">
        <w:rPr>
          <w:szCs w:val="28"/>
          <w:lang w:eastAsia="ko-KR"/>
        </w:rPr>
        <w:t>н</w:t>
      </w:r>
      <w:r w:rsidRPr="004800A3">
        <w:rPr>
          <w:szCs w:val="28"/>
          <w:lang w:eastAsia="ko-KR"/>
        </w:rPr>
        <w:t>н</w:t>
      </w:r>
      <w:r w:rsidR="005D0E63" w:rsidRPr="004800A3">
        <w:rPr>
          <w:szCs w:val="28"/>
          <w:lang w:eastAsia="ko-KR"/>
        </w:rPr>
        <w:t>о</w:t>
      </w:r>
      <w:r w:rsidRPr="004800A3">
        <w:rPr>
          <w:szCs w:val="28"/>
          <w:lang w:eastAsia="ko-KR"/>
        </w:rPr>
        <w:t>г</w:t>
      </w:r>
      <w:r w:rsidR="005D0E63" w:rsidRPr="004800A3">
        <w:rPr>
          <w:szCs w:val="28"/>
          <w:lang w:eastAsia="ko-KR"/>
        </w:rPr>
        <w:t xml:space="preserve">о </w:t>
      </w:r>
      <w:r w:rsidRPr="004800A3">
        <w:rPr>
          <w:szCs w:val="28"/>
          <w:lang w:eastAsia="ko-KR"/>
        </w:rPr>
        <w:t>г</w:t>
      </w:r>
      <w:r w:rsidR="005D0E63" w:rsidRPr="004800A3">
        <w:rPr>
          <w:szCs w:val="28"/>
          <w:lang w:eastAsia="ko-KR"/>
        </w:rPr>
        <w:t>е</w:t>
      </w:r>
      <w:r w:rsidRPr="004800A3">
        <w:rPr>
          <w:szCs w:val="28"/>
          <w:lang w:eastAsia="ko-KR"/>
        </w:rPr>
        <w:t>н</w:t>
      </w:r>
      <w:r w:rsidR="005D0E63" w:rsidRPr="004800A3">
        <w:rPr>
          <w:szCs w:val="28"/>
          <w:lang w:eastAsia="ko-KR"/>
        </w:rPr>
        <w:t>е</w:t>
      </w:r>
      <w:r w:rsidRPr="004800A3">
        <w:rPr>
          <w:szCs w:val="28"/>
          <w:lang w:eastAsia="ko-KR"/>
        </w:rPr>
        <w:t>з</w:t>
      </w:r>
      <w:r w:rsidR="005D0E63" w:rsidRPr="004800A3">
        <w:rPr>
          <w:szCs w:val="28"/>
          <w:lang w:eastAsia="ko-KR"/>
        </w:rPr>
        <w:t>а (</w:t>
      </w:r>
      <w:r w:rsidRPr="004800A3">
        <w:rPr>
          <w:szCs w:val="28"/>
          <w:lang w:eastAsia="ko-KR"/>
        </w:rPr>
        <w:t>с</w:t>
      </w:r>
      <w:r w:rsidR="005D0E63" w:rsidRPr="004800A3">
        <w:rPr>
          <w:szCs w:val="28"/>
          <w:lang w:eastAsia="ko-KR"/>
        </w:rPr>
        <w:t>и</w:t>
      </w:r>
      <w:r w:rsidRPr="004800A3">
        <w:rPr>
          <w:szCs w:val="28"/>
          <w:lang w:eastAsia="ko-KR"/>
        </w:rPr>
        <w:t>н</w:t>
      </w:r>
      <w:r w:rsidR="005D0E63" w:rsidRPr="004800A3">
        <w:rPr>
          <w:szCs w:val="28"/>
          <w:lang w:eastAsia="ko-KR"/>
        </w:rPr>
        <w:t>д</w:t>
      </w:r>
      <w:r w:rsidRPr="004800A3">
        <w:rPr>
          <w:szCs w:val="28"/>
          <w:lang w:eastAsia="ko-KR"/>
        </w:rPr>
        <w:t>р</w:t>
      </w:r>
      <w:r w:rsidR="005D0E63" w:rsidRPr="004800A3">
        <w:rPr>
          <w:szCs w:val="28"/>
          <w:lang w:eastAsia="ko-KR"/>
        </w:rPr>
        <w:t>о</w:t>
      </w:r>
      <w:r w:rsidRPr="004800A3">
        <w:rPr>
          <w:szCs w:val="28"/>
          <w:lang w:eastAsia="ko-KR"/>
        </w:rPr>
        <w:t>м</w:t>
      </w:r>
      <w:r w:rsidR="005D0E63" w:rsidRPr="004800A3">
        <w:rPr>
          <w:szCs w:val="28"/>
          <w:lang w:eastAsia="ko-KR"/>
        </w:rPr>
        <w:t xml:space="preserve"> </w:t>
      </w:r>
      <w:r w:rsidRPr="004800A3">
        <w:rPr>
          <w:szCs w:val="28"/>
          <w:lang w:eastAsia="ko-KR"/>
        </w:rPr>
        <w:t>И</w:t>
      </w:r>
      <w:r w:rsidR="005D0E63" w:rsidRPr="004800A3">
        <w:rPr>
          <w:szCs w:val="28"/>
          <w:lang w:eastAsia="ko-KR"/>
        </w:rPr>
        <w:t>ц</w:t>
      </w:r>
      <w:r w:rsidRPr="004800A3">
        <w:rPr>
          <w:szCs w:val="28"/>
          <w:lang w:eastAsia="ko-KR"/>
        </w:rPr>
        <w:t>е</w:t>
      </w:r>
      <w:r w:rsidR="005D0E63" w:rsidRPr="004800A3">
        <w:rPr>
          <w:szCs w:val="28"/>
          <w:lang w:eastAsia="ko-KR"/>
        </w:rPr>
        <w:t>н</w:t>
      </w:r>
      <w:r w:rsidRPr="004800A3">
        <w:rPr>
          <w:szCs w:val="28"/>
          <w:lang w:eastAsia="ko-KR"/>
        </w:rPr>
        <w:t>к</w:t>
      </w:r>
      <w:r w:rsidR="005D0E63" w:rsidRPr="004800A3">
        <w:rPr>
          <w:szCs w:val="28"/>
          <w:lang w:eastAsia="ko-KR"/>
        </w:rPr>
        <w:t xml:space="preserve">о - </w:t>
      </w:r>
      <w:r w:rsidRPr="004800A3">
        <w:rPr>
          <w:szCs w:val="28"/>
          <w:lang w:eastAsia="ko-KR"/>
        </w:rPr>
        <w:t>К</w:t>
      </w:r>
      <w:r w:rsidR="005D0E63" w:rsidRPr="004800A3">
        <w:rPr>
          <w:szCs w:val="28"/>
          <w:lang w:eastAsia="ko-KR"/>
        </w:rPr>
        <w:t>у</w:t>
      </w:r>
      <w:r w:rsidRPr="004800A3">
        <w:rPr>
          <w:szCs w:val="28"/>
          <w:lang w:eastAsia="ko-KR"/>
        </w:rPr>
        <w:t>ш</w:t>
      </w:r>
      <w:r w:rsidR="005D0E63" w:rsidRPr="004800A3">
        <w:rPr>
          <w:szCs w:val="28"/>
          <w:lang w:eastAsia="ko-KR"/>
        </w:rPr>
        <w:t>и</w:t>
      </w:r>
      <w:r w:rsidRPr="004800A3">
        <w:rPr>
          <w:szCs w:val="28"/>
          <w:lang w:eastAsia="ko-KR"/>
        </w:rPr>
        <w:t>н</w:t>
      </w:r>
      <w:r w:rsidR="005D0E63" w:rsidRPr="004800A3">
        <w:rPr>
          <w:szCs w:val="28"/>
          <w:lang w:eastAsia="ko-KR"/>
        </w:rPr>
        <w:t>г</w:t>
      </w:r>
      <w:r w:rsidRPr="004800A3">
        <w:rPr>
          <w:szCs w:val="28"/>
          <w:lang w:eastAsia="ko-KR"/>
        </w:rPr>
        <w:t>а</w:t>
      </w:r>
      <w:r w:rsidR="005D0E63" w:rsidRPr="004800A3">
        <w:rPr>
          <w:szCs w:val="28"/>
          <w:lang w:eastAsia="ko-KR"/>
        </w:rPr>
        <w:t xml:space="preserve">, </w:t>
      </w:r>
      <w:r w:rsidRPr="004800A3">
        <w:rPr>
          <w:szCs w:val="28"/>
          <w:lang w:eastAsia="ko-KR"/>
        </w:rPr>
        <w:t>а</w:t>
      </w:r>
      <w:r w:rsidR="005D0E63" w:rsidRPr="004800A3">
        <w:rPr>
          <w:szCs w:val="28"/>
          <w:lang w:eastAsia="ko-KR"/>
        </w:rPr>
        <w:t>к</w:t>
      </w:r>
      <w:r w:rsidRPr="004800A3">
        <w:rPr>
          <w:szCs w:val="28"/>
          <w:lang w:eastAsia="ko-KR"/>
        </w:rPr>
        <w:t>р</w:t>
      </w:r>
      <w:r w:rsidR="005D0E63" w:rsidRPr="004800A3">
        <w:rPr>
          <w:szCs w:val="28"/>
          <w:lang w:eastAsia="ko-KR"/>
        </w:rPr>
        <w:t>о</w:t>
      </w:r>
      <w:r w:rsidRPr="004800A3">
        <w:rPr>
          <w:szCs w:val="28"/>
          <w:lang w:eastAsia="ko-KR"/>
        </w:rPr>
        <w:t>м</w:t>
      </w:r>
      <w:r w:rsidR="005D0E63" w:rsidRPr="004800A3">
        <w:rPr>
          <w:szCs w:val="28"/>
          <w:lang w:eastAsia="ko-KR"/>
        </w:rPr>
        <w:t>е</w:t>
      </w:r>
      <w:r w:rsidRPr="004800A3">
        <w:rPr>
          <w:szCs w:val="28"/>
          <w:lang w:eastAsia="ko-KR"/>
        </w:rPr>
        <w:t>г</w:t>
      </w:r>
      <w:r w:rsidR="005D0E63" w:rsidRPr="004800A3">
        <w:rPr>
          <w:szCs w:val="28"/>
          <w:lang w:eastAsia="ko-KR"/>
        </w:rPr>
        <w:t>а</w:t>
      </w:r>
      <w:r w:rsidRPr="004800A3">
        <w:rPr>
          <w:szCs w:val="28"/>
          <w:lang w:eastAsia="ko-KR"/>
        </w:rPr>
        <w:t>л</w:t>
      </w:r>
      <w:r w:rsidR="005D0E63" w:rsidRPr="004800A3">
        <w:rPr>
          <w:szCs w:val="28"/>
          <w:lang w:eastAsia="ko-KR"/>
        </w:rPr>
        <w:t>и</w:t>
      </w:r>
      <w:r w:rsidRPr="004800A3">
        <w:rPr>
          <w:szCs w:val="28"/>
          <w:lang w:eastAsia="ko-KR"/>
        </w:rPr>
        <w:t>я</w:t>
      </w:r>
      <w:r w:rsidR="005D0E63" w:rsidRPr="004800A3">
        <w:rPr>
          <w:szCs w:val="28"/>
          <w:lang w:eastAsia="ko-KR"/>
        </w:rPr>
        <w:t xml:space="preserve">, </w:t>
      </w:r>
      <w:r w:rsidRPr="004800A3">
        <w:rPr>
          <w:szCs w:val="28"/>
          <w:lang w:eastAsia="ko-KR"/>
        </w:rPr>
        <w:t>д</w:t>
      </w:r>
      <w:r w:rsidR="005D0E63" w:rsidRPr="004800A3">
        <w:rPr>
          <w:szCs w:val="28"/>
          <w:lang w:eastAsia="ko-KR"/>
        </w:rPr>
        <w:t>и</w:t>
      </w:r>
      <w:r w:rsidRPr="004800A3">
        <w:rPr>
          <w:szCs w:val="28"/>
          <w:lang w:eastAsia="ko-KR"/>
        </w:rPr>
        <w:t>ф</w:t>
      </w:r>
      <w:r w:rsidR="005D0E63" w:rsidRPr="004800A3">
        <w:rPr>
          <w:szCs w:val="28"/>
          <w:lang w:eastAsia="ko-KR"/>
        </w:rPr>
        <w:t>ф</w:t>
      </w:r>
      <w:r w:rsidRPr="004800A3">
        <w:rPr>
          <w:szCs w:val="28"/>
          <w:lang w:eastAsia="ko-KR"/>
        </w:rPr>
        <w:t>у</w:t>
      </w:r>
      <w:r w:rsidR="005D0E63" w:rsidRPr="004800A3">
        <w:rPr>
          <w:szCs w:val="28"/>
          <w:lang w:eastAsia="ko-KR"/>
        </w:rPr>
        <w:t>з</w:t>
      </w:r>
      <w:r w:rsidRPr="004800A3">
        <w:rPr>
          <w:szCs w:val="28"/>
          <w:lang w:eastAsia="ko-KR"/>
        </w:rPr>
        <w:t>н</w:t>
      </w:r>
      <w:r w:rsidR="005D0E63" w:rsidRPr="004800A3">
        <w:rPr>
          <w:szCs w:val="28"/>
          <w:lang w:eastAsia="ko-KR"/>
        </w:rPr>
        <w:t>ы</w:t>
      </w:r>
      <w:r w:rsidRPr="004800A3">
        <w:rPr>
          <w:szCs w:val="28"/>
          <w:lang w:eastAsia="ko-KR"/>
        </w:rPr>
        <w:t>й</w:t>
      </w:r>
      <w:r w:rsidR="005D0E63" w:rsidRPr="004800A3">
        <w:rPr>
          <w:szCs w:val="28"/>
          <w:lang w:eastAsia="ko-KR"/>
        </w:rPr>
        <w:t xml:space="preserve"> </w:t>
      </w:r>
      <w:r w:rsidRPr="004800A3">
        <w:rPr>
          <w:szCs w:val="28"/>
          <w:lang w:eastAsia="ko-KR"/>
        </w:rPr>
        <w:t>т</w:t>
      </w:r>
      <w:r w:rsidR="005D0E63" w:rsidRPr="004800A3">
        <w:rPr>
          <w:szCs w:val="28"/>
          <w:lang w:eastAsia="ko-KR"/>
        </w:rPr>
        <w:t>о</w:t>
      </w:r>
      <w:r w:rsidRPr="004800A3">
        <w:rPr>
          <w:szCs w:val="28"/>
          <w:lang w:eastAsia="ko-KR"/>
        </w:rPr>
        <w:t>к</w:t>
      </w:r>
      <w:r w:rsidR="005D0E63" w:rsidRPr="004800A3">
        <w:rPr>
          <w:szCs w:val="28"/>
          <w:lang w:eastAsia="ko-KR"/>
        </w:rPr>
        <w:t>с</w:t>
      </w:r>
      <w:r w:rsidRPr="004800A3">
        <w:rPr>
          <w:szCs w:val="28"/>
          <w:lang w:eastAsia="ko-KR"/>
        </w:rPr>
        <w:t>и</w:t>
      </w:r>
      <w:r w:rsidR="005D0E63" w:rsidRPr="004800A3">
        <w:rPr>
          <w:szCs w:val="28"/>
          <w:lang w:eastAsia="ko-KR"/>
        </w:rPr>
        <w:t>ч</w:t>
      </w:r>
      <w:r w:rsidRPr="004800A3">
        <w:rPr>
          <w:szCs w:val="28"/>
          <w:lang w:eastAsia="ko-KR"/>
        </w:rPr>
        <w:t>е</w:t>
      </w:r>
      <w:r w:rsidR="005D0E63" w:rsidRPr="004800A3">
        <w:rPr>
          <w:szCs w:val="28"/>
          <w:lang w:eastAsia="ko-KR"/>
        </w:rPr>
        <w:t>с</w:t>
      </w:r>
      <w:r w:rsidRPr="004800A3">
        <w:rPr>
          <w:szCs w:val="28"/>
          <w:lang w:eastAsia="ko-KR"/>
        </w:rPr>
        <w:t>к</w:t>
      </w:r>
      <w:r w:rsidR="005D0E63" w:rsidRPr="004800A3">
        <w:rPr>
          <w:szCs w:val="28"/>
          <w:lang w:eastAsia="ko-KR"/>
        </w:rPr>
        <w:t>и</w:t>
      </w:r>
      <w:r w:rsidRPr="004800A3">
        <w:rPr>
          <w:szCs w:val="28"/>
          <w:lang w:eastAsia="ko-KR"/>
        </w:rPr>
        <w:t>й</w:t>
      </w:r>
      <w:r w:rsidR="005D0E63" w:rsidRPr="004800A3">
        <w:rPr>
          <w:szCs w:val="28"/>
          <w:lang w:eastAsia="ko-KR"/>
        </w:rPr>
        <w:t xml:space="preserve"> </w:t>
      </w:r>
      <w:r w:rsidRPr="004800A3">
        <w:rPr>
          <w:szCs w:val="28"/>
          <w:lang w:eastAsia="ko-KR"/>
        </w:rPr>
        <w:t>з</w:t>
      </w:r>
      <w:r w:rsidR="005D0E63" w:rsidRPr="004800A3">
        <w:rPr>
          <w:szCs w:val="28"/>
          <w:lang w:eastAsia="ko-KR"/>
        </w:rPr>
        <w:t>о</w:t>
      </w:r>
      <w:r w:rsidRPr="004800A3">
        <w:rPr>
          <w:szCs w:val="28"/>
          <w:lang w:eastAsia="ko-KR"/>
        </w:rPr>
        <w:t>б</w:t>
      </w:r>
      <w:r w:rsidR="005D0E63" w:rsidRPr="004800A3">
        <w:rPr>
          <w:szCs w:val="28"/>
          <w:lang w:eastAsia="ko-KR"/>
        </w:rPr>
        <w:t xml:space="preserve">, </w:t>
      </w:r>
      <w:r w:rsidRPr="004800A3">
        <w:rPr>
          <w:szCs w:val="28"/>
          <w:lang w:eastAsia="ko-KR"/>
        </w:rPr>
        <w:t>ф</w:t>
      </w:r>
      <w:r w:rsidR="005D0E63" w:rsidRPr="004800A3">
        <w:rPr>
          <w:szCs w:val="28"/>
          <w:lang w:eastAsia="ko-KR"/>
        </w:rPr>
        <w:t>е</w:t>
      </w:r>
      <w:r w:rsidRPr="004800A3">
        <w:rPr>
          <w:szCs w:val="28"/>
          <w:lang w:eastAsia="ko-KR"/>
        </w:rPr>
        <w:t>о</w:t>
      </w:r>
      <w:r w:rsidR="005D0E63" w:rsidRPr="004800A3">
        <w:rPr>
          <w:szCs w:val="28"/>
          <w:lang w:eastAsia="ko-KR"/>
        </w:rPr>
        <w:t>х</w:t>
      </w:r>
      <w:r w:rsidRPr="004800A3">
        <w:rPr>
          <w:szCs w:val="28"/>
          <w:lang w:eastAsia="ko-KR"/>
        </w:rPr>
        <w:t>р</w:t>
      </w:r>
      <w:r w:rsidR="005D0E63" w:rsidRPr="004800A3">
        <w:rPr>
          <w:szCs w:val="28"/>
          <w:lang w:eastAsia="ko-KR"/>
        </w:rPr>
        <w:t>о</w:t>
      </w:r>
      <w:r w:rsidRPr="004800A3">
        <w:rPr>
          <w:szCs w:val="28"/>
          <w:lang w:eastAsia="ko-KR"/>
        </w:rPr>
        <w:t>м</w:t>
      </w:r>
      <w:r w:rsidR="005D0E63" w:rsidRPr="004800A3">
        <w:rPr>
          <w:szCs w:val="28"/>
          <w:lang w:eastAsia="ko-KR"/>
        </w:rPr>
        <w:t>а</w:t>
      </w:r>
      <w:r w:rsidRPr="004800A3">
        <w:rPr>
          <w:szCs w:val="28"/>
          <w:lang w:eastAsia="ko-KR"/>
        </w:rPr>
        <w:t>ц</w:t>
      </w:r>
      <w:r w:rsidR="005D0E63" w:rsidRPr="004800A3">
        <w:rPr>
          <w:szCs w:val="28"/>
          <w:lang w:eastAsia="ko-KR"/>
        </w:rPr>
        <w:t>и</w:t>
      </w:r>
      <w:r w:rsidRPr="004800A3">
        <w:rPr>
          <w:szCs w:val="28"/>
          <w:lang w:eastAsia="ko-KR"/>
        </w:rPr>
        <w:t>т</w:t>
      </w:r>
      <w:r w:rsidR="005D0E63" w:rsidRPr="004800A3">
        <w:rPr>
          <w:szCs w:val="28"/>
          <w:lang w:eastAsia="ko-KR"/>
        </w:rPr>
        <w:t>о</w:t>
      </w:r>
      <w:r w:rsidRPr="004800A3">
        <w:rPr>
          <w:szCs w:val="28"/>
          <w:lang w:eastAsia="ko-KR"/>
        </w:rPr>
        <w:t>м</w:t>
      </w:r>
      <w:r w:rsidR="005D0E63" w:rsidRPr="004800A3">
        <w:rPr>
          <w:szCs w:val="28"/>
          <w:lang w:eastAsia="ko-KR"/>
        </w:rPr>
        <w:t xml:space="preserve">а </w:t>
      </w:r>
      <w:r w:rsidRPr="004800A3">
        <w:rPr>
          <w:szCs w:val="28"/>
          <w:lang w:eastAsia="ko-KR"/>
        </w:rPr>
        <w:t>и</w:t>
      </w:r>
      <w:r w:rsidR="005D0E63" w:rsidRPr="004800A3">
        <w:rPr>
          <w:szCs w:val="28"/>
          <w:lang w:eastAsia="ko-KR"/>
        </w:rPr>
        <w:t xml:space="preserve"> </w:t>
      </w:r>
      <w:r w:rsidRPr="004800A3">
        <w:rPr>
          <w:szCs w:val="28"/>
          <w:lang w:eastAsia="ko-KR"/>
        </w:rPr>
        <w:t>т</w:t>
      </w:r>
      <w:r w:rsidR="005D0E63" w:rsidRPr="004800A3">
        <w:rPr>
          <w:szCs w:val="28"/>
          <w:lang w:eastAsia="ko-KR"/>
        </w:rPr>
        <w:t>.</w:t>
      </w:r>
      <w:r w:rsidRPr="004800A3">
        <w:rPr>
          <w:szCs w:val="28"/>
          <w:lang w:eastAsia="ko-KR"/>
        </w:rPr>
        <w:t>д</w:t>
      </w:r>
      <w:r w:rsidR="005D0E63" w:rsidRPr="004800A3">
        <w:rPr>
          <w:szCs w:val="28"/>
          <w:lang w:eastAsia="ko-KR"/>
        </w:rPr>
        <w:t>.)</w:t>
      </w:r>
    </w:p>
    <w:p w:rsidR="005D0E63" w:rsidRPr="004800A3" w:rsidRDefault="00AC7BDB" w:rsidP="00285FEF">
      <w:pPr>
        <w:pStyle w:val="30"/>
        <w:ind w:left="75"/>
        <w:jc w:val="left"/>
        <w:rPr>
          <w:szCs w:val="28"/>
          <w:lang w:eastAsia="ko-KR"/>
        </w:rPr>
      </w:pPr>
      <w:r w:rsidRPr="004800A3">
        <w:rPr>
          <w:szCs w:val="28"/>
          <w:lang w:eastAsia="ko-KR"/>
        </w:rPr>
        <w:t>б</w:t>
      </w:r>
      <w:r w:rsidR="005D0E63" w:rsidRPr="004800A3">
        <w:rPr>
          <w:szCs w:val="28"/>
          <w:lang w:eastAsia="ko-KR"/>
        </w:rPr>
        <w:t xml:space="preserve">. </w:t>
      </w:r>
      <w:r w:rsidRPr="004800A3">
        <w:rPr>
          <w:szCs w:val="28"/>
          <w:lang w:eastAsia="ko-KR"/>
        </w:rPr>
        <w:t>з</w:t>
      </w:r>
      <w:r w:rsidR="005D0E63" w:rsidRPr="004800A3">
        <w:rPr>
          <w:szCs w:val="28"/>
          <w:lang w:eastAsia="ko-KR"/>
        </w:rPr>
        <w:t>а</w:t>
      </w:r>
      <w:r w:rsidRPr="004800A3">
        <w:rPr>
          <w:szCs w:val="28"/>
          <w:lang w:eastAsia="ko-KR"/>
        </w:rPr>
        <w:t>б</w:t>
      </w:r>
      <w:r w:rsidR="005D0E63" w:rsidRPr="004800A3">
        <w:rPr>
          <w:szCs w:val="28"/>
          <w:lang w:eastAsia="ko-KR"/>
        </w:rPr>
        <w:t>о</w:t>
      </w:r>
      <w:r w:rsidRPr="004800A3">
        <w:rPr>
          <w:szCs w:val="28"/>
          <w:lang w:eastAsia="ko-KR"/>
        </w:rPr>
        <w:t>л</w:t>
      </w:r>
      <w:r w:rsidR="005D0E63" w:rsidRPr="004800A3">
        <w:rPr>
          <w:szCs w:val="28"/>
          <w:lang w:eastAsia="ko-KR"/>
        </w:rPr>
        <w:t>е</w:t>
      </w:r>
      <w:r w:rsidRPr="004800A3">
        <w:rPr>
          <w:szCs w:val="28"/>
          <w:lang w:eastAsia="ko-KR"/>
        </w:rPr>
        <w:t>в</w:t>
      </w:r>
      <w:r w:rsidR="005D0E63" w:rsidRPr="004800A3">
        <w:rPr>
          <w:szCs w:val="28"/>
          <w:lang w:eastAsia="ko-KR"/>
        </w:rPr>
        <w:t>а</w:t>
      </w:r>
      <w:r w:rsidRPr="004800A3">
        <w:rPr>
          <w:szCs w:val="28"/>
          <w:lang w:eastAsia="ko-KR"/>
        </w:rPr>
        <w:t>н</w:t>
      </w:r>
      <w:r w:rsidR="005D0E63" w:rsidRPr="004800A3">
        <w:rPr>
          <w:szCs w:val="28"/>
          <w:lang w:eastAsia="ko-KR"/>
        </w:rPr>
        <w:t>и</w:t>
      </w:r>
      <w:r w:rsidRPr="004800A3">
        <w:rPr>
          <w:szCs w:val="28"/>
          <w:lang w:eastAsia="ko-KR"/>
        </w:rPr>
        <w:t>я</w:t>
      </w:r>
      <w:r w:rsidR="005D0E63" w:rsidRPr="004800A3">
        <w:rPr>
          <w:szCs w:val="28"/>
          <w:lang w:eastAsia="ko-KR"/>
        </w:rPr>
        <w:t xml:space="preserve"> </w:t>
      </w:r>
      <w:r w:rsidRPr="004800A3">
        <w:rPr>
          <w:szCs w:val="28"/>
          <w:lang w:eastAsia="ko-KR"/>
        </w:rPr>
        <w:t>п</w:t>
      </w:r>
      <w:r w:rsidR="005D0E63" w:rsidRPr="004800A3">
        <w:rPr>
          <w:szCs w:val="28"/>
          <w:lang w:eastAsia="ko-KR"/>
        </w:rPr>
        <w:t>о</w:t>
      </w:r>
      <w:r w:rsidRPr="004800A3">
        <w:rPr>
          <w:szCs w:val="28"/>
          <w:lang w:eastAsia="ko-KR"/>
        </w:rPr>
        <w:t>д</w:t>
      </w:r>
      <w:r w:rsidR="005D0E63" w:rsidRPr="004800A3">
        <w:rPr>
          <w:szCs w:val="28"/>
          <w:lang w:eastAsia="ko-KR"/>
        </w:rPr>
        <w:t>ж</w:t>
      </w:r>
      <w:r w:rsidRPr="004800A3">
        <w:rPr>
          <w:szCs w:val="28"/>
          <w:lang w:eastAsia="ko-KR"/>
        </w:rPr>
        <w:t>е</w:t>
      </w:r>
      <w:r w:rsidR="005D0E63" w:rsidRPr="004800A3">
        <w:rPr>
          <w:szCs w:val="28"/>
          <w:lang w:eastAsia="ko-KR"/>
        </w:rPr>
        <w:t>л</w:t>
      </w:r>
      <w:r w:rsidRPr="004800A3">
        <w:rPr>
          <w:szCs w:val="28"/>
          <w:lang w:eastAsia="ko-KR"/>
        </w:rPr>
        <w:t>у</w:t>
      </w:r>
      <w:r w:rsidR="005D0E63" w:rsidRPr="004800A3">
        <w:rPr>
          <w:szCs w:val="28"/>
          <w:lang w:eastAsia="ko-KR"/>
        </w:rPr>
        <w:t>д</w:t>
      </w:r>
      <w:r w:rsidRPr="004800A3">
        <w:rPr>
          <w:szCs w:val="28"/>
          <w:lang w:eastAsia="ko-KR"/>
        </w:rPr>
        <w:t>о</w:t>
      </w:r>
      <w:r w:rsidR="005D0E63" w:rsidRPr="004800A3">
        <w:rPr>
          <w:szCs w:val="28"/>
          <w:lang w:eastAsia="ko-KR"/>
        </w:rPr>
        <w:t>ч</w:t>
      </w:r>
      <w:r w:rsidRPr="004800A3">
        <w:rPr>
          <w:szCs w:val="28"/>
          <w:lang w:eastAsia="ko-KR"/>
        </w:rPr>
        <w:t>н</w:t>
      </w:r>
      <w:r w:rsidR="005D0E63" w:rsidRPr="004800A3">
        <w:rPr>
          <w:szCs w:val="28"/>
          <w:lang w:eastAsia="ko-KR"/>
        </w:rPr>
        <w:t>о</w:t>
      </w:r>
      <w:r w:rsidRPr="004800A3">
        <w:rPr>
          <w:szCs w:val="28"/>
          <w:lang w:eastAsia="ko-KR"/>
        </w:rPr>
        <w:t>й</w:t>
      </w:r>
      <w:r w:rsidR="005D0E63" w:rsidRPr="004800A3">
        <w:rPr>
          <w:szCs w:val="28"/>
          <w:lang w:eastAsia="ko-KR"/>
        </w:rPr>
        <w:t xml:space="preserve"> </w:t>
      </w:r>
      <w:r w:rsidRPr="004800A3">
        <w:rPr>
          <w:szCs w:val="28"/>
          <w:lang w:eastAsia="ko-KR"/>
        </w:rPr>
        <w:t>ж</w:t>
      </w:r>
      <w:r w:rsidR="005D0E63" w:rsidRPr="004800A3">
        <w:rPr>
          <w:szCs w:val="28"/>
          <w:lang w:eastAsia="ko-KR"/>
        </w:rPr>
        <w:t>е</w:t>
      </w:r>
      <w:r w:rsidRPr="004800A3">
        <w:rPr>
          <w:szCs w:val="28"/>
          <w:lang w:eastAsia="ko-KR"/>
        </w:rPr>
        <w:t>л</w:t>
      </w:r>
      <w:r w:rsidR="005D0E63" w:rsidRPr="004800A3">
        <w:rPr>
          <w:szCs w:val="28"/>
          <w:lang w:eastAsia="ko-KR"/>
        </w:rPr>
        <w:t>е</w:t>
      </w:r>
      <w:r w:rsidRPr="004800A3">
        <w:rPr>
          <w:szCs w:val="28"/>
          <w:lang w:eastAsia="ko-KR"/>
        </w:rPr>
        <w:t>з</w:t>
      </w:r>
      <w:r w:rsidR="005D0E63" w:rsidRPr="004800A3">
        <w:rPr>
          <w:szCs w:val="28"/>
          <w:lang w:eastAsia="ko-KR"/>
        </w:rPr>
        <w:t>ы (</w:t>
      </w:r>
      <w:r w:rsidRPr="004800A3">
        <w:rPr>
          <w:szCs w:val="28"/>
          <w:lang w:eastAsia="ko-KR"/>
        </w:rPr>
        <w:t>о</w:t>
      </w:r>
      <w:r w:rsidR="005D0E63" w:rsidRPr="004800A3">
        <w:rPr>
          <w:szCs w:val="28"/>
          <w:lang w:eastAsia="ko-KR"/>
        </w:rPr>
        <w:t>п</w:t>
      </w:r>
      <w:r w:rsidRPr="004800A3">
        <w:rPr>
          <w:szCs w:val="28"/>
          <w:lang w:eastAsia="ko-KR"/>
        </w:rPr>
        <w:t>у</w:t>
      </w:r>
      <w:r w:rsidR="005D0E63" w:rsidRPr="004800A3">
        <w:rPr>
          <w:szCs w:val="28"/>
          <w:lang w:eastAsia="ko-KR"/>
        </w:rPr>
        <w:t>х</w:t>
      </w:r>
      <w:r w:rsidRPr="004800A3">
        <w:rPr>
          <w:szCs w:val="28"/>
          <w:lang w:eastAsia="ko-KR"/>
        </w:rPr>
        <w:t>о</w:t>
      </w:r>
      <w:r w:rsidR="005D0E63" w:rsidRPr="004800A3">
        <w:rPr>
          <w:szCs w:val="28"/>
          <w:lang w:eastAsia="ko-KR"/>
        </w:rPr>
        <w:t>л</w:t>
      </w:r>
      <w:r w:rsidRPr="004800A3">
        <w:rPr>
          <w:szCs w:val="28"/>
          <w:lang w:eastAsia="ko-KR"/>
        </w:rPr>
        <w:t>ь</w:t>
      </w:r>
      <w:r w:rsidR="005D0E63" w:rsidRPr="004800A3">
        <w:rPr>
          <w:szCs w:val="28"/>
          <w:lang w:eastAsia="ko-KR"/>
        </w:rPr>
        <w:t xml:space="preserve">, </w:t>
      </w:r>
      <w:r w:rsidRPr="004800A3">
        <w:rPr>
          <w:szCs w:val="28"/>
          <w:lang w:eastAsia="ko-KR"/>
        </w:rPr>
        <w:t>в</w:t>
      </w:r>
      <w:r w:rsidR="005D0E63" w:rsidRPr="004800A3">
        <w:rPr>
          <w:szCs w:val="28"/>
          <w:lang w:eastAsia="ko-KR"/>
        </w:rPr>
        <w:t>о</w:t>
      </w:r>
      <w:r w:rsidRPr="004800A3">
        <w:rPr>
          <w:szCs w:val="28"/>
          <w:lang w:eastAsia="ko-KR"/>
        </w:rPr>
        <w:t>с</w:t>
      </w:r>
      <w:r w:rsidR="005D0E63" w:rsidRPr="004800A3">
        <w:rPr>
          <w:szCs w:val="28"/>
          <w:lang w:eastAsia="ko-KR"/>
        </w:rPr>
        <w:t>п</w:t>
      </w:r>
      <w:r w:rsidRPr="004800A3">
        <w:rPr>
          <w:szCs w:val="28"/>
          <w:lang w:eastAsia="ko-KR"/>
        </w:rPr>
        <w:t>а</w:t>
      </w:r>
      <w:r w:rsidR="005D0E63" w:rsidRPr="004800A3">
        <w:rPr>
          <w:szCs w:val="28"/>
          <w:lang w:eastAsia="ko-KR"/>
        </w:rPr>
        <w:t>л</w:t>
      </w:r>
      <w:r w:rsidRPr="004800A3">
        <w:rPr>
          <w:szCs w:val="28"/>
          <w:lang w:eastAsia="ko-KR"/>
        </w:rPr>
        <w:t>е</w:t>
      </w:r>
      <w:r w:rsidR="005D0E63" w:rsidRPr="004800A3">
        <w:rPr>
          <w:szCs w:val="28"/>
          <w:lang w:eastAsia="ko-KR"/>
        </w:rPr>
        <w:t>н</w:t>
      </w:r>
      <w:r w:rsidRPr="004800A3">
        <w:rPr>
          <w:szCs w:val="28"/>
          <w:lang w:eastAsia="ko-KR"/>
        </w:rPr>
        <w:t>и</w:t>
      </w:r>
      <w:r w:rsidR="005D0E63" w:rsidRPr="004800A3">
        <w:rPr>
          <w:szCs w:val="28"/>
          <w:lang w:eastAsia="ko-KR"/>
        </w:rPr>
        <w:t xml:space="preserve">е, </w:t>
      </w:r>
      <w:r w:rsidRPr="004800A3">
        <w:rPr>
          <w:szCs w:val="28"/>
          <w:lang w:eastAsia="ko-KR"/>
        </w:rPr>
        <w:t>р</w:t>
      </w:r>
      <w:r w:rsidR="005D0E63" w:rsidRPr="004800A3">
        <w:rPr>
          <w:szCs w:val="28"/>
          <w:lang w:eastAsia="ko-KR"/>
        </w:rPr>
        <w:t>е</w:t>
      </w:r>
      <w:r w:rsidRPr="004800A3">
        <w:rPr>
          <w:szCs w:val="28"/>
          <w:lang w:eastAsia="ko-KR"/>
        </w:rPr>
        <w:t>з</w:t>
      </w:r>
      <w:r w:rsidR="005D0E63" w:rsidRPr="004800A3">
        <w:rPr>
          <w:szCs w:val="28"/>
          <w:lang w:eastAsia="ko-KR"/>
        </w:rPr>
        <w:t>е</w:t>
      </w:r>
      <w:r w:rsidRPr="004800A3">
        <w:rPr>
          <w:szCs w:val="28"/>
          <w:lang w:eastAsia="ko-KR"/>
        </w:rPr>
        <w:t>к</w:t>
      </w:r>
      <w:r w:rsidR="005D0E63" w:rsidRPr="004800A3">
        <w:rPr>
          <w:szCs w:val="28"/>
          <w:lang w:eastAsia="ko-KR"/>
        </w:rPr>
        <w:t>ц</w:t>
      </w:r>
      <w:r w:rsidRPr="004800A3">
        <w:rPr>
          <w:szCs w:val="28"/>
          <w:lang w:eastAsia="ko-KR"/>
        </w:rPr>
        <w:t>и</w:t>
      </w:r>
      <w:r w:rsidR="005D0E63" w:rsidRPr="004800A3">
        <w:rPr>
          <w:szCs w:val="28"/>
          <w:lang w:eastAsia="ko-KR"/>
        </w:rPr>
        <w:t xml:space="preserve">я, </w:t>
      </w:r>
      <w:r w:rsidR="000E7A70">
        <w:rPr>
          <w:szCs w:val="28"/>
          <w:lang w:eastAsia="ko-KR"/>
        </w:rPr>
        <w:t>гема</w:t>
      </w:r>
      <w:r w:rsidRPr="004800A3">
        <w:rPr>
          <w:szCs w:val="28"/>
          <w:lang w:eastAsia="ko-KR"/>
        </w:rPr>
        <w:t>х</w:t>
      </w:r>
      <w:r w:rsidR="005D0E63" w:rsidRPr="004800A3">
        <w:rPr>
          <w:szCs w:val="28"/>
          <w:lang w:eastAsia="ko-KR"/>
        </w:rPr>
        <w:t>р</w:t>
      </w:r>
      <w:r w:rsidRPr="004800A3">
        <w:rPr>
          <w:szCs w:val="28"/>
          <w:lang w:eastAsia="ko-KR"/>
        </w:rPr>
        <w:t>о</w:t>
      </w:r>
      <w:r w:rsidR="005D0E63" w:rsidRPr="004800A3">
        <w:rPr>
          <w:szCs w:val="28"/>
          <w:lang w:eastAsia="ko-KR"/>
        </w:rPr>
        <w:t>м</w:t>
      </w:r>
      <w:r w:rsidRPr="004800A3">
        <w:rPr>
          <w:szCs w:val="28"/>
          <w:lang w:eastAsia="ko-KR"/>
        </w:rPr>
        <w:t>а</w:t>
      </w:r>
      <w:r w:rsidR="005D0E63" w:rsidRPr="004800A3">
        <w:rPr>
          <w:szCs w:val="28"/>
          <w:lang w:eastAsia="ko-KR"/>
        </w:rPr>
        <w:t>т</w:t>
      </w:r>
      <w:r w:rsidRPr="004800A3">
        <w:rPr>
          <w:szCs w:val="28"/>
          <w:lang w:eastAsia="ko-KR"/>
        </w:rPr>
        <w:t>о</w:t>
      </w:r>
      <w:r w:rsidR="005D0E63" w:rsidRPr="004800A3">
        <w:rPr>
          <w:szCs w:val="28"/>
          <w:lang w:eastAsia="ko-KR"/>
        </w:rPr>
        <w:t xml:space="preserve">з </w:t>
      </w:r>
      <w:r w:rsidRPr="004800A3">
        <w:rPr>
          <w:szCs w:val="28"/>
          <w:lang w:eastAsia="ko-KR"/>
        </w:rPr>
        <w:t>и</w:t>
      </w:r>
      <w:r w:rsidR="005D0E63" w:rsidRPr="004800A3">
        <w:rPr>
          <w:szCs w:val="28"/>
          <w:lang w:eastAsia="ko-KR"/>
        </w:rPr>
        <w:t xml:space="preserve"> </w:t>
      </w:r>
      <w:r w:rsidRPr="004800A3">
        <w:rPr>
          <w:szCs w:val="28"/>
          <w:lang w:eastAsia="ko-KR"/>
        </w:rPr>
        <w:t>д</w:t>
      </w:r>
      <w:r w:rsidR="005D0E63" w:rsidRPr="004800A3">
        <w:rPr>
          <w:szCs w:val="28"/>
          <w:lang w:eastAsia="ko-KR"/>
        </w:rPr>
        <w:t>р.)</w:t>
      </w:r>
    </w:p>
    <w:p w:rsidR="005D0E63" w:rsidRPr="002B6BA9" w:rsidRDefault="00AC7BDB" w:rsidP="00285FEF">
      <w:pPr>
        <w:pStyle w:val="30"/>
        <w:ind w:left="75"/>
        <w:jc w:val="left"/>
        <w:rPr>
          <w:szCs w:val="28"/>
          <w:lang w:eastAsia="ko-KR"/>
        </w:rPr>
      </w:pPr>
      <w:r w:rsidRPr="002B6BA9">
        <w:rPr>
          <w:szCs w:val="28"/>
          <w:lang w:eastAsia="ko-KR"/>
        </w:rPr>
        <w:t>в</w:t>
      </w:r>
      <w:r w:rsidR="005D0E63" w:rsidRPr="002B6BA9">
        <w:rPr>
          <w:szCs w:val="28"/>
          <w:lang w:eastAsia="ko-KR"/>
        </w:rPr>
        <w:t xml:space="preserve">. </w:t>
      </w:r>
      <w:r w:rsidRPr="002B6BA9">
        <w:rPr>
          <w:szCs w:val="28"/>
          <w:lang w:eastAsia="ko-KR"/>
        </w:rPr>
        <w:t>д</w:t>
      </w:r>
      <w:r w:rsidR="005D0E63" w:rsidRPr="002B6BA9">
        <w:rPr>
          <w:szCs w:val="28"/>
          <w:lang w:eastAsia="ko-KR"/>
        </w:rPr>
        <w:t>р</w:t>
      </w:r>
      <w:r w:rsidRPr="002B6BA9">
        <w:rPr>
          <w:szCs w:val="28"/>
          <w:lang w:eastAsia="ko-KR"/>
        </w:rPr>
        <w:t>у</w:t>
      </w:r>
      <w:r w:rsidR="005D0E63" w:rsidRPr="002B6BA9">
        <w:rPr>
          <w:szCs w:val="28"/>
          <w:lang w:eastAsia="ko-KR"/>
        </w:rPr>
        <w:t>г</w:t>
      </w:r>
      <w:r w:rsidRPr="002B6BA9">
        <w:rPr>
          <w:szCs w:val="28"/>
          <w:lang w:eastAsia="ko-KR"/>
        </w:rPr>
        <w:t>и</w:t>
      </w:r>
      <w:r w:rsidR="005D0E63" w:rsidRPr="002B6BA9">
        <w:rPr>
          <w:szCs w:val="28"/>
          <w:lang w:eastAsia="ko-KR"/>
        </w:rPr>
        <w:t xml:space="preserve">е </w:t>
      </w:r>
      <w:r w:rsidRPr="002B6BA9">
        <w:rPr>
          <w:szCs w:val="28"/>
          <w:lang w:eastAsia="ko-KR"/>
        </w:rPr>
        <w:t>б</w:t>
      </w:r>
      <w:r w:rsidR="005D0E63" w:rsidRPr="002B6BA9">
        <w:rPr>
          <w:szCs w:val="28"/>
          <w:lang w:eastAsia="ko-KR"/>
        </w:rPr>
        <w:t>о</w:t>
      </w:r>
      <w:r w:rsidRPr="002B6BA9">
        <w:rPr>
          <w:szCs w:val="28"/>
          <w:lang w:eastAsia="ko-KR"/>
        </w:rPr>
        <w:t>л</w:t>
      </w:r>
      <w:r w:rsidR="005D0E63" w:rsidRPr="002B6BA9">
        <w:rPr>
          <w:szCs w:val="28"/>
          <w:lang w:eastAsia="ko-KR"/>
        </w:rPr>
        <w:t>е</w:t>
      </w:r>
      <w:r w:rsidRPr="002B6BA9">
        <w:rPr>
          <w:szCs w:val="28"/>
          <w:lang w:eastAsia="ko-KR"/>
        </w:rPr>
        <w:t>е</w:t>
      </w:r>
      <w:r w:rsidR="005D0E63" w:rsidRPr="002B6BA9">
        <w:rPr>
          <w:szCs w:val="28"/>
          <w:lang w:eastAsia="ko-KR"/>
        </w:rPr>
        <w:t xml:space="preserve"> </w:t>
      </w:r>
      <w:r w:rsidRPr="002B6BA9">
        <w:rPr>
          <w:szCs w:val="28"/>
          <w:lang w:eastAsia="ko-KR"/>
        </w:rPr>
        <w:t>р</w:t>
      </w:r>
      <w:r w:rsidR="005D0E63" w:rsidRPr="002B6BA9">
        <w:rPr>
          <w:szCs w:val="28"/>
          <w:lang w:eastAsia="ko-KR"/>
        </w:rPr>
        <w:t>е</w:t>
      </w:r>
      <w:r w:rsidRPr="002B6BA9">
        <w:rPr>
          <w:szCs w:val="28"/>
          <w:lang w:eastAsia="ko-KR"/>
        </w:rPr>
        <w:t>д</w:t>
      </w:r>
      <w:r w:rsidR="005D0E63" w:rsidRPr="002B6BA9">
        <w:rPr>
          <w:szCs w:val="28"/>
          <w:lang w:eastAsia="ko-KR"/>
        </w:rPr>
        <w:t>к</w:t>
      </w:r>
      <w:r w:rsidRPr="002B6BA9">
        <w:rPr>
          <w:szCs w:val="28"/>
          <w:lang w:eastAsia="ko-KR"/>
        </w:rPr>
        <w:t>и</w:t>
      </w:r>
      <w:r w:rsidR="005D0E63" w:rsidRPr="002B6BA9">
        <w:rPr>
          <w:szCs w:val="28"/>
          <w:lang w:eastAsia="ko-KR"/>
        </w:rPr>
        <w:t xml:space="preserve">е </w:t>
      </w:r>
      <w:r w:rsidRPr="002B6BA9">
        <w:rPr>
          <w:szCs w:val="28"/>
          <w:lang w:eastAsia="ko-KR"/>
        </w:rPr>
        <w:t>ф</w:t>
      </w:r>
      <w:r w:rsidR="005D0E63" w:rsidRPr="002B6BA9">
        <w:rPr>
          <w:szCs w:val="28"/>
          <w:lang w:eastAsia="ko-KR"/>
        </w:rPr>
        <w:t>о</w:t>
      </w:r>
      <w:r w:rsidRPr="002B6BA9">
        <w:rPr>
          <w:szCs w:val="28"/>
          <w:lang w:eastAsia="ko-KR"/>
        </w:rPr>
        <w:t>р</w:t>
      </w:r>
      <w:r w:rsidR="005D0E63" w:rsidRPr="002B6BA9">
        <w:rPr>
          <w:szCs w:val="28"/>
          <w:lang w:eastAsia="ko-KR"/>
        </w:rPr>
        <w:t>м</w:t>
      </w:r>
      <w:r w:rsidRPr="002B6BA9">
        <w:rPr>
          <w:szCs w:val="28"/>
          <w:lang w:eastAsia="ko-KR"/>
        </w:rPr>
        <w:t>ы</w:t>
      </w:r>
      <w:r w:rsidR="005D0E63" w:rsidRPr="002B6BA9">
        <w:rPr>
          <w:szCs w:val="28"/>
          <w:lang w:eastAsia="ko-KR"/>
        </w:rPr>
        <w:t xml:space="preserve"> </w:t>
      </w:r>
      <w:r w:rsidRPr="002B6BA9">
        <w:rPr>
          <w:szCs w:val="28"/>
          <w:lang w:eastAsia="ko-KR"/>
        </w:rPr>
        <w:t>д</w:t>
      </w:r>
      <w:r w:rsidR="005D0E63" w:rsidRPr="002B6BA9">
        <w:rPr>
          <w:szCs w:val="28"/>
          <w:lang w:eastAsia="ko-KR"/>
        </w:rPr>
        <w:t>и</w:t>
      </w:r>
      <w:r w:rsidRPr="002B6BA9">
        <w:rPr>
          <w:szCs w:val="28"/>
          <w:lang w:eastAsia="ko-KR"/>
        </w:rPr>
        <w:t>а</w:t>
      </w:r>
      <w:r w:rsidR="005D0E63" w:rsidRPr="002B6BA9">
        <w:rPr>
          <w:szCs w:val="28"/>
          <w:lang w:eastAsia="ko-KR"/>
        </w:rPr>
        <w:t>б</w:t>
      </w:r>
      <w:r w:rsidRPr="002B6BA9">
        <w:rPr>
          <w:szCs w:val="28"/>
          <w:lang w:eastAsia="ko-KR"/>
        </w:rPr>
        <w:t>е</w:t>
      </w:r>
      <w:r w:rsidR="005D0E63" w:rsidRPr="002B6BA9">
        <w:rPr>
          <w:szCs w:val="28"/>
          <w:lang w:eastAsia="ko-KR"/>
        </w:rPr>
        <w:t>т</w:t>
      </w:r>
      <w:r w:rsidRPr="002B6BA9">
        <w:rPr>
          <w:szCs w:val="28"/>
          <w:lang w:eastAsia="ko-KR"/>
        </w:rPr>
        <w:t>а</w:t>
      </w:r>
      <w:r w:rsidR="005D0E63" w:rsidRPr="002B6BA9">
        <w:rPr>
          <w:szCs w:val="28"/>
          <w:lang w:eastAsia="ko-KR"/>
        </w:rPr>
        <w:t xml:space="preserve"> (</w:t>
      </w:r>
      <w:r w:rsidRPr="002B6BA9">
        <w:rPr>
          <w:szCs w:val="28"/>
          <w:lang w:eastAsia="ko-KR"/>
        </w:rPr>
        <w:t>п</w:t>
      </w:r>
      <w:r w:rsidR="005D0E63" w:rsidRPr="002B6BA9">
        <w:rPr>
          <w:szCs w:val="28"/>
          <w:lang w:eastAsia="ko-KR"/>
        </w:rPr>
        <w:t>о</w:t>
      </w:r>
      <w:r w:rsidRPr="002B6BA9">
        <w:rPr>
          <w:szCs w:val="28"/>
          <w:lang w:eastAsia="ko-KR"/>
        </w:rPr>
        <w:t>с</w:t>
      </w:r>
      <w:r w:rsidR="005D0E63" w:rsidRPr="002B6BA9">
        <w:rPr>
          <w:szCs w:val="28"/>
          <w:lang w:eastAsia="ko-KR"/>
        </w:rPr>
        <w:t>л</w:t>
      </w:r>
      <w:r w:rsidRPr="002B6BA9">
        <w:rPr>
          <w:szCs w:val="28"/>
          <w:lang w:eastAsia="ko-KR"/>
        </w:rPr>
        <w:t>е</w:t>
      </w:r>
      <w:r w:rsidR="005D0E63" w:rsidRPr="002B6BA9">
        <w:rPr>
          <w:szCs w:val="28"/>
          <w:lang w:eastAsia="ko-KR"/>
        </w:rPr>
        <w:t xml:space="preserve"> </w:t>
      </w:r>
      <w:r w:rsidRPr="002B6BA9">
        <w:rPr>
          <w:szCs w:val="28"/>
          <w:lang w:eastAsia="ko-KR"/>
        </w:rPr>
        <w:t>п</w:t>
      </w:r>
      <w:r w:rsidR="005D0E63" w:rsidRPr="002B6BA9">
        <w:rPr>
          <w:szCs w:val="28"/>
          <w:lang w:eastAsia="ko-KR"/>
        </w:rPr>
        <w:t>р</w:t>
      </w:r>
      <w:r w:rsidRPr="002B6BA9">
        <w:rPr>
          <w:szCs w:val="28"/>
          <w:lang w:eastAsia="ko-KR"/>
        </w:rPr>
        <w:t>и</w:t>
      </w:r>
      <w:r w:rsidR="005D0E63" w:rsidRPr="002B6BA9">
        <w:rPr>
          <w:szCs w:val="28"/>
          <w:lang w:eastAsia="ko-KR"/>
        </w:rPr>
        <w:t>е</w:t>
      </w:r>
      <w:r w:rsidRPr="002B6BA9">
        <w:rPr>
          <w:szCs w:val="28"/>
          <w:lang w:eastAsia="ko-KR"/>
        </w:rPr>
        <w:t>м</w:t>
      </w:r>
      <w:r w:rsidR="005D0E63" w:rsidRPr="002B6BA9">
        <w:rPr>
          <w:szCs w:val="28"/>
          <w:lang w:eastAsia="ko-KR"/>
        </w:rPr>
        <w:t xml:space="preserve">а </w:t>
      </w:r>
      <w:r w:rsidRPr="002B6BA9">
        <w:rPr>
          <w:szCs w:val="28"/>
          <w:lang w:eastAsia="ko-KR"/>
        </w:rPr>
        <w:t>р</w:t>
      </w:r>
      <w:r w:rsidR="005D0E63" w:rsidRPr="002B6BA9">
        <w:rPr>
          <w:szCs w:val="28"/>
          <w:lang w:eastAsia="ko-KR"/>
        </w:rPr>
        <w:t>а</w:t>
      </w:r>
      <w:r w:rsidRPr="002B6BA9">
        <w:rPr>
          <w:szCs w:val="28"/>
          <w:lang w:eastAsia="ko-KR"/>
        </w:rPr>
        <w:t>з</w:t>
      </w:r>
      <w:r w:rsidR="005D0E63" w:rsidRPr="002B6BA9">
        <w:rPr>
          <w:szCs w:val="28"/>
          <w:lang w:eastAsia="ko-KR"/>
        </w:rPr>
        <w:t>л</w:t>
      </w:r>
      <w:r w:rsidRPr="002B6BA9">
        <w:rPr>
          <w:szCs w:val="28"/>
          <w:lang w:eastAsia="ko-KR"/>
        </w:rPr>
        <w:t>и</w:t>
      </w:r>
      <w:r w:rsidR="005D0E63" w:rsidRPr="002B6BA9">
        <w:rPr>
          <w:szCs w:val="28"/>
          <w:lang w:eastAsia="ko-KR"/>
        </w:rPr>
        <w:t>ч</w:t>
      </w:r>
      <w:r w:rsidRPr="002B6BA9">
        <w:rPr>
          <w:szCs w:val="28"/>
          <w:lang w:eastAsia="ko-KR"/>
        </w:rPr>
        <w:t>н</w:t>
      </w:r>
      <w:r w:rsidR="005D0E63" w:rsidRPr="002B6BA9">
        <w:rPr>
          <w:szCs w:val="28"/>
          <w:lang w:eastAsia="ko-KR"/>
        </w:rPr>
        <w:t>ы</w:t>
      </w:r>
      <w:r w:rsidRPr="002B6BA9">
        <w:rPr>
          <w:szCs w:val="28"/>
          <w:lang w:eastAsia="ko-KR"/>
        </w:rPr>
        <w:t>х</w:t>
      </w:r>
      <w:r w:rsidR="005D0E63" w:rsidRPr="002B6BA9">
        <w:rPr>
          <w:szCs w:val="28"/>
          <w:lang w:eastAsia="ko-KR"/>
        </w:rPr>
        <w:t xml:space="preserve"> </w:t>
      </w:r>
      <w:r w:rsidRPr="002B6BA9">
        <w:rPr>
          <w:szCs w:val="28"/>
          <w:lang w:eastAsia="ko-KR"/>
        </w:rPr>
        <w:t>л</w:t>
      </w:r>
      <w:r w:rsidR="005D0E63" w:rsidRPr="002B6BA9">
        <w:rPr>
          <w:szCs w:val="28"/>
          <w:lang w:eastAsia="ko-KR"/>
        </w:rPr>
        <w:t>е</w:t>
      </w:r>
      <w:r w:rsidRPr="002B6BA9">
        <w:rPr>
          <w:szCs w:val="28"/>
          <w:lang w:eastAsia="ko-KR"/>
        </w:rPr>
        <w:t>к</w:t>
      </w:r>
      <w:r w:rsidR="005D0E63" w:rsidRPr="002B6BA9">
        <w:rPr>
          <w:szCs w:val="28"/>
          <w:lang w:eastAsia="ko-KR"/>
        </w:rPr>
        <w:t>а</w:t>
      </w:r>
      <w:r w:rsidRPr="002B6BA9">
        <w:rPr>
          <w:szCs w:val="28"/>
          <w:lang w:eastAsia="ko-KR"/>
        </w:rPr>
        <w:t>р</w:t>
      </w:r>
      <w:r w:rsidR="005D0E63" w:rsidRPr="002B6BA9">
        <w:rPr>
          <w:szCs w:val="28"/>
          <w:lang w:eastAsia="ko-KR"/>
        </w:rPr>
        <w:t>с</w:t>
      </w:r>
      <w:r w:rsidRPr="002B6BA9">
        <w:rPr>
          <w:szCs w:val="28"/>
          <w:lang w:eastAsia="ko-KR"/>
        </w:rPr>
        <w:t>т</w:t>
      </w:r>
      <w:r w:rsidR="005D0E63" w:rsidRPr="002B6BA9">
        <w:rPr>
          <w:szCs w:val="28"/>
          <w:lang w:eastAsia="ko-KR"/>
        </w:rPr>
        <w:t>в</w:t>
      </w:r>
      <w:r w:rsidRPr="002B6BA9">
        <w:rPr>
          <w:szCs w:val="28"/>
          <w:lang w:eastAsia="ko-KR"/>
        </w:rPr>
        <w:t>е</w:t>
      </w:r>
      <w:r w:rsidR="005D0E63" w:rsidRPr="002B6BA9">
        <w:rPr>
          <w:szCs w:val="28"/>
          <w:lang w:eastAsia="ko-KR"/>
        </w:rPr>
        <w:t>н</w:t>
      </w:r>
      <w:r w:rsidR="0024373B">
        <w:rPr>
          <w:szCs w:val="28"/>
          <w:lang w:eastAsia="ko-KR"/>
        </w:rPr>
        <w:t xml:space="preserve">- </w:t>
      </w:r>
      <w:r w:rsidRPr="002B6BA9">
        <w:rPr>
          <w:szCs w:val="28"/>
          <w:lang w:eastAsia="ko-KR"/>
        </w:rPr>
        <w:t>н</w:t>
      </w:r>
      <w:r w:rsidR="005D0E63" w:rsidRPr="002B6BA9">
        <w:rPr>
          <w:szCs w:val="28"/>
          <w:lang w:eastAsia="ko-KR"/>
        </w:rPr>
        <w:t>ы</w:t>
      </w:r>
      <w:r w:rsidRPr="002B6BA9">
        <w:rPr>
          <w:szCs w:val="28"/>
          <w:lang w:eastAsia="ko-KR"/>
        </w:rPr>
        <w:t>х</w:t>
      </w:r>
      <w:r w:rsidR="005D0E63" w:rsidRPr="002B6BA9">
        <w:rPr>
          <w:szCs w:val="28"/>
          <w:lang w:eastAsia="ko-KR"/>
        </w:rPr>
        <w:t xml:space="preserve"> </w:t>
      </w:r>
      <w:r w:rsidRPr="002B6BA9">
        <w:rPr>
          <w:szCs w:val="28"/>
          <w:lang w:eastAsia="ko-KR"/>
        </w:rPr>
        <w:t>п</w:t>
      </w:r>
      <w:r w:rsidR="005D0E63" w:rsidRPr="002B6BA9">
        <w:rPr>
          <w:szCs w:val="28"/>
          <w:lang w:eastAsia="ko-KR"/>
        </w:rPr>
        <w:t>р</w:t>
      </w:r>
      <w:r w:rsidRPr="002B6BA9">
        <w:rPr>
          <w:szCs w:val="28"/>
          <w:lang w:eastAsia="ko-KR"/>
        </w:rPr>
        <w:t>е</w:t>
      </w:r>
      <w:r w:rsidR="005D0E63" w:rsidRPr="002B6BA9">
        <w:rPr>
          <w:szCs w:val="28"/>
          <w:lang w:eastAsia="ko-KR"/>
        </w:rPr>
        <w:t>п</w:t>
      </w:r>
      <w:r w:rsidRPr="002B6BA9">
        <w:rPr>
          <w:szCs w:val="28"/>
          <w:lang w:eastAsia="ko-KR"/>
        </w:rPr>
        <w:t>а</w:t>
      </w:r>
      <w:r w:rsidR="005D0E63" w:rsidRPr="002B6BA9">
        <w:rPr>
          <w:szCs w:val="28"/>
          <w:lang w:eastAsia="ko-KR"/>
        </w:rPr>
        <w:t>р</w:t>
      </w:r>
      <w:r w:rsidRPr="002B6BA9">
        <w:rPr>
          <w:szCs w:val="28"/>
          <w:lang w:eastAsia="ko-KR"/>
        </w:rPr>
        <w:t>а</w:t>
      </w:r>
      <w:r w:rsidR="005D0E63" w:rsidRPr="002B6BA9">
        <w:rPr>
          <w:szCs w:val="28"/>
          <w:lang w:eastAsia="ko-KR"/>
        </w:rPr>
        <w:t>т</w:t>
      </w:r>
      <w:r w:rsidRPr="002B6BA9">
        <w:rPr>
          <w:szCs w:val="28"/>
          <w:lang w:eastAsia="ko-KR"/>
        </w:rPr>
        <w:t>о</w:t>
      </w:r>
      <w:r w:rsidR="005D0E63" w:rsidRPr="002B6BA9">
        <w:rPr>
          <w:szCs w:val="28"/>
          <w:lang w:eastAsia="ko-KR"/>
        </w:rPr>
        <w:t xml:space="preserve">в, </w:t>
      </w:r>
      <w:r w:rsidRPr="002B6BA9">
        <w:rPr>
          <w:szCs w:val="28"/>
          <w:lang w:eastAsia="ko-KR"/>
        </w:rPr>
        <w:t>в</w:t>
      </w:r>
      <w:r w:rsidR="005D0E63" w:rsidRPr="002B6BA9">
        <w:rPr>
          <w:szCs w:val="28"/>
          <w:lang w:eastAsia="ko-KR"/>
        </w:rPr>
        <w:t>р</w:t>
      </w:r>
      <w:r w:rsidRPr="002B6BA9">
        <w:rPr>
          <w:szCs w:val="28"/>
          <w:lang w:eastAsia="ko-KR"/>
        </w:rPr>
        <w:t>о</w:t>
      </w:r>
      <w:r w:rsidR="005D0E63" w:rsidRPr="002B6BA9">
        <w:rPr>
          <w:szCs w:val="28"/>
          <w:lang w:eastAsia="ko-KR"/>
        </w:rPr>
        <w:t>ж</w:t>
      </w:r>
      <w:r w:rsidRPr="002B6BA9">
        <w:rPr>
          <w:szCs w:val="28"/>
          <w:lang w:eastAsia="ko-KR"/>
        </w:rPr>
        <w:t>д</w:t>
      </w:r>
      <w:r w:rsidR="005D0E63" w:rsidRPr="002B6BA9">
        <w:rPr>
          <w:szCs w:val="28"/>
          <w:lang w:eastAsia="ko-KR"/>
        </w:rPr>
        <w:t>е</w:t>
      </w:r>
      <w:r w:rsidRPr="002B6BA9">
        <w:rPr>
          <w:szCs w:val="28"/>
          <w:lang w:eastAsia="ko-KR"/>
        </w:rPr>
        <w:t>н</w:t>
      </w:r>
      <w:r w:rsidR="005D0E63" w:rsidRPr="002B6BA9">
        <w:rPr>
          <w:szCs w:val="28"/>
          <w:lang w:eastAsia="ko-KR"/>
        </w:rPr>
        <w:t>н</w:t>
      </w:r>
      <w:r w:rsidRPr="002B6BA9">
        <w:rPr>
          <w:szCs w:val="28"/>
          <w:lang w:eastAsia="ko-KR"/>
        </w:rPr>
        <w:t>ы</w:t>
      </w:r>
      <w:r w:rsidR="005D0E63" w:rsidRPr="002B6BA9">
        <w:rPr>
          <w:szCs w:val="28"/>
          <w:lang w:eastAsia="ko-KR"/>
        </w:rPr>
        <w:t xml:space="preserve">е </w:t>
      </w:r>
      <w:r w:rsidRPr="002B6BA9">
        <w:rPr>
          <w:szCs w:val="28"/>
          <w:lang w:eastAsia="ko-KR"/>
        </w:rPr>
        <w:t>г</w:t>
      </w:r>
      <w:r w:rsidR="005D0E63" w:rsidRPr="002B6BA9">
        <w:rPr>
          <w:szCs w:val="28"/>
          <w:lang w:eastAsia="ko-KR"/>
        </w:rPr>
        <w:t>е</w:t>
      </w:r>
      <w:r w:rsidRPr="002B6BA9">
        <w:rPr>
          <w:szCs w:val="28"/>
          <w:lang w:eastAsia="ko-KR"/>
        </w:rPr>
        <w:t>н</w:t>
      </w:r>
      <w:r w:rsidR="005D0E63" w:rsidRPr="002B6BA9">
        <w:rPr>
          <w:szCs w:val="28"/>
          <w:lang w:eastAsia="ko-KR"/>
        </w:rPr>
        <w:t>е</w:t>
      </w:r>
      <w:r w:rsidRPr="002B6BA9">
        <w:rPr>
          <w:szCs w:val="28"/>
          <w:lang w:eastAsia="ko-KR"/>
        </w:rPr>
        <w:t>т</w:t>
      </w:r>
      <w:r w:rsidR="005D0E63" w:rsidRPr="002B6BA9">
        <w:rPr>
          <w:szCs w:val="28"/>
          <w:lang w:eastAsia="ko-KR"/>
        </w:rPr>
        <w:t>и</w:t>
      </w:r>
      <w:r w:rsidRPr="002B6BA9">
        <w:rPr>
          <w:szCs w:val="28"/>
          <w:lang w:eastAsia="ko-KR"/>
        </w:rPr>
        <w:t>ч</w:t>
      </w:r>
      <w:r w:rsidR="005D0E63" w:rsidRPr="002B6BA9">
        <w:rPr>
          <w:szCs w:val="28"/>
          <w:lang w:eastAsia="ko-KR"/>
        </w:rPr>
        <w:t>е</w:t>
      </w:r>
      <w:r w:rsidRPr="002B6BA9">
        <w:rPr>
          <w:szCs w:val="28"/>
          <w:lang w:eastAsia="ko-KR"/>
        </w:rPr>
        <w:t>с</w:t>
      </w:r>
      <w:r w:rsidR="005D0E63" w:rsidRPr="002B6BA9">
        <w:rPr>
          <w:szCs w:val="28"/>
          <w:lang w:eastAsia="ko-KR"/>
        </w:rPr>
        <w:t>к</w:t>
      </w:r>
      <w:r w:rsidRPr="002B6BA9">
        <w:rPr>
          <w:szCs w:val="28"/>
          <w:lang w:eastAsia="ko-KR"/>
        </w:rPr>
        <w:t>и</w:t>
      </w:r>
      <w:r w:rsidR="005D0E63" w:rsidRPr="002B6BA9">
        <w:rPr>
          <w:szCs w:val="28"/>
          <w:lang w:eastAsia="ko-KR"/>
        </w:rPr>
        <w:t xml:space="preserve">е </w:t>
      </w:r>
      <w:r w:rsidRPr="002B6BA9">
        <w:rPr>
          <w:szCs w:val="28"/>
          <w:lang w:eastAsia="ko-KR"/>
        </w:rPr>
        <w:t>с</w:t>
      </w:r>
      <w:r w:rsidR="005D0E63" w:rsidRPr="002B6BA9">
        <w:rPr>
          <w:szCs w:val="28"/>
          <w:lang w:eastAsia="ko-KR"/>
        </w:rPr>
        <w:t>и</w:t>
      </w:r>
      <w:r w:rsidRPr="002B6BA9">
        <w:rPr>
          <w:szCs w:val="28"/>
          <w:lang w:eastAsia="ko-KR"/>
        </w:rPr>
        <w:t>н</w:t>
      </w:r>
      <w:r w:rsidR="005D0E63" w:rsidRPr="002B6BA9">
        <w:rPr>
          <w:szCs w:val="28"/>
          <w:lang w:eastAsia="ko-KR"/>
        </w:rPr>
        <w:t>д</w:t>
      </w:r>
      <w:r w:rsidRPr="002B6BA9">
        <w:rPr>
          <w:szCs w:val="28"/>
          <w:lang w:eastAsia="ko-KR"/>
        </w:rPr>
        <w:t>р</w:t>
      </w:r>
      <w:r w:rsidR="005D0E63" w:rsidRPr="002B6BA9">
        <w:rPr>
          <w:szCs w:val="28"/>
          <w:lang w:eastAsia="ko-KR"/>
        </w:rPr>
        <w:t>о</w:t>
      </w:r>
      <w:r w:rsidRPr="002B6BA9">
        <w:rPr>
          <w:szCs w:val="28"/>
          <w:lang w:eastAsia="ko-KR"/>
        </w:rPr>
        <w:t>м</w:t>
      </w:r>
      <w:r w:rsidR="005D0E63" w:rsidRPr="002B6BA9">
        <w:rPr>
          <w:szCs w:val="28"/>
          <w:lang w:eastAsia="ko-KR"/>
        </w:rPr>
        <w:t xml:space="preserve">ы, </w:t>
      </w:r>
      <w:r w:rsidRPr="002B6BA9">
        <w:rPr>
          <w:szCs w:val="28"/>
          <w:lang w:eastAsia="ko-KR"/>
        </w:rPr>
        <w:t>н</w:t>
      </w:r>
      <w:r w:rsidR="005D0E63" w:rsidRPr="002B6BA9">
        <w:rPr>
          <w:szCs w:val="28"/>
          <w:lang w:eastAsia="ko-KR"/>
        </w:rPr>
        <w:t>а</w:t>
      </w:r>
      <w:r w:rsidRPr="002B6BA9">
        <w:rPr>
          <w:szCs w:val="28"/>
          <w:lang w:eastAsia="ko-KR"/>
        </w:rPr>
        <w:t>л</w:t>
      </w:r>
      <w:r w:rsidR="005D0E63" w:rsidRPr="002B6BA9">
        <w:rPr>
          <w:szCs w:val="28"/>
          <w:lang w:eastAsia="ko-KR"/>
        </w:rPr>
        <w:t>и</w:t>
      </w:r>
      <w:r w:rsidRPr="002B6BA9">
        <w:rPr>
          <w:szCs w:val="28"/>
          <w:lang w:eastAsia="ko-KR"/>
        </w:rPr>
        <w:t>ч</w:t>
      </w:r>
      <w:r w:rsidR="005D0E63" w:rsidRPr="002B6BA9">
        <w:rPr>
          <w:szCs w:val="28"/>
          <w:lang w:eastAsia="ko-KR"/>
        </w:rPr>
        <w:t>и</w:t>
      </w:r>
      <w:r w:rsidRPr="002B6BA9">
        <w:rPr>
          <w:szCs w:val="28"/>
          <w:lang w:eastAsia="ko-KR"/>
        </w:rPr>
        <w:t>е</w:t>
      </w:r>
      <w:r w:rsidR="005D0E63" w:rsidRPr="002B6BA9">
        <w:rPr>
          <w:szCs w:val="28"/>
          <w:lang w:eastAsia="ko-KR"/>
        </w:rPr>
        <w:t xml:space="preserve"> </w:t>
      </w:r>
      <w:r w:rsidRPr="002B6BA9">
        <w:rPr>
          <w:szCs w:val="28"/>
          <w:lang w:eastAsia="ko-KR"/>
        </w:rPr>
        <w:t>а</w:t>
      </w:r>
      <w:r w:rsidR="005D0E63" w:rsidRPr="002B6BA9">
        <w:rPr>
          <w:szCs w:val="28"/>
          <w:lang w:eastAsia="ko-KR"/>
        </w:rPr>
        <w:t>н</w:t>
      </w:r>
      <w:r w:rsidRPr="002B6BA9">
        <w:rPr>
          <w:szCs w:val="28"/>
          <w:lang w:eastAsia="ko-KR"/>
        </w:rPr>
        <w:t>о</w:t>
      </w:r>
      <w:r w:rsidR="005D0E63" w:rsidRPr="002B6BA9">
        <w:rPr>
          <w:szCs w:val="28"/>
          <w:lang w:eastAsia="ko-KR"/>
        </w:rPr>
        <w:t>м</w:t>
      </w:r>
      <w:r w:rsidRPr="002B6BA9">
        <w:rPr>
          <w:szCs w:val="28"/>
          <w:lang w:eastAsia="ko-KR"/>
        </w:rPr>
        <w:t>а</w:t>
      </w:r>
      <w:r w:rsidR="005D0E63" w:rsidRPr="002B6BA9">
        <w:rPr>
          <w:szCs w:val="28"/>
          <w:lang w:eastAsia="ko-KR"/>
        </w:rPr>
        <w:t>л</w:t>
      </w:r>
      <w:r w:rsidRPr="002B6BA9">
        <w:rPr>
          <w:szCs w:val="28"/>
          <w:lang w:eastAsia="ko-KR"/>
        </w:rPr>
        <w:t>ь</w:t>
      </w:r>
      <w:r w:rsidR="005D0E63" w:rsidRPr="002B6BA9">
        <w:rPr>
          <w:szCs w:val="28"/>
          <w:lang w:eastAsia="ko-KR"/>
        </w:rPr>
        <w:t>н</w:t>
      </w:r>
      <w:r w:rsidRPr="002B6BA9">
        <w:rPr>
          <w:szCs w:val="28"/>
          <w:lang w:eastAsia="ko-KR"/>
        </w:rPr>
        <w:t>о</w:t>
      </w:r>
      <w:r w:rsidR="005D0E63" w:rsidRPr="002B6BA9">
        <w:rPr>
          <w:szCs w:val="28"/>
          <w:lang w:eastAsia="ko-KR"/>
        </w:rPr>
        <w:t>г</w:t>
      </w:r>
      <w:r w:rsidRPr="002B6BA9">
        <w:rPr>
          <w:szCs w:val="28"/>
          <w:lang w:eastAsia="ko-KR"/>
        </w:rPr>
        <w:t>о</w:t>
      </w:r>
      <w:r w:rsidR="005D0E63" w:rsidRPr="002B6BA9">
        <w:rPr>
          <w:szCs w:val="28"/>
          <w:lang w:eastAsia="ko-KR"/>
        </w:rPr>
        <w:t xml:space="preserve"> </w:t>
      </w:r>
      <w:r w:rsidRPr="002B6BA9">
        <w:rPr>
          <w:szCs w:val="28"/>
          <w:lang w:eastAsia="ko-KR"/>
        </w:rPr>
        <w:t>и</w:t>
      </w:r>
      <w:r w:rsidR="005D0E63" w:rsidRPr="002B6BA9">
        <w:rPr>
          <w:szCs w:val="28"/>
          <w:lang w:eastAsia="ko-KR"/>
        </w:rPr>
        <w:t>н</w:t>
      </w:r>
      <w:r w:rsidRPr="002B6BA9">
        <w:rPr>
          <w:szCs w:val="28"/>
          <w:lang w:eastAsia="ko-KR"/>
        </w:rPr>
        <w:t>с</w:t>
      </w:r>
      <w:r w:rsidR="005D0E63" w:rsidRPr="002B6BA9">
        <w:rPr>
          <w:szCs w:val="28"/>
          <w:lang w:eastAsia="ko-KR"/>
        </w:rPr>
        <w:t>у</w:t>
      </w:r>
      <w:r w:rsidRPr="002B6BA9">
        <w:rPr>
          <w:szCs w:val="28"/>
          <w:lang w:eastAsia="ko-KR"/>
        </w:rPr>
        <w:t>л</w:t>
      </w:r>
      <w:r w:rsidR="005D0E63" w:rsidRPr="002B6BA9">
        <w:rPr>
          <w:szCs w:val="28"/>
          <w:lang w:eastAsia="ko-KR"/>
        </w:rPr>
        <w:t>и</w:t>
      </w:r>
      <w:r w:rsidRPr="002B6BA9">
        <w:rPr>
          <w:szCs w:val="28"/>
          <w:lang w:eastAsia="ko-KR"/>
        </w:rPr>
        <w:t>н</w:t>
      </w:r>
      <w:r w:rsidR="005D0E63" w:rsidRPr="002B6BA9">
        <w:rPr>
          <w:szCs w:val="28"/>
          <w:lang w:eastAsia="ko-KR"/>
        </w:rPr>
        <w:t xml:space="preserve">а, </w:t>
      </w:r>
      <w:r w:rsidRPr="002B6BA9">
        <w:rPr>
          <w:szCs w:val="28"/>
          <w:lang w:eastAsia="ko-KR"/>
        </w:rPr>
        <w:t>н</w:t>
      </w:r>
      <w:r w:rsidR="005D0E63" w:rsidRPr="002B6BA9">
        <w:rPr>
          <w:szCs w:val="28"/>
          <w:lang w:eastAsia="ko-KR"/>
        </w:rPr>
        <w:t>а</w:t>
      </w:r>
      <w:r w:rsidRPr="002B6BA9">
        <w:rPr>
          <w:szCs w:val="28"/>
          <w:lang w:eastAsia="ko-KR"/>
        </w:rPr>
        <w:t>р</w:t>
      </w:r>
      <w:r w:rsidR="005D0E63" w:rsidRPr="002B6BA9">
        <w:rPr>
          <w:szCs w:val="28"/>
          <w:lang w:eastAsia="ko-KR"/>
        </w:rPr>
        <w:t>у</w:t>
      </w:r>
      <w:r w:rsidRPr="002B6BA9">
        <w:rPr>
          <w:szCs w:val="28"/>
          <w:lang w:eastAsia="ko-KR"/>
        </w:rPr>
        <w:t>ш</w:t>
      </w:r>
      <w:r w:rsidR="005D0E63" w:rsidRPr="002B6BA9">
        <w:rPr>
          <w:szCs w:val="28"/>
          <w:lang w:eastAsia="ko-KR"/>
        </w:rPr>
        <w:t>е</w:t>
      </w:r>
      <w:r w:rsidRPr="002B6BA9">
        <w:rPr>
          <w:szCs w:val="28"/>
          <w:lang w:eastAsia="ko-KR"/>
        </w:rPr>
        <w:t>н</w:t>
      </w:r>
      <w:r w:rsidR="005D0E63" w:rsidRPr="002B6BA9">
        <w:rPr>
          <w:szCs w:val="28"/>
          <w:lang w:eastAsia="ko-KR"/>
        </w:rPr>
        <w:t>и</w:t>
      </w:r>
      <w:r w:rsidRPr="002B6BA9">
        <w:rPr>
          <w:szCs w:val="28"/>
          <w:lang w:eastAsia="ko-KR"/>
        </w:rPr>
        <w:t>е</w:t>
      </w:r>
      <w:r w:rsidR="005D0E63" w:rsidRPr="002B6BA9">
        <w:rPr>
          <w:szCs w:val="28"/>
          <w:lang w:eastAsia="ko-KR"/>
        </w:rPr>
        <w:t xml:space="preserve"> </w:t>
      </w:r>
      <w:r w:rsidRPr="002B6BA9">
        <w:rPr>
          <w:szCs w:val="28"/>
          <w:lang w:eastAsia="ko-KR"/>
        </w:rPr>
        <w:t>ф</w:t>
      </w:r>
      <w:r w:rsidR="005D0E63" w:rsidRPr="002B6BA9">
        <w:rPr>
          <w:szCs w:val="28"/>
          <w:lang w:eastAsia="ko-KR"/>
        </w:rPr>
        <w:t>у</w:t>
      </w:r>
      <w:r w:rsidRPr="002B6BA9">
        <w:rPr>
          <w:szCs w:val="28"/>
          <w:lang w:eastAsia="ko-KR"/>
        </w:rPr>
        <w:t>н</w:t>
      </w:r>
      <w:r w:rsidR="005D0E63" w:rsidRPr="002B6BA9">
        <w:rPr>
          <w:szCs w:val="28"/>
          <w:lang w:eastAsia="ko-KR"/>
        </w:rPr>
        <w:t>к</w:t>
      </w:r>
      <w:r w:rsidRPr="002B6BA9">
        <w:rPr>
          <w:szCs w:val="28"/>
          <w:lang w:eastAsia="ko-KR"/>
        </w:rPr>
        <w:t>ц</w:t>
      </w:r>
      <w:r w:rsidR="005D0E63" w:rsidRPr="002B6BA9">
        <w:rPr>
          <w:szCs w:val="28"/>
          <w:lang w:eastAsia="ko-KR"/>
        </w:rPr>
        <w:t>и</w:t>
      </w:r>
      <w:r w:rsidRPr="002B6BA9">
        <w:rPr>
          <w:szCs w:val="28"/>
          <w:lang w:eastAsia="ko-KR"/>
        </w:rPr>
        <w:t>и</w:t>
      </w:r>
      <w:r w:rsidR="005D0E63" w:rsidRPr="002B6BA9">
        <w:rPr>
          <w:szCs w:val="28"/>
          <w:lang w:eastAsia="ko-KR"/>
        </w:rPr>
        <w:t xml:space="preserve"> </w:t>
      </w:r>
      <w:r w:rsidRPr="002B6BA9">
        <w:rPr>
          <w:szCs w:val="28"/>
          <w:lang w:eastAsia="ko-KR"/>
        </w:rPr>
        <w:t>р</w:t>
      </w:r>
      <w:r w:rsidR="005D0E63" w:rsidRPr="002B6BA9">
        <w:rPr>
          <w:szCs w:val="28"/>
          <w:lang w:eastAsia="ko-KR"/>
        </w:rPr>
        <w:t>е</w:t>
      </w:r>
      <w:r w:rsidRPr="002B6BA9">
        <w:rPr>
          <w:szCs w:val="28"/>
          <w:lang w:eastAsia="ko-KR"/>
        </w:rPr>
        <w:t>ц</w:t>
      </w:r>
      <w:r w:rsidR="005D0E63" w:rsidRPr="002B6BA9">
        <w:rPr>
          <w:szCs w:val="28"/>
          <w:lang w:eastAsia="ko-KR"/>
        </w:rPr>
        <w:t>е</w:t>
      </w:r>
      <w:r w:rsidRPr="002B6BA9">
        <w:rPr>
          <w:szCs w:val="28"/>
          <w:lang w:eastAsia="ko-KR"/>
        </w:rPr>
        <w:t>п</w:t>
      </w:r>
      <w:r w:rsidR="005D0E63" w:rsidRPr="002B6BA9">
        <w:rPr>
          <w:szCs w:val="28"/>
          <w:lang w:eastAsia="ko-KR"/>
        </w:rPr>
        <w:t>т</w:t>
      </w:r>
      <w:r w:rsidRPr="002B6BA9">
        <w:rPr>
          <w:szCs w:val="28"/>
          <w:lang w:eastAsia="ko-KR"/>
        </w:rPr>
        <w:t>о</w:t>
      </w:r>
      <w:r w:rsidR="005D0E63" w:rsidRPr="002B6BA9">
        <w:rPr>
          <w:szCs w:val="28"/>
          <w:lang w:eastAsia="ko-KR"/>
        </w:rPr>
        <w:t>р</w:t>
      </w:r>
      <w:r w:rsidRPr="002B6BA9">
        <w:rPr>
          <w:szCs w:val="28"/>
          <w:lang w:eastAsia="ko-KR"/>
        </w:rPr>
        <w:t>о</w:t>
      </w:r>
      <w:r w:rsidR="005D0E63" w:rsidRPr="002B6BA9">
        <w:rPr>
          <w:szCs w:val="28"/>
          <w:lang w:eastAsia="ko-KR"/>
        </w:rPr>
        <w:t xml:space="preserve">в </w:t>
      </w:r>
      <w:r w:rsidRPr="002B6BA9">
        <w:rPr>
          <w:szCs w:val="28"/>
          <w:lang w:eastAsia="ko-KR"/>
        </w:rPr>
        <w:t>и</w:t>
      </w:r>
      <w:r w:rsidR="005D0E63" w:rsidRPr="002B6BA9">
        <w:rPr>
          <w:szCs w:val="28"/>
          <w:lang w:eastAsia="ko-KR"/>
        </w:rPr>
        <w:t>н</w:t>
      </w:r>
      <w:r w:rsidRPr="002B6BA9">
        <w:rPr>
          <w:szCs w:val="28"/>
          <w:lang w:eastAsia="ko-KR"/>
        </w:rPr>
        <w:t>с</w:t>
      </w:r>
      <w:r w:rsidR="005D0E63" w:rsidRPr="002B6BA9">
        <w:rPr>
          <w:szCs w:val="28"/>
          <w:lang w:eastAsia="ko-KR"/>
        </w:rPr>
        <w:t>у</w:t>
      </w:r>
      <w:r w:rsidRPr="002B6BA9">
        <w:rPr>
          <w:szCs w:val="28"/>
          <w:lang w:eastAsia="ko-KR"/>
        </w:rPr>
        <w:t>л</w:t>
      </w:r>
      <w:r w:rsidR="005D0E63" w:rsidRPr="002B6BA9">
        <w:rPr>
          <w:szCs w:val="28"/>
          <w:lang w:eastAsia="ko-KR"/>
        </w:rPr>
        <w:t>и</w:t>
      </w:r>
      <w:r w:rsidRPr="002B6BA9">
        <w:rPr>
          <w:szCs w:val="28"/>
          <w:lang w:eastAsia="ko-KR"/>
        </w:rPr>
        <w:t>н</w:t>
      </w:r>
      <w:r w:rsidR="005D0E63" w:rsidRPr="002B6BA9">
        <w:rPr>
          <w:szCs w:val="28"/>
          <w:lang w:eastAsia="ko-KR"/>
        </w:rPr>
        <w:t xml:space="preserve">а </w:t>
      </w:r>
      <w:r w:rsidRPr="002B6BA9">
        <w:rPr>
          <w:szCs w:val="28"/>
          <w:lang w:eastAsia="ko-KR"/>
        </w:rPr>
        <w:t>и</w:t>
      </w:r>
      <w:r w:rsidR="005D0E63" w:rsidRPr="002B6BA9">
        <w:rPr>
          <w:szCs w:val="28"/>
          <w:lang w:eastAsia="ko-KR"/>
        </w:rPr>
        <w:t xml:space="preserve"> </w:t>
      </w:r>
      <w:r w:rsidRPr="002B6BA9">
        <w:rPr>
          <w:szCs w:val="28"/>
          <w:lang w:eastAsia="ko-KR"/>
        </w:rPr>
        <w:t>д</w:t>
      </w:r>
      <w:r w:rsidR="005D0E63" w:rsidRPr="002B6BA9">
        <w:rPr>
          <w:szCs w:val="28"/>
          <w:lang w:eastAsia="ko-KR"/>
        </w:rPr>
        <w:t>р.),</w:t>
      </w:r>
    </w:p>
    <w:p w:rsidR="005D0E63" w:rsidRPr="002B6BA9" w:rsidRDefault="00AC7BDB" w:rsidP="002B6BA9">
      <w:pPr>
        <w:pStyle w:val="30"/>
        <w:numPr>
          <w:ilvl w:val="0"/>
          <w:numId w:val="39"/>
          <w:numberingChange w:id="32" w:author="User" w:date="2010-04-17T00:19:00Z" w:original="%1:5:0:)"/>
        </w:numPr>
        <w:rPr>
          <w:szCs w:val="28"/>
          <w:lang w:val="en-US" w:eastAsia="ko-KR"/>
        </w:rPr>
      </w:pPr>
      <w:r w:rsidRPr="002B6BA9">
        <w:rPr>
          <w:szCs w:val="28"/>
          <w:lang w:eastAsia="ko-KR"/>
        </w:rPr>
        <w:t>д</w:t>
      </w:r>
      <w:r w:rsidR="005D0E63" w:rsidRPr="002B6BA9">
        <w:rPr>
          <w:szCs w:val="28"/>
          <w:lang w:val="en-US" w:eastAsia="ko-KR"/>
        </w:rPr>
        <w:t>и</w:t>
      </w:r>
      <w:r w:rsidRPr="002B6BA9">
        <w:rPr>
          <w:szCs w:val="28"/>
          <w:lang w:val="en-US" w:eastAsia="ko-KR"/>
        </w:rPr>
        <w:t>а</w:t>
      </w:r>
      <w:r w:rsidR="005D0E63" w:rsidRPr="002B6BA9">
        <w:rPr>
          <w:szCs w:val="28"/>
          <w:lang w:val="en-US" w:eastAsia="ko-KR"/>
        </w:rPr>
        <w:t>б</w:t>
      </w:r>
      <w:r w:rsidRPr="002B6BA9">
        <w:rPr>
          <w:szCs w:val="28"/>
          <w:lang w:val="en-US" w:eastAsia="ko-KR"/>
        </w:rPr>
        <w:t>е</w:t>
      </w:r>
      <w:r w:rsidR="005D0E63" w:rsidRPr="002B6BA9">
        <w:rPr>
          <w:szCs w:val="28"/>
          <w:lang w:val="en-US" w:eastAsia="ko-KR"/>
        </w:rPr>
        <w:t xml:space="preserve">т </w:t>
      </w:r>
      <w:r w:rsidRPr="002B6BA9">
        <w:rPr>
          <w:szCs w:val="28"/>
          <w:lang w:val="en-US" w:eastAsia="ko-KR"/>
        </w:rPr>
        <w:t>б</w:t>
      </w:r>
      <w:r w:rsidR="005D0E63" w:rsidRPr="002B6BA9">
        <w:rPr>
          <w:szCs w:val="28"/>
          <w:lang w:val="en-US" w:eastAsia="ko-KR"/>
        </w:rPr>
        <w:t>е</w:t>
      </w:r>
      <w:r w:rsidRPr="002B6BA9">
        <w:rPr>
          <w:szCs w:val="28"/>
          <w:lang w:val="en-US" w:eastAsia="ko-KR"/>
        </w:rPr>
        <w:t>р</w:t>
      </w:r>
      <w:r w:rsidR="005D0E63" w:rsidRPr="002B6BA9">
        <w:rPr>
          <w:szCs w:val="28"/>
          <w:lang w:val="en-US" w:eastAsia="ko-KR"/>
        </w:rPr>
        <w:t>е</w:t>
      </w:r>
      <w:r w:rsidRPr="002B6BA9">
        <w:rPr>
          <w:szCs w:val="28"/>
          <w:lang w:val="en-US" w:eastAsia="ko-KR"/>
        </w:rPr>
        <w:t>м</w:t>
      </w:r>
      <w:r w:rsidR="005D0E63" w:rsidRPr="002B6BA9">
        <w:rPr>
          <w:szCs w:val="28"/>
          <w:lang w:val="en-US" w:eastAsia="ko-KR"/>
        </w:rPr>
        <w:t>е</w:t>
      </w:r>
      <w:r w:rsidRPr="002B6BA9">
        <w:rPr>
          <w:szCs w:val="28"/>
          <w:lang w:val="en-US" w:eastAsia="ko-KR"/>
        </w:rPr>
        <w:t>н</w:t>
      </w:r>
      <w:r w:rsidR="005D0E63" w:rsidRPr="002B6BA9">
        <w:rPr>
          <w:szCs w:val="28"/>
          <w:lang w:val="en-US" w:eastAsia="ko-KR"/>
        </w:rPr>
        <w:t>н</w:t>
      </w:r>
      <w:r w:rsidRPr="002B6BA9">
        <w:rPr>
          <w:szCs w:val="28"/>
          <w:lang w:val="en-US" w:eastAsia="ko-KR"/>
        </w:rPr>
        <w:t>ы</w:t>
      </w:r>
      <w:r w:rsidR="005D0E63" w:rsidRPr="002B6BA9">
        <w:rPr>
          <w:szCs w:val="28"/>
          <w:lang w:val="en-US" w:eastAsia="ko-KR"/>
        </w:rPr>
        <w:t>х.</w:t>
      </w:r>
    </w:p>
    <w:p w:rsidR="005D0E63" w:rsidRPr="002B6BA9" w:rsidRDefault="005D0E63" w:rsidP="005D0E63">
      <w:pPr>
        <w:pStyle w:val="30"/>
        <w:ind w:left="75"/>
        <w:rPr>
          <w:szCs w:val="28"/>
          <w:lang w:val="en-US" w:eastAsia="ko-KR"/>
        </w:rPr>
      </w:pPr>
    </w:p>
    <w:p w:rsidR="005D0E63" w:rsidRPr="002B6BA9" w:rsidRDefault="005D0E63" w:rsidP="005D0E63">
      <w:pPr>
        <w:pStyle w:val="30"/>
        <w:ind w:left="435"/>
        <w:rPr>
          <w:b/>
          <w:bCs/>
          <w:szCs w:val="28"/>
          <w:lang w:eastAsia="ko-KR"/>
        </w:rPr>
      </w:pPr>
      <w:r w:rsidRPr="002B6BA9">
        <w:rPr>
          <w:szCs w:val="28"/>
          <w:lang w:val="en-US" w:eastAsia="ko-KR"/>
        </w:rPr>
        <w:t>II</w:t>
      </w:r>
      <w:r w:rsidRPr="002B6BA9">
        <w:rPr>
          <w:szCs w:val="28"/>
          <w:lang w:eastAsia="ko-KR"/>
        </w:rPr>
        <w:t xml:space="preserve">. </w:t>
      </w:r>
      <w:r w:rsidR="00AC7BDB" w:rsidRPr="002B6BA9">
        <w:rPr>
          <w:szCs w:val="28"/>
          <w:lang w:eastAsia="ko-KR"/>
        </w:rPr>
        <w:t>С</w:t>
      </w:r>
      <w:r w:rsidRPr="002B6BA9">
        <w:rPr>
          <w:szCs w:val="28"/>
          <w:lang w:eastAsia="ko-KR"/>
        </w:rPr>
        <w:t>т</w:t>
      </w:r>
      <w:r w:rsidR="00AC7BDB" w:rsidRPr="002B6BA9">
        <w:rPr>
          <w:szCs w:val="28"/>
          <w:lang w:eastAsia="ko-KR"/>
        </w:rPr>
        <w:t>е</w:t>
      </w:r>
      <w:r w:rsidRPr="002B6BA9">
        <w:rPr>
          <w:szCs w:val="28"/>
          <w:lang w:eastAsia="ko-KR"/>
        </w:rPr>
        <w:t>п</w:t>
      </w:r>
      <w:r w:rsidR="00AC7BDB" w:rsidRPr="002B6BA9">
        <w:rPr>
          <w:szCs w:val="28"/>
          <w:lang w:eastAsia="ko-KR"/>
        </w:rPr>
        <w:t>е</w:t>
      </w:r>
      <w:r w:rsidRPr="002B6BA9">
        <w:rPr>
          <w:szCs w:val="28"/>
          <w:lang w:eastAsia="ko-KR"/>
        </w:rPr>
        <w:t>н</w:t>
      </w:r>
      <w:r w:rsidR="00AC7BDB" w:rsidRPr="002B6BA9">
        <w:rPr>
          <w:szCs w:val="28"/>
          <w:lang w:eastAsia="ko-KR"/>
        </w:rPr>
        <w:t>ь</w:t>
      </w:r>
      <w:r w:rsidRPr="002B6BA9">
        <w:rPr>
          <w:szCs w:val="28"/>
          <w:lang w:eastAsia="ko-KR"/>
        </w:rPr>
        <w:t xml:space="preserve"> </w:t>
      </w:r>
      <w:r w:rsidR="00AC7BDB" w:rsidRPr="002B6BA9">
        <w:rPr>
          <w:szCs w:val="28"/>
          <w:lang w:eastAsia="ko-KR"/>
        </w:rPr>
        <w:t>т</w:t>
      </w:r>
      <w:r w:rsidRPr="002B6BA9">
        <w:rPr>
          <w:szCs w:val="28"/>
          <w:lang w:eastAsia="ko-KR"/>
        </w:rPr>
        <w:t>я</w:t>
      </w:r>
      <w:r w:rsidR="00AC7BDB" w:rsidRPr="002B6BA9">
        <w:rPr>
          <w:szCs w:val="28"/>
          <w:lang w:eastAsia="ko-KR"/>
        </w:rPr>
        <w:t>ж</w:t>
      </w:r>
      <w:r w:rsidRPr="002B6BA9">
        <w:rPr>
          <w:szCs w:val="28"/>
          <w:lang w:eastAsia="ko-KR"/>
        </w:rPr>
        <w:t>е</w:t>
      </w:r>
      <w:r w:rsidR="00AC7BDB" w:rsidRPr="002B6BA9">
        <w:rPr>
          <w:szCs w:val="28"/>
          <w:lang w:eastAsia="ko-KR"/>
        </w:rPr>
        <w:t>с</w:t>
      </w:r>
      <w:r w:rsidRPr="002B6BA9">
        <w:rPr>
          <w:szCs w:val="28"/>
          <w:lang w:eastAsia="ko-KR"/>
        </w:rPr>
        <w:t>т</w:t>
      </w:r>
      <w:r w:rsidR="00AC7BDB" w:rsidRPr="002B6BA9">
        <w:rPr>
          <w:szCs w:val="28"/>
          <w:lang w:eastAsia="ko-KR"/>
        </w:rPr>
        <w:t>и</w:t>
      </w:r>
      <w:r w:rsidRPr="002B6BA9">
        <w:rPr>
          <w:szCs w:val="28"/>
          <w:lang w:eastAsia="ko-KR"/>
        </w:rPr>
        <w:t xml:space="preserve"> </w:t>
      </w:r>
      <w:r w:rsidR="00AC7BDB" w:rsidRPr="002B6BA9">
        <w:rPr>
          <w:szCs w:val="28"/>
          <w:lang w:eastAsia="ko-KR"/>
        </w:rPr>
        <w:t>д</w:t>
      </w:r>
      <w:r w:rsidRPr="002B6BA9">
        <w:rPr>
          <w:szCs w:val="28"/>
          <w:lang w:eastAsia="ko-KR"/>
        </w:rPr>
        <w:t>и</w:t>
      </w:r>
      <w:r w:rsidR="00AC7BDB" w:rsidRPr="002B6BA9">
        <w:rPr>
          <w:szCs w:val="28"/>
          <w:lang w:eastAsia="ko-KR"/>
        </w:rPr>
        <w:t>а</w:t>
      </w:r>
      <w:r w:rsidRPr="002B6BA9">
        <w:rPr>
          <w:szCs w:val="28"/>
          <w:lang w:eastAsia="ko-KR"/>
        </w:rPr>
        <w:t>б</w:t>
      </w:r>
      <w:r w:rsidR="00AC7BDB" w:rsidRPr="002B6BA9">
        <w:rPr>
          <w:szCs w:val="28"/>
          <w:lang w:eastAsia="ko-KR"/>
        </w:rPr>
        <w:t>е</w:t>
      </w:r>
      <w:r w:rsidRPr="002B6BA9">
        <w:rPr>
          <w:szCs w:val="28"/>
          <w:lang w:eastAsia="ko-KR"/>
        </w:rPr>
        <w:t>т</w:t>
      </w:r>
      <w:r w:rsidR="00AC7BDB" w:rsidRPr="002B6BA9">
        <w:rPr>
          <w:szCs w:val="28"/>
          <w:lang w:eastAsia="ko-KR"/>
        </w:rPr>
        <w:t>а</w:t>
      </w:r>
      <w:r w:rsidRPr="002B6BA9">
        <w:rPr>
          <w:szCs w:val="28"/>
          <w:lang w:eastAsia="ko-KR"/>
        </w:rPr>
        <w:t>:</w:t>
      </w:r>
    </w:p>
    <w:p w:rsidR="005D0E63" w:rsidRPr="002B6BA9" w:rsidRDefault="00E02836" w:rsidP="00E02836">
      <w:pPr>
        <w:pStyle w:val="30"/>
        <w:ind w:left="795"/>
        <w:rPr>
          <w:szCs w:val="28"/>
          <w:lang w:eastAsia="ko-KR"/>
        </w:rPr>
      </w:pPr>
      <w:r>
        <w:rPr>
          <w:szCs w:val="28"/>
          <w:lang w:eastAsia="ko-KR"/>
        </w:rPr>
        <w:t xml:space="preserve">- </w:t>
      </w:r>
      <w:r w:rsidR="00AC7BDB" w:rsidRPr="002B6BA9">
        <w:rPr>
          <w:szCs w:val="28"/>
          <w:lang w:eastAsia="ko-KR"/>
        </w:rPr>
        <w:t>л</w:t>
      </w:r>
      <w:r w:rsidR="005D0E63" w:rsidRPr="002B6BA9">
        <w:rPr>
          <w:szCs w:val="28"/>
          <w:lang w:eastAsia="ko-KR"/>
        </w:rPr>
        <w:t>е</w:t>
      </w:r>
      <w:r w:rsidR="00AC7BDB" w:rsidRPr="002B6BA9">
        <w:rPr>
          <w:szCs w:val="28"/>
          <w:lang w:eastAsia="ko-KR"/>
        </w:rPr>
        <w:t>г</w:t>
      </w:r>
      <w:r w:rsidR="005D0E63" w:rsidRPr="002B6BA9">
        <w:rPr>
          <w:szCs w:val="28"/>
          <w:lang w:eastAsia="ko-KR"/>
        </w:rPr>
        <w:t>к</w:t>
      </w:r>
      <w:r w:rsidR="00AC7BDB" w:rsidRPr="002B6BA9">
        <w:rPr>
          <w:szCs w:val="28"/>
          <w:lang w:eastAsia="ko-KR"/>
        </w:rPr>
        <w:t>а</w:t>
      </w:r>
      <w:r w:rsidR="005D0E63" w:rsidRPr="002B6BA9">
        <w:rPr>
          <w:szCs w:val="28"/>
          <w:lang w:eastAsia="ko-KR"/>
        </w:rPr>
        <w:t xml:space="preserve">я - </w:t>
      </w:r>
      <w:r w:rsidR="005D0E63" w:rsidRPr="002B6BA9">
        <w:rPr>
          <w:szCs w:val="28"/>
          <w:lang w:val="en-US" w:eastAsia="ko-KR"/>
        </w:rPr>
        <w:t>I</w:t>
      </w:r>
      <w:r w:rsidR="005D0E63" w:rsidRPr="002B6BA9">
        <w:rPr>
          <w:szCs w:val="28"/>
          <w:lang w:eastAsia="ko-KR"/>
        </w:rPr>
        <w:t xml:space="preserve"> </w:t>
      </w:r>
      <w:r w:rsidR="00AC7BDB" w:rsidRPr="002B6BA9">
        <w:rPr>
          <w:szCs w:val="28"/>
          <w:lang w:eastAsia="ko-KR"/>
        </w:rPr>
        <w:t>с</w:t>
      </w:r>
      <w:r w:rsidR="005D0E63" w:rsidRPr="002B6BA9">
        <w:rPr>
          <w:szCs w:val="28"/>
          <w:lang w:eastAsia="ko-KR"/>
        </w:rPr>
        <w:t>т</w:t>
      </w:r>
      <w:r w:rsidR="00AC7BDB" w:rsidRPr="002B6BA9">
        <w:rPr>
          <w:szCs w:val="28"/>
          <w:lang w:eastAsia="ko-KR"/>
        </w:rPr>
        <w:t>е</w:t>
      </w:r>
      <w:r w:rsidR="005D0E63" w:rsidRPr="002B6BA9">
        <w:rPr>
          <w:szCs w:val="28"/>
          <w:lang w:eastAsia="ko-KR"/>
        </w:rPr>
        <w:t>п</w:t>
      </w:r>
      <w:r w:rsidR="00AC7BDB" w:rsidRPr="002B6BA9">
        <w:rPr>
          <w:szCs w:val="28"/>
          <w:lang w:eastAsia="ko-KR"/>
        </w:rPr>
        <w:t>е</w:t>
      </w:r>
      <w:r w:rsidR="005D0E63" w:rsidRPr="002B6BA9">
        <w:rPr>
          <w:szCs w:val="28"/>
          <w:lang w:eastAsia="ko-KR"/>
        </w:rPr>
        <w:t>н</w:t>
      </w:r>
      <w:r w:rsidR="00AC7BDB" w:rsidRPr="002B6BA9">
        <w:rPr>
          <w:szCs w:val="28"/>
          <w:lang w:eastAsia="ko-KR"/>
        </w:rPr>
        <w:t>ь</w:t>
      </w:r>
      <w:r w:rsidR="005D0E63" w:rsidRPr="002B6BA9">
        <w:rPr>
          <w:szCs w:val="28"/>
          <w:lang w:eastAsia="ko-KR"/>
        </w:rPr>
        <w:t xml:space="preserve"> </w:t>
      </w:r>
      <w:r w:rsidR="00AC7BDB" w:rsidRPr="002B6BA9">
        <w:rPr>
          <w:szCs w:val="28"/>
          <w:lang w:eastAsia="ko-KR"/>
        </w:rPr>
        <w:t>т</w:t>
      </w:r>
      <w:r w:rsidR="005D0E63" w:rsidRPr="002B6BA9">
        <w:rPr>
          <w:szCs w:val="28"/>
          <w:lang w:eastAsia="ko-KR"/>
        </w:rPr>
        <w:t>я</w:t>
      </w:r>
      <w:r w:rsidR="00AC7BDB" w:rsidRPr="002B6BA9">
        <w:rPr>
          <w:szCs w:val="28"/>
          <w:lang w:eastAsia="ko-KR"/>
        </w:rPr>
        <w:t>ж</w:t>
      </w:r>
      <w:r w:rsidR="005D0E63" w:rsidRPr="002B6BA9">
        <w:rPr>
          <w:szCs w:val="28"/>
          <w:lang w:eastAsia="ko-KR"/>
        </w:rPr>
        <w:t>е</w:t>
      </w:r>
      <w:r w:rsidR="00AC7BDB" w:rsidRPr="002B6BA9">
        <w:rPr>
          <w:szCs w:val="28"/>
          <w:lang w:eastAsia="ko-KR"/>
        </w:rPr>
        <w:t>с</w:t>
      </w:r>
      <w:r w:rsidR="005D0E63" w:rsidRPr="002B6BA9">
        <w:rPr>
          <w:szCs w:val="28"/>
          <w:lang w:eastAsia="ko-KR"/>
        </w:rPr>
        <w:t>т</w:t>
      </w:r>
      <w:r w:rsidR="00AC7BDB" w:rsidRPr="002B6BA9">
        <w:rPr>
          <w:szCs w:val="28"/>
          <w:lang w:eastAsia="ko-KR"/>
        </w:rPr>
        <w:t>и</w:t>
      </w:r>
      <w:r w:rsidR="005D0E63" w:rsidRPr="002B6BA9">
        <w:rPr>
          <w:szCs w:val="28"/>
          <w:lang w:eastAsia="ko-KR"/>
        </w:rPr>
        <w:t>,</w:t>
      </w:r>
    </w:p>
    <w:p w:rsidR="005D0E63" w:rsidRPr="002B6BA9" w:rsidRDefault="00E02836" w:rsidP="00E02836">
      <w:pPr>
        <w:pStyle w:val="30"/>
        <w:ind w:left="795"/>
        <w:rPr>
          <w:szCs w:val="28"/>
          <w:lang w:eastAsia="ko-KR"/>
        </w:rPr>
      </w:pPr>
      <w:r>
        <w:rPr>
          <w:szCs w:val="28"/>
          <w:lang w:eastAsia="ko-KR"/>
        </w:rPr>
        <w:t xml:space="preserve">- </w:t>
      </w:r>
      <w:r w:rsidR="00AC7BDB" w:rsidRPr="002B6BA9">
        <w:rPr>
          <w:szCs w:val="28"/>
          <w:lang w:eastAsia="ko-KR"/>
        </w:rPr>
        <w:t>с</w:t>
      </w:r>
      <w:r w:rsidR="005D0E63" w:rsidRPr="002B6BA9">
        <w:rPr>
          <w:szCs w:val="28"/>
          <w:lang w:eastAsia="ko-KR"/>
        </w:rPr>
        <w:t>р</w:t>
      </w:r>
      <w:r w:rsidR="00AC7BDB" w:rsidRPr="002B6BA9">
        <w:rPr>
          <w:szCs w:val="28"/>
          <w:lang w:eastAsia="ko-KR"/>
        </w:rPr>
        <w:t>е</w:t>
      </w:r>
      <w:r w:rsidR="005D0E63" w:rsidRPr="002B6BA9">
        <w:rPr>
          <w:szCs w:val="28"/>
          <w:lang w:eastAsia="ko-KR"/>
        </w:rPr>
        <w:t>д</w:t>
      </w:r>
      <w:r w:rsidR="00AC7BDB" w:rsidRPr="002B6BA9">
        <w:rPr>
          <w:szCs w:val="28"/>
          <w:lang w:eastAsia="ko-KR"/>
        </w:rPr>
        <w:t>н</w:t>
      </w:r>
      <w:r w:rsidR="005D0E63" w:rsidRPr="002B6BA9">
        <w:rPr>
          <w:szCs w:val="28"/>
          <w:lang w:eastAsia="ko-KR"/>
        </w:rPr>
        <w:t>я</w:t>
      </w:r>
      <w:r w:rsidR="00AC7BDB" w:rsidRPr="002B6BA9">
        <w:rPr>
          <w:szCs w:val="28"/>
          <w:lang w:eastAsia="ko-KR"/>
        </w:rPr>
        <w:t>я</w:t>
      </w:r>
      <w:r w:rsidR="005D0E63" w:rsidRPr="002B6BA9">
        <w:rPr>
          <w:szCs w:val="28"/>
          <w:lang w:eastAsia="ko-KR"/>
        </w:rPr>
        <w:t xml:space="preserve"> - </w:t>
      </w:r>
      <w:r w:rsidR="005D0E63" w:rsidRPr="002B6BA9">
        <w:rPr>
          <w:szCs w:val="28"/>
          <w:lang w:val="en-US" w:eastAsia="ko-KR"/>
        </w:rPr>
        <w:t>II</w:t>
      </w:r>
      <w:r w:rsidR="005D0E63" w:rsidRPr="002B6BA9">
        <w:rPr>
          <w:szCs w:val="28"/>
          <w:lang w:eastAsia="ko-KR"/>
        </w:rPr>
        <w:t xml:space="preserve"> </w:t>
      </w:r>
      <w:r w:rsidR="00AC7BDB" w:rsidRPr="002B6BA9">
        <w:rPr>
          <w:szCs w:val="28"/>
          <w:lang w:eastAsia="ko-KR"/>
        </w:rPr>
        <w:t>с</w:t>
      </w:r>
      <w:r w:rsidR="005D0E63" w:rsidRPr="002B6BA9">
        <w:rPr>
          <w:szCs w:val="28"/>
          <w:lang w:eastAsia="ko-KR"/>
        </w:rPr>
        <w:t>т</w:t>
      </w:r>
      <w:r w:rsidR="00AC7BDB" w:rsidRPr="002B6BA9">
        <w:rPr>
          <w:szCs w:val="28"/>
          <w:lang w:eastAsia="ko-KR"/>
        </w:rPr>
        <w:t>е</w:t>
      </w:r>
      <w:r w:rsidR="005D0E63" w:rsidRPr="002B6BA9">
        <w:rPr>
          <w:szCs w:val="28"/>
          <w:lang w:eastAsia="ko-KR"/>
        </w:rPr>
        <w:t>п</w:t>
      </w:r>
      <w:r w:rsidR="00AC7BDB" w:rsidRPr="002B6BA9">
        <w:rPr>
          <w:szCs w:val="28"/>
          <w:lang w:eastAsia="ko-KR"/>
        </w:rPr>
        <w:t>е</w:t>
      </w:r>
      <w:r w:rsidR="005D0E63" w:rsidRPr="002B6BA9">
        <w:rPr>
          <w:szCs w:val="28"/>
          <w:lang w:eastAsia="ko-KR"/>
        </w:rPr>
        <w:t>н</w:t>
      </w:r>
      <w:r w:rsidR="00AC7BDB" w:rsidRPr="002B6BA9">
        <w:rPr>
          <w:szCs w:val="28"/>
          <w:lang w:eastAsia="ko-KR"/>
        </w:rPr>
        <w:t>ь</w:t>
      </w:r>
      <w:r w:rsidR="005D0E63" w:rsidRPr="002B6BA9">
        <w:rPr>
          <w:szCs w:val="28"/>
          <w:lang w:eastAsia="ko-KR"/>
        </w:rPr>
        <w:t xml:space="preserve"> </w:t>
      </w:r>
      <w:r w:rsidR="00AC7BDB" w:rsidRPr="002B6BA9">
        <w:rPr>
          <w:szCs w:val="28"/>
          <w:lang w:eastAsia="ko-KR"/>
        </w:rPr>
        <w:t>т</w:t>
      </w:r>
      <w:r w:rsidR="005D0E63" w:rsidRPr="002B6BA9">
        <w:rPr>
          <w:szCs w:val="28"/>
          <w:lang w:eastAsia="ko-KR"/>
        </w:rPr>
        <w:t>я</w:t>
      </w:r>
      <w:r w:rsidR="00AC7BDB" w:rsidRPr="002B6BA9">
        <w:rPr>
          <w:szCs w:val="28"/>
          <w:lang w:eastAsia="ko-KR"/>
        </w:rPr>
        <w:t>ж</w:t>
      </w:r>
      <w:r w:rsidR="005D0E63" w:rsidRPr="002B6BA9">
        <w:rPr>
          <w:szCs w:val="28"/>
          <w:lang w:eastAsia="ko-KR"/>
        </w:rPr>
        <w:t>е</w:t>
      </w:r>
      <w:r w:rsidR="00AC7BDB" w:rsidRPr="002B6BA9">
        <w:rPr>
          <w:szCs w:val="28"/>
          <w:lang w:eastAsia="ko-KR"/>
        </w:rPr>
        <w:t>с</w:t>
      </w:r>
      <w:r w:rsidR="005D0E63" w:rsidRPr="002B6BA9">
        <w:rPr>
          <w:szCs w:val="28"/>
          <w:lang w:eastAsia="ko-KR"/>
        </w:rPr>
        <w:t>т</w:t>
      </w:r>
      <w:r w:rsidR="00AC7BDB" w:rsidRPr="002B6BA9">
        <w:rPr>
          <w:szCs w:val="28"/>
          <w:lang w:eastAsia="ko-KR"/>
        </w:rPr>
        <w:t>и</w:t>
      </w:r>
      <w:r w:rsidR="005D0E63" w:rsidRPr="002B6BA9">
        <w:rPr>
          <w:szCs w:val="28"/>
          <w:lang w:eastAsia="ko-KR"/>
        </w:rPr>
        <w:t>,</w:t>
      </w:r>
    </w:p>
    <w:p w:rsidR="005D0E63" w:rsidRPr="002B6BA9" w:rsidRDefault="00E02836" w:rsidP="00E02836">
      <w:pPr>
        <w:pStyle w:val="30"/>
        <w:ind w:left="795"/>
        <w:rPr>
          <w:szCs w:val="28"/>
          <w:lang w:eastAsia="ko-KR"/>
        </w:rPr>
      </w:pPr>
      <w:r>
        <w:rPr>
          <w:szCs w:val="28"/>
          <w:lang w:eastAsia="ko-KR"/>
        </w:rPr>
        <w:t xml:space="preserve">- </w:t>
      </w:r>
      <w:r w:rsidR="00AC7BDB" w:rsidRPr="002B6BA9">
        <w:rPr>
          <w:szCs w:val="28"/>
          <w:lang w:eastAsia="ko-KR"/>
        </w:rPr>
        <w:t>т</w:t>
      </w:r>
      <w:r w:rsidR="005D0E63" w:rsidRPr="002B6BA9">
        <w:rPr>
          <w:szCs w:val="28"/>
          <w:lang w:eastAsia="ko-KR"/>
        </w:rPr>
        <w:t>я</w:t>
      </w:r>
      <w:r w:rsidR="00AC7BDB" w:rsidRPr="002B6BA9">
        <w:rPr>
          <w:szCs w:val="28"/>
          <w:lang w:eastAsia="ko-KR"/>
        </w:rPr>
        <w:t>ж</w:t>
      </w:r>
      <w:r w:rsidR="005D0E63" w:rsidRPr="002B6BA9">
        <w:rPr>
          <w:szCs w:val="28"/>
          <w:lang w:eastAsia="ko-KR"/>
        </w:rPr>
        <w:t>е</w:t>
      </w:r>
      <w:r w:rsidR="00AC7BDB" w:rsidRPr="002B6BA9">
        <w:rPr>
          <w:szCs w:val="28"/>
          <w:lang w:eastAsia="ko-KR"/>
        </w:rPr>
        <w:t>л</w:t>
      </w:r>
      <w:r w:rsidR="005D0E63" w:rsidRPr="002B6BA9">
        <w:rPr>
          <w:szCs w:val="28"/>
          <w:lang w:eastAsia="ko-KR"/>
        </w:rPr>
        <w:t>а</w:t>
      </w:r>
      <w:r w:rsidR="00AC7BDB" w:rsidRPr="002B6BA9">
        <w:rPr>
          <w:szCs w:val="28"/>
          <w:lang w:eastAsia="ko-KR"/>
        </w:rPr>
        <w:t>я</w:t>
      </w:r>
      <w:r w:rsidR="005D0E63" w:rsidRPr="002B6BA9">
        <w:rPr>
          <w:szCs w:val="28"/>
          <w:lang w:eastAsia="ko-KR"/>
        </w:rPr>
        <w:t xml:space="preserve"> - </w:t>
      </w:r>
      <w:r w:rsidR="005D0E63" w:rsidRPr="002B6BA9">
        <w:rPr>
          <w:szCs w:val="28"/>
          <w:lang w:val="en-US" w:eastAsia="ko-KR"/>
        </w:rPr>
        <w:t>III</w:t>
      </w:r>
      <w:r w:rsidR="005D0E63" w:rsidRPr="002B6BA9">
        <w:rPr>
          <w:szCs w:val="28"/>
          <w:lang w:eastAsia="ko-KR"/>
        </w:rPr>
        <w:t xml:space="preserve"> </w:t>
      </w:r>
      <w:r w:rsidR="00AC7BDB" w:rsidRPr="002B6BA9">
        <w:rPr>
          <w:szCs w:val="28"/>
          <w:lang w:eastAsia="ko-KR"/>
        </w:rPr>
        <w:t>с</w:t>
      </w:r>
      <w:r w:rsidR="005D0E63" w:rsidRPr="002B6BA9">
        <w:rPr>
          <w:szCs w:val="28"/>
          <w:lang w:eastAsia="ko-KR"/>
        </w:rPr>
        <w:t>т</w:t>
      </w:r>
      <w:r w:rsidR="00AC7BDB" w:rsidRPr="002B6BA9">
        <w:rPr>
          <w:szCs w:val="28"/>
          <w:lang w:eastAsia="ko-KR"/>
        </w:rPr>
        <w:t>е</w:t>
      </w:r>
      <w:r w:rsidR="005D0E63" w:rsidRPr="002B6BA9">
        <w:rPr>
          <w:szCs w:val="28"/>
          <w:lang w:eastAsia="ko-KR"/>
        </w:rPr>
        <w:t>п</w:t>
      </w:r>
      <w:r w:rsidR="00AC7BDB" w:rsidRPr="002B6BA9">
        <w:rPr>
          <w:szCs w:val="28"/>
          <w:lang w:eastAsia="ko-KR"/>
        </w:rPr>
        <w:t>е</w:t>
      </w:r>
      <w:r w:rsidR="005D0E63" w:rsidRPr="002B6BA9">
        <w:rPr>
          <w:szCs w:val="28"/>
          <w:lang w:eastAsia="ko-KR"/>
        </w:rPr>
        <w:t>н</w:t>
      </w:r>
      <w:r w:rsidR="00AC7BDB" w:rsidRPr="002B6BA9">
        <w:rPr>
          <w:szCs w:val="28"/>
          <w:lang w:eastAsia="ko-KR"/>
        </w:rPr>
        <w:t>ь</w:t>
      </w:r>
      <w:r w:rsidR="005D0E63" w:rsidRPr="002B6BA9">
        <w:rPr>
          <w:szCs w:val="28"/>
          <w:lang w:eastAsia="ko-KR"/>
        </w:rPr>
        <w:t xml:space="preserve"> </w:t>
      </w:r>
      <w:r w:rsidR="00AC7BDB" w:rsidRPr="002B6BA9">
        <w:rPr>
          <w:szCs w:val="28"/>
          <w:lang w:eastAsia="ko-KR"/>
        </w:rPr>
        <w:t>т</w:t>
      </w:r>
      <w:r w:rsidR="005D0E63" w:rsidRPr="002B6BA9">
        <w:rPr>
          <w:szCs w:val="28"/>
          <w:lang w:eastAsia="ko-KR"/>
        </w:rPr>
        <w:t>я</w:t>
      </w:r>
      <w:r w:rsidR="00AC7BDB" w:rsidRPr="002B6BA9">
        <w:rPr>
          <w:szCs w:val="28"/>
          <w:lang w:eastAsia="ko-KR"/>
        </w:rPr>
        <w:t>ж</w:t>
      </w:r>
      <w:r w:rsidR="005D0E63" w:rsidRPr="002B6BA9">
        <w:rPr>
          <w:szCs w:val="28"/>
          <w:lang w:eastAsia="ko-KR"/>
        </w:rPr>
        <w:t>е</w:t>
      </w:r>
      <w:r w:rsidR="00AC7BDB" w:rsidRPr="002B6BA9">
        <w:rPr>
          <w:szCs w:val="28"/>
          <w:lang w:eastAsia="ko-KR"/>
        </w:rPr>
        <w:t>с</w:t>
      </w:r>
      <w:r w:rsidR="005D0E63" w:rsidRPr="002B6BA9">
        <w:rPr>
          <w:szCs w:val="28"/>
          <w:lang w:eastAsia="ko-KR"/>
        </w:rPr>
        <w:t>т</w:t>
      </w:r>
      <w:r w:rsidR="00AC7BDB" w:rsidRPr="002B6BA9">
        <w:rPr>
          <w:szCs w:val="28"/>
          <w:lang w:eastAsia="ko-KR"/>
        </w:rPr>
        <w:t>и</w:t>
      </w:r>
      <w:r w:rsidR="005D0E63" w:rsidRPr="002B6BA9">
        <w:rPr>
          <w:szCs w:val="28"/>
          <w:lang w:eastAsia="ko-KR"/>
        </w:rPr>
        <w:t>.</w:t>
      </w:r>
    </w:p>
    <w:p w:rsidR="005D0E63" w:rsidRPr="002B6BA9" w:rsidRDefault="005D0E63" w:rsidP="005D0E63">
      <w:pPr>
        <w:pStyle w:val="30"/>
        <w:ind w:left="795"/>
        <w:rPr>
          <w:szCs w:val="28"/>
          <w:lang w:eastAsia="ko-KR"/>
        </w:rPr>
      </w:pPr>
    </w:p>
    <w:p w:rsidR="005D0E63" w:rsidRPr="002B6BA9" w:rsidRDefault="005D0E63" w:rsidP="00583215">
      <w:pPr>
        <w:pStyle w:val="30"/>
        <w:rPr>
          <w:szCs w:val="28"/>
          <w:lang w:eastAsia="ko-KR"/>
        </w:rPr>
      </w:pPr>
      <w:r w:rsidRPr="002B6BA9">
        <w:rPr>
          <w:szCs w:val="28"/>
          <w:lang w:val="en-US" w:eastAsia="ko-KR"/>
        </w:rPr>
        <w:lastRenderedPageBreak/>
        <w:t>III</w:t>
      </w:r>
      <w:r w:rsidRPr="002B6BA9">
        <w:rPr>
          <w:szCs w:val="28"/>
          <w:lang w:eastAsia="ko-KR"/>
        </w:rPr>
        <w:t xml:space="preserve">. </w:t>
      </w:r>
      <w:r w:rsidR="00AC7BDB" w:rsidRPr="002B6BA9">
        <w:rPr>
          <w:szCs w:val="28"/>
          <w:lang w:eastAsia="ko-KR"/>
        </w:rPr>
        <w:t>С</w:t>
      </w:r>
      <w:r w:rsidRPr="002B6BA9">
        <w:rPr>
          <w:szCs w:val="28"/>
          <w:lang w:eastAsia="ko-KR"/>
        </w:rPr>
        <w:t>о</w:t>
      </w:r>
      <w:r w:rsidR="00AC7BDB" w:rsidRPr="002B6BA9">
        <w:rPr>
          <w:szCs w:val="28"/>
          <w:lang w:eastAsia="ko-KR"/>
        </w:rPr>
        <w:t>с</w:t>
      </w:r>
      <w:r w:rsidRPr="002B6BA9">
        <w:rPr>
          <w:szCs w:val="28"/>
          <w:lang w:eastAsia="ko-KR"/>
        </w:rPr>
        <w:t>т</w:t>
      </w:r>
      <w:r w:rsidR="00AC7BDB" w:rsidRPr="002B6BA9">
        <w:rPr>
          <w:szCs w:val="28"/>
          <w:lang w:eastAsia="ko-KR"/>
        </w:rPr>
        <w:t>о</w:t>
      </w:r>
      <w:r w:rsidRPr="002B6BA9">
        <w:rPr>
          <w:szCs w:val="28"/>
          <w:lang w:eastAsia="ko-KR"/>
        </w:rPr>
        <w:t>я</w:t>
      </w:r>
      <w:r w:rsidR="00AC7BDB" w:rsidRPr="002B6BA9">
        <w:rPr>
          <w:szCs w:val="28"/>
          <w:lang w:eastAsia="ko-KR"/>
        </w:rPr>
        <w:t>н</w:t>
      </w:r>
      <w:r w:rsidRPr="002B6BA9">
        <w:rPr>
          <w:szCs w:val="28"/>
          <w:lang w:eastAsia="ko-KR"/>
        </w:rPr>
        <w:t>и</w:t>
      </w:r>
      <w:r w:rsidR="00AC7BDB" w:rsidRPr="002B6BA9">
        <w:rPr>
          <w:szCs w:val="28"/>
          <w:lang w:eastAsia="ko-KR"/>
        </w:rPr>
        <w:t>е</w:t>
      </w:r>
      <w:r w:rsidRPr="002B6BA9">
        <w:rPr>
          <w:szCs w:val="28"/>
          <w:lang w:eastAsia="ko-KR"/>
        </w:rPr>
        <w:t xml:space="preserve"> </w:t>
      </w:r>
      <w:r w:rsidR="00AC7BDB" w:rsidRPr="002B6BA9">
        <w:rPr>
          <w:szCs w:val="28"/>
          <w:lang w:eastAsia="ko-KR"/>
        </w:rPr>
        <w:t>к</w:t>
      </w:r>
      <w:r w:rsidRPr="002B6BA9">
        <w:rPr>
          <w:szCs w:val="28"/>
          <w:lang w:eastAsia="ko-KR"/>
        </w:rPr>
        <w:t>о</w:t>
      </w:r>
      <w:r w:rsidR="00AC7BDB" w:rsidRPr="002B6BA9">
        <w:rPr>
          <w:szCs w:val="28"/>
          <w:lang w:eastAsia="ko-KR"/>
        </w:rPr>
        <w:t>м</w:t>
      </w:r>
      <w:r w:rsidRPr="002B6BA9">
        <w:rPr>
          <w:szCs w:val="28"/>
          <w:lang w:eastAsia="ko-KR"/>
        </w:rPr>
        <w:t>п</w:t>
      </w:r>
      <w:r w:rsidR="00AC7BDB" w:rsidRPr="002B6BA9">
        <w:rPr>
          <w:szCs w:val="28"/>
          <w:lang w:eastAsia="ko-KR"/>
        </w:rPr>
        <w:t>е</w:t>
      </w:r>
      <w:r w:rsidRPr="002B6BA9">
        <w:rPr>
          <w:szCs w:val="28"/>
          <w:lang w:eastAsia="ko-KR"/>
        </w:rPr>
        <w:t>н</w:t>
      </w:r>
      <w:r w:rsidR="00AC7BDB" w:rsidRPr="002B6BA9">
        <w:rPr>
          <w:szCs w:val="28"/>
          <w:lang w:eastAsia="ko-KR"/>
        </w:rPr>
        <w:t>с</w:t>
      </w:r>
      <w:r w:rsidRPr="002B6BA9">
        <w:rPr>
          <w:szCs w:val="28"/>
          <w:lang w:eastAsia="ko-KR"/>
        </w:rPr>
        <w:t>а</w:t>
      </w:r>
      <w:r w:rsidR="00AC7BDB" w:rsidRPr="002B6BA9">
        <w:rPr>
          <w:szCs w:val="28"/>
          <w:lang w:eastAsia="ko-KR"/>
        </w:rPr>
        <w:t>ц</w:t>
      </w:r>
      <w:r w:rsidRPr="002B6BA9">
        <w:rPr>
          <w:szCs w:val="28"/>
          <w:lang w:eastAsia="ko-KR"/>
        </w:rPr>
        <w:t>и</w:t>
      </w:r>
      <w:r w:rsidR="00AC7BDB" w:rsidRPr="002B6BA9">
        <w:rPr>
          <w:szCs w:val="28"/>
          <w:lang w:eastAsia="ko-KR"/>
        </w:rPr>
        <w:t>и</w:t>
      </w:r>
      <w:r w:rsidRPr="002B6BA9">
        <w:rPr>
          <w:szCs w:val="28"/>
          <w:lang w:eastAsia="ko-KR"/>
        </w:rPr>
        <w:t>:</w:t>
      </w:r>
    </w:p>
    <w:p w:rsidR="005D0E63" w:rsidRPr="002B6BA9" w:rsidRDefault="00E02836" w:rsidP="00E02836">
      <w:pPr>
        <w:pStyle w:val="30"/>
        <w:ind w:left="360"/>
        <w:rPr>
          <w:szCs w:val="28"/>
          <w:lang w:eastAsia="ko-KR"/>
        </w:rPr>
      </w:pPr>
      <w:r>
        <w:rPr>
          <w:szCs w:val="28"/>
          <w:lang w:eastAsia="ko-KR"/>
        </w:rPr>
        <w:t xml:space="preserve">- </w:t>
      </w:r>
      <w:r w:rsidR="00AC7BDB" w:rsidRPr="002B6BA9">
        <w:rPr>
          <w:szCs w:val="28"/>
          <w:lang w:eastAsia="ko-KR"/>
        </w:rPr>
        <w:t>к</w:t>
      </w:r>
      <w:r w:rsidR="005D0E63" w:rsidRPr="002B6BA9">
        <w:rPr>
          <w:szCs w:val="28"/>
          <w:lang w:eastAsia="ko-KR"/>
        </w:rPr>
        <w:t>о</w:t>
      </w:r>
      <w:r w:rsidR="00AC7BDB" w:rsidRPr="002B6BA9">
        <w:rPr>
          <w:szCs w:val="28"/>
          <w:lang w:eastAsia="ko-KR"/>
        </w:rPr>
        <w:t>м</w:t>
      </w:r>
      <w:r w:rsidR="005D0E63" w:rsidRPr="002B6BA9">
        <w:rPr>
          <w:szCs w:val="28"/>
          <w:lang w:eastAsia="ko-KR"/>
        </w:rPr>
        <w:t>п</w:t>
      </w:r>
      <w:r w:rsidR="00AC7BDB" w:rsidRPr="002B6BA9">
        <w:rPr>
          <w:szCs w:val="28"/>
          <w:lang w:eastAsia="ko-KR"/>
        </w:rPr>
        <w:t>е</w:t>
      </w:r>
      <w:r w:rsidR="005D0E63" w:rsidRPr="002B6BA9">
        <w:rPr>
          <w:szCs w:val="28"/>
          <w:lang w:eastAsia="ko-KR"/>
        </w:rPr>
        <w:t>н</w:t>
      </w:r>
      <w:r w:rsidR="00AC7BDB" w:rsidRPr="002B6BA9">
        <w:rPr>
          <w:szCs w:val="28"/>
          <w:lang w:eastAsia="ko-KR"/>
        </w:rPr>
        <w:t>с</w:t>
      </w:r>
      <w:r w:rsidR="005D0E63" w:rsidRPr="002B6BA9">
        <w:rPr>
          <w:szCs w:val="28"/>
          <w:lang w:eastAsia="ko-KR"/>
        </w:rPr>
        <w:t>а</w:t>
      </w:r>
      <w:r w:rsidR="00AC7BDB" w:rsidRPr="002B6BA9">
        <w:rPr>
          <w:szCs w:val="28"/>
          <w:lang w:eastAsia="ko-KR"/>
        </w:rPr>
        <w:t>ц</w:t>
      </w:r>
      <w:r w:rsidR="005D0E63" w:rsidRPr="002B6BA9">
        <w:rPr>
          <w:szCs w:val="28"/>
          <w:lang w:eastAsia="ko-KR"/>
        </w:rPr>
        <w:t>и</w:t>
      </w:r>
      <w:r w:rsidR="00AC7BDB" w:rsidRPr="002B6BA9">
        <w:rPr>
          <w:szCs w:val="28"/>
          <w:lang w:eastAsia="ko-KR"/>
        </w:rPr>
        <w:t>я</w:t>
      </w:r>
      <w:r w:rsidR="005D0E63" w:rsidRPr="002B6BA9">
        <w:rPr>
          <w:szCs w:val="28"/>
          <w:lang w:eastAsia="ko-KR"/>
        </w:rPr>
        <w:t>,</w:t>
      </w:r>
    </w:p>
    <w:p w:rsidR="005D0E63" w:rsidRPr="002B6BA9" w:rsidRDefault="00E02836" w:rsidP="00E02836">
      <w:pPr>
        <w:pStyle w:val="30"/>
        <w:ind w:left="360"/>
        <w:rPr>
          <w:szCs w:val="28"/>
          <w:lang w:eastAsia="ko-KR"/>
        </w:rPr>
      </w:pPr>
      <w:r>
        <w:rPr>
          <w:szCs w:val="28"/>
          <w:lang w:eastAsia="ko-KR"/>
        </w:rPr>
        <w:t xml:space="preserve">- </w:t>
      </w:r>
      <w:r w:rsidR="00AC7BDB" w:rsidRPr="002B6BA9">
        <w:rPr>
          <w:szCs w:val="28"/>
          <w:lang w:eastAsia="ko-KR"/>
        </w:rPr>
        <w:t>с</w:t>
      </w:r>
      <w:r w:rsidR="005D0E63" w:rsidRPr="002B6BA9">
        <w:rPr>
          <w:szCs w:val="28"/>
          <w:lang w:eastAsia="ko-KR"/>
        </w:rPr>
        <w:t>у</w:t>
      </w:r>
      <w:r w:rsidR="00AC7BDB" w:rsidRPr="002B6BA9">
        <w:rPr>
          <w:szCs w:val="28"/>
          <w:lang w:eastAsia="ko-KR"/>
        </w:rPr>
        <w:t>б</w:t>
      </w:r>
      <w:r w:rsidR="005D0E63" w:rsidRPr="002B6BA9">
        <w:rPr>
          <w:szCs w:val="28"/>
          <w:lang w:eastAsia="ko-KR"/>
        </w:rPr>
        <w:t>к</w:t>
      </w:r>
      <w:r w:rsidR="00AC7BDB" w:rsidRPr="002B6BA9">
        <w:rPr>
          <w:szCs w:val="28"/>
          <w:lang w:eastAsia="ko-KR"/>
        </w:rPr>
        <w:t>о</w:t>
      </w:r>
      <w:r w:rsidR="005D0E63" w:rsidRPr="002B6BA9">
        <w:rPr>
          <w:szCs w:val="28"/>
          <w:lang w:eastAsia="ko-KR"/>
        </w:rPr>
        <w:t>м</w:t>
      </w:r>
      <w:r w:rsidR="00AC7BDB" w:rsidRPr="002B6BA9">
        <w:rPr>
          <w:szCs w:val="28"/>
          <w:lang w:eastAsia="ko-KR"/>
        </w:rPr>
        <w:t>п</w:t>
      </w:r>
      <w:r w:rsidR="005D0E63" w:rsidRPr="002B6BA9">
        <w:rPr>
          <w:szCs w:val="28"/>
          <w:lang w:eastAsia="ko-KR"/>
        </w:rPr>
        <w:t>е</w:t>
      </w:r>
      <w:r w:rsidR="00AC7BDB" w:rsidRPr="002B6BA9">
        <w:rPr>
          <w:szCs w:val="28"/>
          <w:lang w:eastAsia="ko-KR"/>
        </w:rPr>
        <w:t>н</w:t>
      </w:r>
      <w:r w:rsidR="005D0E63" w:rsidRPr="002B6BA9">
        <w:rPr>
          <w:szCs w:val="28"/>
          <w:lang w:eastAsia="ko-KR"/>
        </w:rPr>
        <w:t>с</w:t>
      </w:r>
      <w:r w:rsidR="00AC7BDB" w:rsidRPr="002B6BA9">
        <w:rPr>
          <w:szCs w:val="28"/>
          <w:lang w:eastAsia="ko-KR"/>
        </w:rPr>
        <w:t>а</w:t>
      </w:r>
      <w:r w:rsidR="005D0E63" w:rsidRPr="002B6BA9">
        <w:rPr>
          <w:szCs w:val="28"/>
          <w:lang w:eastAsia="ko-KR"/>
        </w:rPr>
        <w:t>ц</w:t>
      </w:r>
      <w:r w:rsidR="00AC7BDB" w:rsidRPr="002B6BA9">
        <w:rPr>
          <w:szCs w:val="28"/>
          <w:lang w:eastAsia="ko-KR"/>
        </w:rPr>
        <w:t>и</w:t>
      </w:r>
      <w:r w:rsidR="005D0E63" w:rsidRPr="002B6BA9">
        <w:rPr>
          <w:szCs w:val="28"/>
          <w:lang w:eastAsia="ko-KR"/>
        </w:rPr>
        <w:t>я,</w:t>
      </w:r>
    </w:p>
    <w:p w:rsidR="005D0E63" w:rsidRPr="002B6BA9" w:rsidRDefault="00E02836" w:rsidP="00E02836">
      <w:pPr>
        <w:pStyle w:val="30"/>
        <w:ind w:left="360"/>
        <w:rPr>
          <w:szCs w:val="28"/>
          <w:lang w:eastAsia="ko-KR"/>
        </w:rPr>
      </w:pPr>
      <w:r>
        <w:rPr>
          <w:szCs w:val="28"/>
          <w:lang w:eastAsia="ko-KR"/>
        </w:rPr>
        <w:t xml:space="preserve">- </w:t>
      </w:r>
      <w:r w:rsidR="00AC7BDB" w:rsidRPr="002B6BA9">
        <w:rPr>
          <w:szCs w:val="28"/>
          <w:lang w:eastAsia="ko-KR"/>
        </w:rPr>
        <w:t>д</w:t>
      </w:r>
      <w:r w:rsidR="005D0E63" w:rsidRPr="002B6BA9">
        <w:rPr>
          <w:szCs w:val="28"/>
          <w:lang w:eastAsia="ko-KR"/>
        </w:rPr>
        <w:t>е</w:t>
      </w:r>
      <w:r w:rsidR="00AC7BDB" w:rsidRPr="002B6BA9">
        <w:rPr>
          <w:szCs w:val="28"/>
          <w:lang w:eastAsia="ko-KR"/>
        </w:rPr>
        <w:t>к</w:t>
      </w:r>
      <w:r w:rsidR="005D0E63" w:rsidRPr="002B6BA9">
        <w:rPr>
          <w:szCs w:val="28"/>
          <w:lang w:eastAsia="ko-KR"/>
        </w:rPr>
        <w:t>о</w:t>
      </w:r>
      <w:r w:rsidR="00AC7BDB" w:rsidRPr="002B6BA9">
        <w:rPr>
          <w:szCs w:val="28"/>
          <w:lang w:eastAsia="ko-KR"/>
        </w:rPr>
        <w:t>м</w:t>
      </w:r>
      <w:r w:rsidR="005D0E63" w:rsidRPr="002B6BA9">
        <w:rPr>
          <w:szCs w:val="28"/>
          <w:lang w:eastAsia="ko-KR"/>
        </w:rPr>
        <w:t>п</w:t>
      </w:r>
      <w:r w:rsidR="00AC7BDB" w:rsidRPr="002B6BA9">
        <w:rPr>
          <w:szCs w:val="28"/>
          <w:lang w:eastAsia="ko-KR"/>
        </w:rPr>
        <w:t>е</w:t>
      </w:r>
      <w:r w:rsidR="005D0E63" w:rsidRPr="002B6BA9">
        <w:rPr>
          <w:szCs w:val="28"/>
          <w:lang w:eastAsia="ko-KR"/>
        </w:rPr>
        <w:t>н</w:t>
      </w:r>
      <w:r w:rsidR="00AC7BDB" w:rsidRPr="002B6BA9">
        <w:rPr>
          <w:szCs w:val="28"/>
          <w:lang w:eastAsia="ko-KR"/>
        </w:rPr>
        <w:t>с</w:t>
      </w:r>
      <w:r w:rsidR="005D0E63" w:rsidRPr="002B6BA9">
        <w:rPr>
          <w:szCs w:val="28"/>
          <w:lang w:eastAsia="ko-KR"/>
        </w:rPr>
        <w:t>а</w:t>
      </w:r>
      <w:r w:rsidR="00AC7BDB" w:rsidRPr="002B6BA9">
        <w:rPr>
          <w:szCs w:val="28"/>
          <w:lang w:eastAsia="ko-KR"/>
        </w:rPr>
        <w:t>ц</w:t>
      </w:r>
      <w:r w:rsidR="005D0E63" w:rsidRPr="002B6BA9">
        <w:rPr>
          <w:szCs w:val="28"/>
          <w:lang w:eastAsia="ko-KR"/>
        </w:rPr>
        <w:t>и</w:t>
      </w:r>
      <w:r w:rsidR="00AC7BDB" w:rsidRPr="002B6BA9">
        <w:rPr>
          <w:szCs w:val="28"/>
          <w:lang w:eastAsia="ko-KR"/>
        </w:rPr>
        <w:t>я</w:t>
      </w:r>
      <w:r w:rsidR="005D0E63" w:rsidRPr="002B6BA9">
        <w:rPr>
          <w:szCs w:val="28"/>
          <w:lang w:eastAsia="ko-KR"/>
        </w:rPr>
        <w:t>.</w:t>
      </w:r>
    </w:p>
    <w:p w:rsidR="005D0E63" w:rsidRPr="002B6BA9" w:rsidRDefault="005D0E63" w:rsidP="005D0E63">
      <w:pPr>
        <w:pStyle w:val="30"/>
        <w:ind w:left="360"/>
        <w:rPr>
          <w:szCs w:val="28"/>
          <w:lang w:eastAsia="ko-KR"/>
        </w:rPr>
      </w:pPr>
    </w:p>
    <w:p w:rsidR="005D0E63" w:rsidRPr="002B6BA9" w:rsidRDefault="005D0E63" w:rsidP="005D0E63">
      <w:pPr>
        <w:pStyle w:val="30"/>
        <w:rPr>
          <w:b/>
          <w:bCs/>
          <w:szCs w:val="28"/>
          <w:lang w:eastAsia="ko-KR"/>
        </w:rPr>
      </w:pPr>
      <w:r w:rsidRPr="002B6BA9">
        <w:rPr>
          <w:szCs w:val="28"/>
          <w:lang w:val="en-US" w:eastAsia="ko-KR"/>
        </w:rPr>
        <w:t>IV</w:t>
      </w:r>
      <w:r w:rsidRPr="002B6BA9">
        <w:rPr>
          <w:szCs w:val="28"/>
          <w:lang w:eastAsia="ko-KR"/>
        </w:rPr>
        <w:t>.</w:t>
      </w:r>
      <w:r w:rsidRPr="002B6BA9">
        <w:rPr>
          <w:b/>
          <w:bCs/>
          <w:szCs w:val="28"/>
          <w:lang w:eastAsia="ko-KR"/>
        </w:rPr>
        <w:t xml:space="preserve"> </w:t>
      </w:r>
      <w:r w:rsidR="00AC7BDB" w:rsidRPr="002B6BA9">
        <w:rPr>
          <w:szCs w:val="28"/>
          <w:lang w:eastAsia="ko-KR"/>
        </w:rPr>
        <w:t>О</w:t>
      </w:r>
      <w:r w:rsidRPr="002B6BA9">
        <w:rPr>
          <w:szCs w:val="28"/>
          <w:lang w:eastAsia="ko-KR"/>
        </w:rPr>
        <w:t>с</w:t>
      </w:r>
      <w:r w:rsidR="00AC7BDB" w:rsidRPr="002B6BA9">
        <w:rPr>
          <w:szCs w:val="28"/>
          <w:lang w:eastAsia="ko-KR"/>
        </w:rPr>
        <w:t>л</w:t>
      </w:r>
      <w:r w:rsidRPr="002B6BA9">
        <w:rPr>
          <w:szCs w:val="28"/>
          <w:lang w:eastAsia="ko-KR"/>
        </w:rPr>
        <w:t>о</w:t>
      </w:r>
      <w:r w:rsidR="00AC7BDB" w:rsidRPr="002B6BA9">
        <w:rPr>
          <w:szCs w:val="28"/>
          <w:lang w:eastAsia="ko-KR"/>
        </w:rPr>
        <w:t>ж</w:t>
      </w:r>
      <w:r w:rsidRPr="002B6BA9">
        <w:rPr>
          <w:szCs w:val="28"/>
          <w:lang w:eastAsia="ko-KR"/>
        </w:rPr>
        <w:t>н</w:t>
      </w:r>
      <w:r w:rsidR="00AC7BDB" w:rsidRPr="002B6BA9">
        <w:rPr>
          <w:szCs w:val="28"/>
          <w:lang w:eastAsia="ko-KR"/>
        </w:rPr>
        <w:t>е</w:t>
      </w:r>
      <w:r w:rsidRPr="002B6BA9">
        <w:rPr>
          <w:szCs w:val="28"/>
          <w:lang w:eastAsia="ko-KR"/>
        </w:rPr>
        <w:t>н</w:t>
      </w:r>
      <w:r w:rsidR="00AC7BDB" w:rsidRPr="002B6BA9">
        <w:rPr>
          <w:szCs w:val="28"/>
          <w:lang w:eastAsia="ko-KR"/>
        </w:rPr>
        <w:t>и</w:t>
      </w:r>
      <w:r w:rsidRPr="002B6BA9">
        <w:rPr>
          <w:szCs w:val="28"/>
          <w:lang w:eastAsia="ko-KR"/>
        </w:rPr>
        <w:t xml:space="preserve">я </w:t>
      </w:r>
      <w:r w:rsidR="00AC7BDB" w:rsidRPr="002B6BA9">
        <w:rPr>
          <w:szCs w:val="28"/>
          <w:lang w:eastAsia="ko-KR"/>
        </w:rPr>
        <w:t>т</w:t>
      </w:r>
      <w:r w:rsidRPr="002B6BA9">
        <w:rPr>
          <w:szCs w:val="28"/>
          <w:lang w:eastAsia="ko-KR"/>
        </w:rPr>
        <w:t>е</w:t>
      </w:r>
      <w:r w:rsidR="00AC7BDB" w:rsidRPr="002B6BA9">
        <w:rPr>
          <w:szCs w:val="28"/>
          <w:lang w:eastAsia="ko-KR"/>
        </w:rPr>
        <w:t>р</w:t>
      </w:r>
      <w:r w:rsidRPr="002B6BA9">
        <w:rPr>
          <w:szCs w:val="28"/>
          <w:lang w:eastAsia="ko-KR"/>
        </w:rPr>
        <w:t>а</w:t>
      </w:r>
      <w:r w:rsidR="00AC7BDB" w:rsidRPr="002B6BA9">
        <w:rPr>
          <w:szCs w:val="28"/>
          <w:lang w:eastAsia="ko-KR"/>
        </w:rPr>
        <w:t>п</w:t>
      </w:r>
      <w:r w:rsidRPr="002B6BA9">
        <w:rPr>
          <w:szCs w:val="28"/>
          <w:lang w:eastAsia="ko-KR"/>
        </w:rPr>
        <w:t>и</w:t>
      </w:r>
      <w:r w:rsidR="00AC7BDB" w:rsidRPr="002B6BA9">
        <w:rPr>
          <w:szCs w:val="28"/>
          <w:lang w:eastAsia="ko-KR"/>
        </w:rPr>
        <w:t>и</w:t>
      </w:r>
      <w:r w:rsidRPr="002B6BA9">
        <w:rPr>
          <w:szCs w:val="28"/>
          <w:lang w:eastAsia="ko-KR"/>
        </w:rPr>
        <w:t>:</w:t>
      </w:r>
    </w:p>
    <w:p w:rsidR="005D0E63" w:rsidRPr="002B6BA9" w:rsidRDefault="00E02836" w:rsidP="00E02836">
      <w:pPr>
        <w:pStyle w:val="30"/>
        <w:ind w:left="360"/>
        <w:jc w:val="left"/>
        <w:rPr>
          <w:szCs w:val="28"/>
          <w:lang w:eastAsia="ko-KR"/>
        </w:rPr>
      </w:pPr>
      <w:r>
        <w:rPr>
          <w:szCs w:val="28"/>
          <w:lang w:eastAsia="ko-KR"/>
        </w:rPr>
        <w:t xml:space="preserve">- </w:t>
      </w:r>
      <w:r w:rsidR="00AC7BDB" w:rsidRPr="002B6BA9">
        <w:rPr>
          <w:szCs w:val="28"/>
          <w:lang w:eastAsia="ko-KR"/>
        </w:rPr>
        <w:t>п</w:t>
      </w:r>
      <w:r w:rsidR="005D0E63" w:rsidRPr="002B6BA9">
        <w:rPr>
          <w:szCs w:val="28"/>
          <w:lang w:eastAsia="ko-KR"/>
        </w:rPr>
        <w:t>р</w:t>
      </w:r>
      <w:r w:rsidR="00AC7BDB" w:rsidRPr="002B6BA9">
        <w:rPr>
          <w:szCs w:val="28"/>
          <w:lang w:eastAsia="ko-KR"/>
        </w:rPr>
        <w:t>и</w:t>
      </w:r>
      <w:r w:rsidR="005D0E63" w:rsidRPr="002B6BA9">
        <w:rPr>
          <w:szCs w:val="28"/>
          <w:lang w:eastAsia="ko-KR"/>
        </w:rPr>
        <w:t xml:space="preserve"> </w:t>
      </w:r>
      <w:r w:rsidR="00AC7BDB" w:rsidRPr="002B6BA9">
        <w:rPr>
          <w:szCs w:val="28"/>
          <w:lang w:eastAsia="ko-KR"/>
        </w:rPr>
        <w:t>и</w:t>
      </w:r>
      <w:r w:rsidR="005D0E63" w:rsidRPr="002B6BA9">
        <w:rPr>
          <w:szCs w:val="28"/>
          <w:lang w:eastAsia="ko-KR"/>
        </w:rPr>
        <w:t>н</w:t>
      </w:r>
      <w:r w:rsidR="00AC7BDB" w:rsidRPr="002B6BA9">
        <w:rPr>
          <w:szCs w:val="28"/>
          <w:lang w:eastAsia="ko-KR"/>
        </w:rPr>
        <w:t>с</w:t>
      </w:r>
      <w:r w:rsidR="005D0E63" w:rsidRPr="002B6BA9">
        <w:rPr>
          <w:szCs w:val="28"/>
          <w:lang w:eastAsia="ko-KR"/>
        </w:rPr>
        <w:t>у</w:t>
      </w:r>
      <w:r w:rsidR="00AC7BDB" w:rsidRPr="002B6BA9">
        <w:rPr>
          <w:szCs w:val="28"/>
          <w:lang w:eastAsia="ko-KR"/>
        </w:rPr>
        <w:t>л</w:t>
      </w:r>
      <w:r w:rsidR="005D0E63" w:rsidRPr="002B6BA9">
        <w:rPr>
          <w:szCs w:val="28"/>
          <w:lang w:eastAsia="ko-KR"/>
        </w:rPr>
        <w:t>и</w:t>
      </w:r>
      <w:r w:rsidR="00AC7BDB" w:rsidRPr="002B6BA9">
        <w:rPr>
          <w:szCs w:val="28"/>
          <w:lang w:eastAsia="ko-KR"/>
        </w:rPr>
        <w:t>н</w:t>
      </w:r>
      <w:r w:rsidR="005D0E63" w:rsidRPr="002B6BA9">
        <w:rPr>
          <w:szCs w:val="28"/>
          <w:lang w:eastAsia="ko-KR"/>
        </w:rPr>
        <w:t>о</w:t>
      </w:r>
      <w:r w:rsidR="00AC7BDB" w:rsidRPr="002B6BA9">
        <w:rPr>
          <w:szCs w:val="28"/>
          <w:lang w:eastAsia="ko-KR"/>
        </w:rPr>
        <w:t>т</w:t>
      </w:r>
      <w:r w:rsidR="005D0E63" w:rsidRPr="002B6BA9">
        <w:rPr>
          <w:szCs w:val="28"/>
          <w:lang w:eastAsia="ko-KR"/>
        </w:rPr>
        <w:t>е</w:t>
      </w:r>
      <w:r w:rsidR="00AC7BDB" w:rsidRPr="002B6BA9">
        <w:rPr>
          <w:szCs w:val="28"/>
          <w:lang w:eastAsia="ko-KR"/>
        </w:rPr>
        <w:t>р</w:t>
      </w:r>
      <w:r w:rsidR="005D0E63" w:rsidRPr="002B6BA9">
        <w:rPr>
          <w:szCs w:val="28"/>
          <w:lang w:eastAsia="ko-KR"/>
        </w:rPr>
        <w:t>а</w:t>
      </w:r>
      <w:r w:rsidR="00AC7BDB" w:rsidRPr="002B6BA9">
        <w:rPr>
          <w:szCs w:val="28"/>
          <w:lang w:eastAsia="ko-KR"/>
        </w:rPr>
        <w:t>п</w:t>
      </w:r>
      <w:r w:rsidR="005D0E63" w:rsidRPr="002B6BA9">
        <w:rPr>
          <w:szCs w:val="28"/>
          <w:lang w:eastAsia="ko-KR"/>
        </w:rPr>
        <w:t>и</w:t>
      </w:r>
      <w:r w:rsidR="00AC7BDB" w:rsidRPr="002B6BA9">
        <w:rPr>
          <w:szCs w:val="28"/>
          <w:lang w:eastAsia="ko-KR"/>
        </w:rPr>
        <w:t>и</w:t>
      </w:r>
      <w:r w:rsidR="002B6BA9">
        <w:rPr>
          <w:szCs w:val="28"/>
          <w:lang w:eastAsia="ko-KR"/>
        </w:rPr>
        <w:t xml:space="preserve"> - </w:t>
      </w:r>
      <w:r w:rsidR="00AC7BDB" w:rsidRPr="002B6BA9">
        <w:rPr>
          <w:szCs w:val="28"/>
          <w:lang w:eastAsia="ko-KR"/>
        </w:rPr>
        <w:t>и</w:t>
      </w:r>
      <w:r w:rsidR="005F6ED4" w:rsidRPr="002B6BA9">
        <w:rPr>
          <w:szCs w:val="28"/>
          <w:lang w:eastAsia="ko-KR"/>
        </w:rPr>
        <w:t>н</w:t>
      </w:r>
      <w:r w:rsidR="00AC7BDB" w:rsidRPr="002B6BA9">
        <w:rPr>
          <w:szCs w:val="28"/>
          <w:lang w:eastAsia="ko-KR"/>
        </w:rPr>
        <w:t>с</w:t>
      </w:r>
      <w:r w:rsidR="005F6ED4" w:rsidRPr="002B6BA9">
        <w:rPr>
          <w:szCs w:val="28"/>
          <w:lang w:eastAsia="ko-KR"/>
        </w:rPr>
        <w:t>у</w:t>
      </w:r>
      <w:r w:rsidR="00AC7BDB" w:rsidRPr="002B6BA9">
        <w:rPr>
          <w:szCs w:val="28"/>
          <w:lang w:eastAsia="ko-KR"/>
        </w:rPr>
        <w:t>л</w:t>
      </w:r>
      <w:r w:rsidR="005F6ED4" w:rsidRPr="002B6BA9">
        <w:rPr>
          <w:szCs w:val="28"/>
          <w:lang w:eastAsia="ko-KR"/>
        </w:rPr>
        <w:t>и</w:t>
      </w:r>
      <w:r w:rsidR="00AC7BDB" w:rsidRPr="002B6BA9">
        <w:rPr>
          <w:szCs w:val="28"/>
          <w:lang w:eastAsia="ko-KR"/>
        </w:rPr>
        <w:t>н</w:t>
      </w:r>
      <w:r w:rsidR="005F6ED4" w:rsidRPr="002B6BA9">
        <w:rPr>
          <w:szCs w:val="28"/>
          <w:lang w:eastAsia="ko-KR"/>
        </w:rPr>
        <w:t>о</w:t>
      </w:r>
      <w:r w:rsidR="00AC7BDB" w:rsidRPr="002B6BA9">
        <w:rPr>
          <w:szCs w:val="28"/>
          <w:lang w:eastAsia="ko-KR"/>
        </w:rPr>
        <w:t>р</w:t>
      </w:r>
      <w:r w:rsidR="005F6ED4" w:rsidRPr="002B6BA9">
        <w:rPr>
          <w:szCs w:val="28"/>
          <w:lang w:eastAsia="ko-KR"/>
        </w:rPr>
        <w:t>е</w:t>
      </w:r>
      <w:r w:rsidR="00AC7BDB" w:rsidRPr="002B6BA9">
        <w:rPr>
          <w:szCs w:val="28"/>
          <w:lang w:eastAsia="ko-KR"/>
        </w:rPr>
        <w:t>з</w:t>
      </w:r>
      <w:r w:rsidR="005F6ED4" w:rsidRPr="002B6BA9">
        <w:rPr>
          <w:szCs w:val="28"/>
          <w:lang w:eastAsia="ko-KR"/>
        </w:rPr>
        <w:t>и</w:t>
      </w:r>
      <w:r w:rsidR="00AC7BDB" w:rsidRPr="002B6BA9">
        <w:rPr>
          <w:szCs w:val="28"/>
          <w:lang w:eastAsia="ko-KR"/>
        </w:rPr>
        <w:t>с</w:t>
      </w:r>
      <w:r w:rsidR="005F6ED4" w:rsidRPr="002B6BA9">
        <w:rPr>
          <w:szCs w:val="28"/>
          <w:lang w:eastAsia="ko-KR"/>
        </w:rPr>
        <w:t>т</w:t>
      </w:r>
      <w:r w:rsidR="00AC7BDB" w:rsidRPr="002B6BA9">
        <w:rPr>
          <w:szCs w:val="28"/>
          <w:lang w:eastAsia="ko-KR"/>
        </w:rPr>
        <w:t>е</w:t>
      </w:r>
      <w:r w:rsidR="005F6ED4" w:rsidRPr="002B6BA9">
        <w:rPr>
          <w:szCs w:val="28"/>
          <w:lang w:eastAsia="ko-KR"/>
        </w:rPr>
        <w:t>н</w:t>
      </w:r>
      <w:r w:rsidR="00AC7BDB" w:rsidRPr="002B6BA9">
        <w:rPr>
          <w:szCs w:val="28"/>
          <w:lang w:eastAsia="ko-KR"/>
        </w:rPr>
        <w:t>т</w:t>
      </w:r>
      <w:r w:rsidR="005F6ED4" w:rsidRPr="002B6BA9">
        <w:rPr>
          <w:szCs w:val="28"/>
          <w:lang w:eastAsia="ko-KR"/>
        </w:rPr>
        <w:t>н</w:t>
      </w:r>
      <w:r w:rsidR="00AC7BDB" w:rsidRPr="002B6BA9">
        <w:rPr>
          <w:szCs w:val="28"/>
          <w:lang w:eastAsia="ko-KR"/>
        </w:rPr>
        <w:t>о</w:t>
      </w:r>
      <w:r w:rsidR="005F6ED4" w:rsidRPr="002B6BA9">
        <w:rPr>
          <w:szCs w:val="28"/>
          <w:lang w:eastAsia="ko-KR"/>
        </w:rPr>
        <w:t>с</w:t>
      </w:r>
      <w:r w:rsidR="00AC7BDB" w:rsidRPr="002B6BA9">
        <w:rPr>
          <w:szCs w:val="28"/>
          <w:lang w:eastAsia="ko-KR"/>
        </w:rPr>
        <w:t>т</w:t>
      </w:r>
      <w:r w:rsidR="005F6ED4" w:rsidRPr="002B6BA9">
        <w:rPr>
          <w:szCs w:val="28"/>
          <w:lang w:eastAsia="ko-KR"/>
        </w:rPr>
        <w:t xml:space="preserve">ь, </w:t>
      </w:r>
      <w:r w:rsidR="00AC7BDB" w:rsidRPr="002B6BA9">
        <w:rPr>
          <w:szCs w:val="28"/>
          <w:lang w:eastAsia="ko-KR"/>
        </w:rPr>
        <w:t>м</w:t>
      </w:r>
      <w:r w:rsidR="005D0E63" w:rsidRPr="002B6BA9">
        <w:rPr>
          <w:szCs w:val="28"/>
          <w:lang w:eastAsia="ko-KR"/>
        </w:rPr>
        <w:t>е</w:t>
      </w:r>
      <w:r w:rsidR="00AC7BDB" w:rsidRPr="002B6BA9">
        <w:rPr>
          <w:szCs w:val="28"/>
          <w:lang w:eastAsia="ko-KR"/>
        </w:rPr>
        <w:t>с</w:t>
      </w:r>
      <w:r w:rsidR="005D0E63" w:rsidRPr="002B6BA9">
        <w:rPr>
          <w:szCs w:val="28"/>
          <w:lang w:eastAsia="ko-KR"/>
        </w:rPr>
        <w:t>т</w:t>
      </w:r>
      <w:r w:rsidR="00AC7BDB" w:rsidRPr="002B6BA9">
        <w:rPr>
          <w:szCs w:val="28"/>
          <w:lang w:eastAsia="ko-KR"/>
        </w:rPr>
        <w:t>н</w:t>
      </w:r>
      <w:r w:rsidR="005D0E63" w:rsidRPr="002B6BA9">
        <w:rPr>
          <w:szCs w:val="28"/>
          <w:lang w:eastAsia="ko-KR"/>
        </w:rPr>
        <w:t>а</w:t>
      </w:r>
      <w:r w:rsidR="00AC7BDB" w:rsidRPr="002B6BA9">
        <w:rPr>
          <w:szCs w:val="28"/>
          <w:lang w:eastAsia="ko-KR"/>
        </w:rPr>
        <w:t>я</w:t>
      </w:r>
      <w:r w:rsidR="005D0E63" w:rsidRPr="002B6BA9">
        <w:rPr>
          <w:szCs w:val="28"/>
          <w:lang w:eastAsia="ko-KR"/>
        </w:rPr>
        <w:t xml:space="preserve"> </w:t>
      </w:r>
      <w:r w:rsidR="00AC7BDB" w:rsidRPr="002B6BA9">
        <w:rPr>
          <w:szCs w:val="28"/>
          <w:lang w:eastAsia="ko-KR"/>
        </w:rPr>
        <w:t>а</w:t>
      </w:r>
      <w:r w:rsidR="005D0E63" w:rsidRPr="002B6BA9">
        <w:rPr>
          <w:szCs w:val="28"/>
          <w:lang w:eastAsia="ko-KR"/>
        </w:rPr>
        <w:t>л</w:t>
      </w:r>
      <w:r w:rsidR="00AC7BDB" w:rsidRPr="002B6BA9">
        <w:rPr>
          <w:szCs w:val="28"/>
          <w:lang w:eastAsia="ko-KR"/>
        </w:rPr>
        <w:t>л</w:t>
      </w:r>
      <w:r w:rsidR="005D0E63" w:rsidRPr="002B6BA9">
        <w:rPr>
          <w:szCs w:val="28"/>
          <w:lang w:eastAsia="ko-KR"/>
        </w:rPr>
        <w:t>е</w:t>
      </w:r>
      <w:r w:rsidR="00AC7BDB" w:rsidRPr="002B6BA9">
        <w:rPr>
          <w:szCs w:val="28"/>
          <w:lang w:eastAsia="ko-KR"/>
        </w:rPr>
        <w:t>р</w:t>
      </w:r>
      <w:r w:rsidR="005D0E63" w:rsidRPr="002B6BA9">
        <w:rPr>
          <w:szCs w:val="28"/>
          <w:lang w:eastAsia="ko-KR"/>
        </w:rPr>
        <w:t>г</w:t>
      </w:r>
      <w:r w:rsidR="00AC7BDB" w:rsidRPr="002B6BA9">
        <w:rPr>
          <w:szCs w:val="28"/>
          <w:lang w:eastAsia="ko-KR"/>
        </w:rPr>
        <w:t>и</w:t>
      </w:r>
      <w:r w:rsidR="005D0E63" w:rsidRPr="002B6BA9">
        <w:rPr>
          <w:szCs w:val="28"/>
          <w:lang w:eastAsia="ko-KR"/>
        </w:rPr>
        <w:t>ч</w:t>
      </w:r>
      <w:r w:rsidR="00AC7BDB" w:rsidRPr="002B6BA9">
        <w:rPr>
          <w:szCs w:val="28"/>
          <w:lang w:eastAsia="ko-KR"/>
        </w:rPr>
        <w:t>е</w:t>
      </w:r>
      <w:r w:rsidR="005D0E63" w:rsidRPr="002B6BA9">
        <w:rPr>
          <w:szCs w:val="28"/>
          <w:lang w:eastAsia="ko-KR"/>
        </w:rPr>
        <w:t>с</w:t>
      </w:r>
      <w:r w:rsidR="00AC7BDB" w:rsidRPr="002B6BA9">
        <w:rPr>
          <w:szCs w:val="28"/>
          <w:lang w:eastAsia="ko-KR"/>
        </w:rPr>
        <w:t>к</w:t>
      </w:r>
      <w:r w:rsidR="005D0E63" w:rsidRPr="002B6BA9">
        <w:rPr>
          <w:szCs w:val="28"/>
          <w:lang w:eastAsia="ko-KR"/>
        </w:rPr>
        <w:t>а</w:t>
      </w:r>
      <w:r w:rsidR="00AC7BDB" w:rsidRPr="002B6BA9">
        <w:rPr>
          <w:szCs w:val="28"/>
          <w:lang w:eastAsia="ko-KR"/>
        </w:rPr>
        <w:t>я</w:t>
      </w:r>
      <w:r w:rsidR="005D0E63" w:rsidRPr="002B6BA9">
        <w:rPr>
          <w:szCs w:val="28"/>
          <w:lang w:eastAsia="ko-KR"/>
        </w:rPr>
        <w:t xml:space="preserve"> </w:t>
      </w:r>
      <w:r w:rsidR="00AC7BDB" w:rsidRPr="002B6BA9">
        <w:rPr>
          <w:szCs w:val="28"/>
          <w:lang w:eastAsia="ko-KR"/>
        </w:rPr>
        <w:t>р</w:t>
      </w:r>
      <w:r w:rsidR="005D0E63" w:rsidRPr="002B6BA9">
        <w:rPr>
          <w:szCs w:val="28"/>
          <w:lang w:eastAsia="ko-KR"/>
        </w:rPr>
        <w:t>е</w:t>
      </w:r>
      <w:r w:rsidR="00AC7BDB" w:rsidRPr="002B6BA9">
        <w:rPr>
          <w:szCs w:val="28"/>
          <w:lang w:eastAsia="ko-KR"/>
        </w:rPr>
        <w:t>а</w:t>
      </w:r>
      <w:r w:rsidR="005D0E63" w:rsidRPr="002B6BA9">
        <w:rPr>
          <w:szCs w:val="28"/>
          <w:lang w:eastAsia="ko-KR"/>
        </w:rPr>
        <w:t>к</w:t>
      </w:r>
      <w:r w:rsidR="00AC7BDB" w:rsidRPr="002B6BA9">
        <w:rPr>
          <w:szCs w:val="28"/>
          <w:lang w:eastAsia="ko-KR"/>
        </w:rPr>
        <w:t>ц</w:t>
      </w:r>
      <w:r w:rsidR="005D0E63" w:rsidRPr="002B6BA9">
        <w:rPr>
          <w:szCs w:val="28"/>
          <w:lang w:eastAsia="ko-KR"/>
        </w:rPr>
        <w:t>и</w:t>
      </w:r>
      <w:r w:rsidR="00AC7BDB" w:rsidRPr="002B6BA9">
        <w:rPr>
          <w:szCs w:val="28"/>
          <w:lang w:eastAsia="ko-KR"/>
        </w:rPr>
        <w:t>я</w:t>
      </w:r>
      <w:r w:rsidR="005F6ED4" w:rsidRPr="002B6BA9">
        <w:rPr>
          <w:szCs w:val="28"/>
          <w:lang w:eastAsia="ko-KR"/>
        </w:rPr>
        <w:t xml:space="preserve">, </w:t>
      </w:r>
      <w:r w:rsidR="00AC7BDB" w:rsidRPr="002B6BA9">
        <w:rPr>
          <w:szCs w:val="28"/>
          <w:lang w:eastAsia="ko-KR"/>
        </w:rPr>
        <w:t>а</w:t>
      </w:r>
      <w:r w:rsidR="005F6ED4" w:rsidRPr="002B6BA9">
        <w:rPr>
          <w:szCs w:val="28"/>
          <w:lang w:eastAsia="ko-KR"/>
        </w:rPr>
        <w:t>н</w:t>
      </w:r>
      <w:r w:rsidR="00AC7BDB" w:rsidRPr="002B6BA9">
        <w:rPr>
          <w:szCs w:val="28"/>
          <w:lang w:eastAsia="ko-KR"/>
        </w:rPr>
        <w:t>а</w:t>
      </w:r>
      <w:r w:rsidR="005F6ED4" w:rsidRPr="002B6BA9">
        <w:rPr>
          <w:szCs w:val="28"/>
          <w:lang w:eastAsia="ko-KR"/>
        </w:rPr>
        <w:t>ф</w:t>
      </w:r>
      <w:r w:rsidR="00AC7BDB" w:rsidRPr="002B6BA9">
        <w:rPr>
          <w:szCs w:val="28"/>
          <w:lang w:eastAsia="ko-KR"/>
        </w:rPr>
        <w:t>и</w:t>
      </w:r>
      <w:r w:rsidR="005F6ED4" w:rsidRPr="002B6BA9">
        <w:rPr>
          <w:szCs w:val="28"/>
          <w:lang w:eastAsia="ko-KR"/>
        </w:rPr>
        <w:t>л</w:t>
      </w:r>
      <w:r w:rsidR="00AC7BDB" w:rsidRPr="002B6BA9">
        <w:rPr>
          <w:szCs w:val="28"/>
          <w:lang w:eastAsia="ko-KR"/>
        </w:rPr>
        <w:t>а</w:t>
      </w:r>
      <w:r w:rsidR="005F6ED4" w:rsidRPr="002B6BA9">
        <w:rPr>
          <w:szCs w:val="28"/>
          <w:lang w:eastAsia="ko-KR"/>
        </w:rPr>
        <w:t>к</w:t>
      </w:r>
      <w:r w:rsidR="00AC7BDB" w:rsidRPr="002B6BA9">
        <w:rPr>
          <w:szCs w:val="28"/>
          <w:lang w:eastAsia="ko-KR"/>
        </w:rPr>
        <w:t>т</w:t>
      </w:r>
      <w:r w:rsidR="005F6ED4" w:rsidRPr="002B6BA9">
        <w:rPr>
          <w:szCs w:val="28"/>
          <w:lang w:eastAsia="ko-KR"/>
        </w:rPr>
        <w:t>и</w:t>
      </w:r>
      <w:r w:rsidR="00AC7BDB" w:rsidRPr="002B6BA9">
        <w:rPr>
          <w:szCs w:val="28"/>
          <w:lang w:eastAsia="ko-KR"/>
        </w:rPr>
        <w:t>ч</w:t>
      </w:r>
      <w:r w:rsidR="005F6ED4" w:rsidRPr="002B6BA9">
        <w:rPr>
          <w:szCs w:val="28"/>
          <w:lang w:eastAsia="ko-KR"/>
        </w:rPr>
        <w:t>е</w:t>
      </w:r>
      <w:r w:rsidR="00AC7BDB" w:rsidRPr="002B6BA9">
        <w:rPr>
          <w:szCs w:val="28"/>
          <w:lang w:eastAsia="ko-KR"/>
        </w:rPr>
        <w:t>с</w:t>
      </w:r>
      <w:r w:rsidR="005F6ED4" w:rsidRPr="002B6BA9">
        <w:rPr>
          <w:szCs w:val="28"/>
          <w:lang w:eastAsia="ko-KR"/>
        </w:rPr>
        <w:t>к</w:t>
      </w:r>
      <w:r w:rsidR="00AC7BDB" w:rsidRPr="002B6BA9">
        <w:rPr>
          <w:szCs w:val="28"/>
          <w:lang w:eastAsia="ko-KR"/>
        </w:rPr>
        <w:t>и</w:t>
      </w:r>
      <w:r w:rsidR="005F6ED4" w:rsidRPr="002B6BA9">
        <w:rPr>
          <w:szCs w:val="28"/>
          <w:lang w:eastAsia="ko-KR"/>
        </w:rPr>
        <w:t xml:space="preserve">й </w:t>
      </w:r>
      <w:r w:rsidR="00AC7BDB" w:rsidRPr="002B6BA9">
        <w:rPr>
          <w:szCs w:val="28"/>
          <w:lang w:eastAsia="ko-KR"/>
        </w:rPr>
        <w:t>ш</w:t>
      </w:r>
      <w:r w:rsidR="005F6ED4" w:rsidRPr="002B6BA9">
        <w:rPr>
          <w:szCs w:val="28"/>
          <w:lang w:eastAsia="ko-KR"/>
        </w:rPr>
        <w:t>о</w:t>
      </w:r>
      <w:r w:rsidR="00AC7BDB" w:rsidRPr="002B6BA9">
        <w:rPr>
          <w:szCs w:val="28"/>
          <w:lang w:eastAsia="ko-KR"/>
        </w:rPr>
        <w:t>к</w:t>
      </w:r>
      <w:r w:rsidR="002B6BA9">
        <w:rPr>
          <w:szCs w:val="28"/>
          <w:lang w:eastAsia="ko-KR"/>
        </w:rPr>
        <w:t>,</w:t>
      </w:r>
      <w:r w:rsidR="005F6ED4" w:rsidRPr="002B6BA9">
        <w:rPr>
          <w:szCs w:val="28"/>
          <w:lang w:eastAsia="ko-KR"/>
        </w:rPr>
        <w:t xml:space="preserve"> </w:t>
      </w:r>
      <w:r w:rsidR="00AC7BDB" w:rsidRPr="002B6BA9">
        <w:rPr>
          <w:szCs w:val="28"/>
          <w:lang w:eastAsia="ko-KR"/>
        </w:rPr>
        <w:t>л</w:t>
      </w:r>
      <w:r w:rsidR="005F6ED4" w:rsidRPr="002B6BA9">
        <w:rPr>
          <w:szCs w:val="28"/>
          <w:lang w:eastAsia="ko-KR"/>
        </w:rPr>
        <w:t>и</w:t>
      </w:r>
      <w:r w:rsidR="00AC7BDB" w:rsidRPr="002B6BA9">
        <w:rPr>
          <w:szCs w:val="28"/>
          <w:lang w:eastAsia="ko-KR"/>
        </w:rPr>
        <w:t>п</w:t>
      </w:r>
      <w:r w:rsidR="005F6ED4" w:rsidRPr="002B6BA9">
        <w:rPr>
          <w:szCs w:val="28"/>
          <w:lang w:eastAsia="ko-KR"/>
        </w:rPr>
        <w:t>о</w:t>
      </w:r>
      <w:r w:rsidR="00AC7BDB" w:rsidRPr="002B6BA9">
        <w:rPr>
          <w:szCs w:val="28"/>
          <w:lang w:eastAsia="ko-KR"/>
        </w:rPr>
        <w:t>д</w:t>
      </w:r>
      <w:r w:rsidR="005F6ED4" w:rsidRPr="002B6BA9">
        <w:rPr>
          <w:szCs w:val="28"/>
          <w:lang w:eastAsia="ko-KR"/>
        </w:rPr>
        <w:t>и</w:t>
      </w:r>
      <w:r w:rsidR="00AC7BDB" w:rsidRPr="002B6BA9">
        <w:rPr>
          <w:szCs w:val="28"/>
          <w:lang w:eastAsia="ko-KR"/>
        </w:rPr>
        <w:t>с</w:t>
      </w:r>
      <w:r w:rsidR="005F6ED4" w:rsidRPr="002B6BA9">
        <w:rPr>
          <w:szCs w:val="28"/>
          <w:lang w:eastAsia="ko-KR"/>
        </w:rPr>
        <w:t>т</w:t>
      </w:r>
      <w:r w:rsidR="00AC7BDB" w:rsidRPr="002B6BA9">
        <w:rPr>
          <w:szCs w:val="28"/>
          <w:lang w:eastAsia="ko-KR"/>
        </w:rPr>
        <w:t>р</w:t>
      </w:r>
      <w:r w:rsidR="005D0E63" w:rsidRPr="002B6BA9">
        <w:rPr>
          <w:szCs w:val="28"/>
          <w:lang w:eastAsia="ko-KR"/>
        </w:rPr>
        <w:t>о</w:t>
      </w:r>
      <w:r w:rsidR="00AC7BDB" w:rsidRPr="002B6BA9">
        <w:rPr>
          <w:szCs w:val="28"/>
          <w:lang w:eastAsia="ko-KR"/>
        </w:rPr>
        <w:t>ф</w:t>
      </w:r>
      <w:r w:rsidR="005D0E63" w:rsidRPr="002B6BA9">
        <w:rPr>
          <w:szCs w:val="28"/>
          <w:lang w:eastAsia="ko-KR"/>
        </w:rPr>
        <w:t>и</w:t>
      </w:r>
      <w:r w:rsidR="00AC7BDB" w:rsidRPr="002B6BA9">
        <w:rPr>
          <w:szCs w:val="28"/>
          <w:lang w:eastAsia="ko-KR"/>
        </w:rPr>
        <w:t>я</w:t>
      </w:r>
      <w:r w:rsidR="005F6ED4" w:rsidRPr="002B6BA9">
        <w:rPr>
          <w:szCs w:val="28"/>
          <w:lang w:eastAsia="ko-KR"/>
        </w:rPr>
        <w:t xml:space="preserve">, </w:t>
      </w:r>
      <w:r w:rsidR="00AC7BDB" w:rsidRPr="002B6BA9">
        <w:rPr>
          <w:szCs w:val="28"/>
          <w:lang w:eastAsia="ko-KR"/>
        </w:rPr>
        <w:t>г</w:t>
      </w:r>
      <w:r w:rsidR="005F6ED4" w:rsidRPr="002B6BA9">
        <w:rPr>
          <w:szCs w:val="28"/>
          <w:lang w:eastAsia="ko-KR"/>
        </w:rPr>
        <w:t>и</w:t>
      </w:r>
      <w:r w:rsidR="00AC7BDB" w:rsidRPr="002B6BA9">
        <w:rPr>
          <w:szCs w:val="28"/>
          <w:lang w:eastAsia="ko-KR"/>
        </w:rPr>
        <w:t>п</w:t>
      </w:r>
      <w:r w:rsidR="005F6ED4" w:rsidRPr="002B6BA9">
        <w:rPr>
          <w:szCs w:val="28"/>
          <w:lang w:eastAsia="ko-KR"/>
        </w:rPr>
        <w:t>о</w:t>
      </w:r>
      <w:r w:rsidR="00AC7BDB" w:rsidRPr="002B6BA9">
        <w:rPr>
          <w:szCs w:val="28"/>
          <w:lang w:eastAsia="ko-KR"/>
        </w:rPr>
        <w:t>г</w:t>
      </w:r>
      <w:r w:rsidR="005F6ED4" w:rsidRPr="002B6BA9">
        <w:rPr>
          <w:szCs w:val="28"/>
          <w:lang w:eastAsia="ko-KR"/>
        </w:rPr>
        <w:t>л</w:t>
      </w:r>
      <w:r w:rsidR="00AC7BDB" w:rsidRPr="002B6BA9">
        <w:rPr>
          <w:szCs w:val="28"/>
          <w:lang w:eastAsia="ko-KR"/>
        </w:rPr>
        <w:t>и</w:t>
      </w:r>
      <w:r w:rsidR="005F6ED4" w:rsidRPr="002B6BA9">
        <w:rPr>
          <w:szCs w:val="28"/>
          <w:lang w:eastAsia="ko-KR"/>
        </w:rPr>
        <w:t>к</w:t>
      </w:r>
      <w:r w:rsidR="00AC7BDB" w:rsidRPr="002B6BA9">
        <w:rPr>
          <w:szCs w:val="28"/>
          <w:lang w:eastAsia="ko-KR"/>
        </w:rPr>
        <w:t>е</w:t>
      </w:r>
      <w:r w:rsidR="005F6ED4" w:rsidRPr="002B6BA9">
        <w:rPr>
          <w:szCs w:val="28"/>
          <w:lang w:eastAsia="ko-KR"/>
        </w:rPr>
        <w:t>м</w:t>
      </w:r>
      <w:r w:rsidR="00AC7BDB" w:rsidRPr="002B6BA9">
        <w:rPr>
          <w:szCs w:val="28"/>
          <w:lang w:eastAsia="ko-KR"/>
        </w:rPr>
        <w:t>и</w:t>
      </w:r>
      <w:r w:rsidR="005F6ED4" w:rsidRPr="002B6BA9">
        <w:rPr>
          <w:szCs w:val="28"/>
          <w:lang w:eastAsia="ko-KR"/>
        </w:rPr>
        <w:t>ч</w:t>
      </w:r>
      <w:r w:rsidR="00AC7BDB" w:rsidRPr="002B6BA9">
        <w:rPr>
          <w:szCs w:val="28"/>
          <w:lang w:eastAsia="ko-KR"/>
        </w:rPr>
        <w:t>е</w:t>
      </w:r>
      <w:r w:rsidR="005F6ED4" w:rsidRPr="002B6BA9">
        <w:rPr>
          <w:szCs w:val="28"/>
          <w:lang w:eastAsia="ko-KR"/>
        </w:rPr>
        <w:t>с</w:t>
      </w:r>
      <w:r w:rsidR="00AC7BDB" w:rsidRPr="002B6BA9">
        <w:rPr>
          <w:szCs w:val="28"/>
          <w:lang w:eastAsia="ko-KR"/>
        </w:rPr>
        <w:t>к</w:t>
      </w:r>
      <w:r w:rsidR="005F6ED4" w:rsidRPr="002B6BA9">
        <w:rPr>
          <w:szCs w:val="28"/>
          <w:lang w:eastAsia="ko-KR"/>
        </w:rPr>
        <w:t>о</w:t>
      </w:r>
      <w:r w:rsidR="00AC7BDB" w:rsidRPr="002B6BA9">
        <w:rPr>
          <w:szCs w:val="28"/>
          <w:lang w:eastAsia="ko-KR"/>
        </w:rPr>
        <w:t>е</w:t>
      </w:r>
      <w:r w:rsidR="005F6ED4" w:rsidRPr="002B6BA9">
        <w:rPr>
          <w:szCs w:val="28"/>
          <w:lang w:eastAsia="ko-KR"/>
        </w:rPr>
        <w:t xml:space="preserve"> </w:t>
      </w:r>
      <w:r w:rsidR="00AC7BDB" w:rsidRPr="002B6BA9">
        <w:rPr>
          <w:szCs w:val="28"/>
          <w:lang w:eastAsia="ko-KR"/>
        </w:rPr>
        <w:t>с</w:t>
      </w:r>
      <w:r w:rsidR="005F6ED4" w:rsidRPr="002B6BA9">
        <w:rPr>
          <w:szCs w:val="28"/>
          <w:lang w:eastAsia="ko-KR"/>
        </w:rPr>
        <w:t>о</w:t>
      </w:r>
      <w:r w:rsidR="00AC7BDB" w:rsidRPr="002B6BA9">
        <w:rPr>
          <w:szCs w:val="28"/>
          <w:lang w:eastAsia="ko-KR"/>
        </w:rPr>
        <w:t>с</w:t>
      </w:r>
      <w:r w:rsidR="005F6ED4" w:rsidRPr="002B6BA9">
        <w:rPr>
          <w:szCs w:val="28"/>
          <w:lang w:eastAsia="ko-KR"/>
        </w:rPr>
        <w:t>т</w:t>
      </w:r>
      <w:r w:rsidR="00AC7BDB" w:rsidRPr="002B6BA9">
        <w:rPr>
          <w:szCs w:val="28"/>
          <w:lang w:eastAsia="ko-KR"/>
        </w:rPr>
        <w:t>о</w:t>
      </w:r>
      <w:r w:rsidR="005F6ED4" w:rsidRPr="002B6BA9">
        <w:rPr>
          <w:szCs w:val="28"/>
          <w:lang w:eastAsia="ko-KR"/>
        </w:rPr>
        <w:t>я</w:t>
      </w:r>
      <w:r w:rsidR="00AC7BDB" w:rsidRPr="002B6BA9">
        <w:rPr>
          <w:szCs w:val="28"/>
          <w:lang w:eastAsia="ko-KR"/>
        </w:rPr>
        <w:t>н</w:t>
      </w:r>
      <w:r w:rsidR="005F6ED4" w:rsidRPr="002B6BA9">
        <w:rPr>
          <w:szCs w:val="28"/>
          <w:lang w:eastAsia="ko-KR"/>
        </w:rPr>
        <w:t>и</w:t>
      </w:r>
      <w:r w:rsidR="00AC7BDB" w:rsidRPr="002B6BA9">
        <w:rPr>
          <w:szCs w:val="28"/>
          <w:lang w:eastAsia="ko-KR"/>
        </w:rPr>
        <w:t>е</w:t>
      </w:r>
      <w:r w:rsidR="005F6ED4" w:rsidRPr="002B6BA9">
        <w:rPr>
          <w:szCs w:val="28"/>
          <w:lang w:eastAsia="ko-KR"/>
        </w:rPr>
        <w:t xml:space="preserve">, </w:t>
      </w:r>
      <w:r w:rsidR="00AC7BDB" w:rsidRPr="002B6BA9">
        <w:rPr>
          <w:szCs w:val="28"/>
          <w:lang w:eastAsia="ko-KR"/>
        </w:rPr>
        <w:t>с</w:t>
      </w:r>
      <w:r w:rsidR="005F6ED4" w:rsidRPr="002B6BA9">
        <w:rPr>
          <w:szCs w:val="28"/>
          <w:lang w:eastAsia="ko-KR"/>
        </w:rPr>
        <w:t>и</w:t>
      </w:r>
      <w:r w:rsidR="00AC7BDB" w:rsidRPr="002B6BA9">
        <w:rPr>
          <w:szCs w:val="28"/>
          <w:lang w:eastAsia="ko-KR"/>
        </w:rPr>
        <w:t>н</w:t>
      </w:r>
      <w:r w:rsidR="005F6ED4" w:rsidRPr="002B6BA9">
        <w:rPr>
          <w:szCs w:val="28"/>
          <w:lang w:eastAsia="ko-KR"/>
        </w:rPr>
        <w:t>д</w:t>
      </w:r>
      <w:r w:rsidR="00AC7BDB" w:rsidRPr="002B6BA9">
        <w:rPr>
          <w:szCs w:val="28"/>
          <w:lang w:eastAsia="ko-KR"/>
        </w:rPr>
        <w:t>р</w:t>
      </w:r>
      <w:r w:rsidR="005F6ED4" w:rsidRPr="002B6BA9">
        <w:rPr>
          <w:szCs w:val="28"/>
          <w:lang w:eastAsia="ko-KR"/>
        </w:rPr>
        <w:t>о</w:t>
      </w:r>
      <w:r w:rsidR="00AC7BDB" w:rsidRPr="002B6BA9">
        <w:rPr>
          <w:szCs w:val="28"/>
          <w:lang w:eastAsia="ko-KR"/>
        </w:rPr>
        <w:t>м</w:t>
      </w:r>
      <w:r w:rsidR="005F6ED4" w:rsidRPr="002B6BA9">
        <w:rPr>
          <w:szCs w:val="28"/>
          <w:lang w:eastAsia="ko-KR"/>
        </w:rPr>
        <w:t xml:space="preserve"> </w:t>
      </w:r>
      <w:r w:rsidR="00AC7BDB" w:rsidRPr="002B6BA9">
        <w:rPr>
          <w:szCs w:val="28"/>
          <w:lang w:eastAsia="ko-KR"/>
        </w:rPr>
        <w:t>С</w:t>
      </w:r>
      <w:r w:rsidR="005F6ED4" w:rsidRPr="002B6BA9">
        <w:rPr>
          <w:szCs w:val="28"/>
          <w:lang w:eastAsia="ko-KR"/>
        </w:rPr>
        <w:t>о</w:t>
      </w:r>
      <w:r w:rsidR="00AC7BDB" w:rsidRPr="002B6BA9">
        <w:rPr>
          <w:szCs w:val="28"/>
          <w:lang w:eastAsia="ko-KR"/>
        </w:rPr>
        <w:t>м</w:t>
      </w:r>
      <w:r w:rsidR="005F6ED4" w:rsidRPr="002B6BA9">
        <w:rPr>
          <w:szCs w:val="28"/>
          <w:lang w:eastAsia="ko-KR"/>
        </w:rPr>
        <w:t>о</w:t>
      </w:r>
      <w:r w:rsidR="00AC7BDB" w:rsidRPr="002B6BA9">
        <w:rPr>
          <w:szCs w:val="28"/>
          <w:lang w:eastAsia="ko-KR"/>
        </w:rPr>
        <w:t>д</w:t>
      </w:r>
      <w:r w:rsidR="005F6ED4" w:rsidRPr="002B6BA9">
        <w:rPr>
          <w:szCs w:val="28"/>
          <w:lang w:eastAsia="ko-KR"/>
        </w:rPr>
        <w:t>ж</w:t>
      </w:r>
      <w:r w:rsidR="00AC7BDB" w:rsidRPr="002B6BA9">
        <w:rPr>
          <w:szCs w:val="28"/>
          <w:lang w:eastAsia="ko-KR"/>
        </w:rPr>
        <w:t>и</w:t>
      </w:r>
      <w:r w:rsidR="005F6ED4" w:rsidRPr="002B6BA9">
        <w:rPr>
          <w:szCs w:val="28"/>
          <w:lang w:eastAsia="ko-KR"/>
        </w:rPr>
        <w:t xml:space="preserve">, </w:t>
      </w:r>
      <w:r w:rsidR="00AC7BDB" w:rsidRPr="002B6BA9">
        <w:rPr>
          <w:szCs w:val="28"/>
          <w:lang w:eastAsia="ko-KR"/>
        </w:rPr>
        <w:t>и</w:t>
      </w:r>
      <w:r w:rsidR="005F6ED4" w:rsidRPr="002B6BA9">
        <w:rPr>
          <w:szCs w:val="28"/>
          <w:lang w:eastAsia="ko-KR"/>
        </w:rPr>
        <w:t>н</w:t>
      </w:r>
      <w:r w:rsidR="00AC7BDB" w:rsidRPr="002B6BA9">
        <w:rPr>
          <w:szCs w:val="28"/>
          <w:lang w:eastAsia="ko-KR"/>
        </w:rPr>
        <w:t>с</w:t>
      </w:r>
      <w:r w:rsidR="005F6ED4" w:rsidRPr="002B6BA9">
        <w:rPr>
          <w:szCs w:val="28"/>
          <w:lang w:eastAsia="ko-KR"/>
        </w:rPr>
        <w:t>у</w:t>
      </w:r>
      <w:r w:rsidR="00AC7BDB" w:rsidRPr="002B6BA9">
        <w:rPr>
          <w:szCs w:val="28"/>
          <w:lang w:eastAsia="ko-KR"/>
        </w:rPr>
        <w:t>л</w:t>
      </w:r>
      <w:r w:rsidR="005F6ED4" w:rsidRPr="002B6BA9">
        <w:rPr>
          <w:szCs w:val="28"/>
          <w:lang w:eastAsia="ko-KR"/>
        </w:rPr>
        <w:t>и</w:t>
      </w:r>
      <w:r w:rsidR="00AC7BDB" w:rsidRPr="002B6BA9">
        <w:rPr>
          <w:szCs w:val="28"/>
          <w:lang w:eastAsia="ko-KR"/>
        </w:rPr>
        <w:t>н</w:t>
      </w:r>
      <w:r w:rsidR="005F6ED4" w:rsidRPr="002B6BA9">
        <w:rPr>
          <w:szCs w:val="28"/>
          <w:lang w:eastAsia="ko-KR"/>
        </w:rPr>
        <w:t>о</w:t>
      </w:r>
      <w:r w:rsidR="00AC7BDB" w:rsidRPr="002B6BA9">
        <w:rPr>
          <w:szCs w:val="28"/>
          <w:lang w:eastAsia="ko-KR"/>
        </w:rPr>
        <w:t>в</w:t>
      </w:r>
      <w:r w:rsidR="005F6ED4" w:rsidRPr="002B6BA9">
        <w:rPr>
          <w:szCs w:val="28"/>
          <w:lang w:eastAsia="ko-KR"/>
        </w:rPr>
        <w:t>ы</w:t>
      </w:r>
      <w:r w:rsidR="00AC7BDB" w:rsidRPr="002B6BA9">
        <w:rPr>
          <w:szCs w:val="28"/>
          <w:lang w:eastAsia="ko-KR"/>
        </w:rPr>
        <w:t>е</w:t>
      </w:r>
      <w:r w:rsidR="005F6ED4" w:rsidRPr="002B6BA9">
        <w:rPr>
          <w:szCs w:val="28"/>
          <w:lang w:eastAsia="ko-KR"/>
        </w:rPr>
        <w:t xml:space="preserve"> </w:t>
      </w:r>
      <w:r w:rsidR="00AC7BDB" w:rsidRPr="002B6BA9">
        <w:rPr>
          <w:szCs w:val="28"/>
          <w:lang w:eastAsia="ko-KR"/>
        </w:rPr>
        <w:t>о</w:t>
      </w:r>
      <w:r w:rsidR="005F6ED4" w:rsidRPr="002B6BA9">
        <w:rPr>
          <w:szCs w:val="28"/>
          <w:lang w:eastAsia="ko-KR"/>
        </w:rPr>
        <w:t>т</w:t>
      </w:r>
      <w:r w:rsidR="00AC7BDB" w:rsidRPr="002B6BA9">
        <w:rPr>
          <w:szCs w:val="28"/>
          <w:lang w:eastAsia="ko-KR"/>
        </w:rPr>
        <w:t>е</w:t>
      </w:r>
      <w:r w:rsidR="005F6ED4" w:rsidRPr="002B6BA9">
        <w:rPr>
          <w:szCs w:val="28"/>
          <w:lang w:eastAsia="ko-KR"/>
        </w:rPr>
        <w:t>к</w:t>
      </w:r>
      <w:r w:rsidR="00AC7BDB" w:rsidRPr="002B6BA9">
        <w:rPr>
          <w:szCs w:val="28"/>
          <w:lang w:eastAsia="ko-KR"/>
        </w:rPr>
        <w:t>и</w:t>
      </w:r>
      <w:r w:rsidR="005D0E63" w:rsidRPr="002B6BA9">
        <w:rPr>
          <w:szCs w:val="28"/>
          <w:lang w:eastAsia="ko-KR"/>
        </w:rPr>
        <w:t>),</w:t>
      </w:r>
    </w:p>
    <w:p w:rsidR="005D0E63" w:rsidRPr="002B6BA9" w:rsidRDefault="00E02836" w:rsidP="00E02836">
      <w:pPr>
        <w:pStyle w:val="30"/>
        <w:ind w:left="360"/>
        <w:jc w:val="left"/>
        <w:rPr>
          <w:szCs w:val="28"/>
          <w:lang w:eastAsia="ko-KR"/>
        </w:rPr>
      </w:pPr>
      <w:r>
        <w:rPr>
          <w:szCs w:val="28"/>
          <w:lang w:eastAsia="ko-KR"/>
        </w:rPr>
        <w:t xml:space="preserve">- </w:t>
      </w:r>
      <w:r w:rsidR="00AC7BDB" w:rsidRPr="002B6BA9">
        <w:rPr>
          <w:szCs w:val="28"/>
          <w:lang w:eastAsia="ko-KR"/>
        </w:rPr>
        <w:t>п</w:t>
      </w:r>
      <w:r w:rsidR="005D0E63" w:rsidRPr="002B6BA9">
        <w:rPr>
          <w:szCs w:val="28"/>
          <w:lang w:eastAsia="ko-KR"/>
        </w:rPr>
        <w:t>р</w:t>
      </w:r>
      <w:r w:rsidR="00AC7BDB" w:rsidRPr="002B6BA9">
        <w:rPr>
          <w:szCs w:val="28"/>
          <w:lang w:eastAsia="ko-KR"/>
        </w:rPr>
        <w:t>и</w:t>
      </w:r>
      <w:r w:rsidR="005D0E63" w:rsidRPr="002B6BA9">
        <w:rPr>
          <w:szCs w:val="28"/>
          <w:lang w:eastAsia="ko-KR"/>
        </w:rPr>
        <w:t xml:space="preserve"> </w:t>
      </w:r>
      <w:r w:rsidR="00AC7BDB" w:rsidRPr="002B6BA9">
        <w:rPr>
          <w:szCs w:val="28"/>
          <w:lang w:eastAsia="ko-KR"/>
        </w:rPr>
        <w:t>п</w:t>
      </w:r>
      <w:r w:rsidR="005D0E63" w:rsidRPr="002B6BA9">
        <w:rPr>
          <w:szCs w:val="28"/>
          <w:lang w:eastAsia="ko-KR"/>
        </w:rPr>
        <w:t>е</w:t>
      </w:r>
      <w:r w:rsidR="00AC7BDB" w:rsidRPr="002B6BA9">
        <w:rPr>
          <w:szCs w:val="28"/>
          <w:lang w:eastAsia="ko-KR"/>
        </w:rPr>
        <w:t>р</w:t>
      </w:r>
      <w:r w:rsidR="005D0E63" w:rsidRPr="002B6BA9">
        <w:rPr>
          <w:szCs w:val="28"/>
          <w:lang w:eastAsia="ko-KR"/>
        </w:rPr>
        <w:t>о</w:t>
      </w:r>
      <w:r w:rsidR="00AC7BDB" w:rsidRPr="002B6BA9">
        <w:rPr>
          <w:szCs w:val="28"/>
          <w:lang w:eastAsia="ko-KR"/>
        </w:rPr>
        <w:t>р</w:t>
      </w:r>
      <w:r w:rsidR="005D0E63" w:rsidRPr="002B6BA9">
        <w:rPr>
          <w:szCs w:val="28"/>
          <w:lang w:eastAsia="ko-KR"/>
        </w:rPr>
        <w:t>а</w:t>
      </w:r>
      <w:r w:rsidR="00AC7BDB" w:rsidRPr="002B6BA9">
        <w:rPr>
          <w:szCs w:val="28"/>
          <w:lang w:eastAsia="ko-KR"/>
        </w:rPr>
        <w:t>л</w:t>
      </w:r>
      <w:r w:rsidR="005D0E63" w:rsidRPr="002B6BA9">
        <w:rPr>
          <w:szCs w:val="28"/>
          <w:lang w:eastAsia="ko-KR"/>
        </w:rPr>
        <w:t>ь</w:t>
      </w:r>
      <w:r w:rsidR="00AC7BDB" w:rsidRPr="002B6BA9">
        <w:rPr>
          <w:szCs w:val="28"/>
          <w:lang w:eastAsia="ko-KR"/>
        </w:rPr>
        <w:t>н</w:t>
      </w:r>
      <w:r w:rsidR="005D0E63" w:rsidRPr="002B6BA9">
        <w:rPr>
          <w:szCs w:val="28"/>
          <w:lang w:eastAsia="ko-KR"/>
        </w:rPr>
        <w:t>о</w:t>
      </w:r>
      <w:r w:rsidR="00AC7BDB" w:rsidRPr="002B6BA9">
        <w:rPr>
          <w:szCs w:val="28"/>
          <w:lang w:eastAsia="ko-KR"/>
        </w:rPr>
        <w:t>м</w:t>
      </w:r>
      <w:r w:rsidR="005D0E63" w:rsidRPr="002B6BA9">
        <w:rPr>
          <w:szCs w:val="28"/>
          <w:lang w:eastAsia="ko-KR"/>
        </w:rPr>
        <w:t xml:space="preserve"> </w:t>
      </w:r>
      <w:r w:rsidR="00AC7BDB" w:rsidRPr="002B6BA9">
        <w:rPr>
          <w:szCs w:val="28"/>
          <w:lang w:eastAsia="ko-KR"/>
        </w:rPr>
        <w:t>п</w:t>
      </w:r>
      <w:r w:rsidR="005D0E63" w:rsidRPr="002B6BA9">
        <w:rPr>
          <w:szCs w:val="28"/>
          <w:lang w:eastAsia="ko-KR"/>
        </w:rPr>
        <w:t>р</w:t>
      </w:r>
      <w:r w:rsidR="00AC7BDB" w:rsidRPr="002B6BA9">
        <w:rPr>
          <w:szCs w:val="28"/>
          <w:lang w:eastAsia="ko-KR"/>
        </w:rPr>
        <w:t>и</w:t>
      </w:r>
      <w:r w:rsidR="005D0E63" w:rsidRPr="002B6BA9">
        <w:rPr>
          <w:szCs w:val="28"/>
          <w:lang w:eastAsia="ko-KR"/>
        </w:rPr>
        <w:t>е</w:t>
      </w:r>
      <w:r w:rsidR="00AC7BDB" w:rsidRPr="002B6BA9">
        <w:rPr>
          <w:szCs w:val="28"/>
          <w:lang w:eastAsia="ko-KR"/>
        </w:rPr>
        <w:t>м</w:t>
      </w:r>
      <w:r w:rsidR="002B6BA9">
        <w:rPr>
          <w:szCs w:val="28"/>
          <w:lang w:eastAsia="ko-KR"/>
        </w:rPr>
        <w:t>е</w:t>
      </w:r>
      <w:r w:rsidR="005D0E63" w:rsidRPr="002B6BA9">
        <w:rPr>
          <w:szCs w:val="28"/>
          <w:lang w:eastAsia="ko-KR"/>
        </w:rPr>
        <w:t xml:space="preserve"> </w:t>
      </w:r>
      <w:r w:rsidR="00AC7BDB" w:rsidRPr="002B6BA9">
        <w:rPr>
          <w:szCs w:val="28"/>
          <w:lang w:eastAsia="ko-KR"/>
        </w:rPr>
        <w:t>с</w:t>
      </w:r>
      <w:r w:rsidR="005D0E63" w:rsidRPr="002B6BA9">
        <w:rPr>
          <w:szCs w:val="28"/>
          <w:lang w:eastAsia="ko-KR"/>
        </w:rPr>
        <w:t>а</w:t>
      </w:r>
      <w:r w:rsidR="00AC7BDB" w:rsidRPr="002B6BA9">
        <w:rPr>
          <w:szCs w:val="28"/>
          <w:lang w:eastAsia="ko-KR"/>
        </w:rPr>
        <w:t>х</w:t>
      </w:r>
      <w:r w:rsidR="005D0E63" w:rsidRPr="002B6BA9">
        <w:rPr>
          <w:szCs w:val="28"/>
          <w:lang w:eastAsia="ko-KR"/>
        </w:rPr>
        <w:t>а</w:t>
      </w:r>
      <w:r w:rsidR="00AC7BDB" w:rsidRPr="002B6BA9">
        <w:rPr>
          <w:szCs w:val="28"/>
          <w:lang w:eastAsia="ko-KR"/>
        </w:rPr>
        <w:t>р</w:t>
      </w:r>
      <w:r w:rsidR="005D0E63" w:rsidRPr="002B6BA9">
        <w:rPr>
          <w:szCs w:val="28"/>
          <w:lang w:eastAsia="ko-KR"/>
        </w:rPr>
        <w:t>о</w:t>
      </w:r>
      <w:r w:rsidR="00AC7BDB" w:rsidRPr="002B6BA9">
        <w:rPr>
          <w:szCs w:val="28"/>
          <w:lang w:eastAsia="ko-KR"/>
        </w:rPr>
        <w:t>с</w:t>
      </w:r>
      <w:r w:rsidR="005D0E63" w:rsidRPr="002B6BA9">
        <w:rPr>
          <w:szCs w:val="28"/>
          <w:lang w:eastAsia="ko-KR"/>
        </w:rPr>
        <w:t>н</w:t>
      </w:r>
      <w:r w:rsidR="00AC7BDB" w:rsidRPr="002B6BA9">
        <w:rPr>
          <w:szCs w:val="28"/>
          <w:lang w:eastAsia="ko-KR"/>
        </w:rPr>
        <w:t>и</w:t>
      </w:r>
      <w:r w:rsidR="005D0E63" w:rsidRPr="002B6BA9">
        <w:rPr>
          <w:szCs w:val="28"/>
          <w:lang w:eastAsia="ko-KR"/>
        </w:rPr>
        <w:t>ж</w:t>
      </w:r>
      <w:r w:rsidR="00AC7BDB" w:rsidRPr="002B6BA9">
        <w:rPr>
          <w:szCs w:val="28"/>
          <w:lang w:eastAsia="ko-KR"/>
        </w:rPr>
        <w:t>а</w:t>
      </w:r>
      <w:r w:rsidR="005D0E63" w:rsidRPr="002B6BA9">
        <w:rPr>
          <w:szCs w:val="28"/>
          <w:lang w:eastAsia="ko-KR"/>
        </w:rPr>
        <w:t>ю</w:t>
      </w:r>
      <w:r w:rsidR="00AC7BDB" w:rsidRPr="002B6BA9">
        <w:rPr>
          <w:szCs w:val="28"/>
          <w:lang w:eastAsia="ko-KR"/>
        </w:rPr>
        <w:t>щ</w:t>
      </w:r>
      <w:r w:rsidR="005D0E63" w:rsidRPr="002B6BA9">
        <w:rPr>
          <w:szCs w:val="28"/>
          <w:lang w:eastAsia="ko-KR"/>
        </w:rPr>
        <w:t>и</w:t>
      </w:r>
      <w:r w:rsidR="00AC7BDB" w:rsidRPr="002B6BA9">
        <w:rPr>
          <w:szCs w:val="28"/>
          <w:lang w:eastAsia="ko-KR"/>
        </w:rPr>
        <w:t>х</w:t>
      </w:r>
      <w:r w:rsidR="005D0E63" w:rsidRPr="002B6BA9">
        <w:rPr>
          <w:szCs w:val="28"/>
          <w:lang w:eastAsia="ko-KR"/>
        </w:rPr>
        <w:t xml:space="preserve"> </w:t>
      </w:r>
      <w:r w:rsidR="00AC7BDB" w:rsidRPr="002B6BA9">
        <w:rPr>
          <w:szCs w:val="28"/>
          <w:lang w:eastAsia="ko-KR"/>
        </w:rPr>
        <w:t>п</w:t>
      </w:r>
      <w:r w:rsidR="005D0E63" w:rsidRPr="002B6BA9">
        <w:rPr>
          <w:szCs w:val="28"/>
          <w:lang w:eastAsia="ko-KR"/>
        </w:rPr>
        <w:t>р</w:t>
      </w:r>
      <w:r w:rsidR="00AC7BDB" w:rsidRPr="002B6BA9">
        <w:rPr>
          <w:szCs w:val="28"/>
          <w:lang w:eastAsia="ko-KR"/>
        </w:rPr>
        <w:t>е</w:t>
      </w:r>
      <w:r w:rsidR="005D0E63" w:rsidRPr="002B6BA9">
        <w:rPr>
          <w:szCs w:val="28"/>
          <w:lang w:eastAsia="ko-KR"/>
        </w:rPr>
        <w:t>п</w:t>
      </w:r>
      <w:r w:rsidR="00AC7BDB" w:rsidRPr="002B6BA9">
        <w:rPr>
          <w:szCs w:val="28"/>
          <w:lang w:eastAsia="ko-KR"/>
        </w:rPr>
        <w:t>а</w:t>
      </w:r>
      <w:r w:rsidR="005D0E63" w:rsidRPr="002B6BA9">
        <w:rPr>
          <w:szCs w:val="28"/>
          <w:lang w:eastAsia="ko-KR"/>
        </w:rPr>
        <w:t>р</w:t>
      </w:r>
      <w:r w:rsidR="00AC7BDB" w:rsidRPr="002B6BA9">
        <w:rPr>
          <w:szCs w:val="28"/>
          <w:lang w:eastAsia="ko-KR"/>
        </w:rPr>
        <w:t>а</w:t>
      </w:r>
      <w:r w:rsidR="005D0E63" w:rsidRPr="002B6BA9">
        <w:rPr>
          <w:szCs w:val="28"/>
          <w:lang w:eastAsia="ko-KR"/>
        </w:rPr>
        <w:t>т</w:t>
      </w:r>
      <w:r w:rsidR="00AC7BDB" w:rsidRPr="002B6BA9">
        <w:rPr>
          <w:szCs w:val="28"/>
          <w:lang w:eastAsia="ko-KR"/>
        </w:rPr>
        <w:t>о</w:t>
      </w:r>
      <w:r w:rsidR="005D0E63" w:rsidRPr="002B6BA9">
        <w:rPr>
          <w:szCs w:val="28"/>
          <w:lang w:eastAsia="ko-KR"/>
        </w:rPr>
        <w:t xml:space="preserve">в - </w:t>
      </w:r>
      <w:r w:rsidR="00AC7BDB" w:rsidRPr="002B6BA9">
        <w:rPr>
          <w:szCs w:val="28"/>
          <w:lang w:eastAsia="ko-KR"/>
        </w:rPr>
        <w:t>а</w:t>
      </w:r>
      <w:r w:rsidR="005D0E63" w:rsidRPr="002B6BA9">
        <w:rPr>
          <w:szCs w:val="28"/>
          <w:lang w:eastAsia="ko-KR"/>
        </w:rPr>
        <w:t>л</w:t>
      </w:r>
      <w:r w:rsidR="00AC7BDB" w:rsidRPr="002B6BA9">
        <w:rPr>
          <w:szCs w:val="28"/>
          <w:lang w:eastAsia="ko-KR"/>
        </w:rPr>
        <w:t>л</w:t>
      </w:r>
      <w:r w:rsidR="005D0E63" w:rsidRPr="002B6BA9">
        <w:rPr>
          <w:szCs w:val="28"/>
          <w:lang w:eastAsia="ko-KR"/>
        </w:rPr>
        <w:t>е</w:t>
      </w:r>
      <w:r w:rsidR="00AC7BDB" w:rsidRPr="002B6BA9">
        <w:rPr>
          <w:szCs w:val="28"/>
          <w:lang w:eastAsia="ko-KR"/>
        </w:rPr>
        <w:t>р</w:t>
      </w:r>
      <w:r w:rsidR="005D0E63" w:rsidRPr="002B6BA9">
        <w:rPr>
          <w:szCs w:val="28"/>
          <w:lang w:eastAsia="ko-KR"/>
        </w:rPr>
        <w:t>г</w:t>
      </w:r>
      <w:r w:rsidR="00AC7BDB" w:rsidRPr="002B6BA9">
        <w:rPr>
          <w:szCs w:val="28"/>
          <w:lang w:eastAsia="ko-KR"/>
        </w:rPr>
        <w:t>и</w:t>
      </w:r>
      <w:r w:rsidR="005D0E63" w:rsidRPr="002B6BA9">
        <w:rPr>
          <w:szCs w:val="28"/>
          <w:lang w:eastAsia="ko-KR"/>
        </w:rPr>
        <w:t>ч</w:t>
      </w:r>
      <w:r w:rsidR="00AC7BDB" w:rsidRPr="002B6BA9">
        <w:rPr>
          <w:szCs w:val="28"/>
          <w:lang w:eastAsia="ko-KR"/>
        </w:rPr>
        <w:t>е</w:t>
      </w:r>
      <w:r w:rsidR="005D0E63" w:rsidRPr="002B6BA9">
        <w:rPr>
          <w:szCs w:val="28"/>
          <w:lang w:eastAsia="ko-KR"/>
        </w:rPr>
        <w:t>с</w:t>
      </w:r>
      <w:r w:rsidR="00AC7BDB" w:rsidRPr="002B6BA9">
        <w:rPr>
          <w:szCs w:val="28"/>
          <w:lang w:eastAsia="ko-KR"/>
        </w:rPr>
        <w:t>к</w:t>
      </w:r>
      <w:r w:rsidR="005D0E63" w:rsidRPr="002B6BA9">
        <w:rPr>
          <w:szCs w:val="28"/>
          <w:lang w:eastAsia="ko-KR"/>
        </w:rPr>
        <w:t>а</w:t>
      </w:r>
      <w:r w:rsidR="00AC7BDB" w:rsidRPr="002B6BA9">
        <w:rPr>
          <w:szCs w:val="28"/>
          <w:lang w:eastAsia="ko-KR"/>
        </w:rPr>
        <w:t>я</w:t>
      </w:r>
      <w:r w:rsidR="005D0E63" w:rsidRPr="002B6BA9">
        <w:rPr>
          <w:szCs w:val="28"/>
          <w:lang w:eastAsia="ko-KR"/>
        </w:rPr>
        <w:t xml:space="preserve"> </w:t>
      </w:r>
      <w:r w:rsidR="00AC7BDB" w:rsidRPr="002B6BA9">
        <w:rPr>
          <w:szCs w:val="28"/>
          <w:lang w:eastAsia="ko-KR"/>
        </w:rPr>
        <w:t>р</w:t>
      </w:r>
      <w:r w:rsidR="005D0E63" w:rsidRPr="002B6BA9">
        <w:rPr>
          <w:szCs w:val="28"/>
          <w:lang w:eastAsia="ko-KR"/>
        </w:rPr>
        <w:t>е</w:t>
      </w:r>
      <w:r w:rsidR="00AC7BDB" w:rsidRPr="002B6BA9">
        <w:rPr>
          <w:szCs w:val="28"/>
          <w:lang w:eastAsia="ko-KR"/>
        </w:rPr>
        <w:t>а</w:t>
      </w:r>
      <w:r w:rsidR="005D0E63" w:rsidRPr="002B6BA9">
        <w:rPr>
          <w:szCs w:val="28"/>
          <w:lang w:eastAsia="ko-KR"/>
        </w:rPr>
        <w:t>к</w:t>
      </w:r>
      <w:r w:rsidR="00AC7BDB" w:rsidRPr="002B6BA9">
        <w:rPr>
          <w:szCs w:val="28"/>
          <w:lang w:eastAsia="ko-KR"/>
        </w:rPr>
        <w:t>ц</w:t>
      </w:r>
      <w:r w:rsidR="005D0E63" w:rsidRPr="002B6BA9">
        <w:rPr>
          <w:szCs w:val="28"/>
          <w:lang w:eastAsia="ko-KR"/>
        </w:rPr>
        <w:t>и</w:t>
      </w:r>
      <w:r w:rsidR="00AC7BDB" w:rsidRPr="002B6BA9">
        <w:rPr>
          <w:szCs w:val="28"/>
          <w:lang w:eastAsia="ko-KR"/>
        </w:rPr>
        <w:t>я</w:t>
      </w:r>
      <w:r w:rsidR="005D0E63" w:rsidRPr="002B6BA9">
        <w:rPr>
          <w:szCs w:val="28"/>
          <w:lang w:eastAsia="ko-KR"/>
        </w:rPr>
        <w:t xml:space="preserve">, </w:t>
      </w:r>
      <w:r w:rsidR="00AC7BDB" w:rsidRPr="002B6BA9">
        <w:rPr>
          <w:szCs w:val="28"/>
          <w:lang w:eastAsia="ko-KR"/>
        </w:rPr>
        <w:t>н</w:t>
      </w:r>
      <w:r w:rsidR="005D0E63" w:rsidRPr="002B6BA9">
        <w:rPr>
          <w:szCs w:val="28"/>
          <w:lang w:eastAsia="ko-KR"/>
        </w:rPr>
        <w:t>а</w:t>
      </w:r>
      <w:r w:rsidR="00AC7BDB" w:rsidRPr="002B6BA9">
        <w:rPr>
          <w:szCs w:val="28"/>
          <w:lang w:eastAsia="ko-KR"/>
        </w:rPr>
        <w:t>р</w:t>
      </w:r>
      <w:r w:rsidR="005D0E63" w:rsidRPr="002B6BA9">
        <w:rPr>
          <w:szCs w:val="28"/>
          <w:lang w:eastAsia="ko-KR"/>
        </w:rPr>
        <w:t>у</w:t>
      </w:r>
      <w:r w:rsidR="00AC7BDB" w:rsidRPr="002B6BA9">
        <w:rPr>
          <w:szCs w:val="28"/>
          <w:lang w:eastAsia="ko-KR"/>
        </w:rPr>
        <w:t>ш</w:t>
      </w:r>
      <w:r w:rsidR="005D0E63" w:rsidRPr="002B6BA9">
        <w:rPr>
          <w:szCs w:val="28"/>
          <w:lang w:eastAsia="ko-KR"/>
        </w:rPr>
        <w:t>е</w:t>
      </w:r>
      <w:r w:rsidR="00AC7BDB" w:rsidRPr="002B6BA9">
        <w:rPr>
          <w:szCs w:val="28"/>
          <w:lang w:eastAsia="ko-KR"/>
        </w:rPr>
        <w:t>н</w:t>
      </w:r>
      <w:r w:rsidR="005D0E63" w:rsidRPr="002B6BA9">
        <w:rPr>
          <w:szCs w:val="28"/>
          <w:lang w:eastAsia="ko-KR"/>
        </w:rPr>
        <w:t>и</w:t>
      </w:r>
      <w:r w:rsidR="00AC7BDB" w:rsidRPr="002B6BA9">
        <w:rPr>
          <w:szCs w:val="28"/>
          <w:lang w:eastAsia="ko-KR"/>
        </w:rPr>
        <w:t>е</w:t>
      </w:r>
      <w:r w:rsidR="005D0E63" w:rsidRPr="002B6BA9">
        <w:rPr>
          <w:szCs w:val="28"/>
          <w:lang w:eastAsia="ko-KR"/>
        </w:rPr>
        <w:t xml:space="preserve"> </w:t>
      </w:r>
      <w:r w:rsidR="00AC7BDB" w:rsidRPr="002B6BA9">
        <w:rPr>
          <w:szCs w:val="28"/>
          <w:lang w:eastAsia="ko-KR"/>
        </w:rPr>
        <w:t>ф</w:t>
      </w:r>
      <w:r w:rsidR="005D0E63" w:rsidRPr="002B6BA9">
        <w:rPr>
          <w:szCs w:val="28"/>
          <w:lang w:eastAsia="ko-KR"/>
        </w:rPr>
        <w:t>у</w:t>
      </w:r>
      <w:r w:rsidR="00AC7BDB" w:rsidRPr="002B6BA9">
        <w:rPr>
          <w:szCs w:val="28"/>
          <w:lang w:eastAsia="ko-KR"/>
        </w:rPr>
        <w:t>н</w:t>
      </w:r>
      <w:r w:rsidR="005D0E63" w:rsidRPr="002B6BA9">
        <w:rPr>
          <w:szCs w:val="28"/>
          <w:lang w:eastAsia="ko-KR"/>
        </w:rPr>
        <w:t>к</w:t>
      </w:r>
      <w:r w:rsidR="00AC7BDB" w:rsidRPr="002B6BA9">
        <w:rPr>
          <w:szCs w:val="28"/>
          <w:lang w:eastAsia="ko-KR"/>
        </w:rPr>
        <w:t>ц</w:t>
      </w:r>
      <w:r w:rsidR="005D0E63" w:rsidRPr="002B6BA9">
        <w:rPr>
          <w:szCs w:val="28"/>
          <w:lang w:eastAsia="ko-KR"/>
        </w:rPr>
        <w:t>и</w:t>
      </w:r>
      <w:r w:rsidR="00AC7BDB" w:rsidRPr="002B6BA9">
        <w:rPr>
          <w:szCs w:val="28"/>
          <w:lang w:eastAsia="ko-KR"/>
        </w:rPr>
        <w:t>и</w:t>
      </w:r>
      <w:r w:rsidR="005D0E63" w:rsidRPr="002B6BA9">
        <w:rPr>
          <w:szCs w:val="28"/>
          <w:lang w:eastAsia="ko-KR"/>
        </w:rPr>
        <w:t xml:space="preserve"> </w:t>
      </w:r>
      <w:r w:rsidR="00AC7BDB" w:rsidRPr="002B6BA9">
        <w:rPr>
          <w:szCs w:val="28"/>
          <w:lang w:eastAsia="ko-KR"/>
        </w:rPr>
        <w:t>ж</w:t>
      </w:r>
      <w:r w:rsidR="005D0E63" w:rsidRPr="002B6BA9">
        <w:rPr>
          <w:szCs w:val="28"/>
          <w:lang w:eastAsia="ko-KR"/>
        </w:rPr>
        <w:t>е</w:t>
      </w:r>
      <w:r w:rsidR="00AC7BDB" w:rsidRPr="002B6BA9">
        <w:rPr>
          <w:szCs w:val="28"/>
          <w:lang w:eastAsia="ko-KR"/>
        </w:rPr>
        <w:t>л</w:t>
      </w:r>
      <w:r w:rsidR="005D0E63" w:rsidRPr="002B6BA9">
        <w:rPr>
          <w:szCs w:val="28"/>
          <w:lang w:eastAsia="ko-KR"/>
        </w:rPr>
        <w:t>у</w:t>
      </w:r>
      <w:r w:rsidR="00AC7BDB" w:rsidRPr="002B6BA9">
        <w:rPr>
          <w:szCs w:val="28"/>
          <w:lang w:eastAsia="ko-KR"/>
        </w:rPr>
        <w:t>д</w:t>
      </w:r>
      <w:r w:rsidR="005D0E63" w:rsidRPr="002B6BA9">
        <w:rPr>
          <w:szCs w:val="28"/>
          <w:lang w:eastAsia="ko-KR"/>
        </w:rPr>
        <w:t>о</w:t>
      </w:r>
      <w:r w:rsidR="00AC7BDB" w:rsidRPr="002B6BA9">
        <w:rPr>
          <w:szCs w:val="28"/>
          <w:lang w:eastAsia="ko-KR"/>
        </w:rPr>
        <w:t>ч</w:t>
      </w:r>
      <w:r w:rsidR="005D0E63" w:rsidRPr="002B6BA9">
        <w:rPr>
          <w:szCs w:val="28"/>
          <w:lang w:eastAsia="ko-KR"/>
        </w:rPr>
        <w:t>н</w:t>
      </w:r>
      <w:r w:rsidR="00AC7BDB" w:rsidRPr="002B6BA9">
        <w:rPr>
          <w:szCs w:val="28"/>
          <w:lang w:eastAsia="ko-KR"/>
        </w:rPr>
        <w:t>о</w:t>
      </w:r>
      <w:r w:rsidR="00842183">
        <w:rPr>
          <w:szCs w:val="28"/>
          <w:lang w:eastAsia="ko-KR"/>
        </w:rPr>
        <w:t xml:space="preserve"> </w:t>
      </w:r>
      <w:r w:rsidR="005D0E63" w:rsidRPr="002B6BA9">
        <w:rPr>
          <w:szCs w:val="28"/>
          <w:lang w:eastAsia="ko-KR"/>
        </w:rPr>
        <w:t>-</w:t>
      </w:r>
      <w:r w:rsidR="00842183">
        <w:rPr>
          <w:szCs w:val="28"/>
          <w:lang w:eastAsia="ko-KR"/>
        </w:rPr>
        <w:t xml:space="preserve"> </w:t>
      </w:r>
      <w:r w:rsidR="00AC7BDB" w:rsidRPr="002B6BA9">
        <w:rPr>
          <w:szCs w:val="28"/>
          <w:lang w:eastAsia="ko-KR"/>
        </w:rPr>
        <w:t>к</w:t>
      </w:r>
      <w:r w:rsidR="005D0E63" w:rsidRPr="002B6BA9">
        <w:rPr>
          <w:szCs w:val="28"/>
          <w:lang w:eastAsia="ko-KR"/>
        </w:rPr>
        <w:t>и</w:t>
      </w:r>
      <w:r w:rsidR="00AC7BDB" w:rsidRPr="002B6BA9">
        <w:rPr>
          <w:szCs w:val="28"/>
          <w:lang w:eastAsia="ko-KR"/>
        </w:rPr>
        <w:t>ш</w:t>
      </w:r>
      <w:r w:rsidR="005D0E63" w:rsidRPr="002B6BA9">
        <w:rPr>
          <w:szCs w:val="28"/>
          <w:lang w:eastAsia="ko-KR"/>
        </w:rPr>
        <w:t>е</w:t>
      </w:r>
      <w:r w:rsidR="00AC7BDB" w:rsidRPr="002B6BA9">
        <w:rPr>
          <w:szCs w:val="28"/>
          <w:lang w:eastAsia="ko-KR"/>
        </w:rPr>
        <w:t>ч</w:t>
      </w:r>
      <w:r w:rsidR="005D0E63" w:rsidRPr="002B6BA9">
        <w:rPr>
          <w:szCs w:val="28"/>
          <w:lang w:eastAsia="ko-KR"/>
        </w:rPr>
        <w:t>н</w:t>
      </w:r>
      <w:r w:rsidR="00AC7BDB" w:rsidRPr="002B6BA9">
        <w:rPr>
          <w:szCs w:val="28"/>
          <w:lang w:eastAsia="ko-KR"/>
        </w:rPr>
        <w:t>о</w:t>
      </w:r>
      <w:r w:rsidR="005D0E63" w:rsidRPr="002B6BA9">
        <w:rPr>
          <w:szCs w:val="28"/>
          <w:lang w:eastAsia="ko-KR"/>
        </w:rPr>
        <w:t>г</w:t>
      </w:r>
      <w:r w:rsidR="00AC7BDB" w:rsidRPr="002B6BA9">
        <w:rPr>
          <w:szCs w:val="28"/>
          <w:lang w:eastAsia="ko-KR"/>
        </w:rPr>
        <w:t>о</w:t>
      </w:r>
      <w:r w:rsidR="005D0E63" w:rsidRPr="002B6BA9">
        <w:rPr>
          <w:szCs w:val="28"/>
          <w:lang w:eastAsia="ko-KR"/>
        </w:rPr>
        <w:t xml:space="preserve"> </w:t>
      </w:r>
      <w:r w:rsidR="00AC7BDB" w:rsidRPr="002B6BA9">
        <w:rPr>
          <w:szCs w:val="28"/>
          <w:lang w:eastAsia="ko-KR"/>
        </w:rPr>
        <w:t>т</w:t>
      </w:r>
      <w:r w:rsidR="005D0E63" w:rsidRPr="002B6BA9">
        <w:rPr>
          <w:szCs w:val="28"/>
          <w:lang w:eastAsia="ko-KR"/>
        </w:rPr>
        <w:t>р</w:t>
      </w:r>
      <w:r w:rsidR="00AC7BDB" w:rsidRPr="002B6BA9">
        <w:rPr>
          <w:szCs w:val="28"/>
          <w:lang w:eastAsia="ko-KR"/>
        </w:rPr>
        <w:t>а</w:t>
      </w:r>
      <w:r w:rsidR="005D0E63" w:rsidRPr="002B6BA9">
        <w:rPr>
          <w:szCs w:val="28"/>
          <w:lang w:eastAsia="ko-KR"/>
        </w:rPr>
        <w:t>к</w:t>
      </w:r>
      <w:r w:rsidR="00AC7BDB" w:rsidRPr="002B6BA9">
        <w:rPr>
          <w:szCs w:val="28"/>
          <w:lang w:eastAsia="ko-KR"/>
        </w:rPr>
        <w:t>т</w:t>
      </w:r>
      <w:r w:rsidR="005D0E63" w:rsidRPr="002B6BA9">
        <w:rPr>
          <w:szCs w:val="28"/>
          <w:lang w:eastAsia="ko-KR"/>
        </w:rPr>
        <w:t xml:space="preserve">а </w:t>
      </w:r>
      <w:r w:rsidR="00AC7BDB" w:rsidRPr="002B6BA9">
        <w:rPr>
          <w:szCs w:val="28"/>
          <w:lang w:eastAsia="ko-KR"/>
        </w:rPr>
        <w:t>и</w:t>
      </w:r>
      <w:r w:rsidR="005D0E63" w:rsidRPr="002B6BA9">
        <w:rPr>
          <w:szCs w:val="28"/>
          <w:lang w:eastAsia="ko-KR"/>
        </w:rPr>
        <w:t xml:space="preserve"> </w:t>
      </w:r>
      <w:r w:rsidR="00AC7BDB" w:rsidRPr="002B6BA9">
        <w:rPr>
          <w:szCs w:val="28"/>
          <w:lang w:eastAsia="ko-KR"/>
        </w:rPr>
        <w:t>д</w:t>
      </w:r>
      <w:r w:rsidR="005D0E63" w:rsidRPr="002B6BA9">
        <w:rPr>
          <w:szCs w:val="28"/>
          <w:lang w:eastAsia="ko-KR"/>
        </w:rPr>
        <w:t>р.</w:t>
      </w:r>
    </w:p>
    <w:p w:rsidR="005D0E63" w:rsidRPr="002B6BA9" w:rsidRDefault="005D0E63" w:rsidP="005F6ED4">
      <w:pPr>
        <w:pStyle w:val="30"/>
        <w:ind w:left="360"/>
        <w:jc w:val="left"/>
        <w:rPr>
          <w:szCs w:val="28"/>
          <w:lang w:eastAsia="ko-KR"/>
        </w:rPr>
      </w:pPr>
    </w:p>
    <w:p w:rsidR="005D0E63" w:rsidRPr="002B6BA9" w:rsidRDefault="005D0E63" w:rsidP="005F6ED4">
      <w:pPr>
        <w:pStyle w:val="30"/>
        <w:ind w:left="360"/>
        <w:jc w:val="left"/>
        <w:rPr>
          <w:szCs w:val="28"/>
          <w:lang w:eastAsia="ko-KR"/>
        </w:rPr>
      </w:pPr>
      <w:r w:rsidRPr="002B6BA9">
        <w:rPr>
          <w:szCs w:val="28"/>
          <w:lang w:val="en-US" w:eastAsia="ko-KR"/>
        </w:rPr>
        <w:t>V</w:t>
      </w:r>
      <w:r w:rsidRPr="002B6BA9">
        <w:rPr>
          <w:szCs w:val="28"/>
          <w:lang w:eastAsia="ko-KR"/>
        </w:rPr>
        <w:t xml:space="preserve">. </w:t>
      </w:r>
      <w:r w:rsidR="00AC7BDB" w:rsidRPr="002B6BA9">
        <w:rPr>
          <w:szCs w:val="28"/>
          <w:lang w:eastAsia="ko-KR"/>
        </w:rPr>
        <w:t>О</w:t>
      </w:r>
      <w:r w:rsidRPr="002B6BA9">
        <w:rPr>
          <w:szCs w:val="28"/>
          <w:lang w:eastAsia="ko-KR"/>
        </w:rPr>
        <w:t>с</w:t>
      </w:r>
      <w:r w:rsidR="00AC7BDB" w:rsidRPr="002B6BA9">
        <w:rPr>
          <w:szCs w:val="28"/>
          <w:lang w:eastAsia="ko-KR"/>
        </w:rPr>
        <w:t>т</w:t>
      </w:r>
      <w:r w:rsidRPr="002B6BA9">
        <w:rPr>
          <w:szCs w:val="28"/>
          <w:lang w:eastAsia="ko-KR"/>
        </w:rPr>
        <w:t>р</w:t>
      </w:r>
      <w:r w:rsidR="00AC7BDB" w:rsidRPr="002B6BA9">
        <w:rPr>
          <w:szCs w:val="28"/>
          <w:lang w:eastAsia="ko-KR"/>
        </w:rPr>
        <w:t>ы</w:t>
      </w:r>
      <w:r w:rsidRPr="002B6BA9">
        <w:rPr>
          <w:szCs w:val="28"/>
          <w:lang w:eastAsia="ko-KR"/>
        </w:rPr>
        <w:t xml:space="preserve">е </w:t>
      </w:r>
      <w:r w:rsidR="00AC7BDB" w:rsidRPr="002B6BA9">
        <w:rPr>
          <w:szCs w:val="28"/>
          <w:lang w:eastAsia="ko-KR"/>
        </w:rPr>
        <w:t>о</w:t>
      </w:r>
      <w:r w:rsidRPr="002B6BA9">
        <w:rPr>
          <w:szCs w:val="28"/>
          <w:lang w:eastAsia="ko-KR"/>
        </w:rPr>
        <w:t>с</w:t>
      </w:r>
      <w:r w:rsidR="00AC7BDB" w:rsidRPr="002B6BA9">
        <w:rPr>
          <w:szCs w:val="28"/>
          <w:lang w:eastAsia="ko-KR"/>
        </w:rPr>
        <w:t>л</w:t>
      </w:r>
      <w:r w:rsidRPr="002B6BA9">
        <w:rPr>
          <w:szCs w:val="28"/>
          <w:lang w:eastAsia="ko-KR"/>
        </w:rPr>
        <w:t>о</w:t>
      </w:r>
      <w:r w:rsidR="00AC7BDB" w:rsidRPr="002B6BA9">
        <w:rPr>
          <w:szCs w:val="28"/>
          <w:lang w:eastAsia="ko-KR"/>
        </w:rPr>
        <w:t>ж</w:t>
      </w:r>
      <w:r w:rsidRPr="002B6BA9">
        <w:rPr>
          <w:szCs w:val="28"/>
          <w:lang w:eastAsia="ko-KR"/>
        </w:rPr>
        <w:t>н</w:t>
      </w:r>
      <w:r w:rsidR="00AC7BDB" w:rsidRPr="002B6BA9">
        <w:rPr>
          <w:szCs w:val="28"/>
          <w:lang w:eastAsia="ko-KR"/>
        </w:rPr>
        <w:t>е</w:t>
      </w:r>
      <w:r w:rsidRPr="002B6BA9">
        <w:rPr>
          <w:szCs w:val="28"/>
          <w:lang w:eastAsia="ko-KR"/>
        </w:rPr>
        <w:t>н</w:t>
      </w:r>
      <w:r w:rsidR="00AC7BDB" w:rsidRPr="002B6BA9">
        <w:rPr>
          <w:szCs w:val="28"/>
          <w:lang w:eastAsia="ko-KR"/>
        </w:rPr>
        <w:t>и</w:t>
      </w:r>
      <w:r w:rsidRPr="002B6BA9">
        <w:rPr>
          <w:szCs w:val="28"/>
          <w:lang w:eastAsia="ko-KR"/>
        </w:rPr>
        <w:t xml:space="preserve">я </w:t>
      </w:r>
      <w:r w:rsidR="00AC7BDB" w:rsidRPr="002B6BA9">
        <w:rPr>
          <w:szCs w:val="28"/>
          <w:lang w:eastAsia="ko-KR"/>
        </w:rPr>
        <w:t>д</w:t>
      </w:r>
      <w:r w:rsidRPr="002B6BA9">
        <w:rPr>
          <w:szCs w:val="28"/>
          <w:lang w:eastAsia="ko-KR"/>
        </w:rPr>
        <w:t>и</w:t>
      </w:r>
      <w:r w:rsidR="00AC7BDB" w:rsidRPr="002B6BA9">
        <w:rPr>
          <w:szCs w:val="28"/>
          <w:lang w:eastAsia="ko-KR"/>
        </w:rPr>
        <w:t>а</w:t>
      </w:r>
      <w:r w:rsidRPr="002B6BA9">
        <w:rPr>
          <w:szCs w:val="28"/>
          <w:lang w:eastAsia="ko-KR"/>
        </w:rPr>
        <w:t>б</w:t>
      </w:r>
      <w:r w:rsidR="00AC7BDB" w:rsidRPr="002B6BA9">
        <w:rPr>
          <w:szCs w:val="28"/>
          <w:lang w:eastAsia="ko-KR"/>
        </w:rPr>
        <w:t>е</w:t>
      </w:r>
      <w:r w:rsidRPr="002B6BA9">
        <w:rPr>
          <w:szCs w:val="28"/>
          <w:lang w:eastAsia="ko-KR"/>
        </w:rPr>
        <w:t>т</w:t>
      </w:r>
      <w:r w:rsidR="00AC7BDB" w:rsidRPr="002B6BA9">
        <w:rPr>
          <w:szCs w:val="28"/>
          <w:lang w:eastAsia="ko-KR"/>
        </w:rPr>
        <w:t>а</w:t>
      </w:r>
      <w:r w:rsidRPr="002B6BA9">
        <w:rPr>
          <w:szCs w:val="28"/>
          <w:lang w:eastAsia="ko-KR"/>
        </w:rPr>
        <w:t xml:space="preserve"> (</w:t>
      </w:r>
      <w:r w:rsidR="00AC7BDB" w:rsidRPr="002B6BA9">
        <w:rPr>
          <w:szCs w:val="28"/>
          <w:lang w:eastAsia="ko-KR"/>
        </w:rPr>
        <w:t>ч</w:t>
      </w:r>
      <w:r w:rsidRPr="002B6BA9">
        <w:rPr>
          <w:szCs w:val="28"/>
          <w:lang w:eastAsia="ko-KR"/>
        </w:rPr>
        <w:t>а</w:t>
      </w:r>
      <w:r w:rsidR="00AC7BDB" w:rsidRPr="002B6BA9">
        <w:rPr>
          <w:szCs w:val="28"/>
          <w:lang w:eastAsia="ko-KR"/>
        </w:rPr>
        <w:t>с</w:t>
      </w:r>
      <w:r w:rsidRPr="002B6BA9">
        <w:rPr>
          <w:szCs w:val="28"/>
          <w:lang w:eastAsia="ko-KR"/>
        </w:rPr>
        <w:t>т</w:t>
      </w:r>
      <w:r w:rsidR="00AC7BDB" w:rsidRPr="002B6BA9">
        <w:rPr>
          <w:szCs w:val="28"/>
          <w:lang w:eastAsia="ko-KR"/>
        </w:rPr>
        <w:t>о</w:t>
      </w:r>
      <w:r w:rsidRPr="002B6BA9">
        <w:rPr>
          <w:szCs w:val="28"/>
          <w:lang w:eastAsia="ko-KR"/>
        </w:rPr>
        <w:t xml:space="preserve"> </w:t>
      </w:r>
      <w:r w:rsidR="00AC7BDB" w:rsidRPr="002B6BA9">
        <w:rPr>
          <w:szCs w:val="28"/>
          <w:lang w:eastAsia="ko-KR"/>
        </w:rPr>
        <w:t>в</w:t>
      </w:r>
      <w:r w:rsidRPr="002B6BA9">
        <w:rPr>
          <w:szCs w:val="28"/>
          <w:lang w:eastAsia="ko-KR"/>
        </w:rPr>
        <w:t xml:space="preserve"> </w:t>
      </w:r>
      <w:r w:rsidR="00AC7BDB" w:rsidRPr="002B6BA9">
        <w:rPr>
          <w:szCs w:val="28"/>
          <w:lang w:eastAsia="ko-KR"/>
        </w:rPr>
        <w:t>р</w:t>
      </w:r>
      <w:r w:rsidRPr="002B6BA9">
        <w:rPr>
          <w:szCs w:val="28"/>
          <w:lang w:eastAsia="ko-KR"/>
        </w:rPr>
        <w:t>е</w:t>
      </w:r>
      <w:r w:rsidR="00AC7BDB" w:rsidRPr="002B6BA9">
        <w:rPr>
          <w:szCs w:val="28"/>
          <w:lang w:eastAsia="ko-KR"/>
        </w:rPr>
        <w:t>з</w:t>
      </w:r>
      <w:r w:rsidRPr="002B6BA9">
        <w:rPr>
          <w:szCs w:val="28"/>
          <w:lang w:eastAsia="ko-KR"/>
        </w:rPr>
        <w:t>у</w:t>
      </w:r>
      <w:r w:rsidR="00AC7BDB" w:rsidRPr="002B6BA9">
        <w:rPr>
          <w:szCs w:val="28"/>
          <w:lang w:eastAsia="ko-KR"/>
        </w:rPr>
        <w:t>л</w:t>
      </w:r>
      <w:r w:rsidRPr="002B6BA9">
        <w:rPr>
          <w:szCs w:val="28"/>
          <w:lang w:eastAsia="ko-KR"/>
        </w:rPr>
        <w:t>ь</w:t>
      </w:r>
      <w:r w:rsidR="00AC7BDB" w:rsidRPr="002B6BA9">
        <w:rPr>
          <w:szCs w:val="28"/>
          <w:lang w:eastAsia="ko-KR"/>
        </w:rPr>
        <w:t>т</w:t>
      </w:r>
      <w:r w:rsidRPr="002B6BA9">
        <w:rPr>
          <w:szCs w:val="28"/>
          <w:lang w:eastAsia="ko-KR"/>
        </w:rPr>
        <w:t>а</w:t>
      </w:r>
      <w:r w:rsidR="00AC7BDB" w:rsidRPr="002B6BA9">
        <w:rPr>
          <w:szCs w:val="28"/>
          <w:lang w:eastAsia="ko-KR"/>
        </w:rPr>
        <w:t>т</w:t>
      </w:r>
      <w:r w:rsidRPr="002B6BA9">
        <w:rPr>
          <w:szCs w:val="28"/>
          <w:lang w:eastAsia="ko-KR"/>
        </w:rPr>
        <w:t xml:space="preserve">е </w:t>
      </w:r>
      <w:r w:rsidR="00AC7BDB" w:rsidRPr="002B6BA9">
        <w:rPr>
          <w:szCs w:val="28"/>
          <w:lang w:eastAsia="ko-KR"/>
        </w:rPr>
        <w:t>н</w:t>
      </w:r>
      <w:r w:rsidRPr="002B6BA9">
        <w:rPr>
          <w:szCs w:val="28"/>
          <w:lang w:eastAsia="ko-KR"/>
        </w:rPr>
        <w:t>е</w:t>
      </w:r>
      <w:r w:rsidR="00AC7BDB" w:rsidRPr="002B6BA9">
        <w:rPr>
          <w:szCs w:val="28"/>
          <w:lang w:eastAsia="ko-KR"/>
        </w:rPr>
        <w:t>а</w:t>
      </w:r>
      <w:r w:rsidRPr="002B6BA9">
        <w:rPr>
          <w:szCs w:val="28"/>
          <w:lang w:eastAsia="ko-KR"/>
        </w:rPr>
        <w:t>д</w:t>
      </w:r>
      <w:r w:rsidR="00AC7BDB" w:rsidRPr="002B6BA9">
        <w:rPr>
          <w:szCs w:val="28"/>
          <w:lang w:eastAsia="ko-KR"/>
        </w:rPr>
        <w:t>е</w:t>
      </w:r>
      <w:r w:rsidRPr="002B6BA9">
        <w:rPr>
          <w:szCs w:val="28"/>
          <w:lang w:eastAsia="ko-KR"/>
        </w:rPr>
        <w:t>к</w:t>
      </w:r>
      <w:r w:rsidR="00AC7BDB" w:rsidRPr="002B6BA9">
        <w:rPr>
          <w:szCs w:val="28"/>
          <w:lang w:eastAsia="ko-KR"/>
        </w:rPr>
        <w:t>в</w:t>
      </w:r>
      <w:r w:rsidRPr="002B6BA9">
        <w:rPr>
          <w:szCs w:val="28"/>
          <w:lang w:eastAsia="ko-KR"/>
        </w:rPr>
        <w:t>а</w:t>
      </w:r>
      <w:r w:rsidR="00AC7BDB" w:rsidRPr="002B6BA9">
        <w:rPr>
          <w:szCs w:val="28"/>
          <w:lang w:eastAsia="ko-KR"/>
        </w:rPr>
        <w:t>т</w:t>
      </w:r>
      <w:r w:rsidRPr="002B6BA9">
        <w:rPr>
          <w:szCs w:val="28"/>
          <w:lang w:eastAsia="ko-KR"/>
        </w:rPr>
        <w:t>н</w:t>
      </w:r>
      <w:r w:rsidR="00AC7BDB" w:rsidRPr="002B6BA9">
        <w:rPr>
          <w:szCs w:val="28"/>
          <w:lang w:eastAsia="ko-KR"/>
        </w:rPr>
        <w:t>о</w:t>
      </w:r>
      <w:r w:rsidRPr="002B6BA9">
        <w:rPr>
          <w:szCs w:val="28"/>
          <w:lang w:eastAsia="ko-KR"/>
        </w:rPr>
        <w:t xml:space="preserve">й </w:t>
      </w:r>
      <w:r w:rsidR="00AC7BDB" w:rsidRPr="002B6BA9">
        <w:rPr>
          <w:szCs w:val="28"/>
          <w:lang w:eastAsia="ko-KR"/>
        </w:rPr>
        <w:t>т</w:t>
      </w:r>
      <w:r w:rsidRPr="002B6BA9">
        <w:rPr>
          <w:szCs w:val="28"/>
          <w:lang w:eastAsia="ko-KR"/>
        </w:rPr>
        <w:t>е</w:t>
      </w:r>
      <w:r w:rsidR="00AC7BDB" w:rsidRPr="002B6BA9">
        <w:rPr>
          <w:szCs w:val="28"/>
          <w:lang w:eastAsia="ko-KR"/>
        </w:rPr>
        <w:t>р</w:t>
      </w:r>
      <w:r w:rsidRPr="002B6BA9">
        <w:rPr>
          <w:szCs w:val="28"/>
          <w:lang w:eastAsia="ko-KR"/>
        </w:rPr>
        <w:t>а</w:t>
      </w:r>
      <w:r w:rsidR="00842183">
        <w:rPr>
          <w:szCs w:val="28"/>
          <w:lang w:eastAsia="ko-KR"/>
        </w:rPr>
        <w:t xml:space="preserve">-      </w:t>
      </w:r>
      <w:r w:rsidR="00AC7BDB" w:rsidRPr="002B6BA9">
        <w:rPr>
          <w:szCs w:val="28"/>
          <w:lang w:eastAsia="ko-KR"/>
        </w:rPr>
        <w:t>п</w:t>
      </w:r>
      <w:r w:rsidRPr="002B6BA9">
        <w:rPr>
          <w:szCs w:val="28"/>
          <w:lang w:eastAsia="ko-KR"/>
        </w:rPr>
        <w:t>и</w:t>
      </w:r>
      <w:r w:rsidR="00AC7BDB" w:rsidRPr="002B6BA9">
        <w:rPr>
          <w:szCs w:val="28"/>
          <w:lang w:eastAsia="ko-KR"/>
        </w:rPr>
        <w:t>и</w:t>
      </w:r>
      <w:r w:rsidRPr="002B6BA9">
        <w:rPr>
          <w:szCs w:val="28"/>
          <w:lang w:eastAsia="ko-KR"/>
        </w:rPr>
        <w:t>):</w:t>
      </w:r>
    </w:p>
    <w:p w:rsidR="005D0E63" w:rsidRPr="002B6BA9" w:rsidRDefault="00E02836" w:rsidP="00E02836">
      <w:pPr>
        <w:pStyle w:val="30"/>
        <w:ind w:left="360"/>
        <w:rPr>
          <w:szCs w:val="28"/>
          <w:lang w:eastAsia="ko-KR"/>
        </w:rPr>
      </w:pPr>
      <w:r>
        <w:rPr>
          <w:szCs w:val="28"/>
          <w:lang w:eastAsia="ko-KR"/>
        </w:rPr>
        <w:t xml:space="preserve">- </w:t>
      </w:r>
      <w:r w:rsidR="00AC7BDB" w:rsidRPr="002B6BA9">
        <w:rPr>
          <w:szCs w:val="28"/>
          <w:lang w:eastAsia="ko-KR"/>
        </w:rPr>
        <w:t>к</w:t>
      </w:r>
      <w:r w:rsidR="005D0E63" w:rsidRPr="00E02836">
        <w:rPr>
          <w:szCs w:val="28"/>
          <w:lang w:eastAsia="ko-KR"/>
        </w:rPr>
        <w:t>е</w:t>
      </w:r>
      <w:r w:rsidR="00AC7BDB" w:rsidRPr="00E02836">
        <w:rPr>
          <w:szCs w:val="28"/>
          <w:lang w:eastAsia="ko-KR"/>
        </w:rPr>
        <w:t>т</w:t>
      </w:r>
      <w:r w:rsidR="005D0E63" w:rsidRPr="00E02836">
        <w:rPr>
          <w:szCs w:val="28"/>
          <w:lang w:eastAsia="ko-KR"/>
        </w:rPr>
        <w:t>о</w:t>
      </w:r>
      <w:r w:rsidR="00AC7BDB" w:rsidRPr="00E02836">
        <w:rPr>
          <w:szCs w:val="28"/>
          <w:lang w:eastAsia="ko-KR"/>
        </w:rPr>
        <w:t>а</w:t>
      </w:r>
      <w:r w:rsidR="005D0E63" w:rsidRPr="00E02836">
        <w:rPr>
          <w:szCs w:val="28"/>
          <w:lang w:eastAsia="ko-KR"/>
        </w:rPr>
        <w:t>ц</w:t>
      </w:r>
      <w:r w:rsidR="00AC7BDB" w:rsidRPr="00E02836">
        <w:rPr>
          <w:szCs w:val="28"/>
          <w:lang w:eastAsia="ko-KR"/>
        </w:rPr>
        <w:t>и</w:t>
      </w:r>
      <w:r w:rsidR="005D0E63" w:rsidRPr="00E02836">
        <w:rPr>
          <w:szCs w:val="28"/>
          <w:lang w:eastAsia="ko-KR"/>
        </w:rPr>
        <w:t>д</w:t>
      </w:r>
      <w:r w:rsidR="00AC7BDB" w:rsidRPr="00E02836">
        <w:rPr>
          <w:szCs w:val="28"/>
          <w:lang w:eastAsia="ko-KR"/>
        </w:rPr>
        <w:t>о</w:t>
      </w:r>
      <w:r w:rsidR="005D0E63" w:rsidRPr="00E02836">
        <w:rPr>
          <w:szCs w:val="28"/>
          <w:lang w:eastAsia="ko-KR"/>
        </w:rPr>
        <w:t>т</w:t>
      </w:r>
      <w:r w:rsidR="00AC7BDB" w:rsidRPr="00E02836">
        <w:rPr>
          <w:szCs w:val="28"/>
          <w:lang w:eastAsia="ko-KR"/>
        </w:rPr>
        <w:t>и</w:t>
      </w:r>
      <w:r w:rsidR="005D0E63" w:rsidRPr="00E02836">
        <w:rPr>
          <w:szCs w:val="28"/>
          <w:lang w:eastAsia="ko-KR"/>
        </w:rPr>
        <w:t>ч</w:t>
      </w:r>
      <w:r w:rsidR="00AC7BDB" w:rsidRPr="00E02836">
        <w:rPr>
          <w:szCs w:val="28"/>
          <w:lang w:eastAsia="ko-KR"/>
        </w:rPr>
        <w:t>е</w:t>
      </w:r>
      <w:r w:rsidR="005D0E63" w:rsidRPr="00E02836">
        <w:rPr>
          <w:szCs w:val="28"/>
          <w:lang w:eastAsia="ko-KR"/>
        </w:rPr>
        <w:t>с</w:t>
      </w:r>
      <w:r w:rsidR="00AC7BDB" w:rsidRPr="00E02836">
        <w:rPr>
          <w:szCs w:val="28"/>
          <w:lang w:eastAsia="ko-KR"/>
        </w:rPr>
        <w:t>к</w:t>
      </w:r>
      <w:r w:rsidR="005D0E63" w:rsidRPr="00E02836">
        <w:rPr>
          <w:szCs w:val="28"/>
          <w:lang w:eastAsia="ko-KR"/>
        </w:rPr>
        <w:t>а</w:t>
      </w:r>
      <w:r w:rsidR="00AC7BDB" w:rsidRPr="00E02836">
        <w:rPr>
          <w:szCs w:val="28"/>
          <w:lang w:eastAsia="ko-KR"/>
        </w:rPr>
        <w:t>я</w:t>
      </w:r>
      <w:r w:rsidR="005D0E63" w:rsidRPr="00E02836">
        <w:rPr>
          <w:szCs w:val="28"/>
          <w:lang w:eastAsia="ko-KR"/>
        </w:rPr>
        <w:t xml:space="preserve"> </w:t>
      </w:r>
      <w:r w:rsidR="00AC7BDB" w:rsidRPr="00E02836">
        <w:rPr>
          <w:szCs w:val="28"/>
          <w:lang w:eastAsia="ko-KR"/>
        </w:rPr>
        <w:t>к</w:t>
      </w:r>
      <w:r w:rsidR="005D0E63" w:rsidRPr="00E02836">
        <w:rPr>
          <w:szCs w:val="28"/>
          <w:lang w:eastAsia="ko-KR"/>
        </w:rPr>
        <w:t>о</w:t>
      </w:r>
      <w:r w:rsidR="00AC7BDB" w:rsidRPr="00E02836">
        <w:rPr>
          <w:szCs w:val="28"/>
          <w:lang w:eastAsia="ko-KR"/>
        </w:rPr>
        <w:t>м</w:t>
      </w:r>
      <w:r w:rsidR="005D0E63" w:rsidRPr="00E02836">
        <w:rPr>
          <w:szCs w:val="28"/>
          <w:lang w:eastAsia="ko-KR"/>
        </w:rPr>
        <w:t>а</w:t>
      </w:r>
      <w:r w:rsidR="005D0E63" w:rsidRPr="002B6BA9">
        <w:rPr>
          <w:szCs w:val="28"/>
          <w:lang w:eastAsia="ko-KR"/>
        </w:rPr>
        <w:t xml:space="preserve"> (</w:t>
      </w:r>
      <w:r w:rsidR="00AC7BDB" w:rsidRPr="002B6BA9">
        <w:rPr>
          <w:szCs w:val="28"/>
          <w:lang w:eastAsia="ko-KR"/>
        </w:rPr>
        <w:t>д</w:t>
      </w:r>
      <w:r w:rsidR="005D0E63" w:rsidRPr="002B6BA9">
        <w:rPr>
          <w:szCs w:val="28"/>
          <w:lang w:eastAsia="ko-KR"/>
        </w:rPr>
        <w:t>и</w:t>
      </w:r>
      <w:r w:rsidR="00AC7BDB" w:rsidRPr="002B6BA9">
        <w:rPr>
          <w:szCs w:val="28"/>
          <w:lang w:eastAsia="ko-KR"/>
        </w:rPr>
        <w:t>а</w:t>
      </w:r>
      <w:r w:rsidR="005D0E63" w:rsidRPr="002B6BA9">
        <w:rPr>
          <w:szCs w:val="28"/>
          <w:lang w:eastAsia="ko-KR"/>
        </w:rPr>
        <w:t>б</w:t>
      </w:r>
      <w:r w:rsidR="00AC7BDB" w:rsidRPr="002B6BA9">
        <w:rPr>
          <w:szCs w:val="28"/>
          <w:lang w:eastAsia="ko-KR"/>
        </w:rPr>
        <w:t>е</w:t>
      </w:r>
      <w:r w:rsidR="005D0E63" w:rsidRPr="002B6BA9">
        <w:rPr>
          <w:szCs w:val="28"/>
          <w:lang w:eastAsia="ko-KR"/>
        </w:rPr>
        <w:t>т</w:t>
      </w:r>
      <w:r w:rsidR="00AC7BDB" w:rsidRPr="002B6BA9">
        <w:rPr>
          <w:szCs w:val="28"/>
          <w:lang w:eastAsia="ko-KR"/>
        </w:rPr>
        <w:t>и</w:t>
      </w:r>
      <w:r w:rsidR="005D0E63" w:rsidRPr="002B6BA9">
        <w:rPr>
          <w:szCs w:val="28"/>
          <w:lang w:eastAsia="ko-KR"/>
        </w:rPr>
        <w:t>ч</w:t>
      </w:r>
      <w:r w:rsidR="00AC7BDB" w:rsidRPr="002B6BA9">
        <w:rPr>
          <w:szCs w:val="28"/>
          <w:lang w:eastAsia="ko-KR"/>
        </w:rPr>
        <w:t>е</w:t>
      </w:r>
      <w:r w:rsidR="005D0E63" w:rsidRPr="002B6BA9">
        <w:rPr>
          <w:szCs w:val="28"/>
          <w:lang w:eastAsia="ko-KR"/>
        </w:rPr>
        <w:t>с</w:t>
      </w:r>
      <w:r w:rsidR="00AC7BDB" w:rsidRPr="002B6BA9">
        <w:rPr>
          <w:szCs w:val="28"/>
          <w:lang w:eastAsia="ko-KR"/>
        </w:rPr>
        <w:t>к</w:t>
      </w:r>
      <w:r w:rsidR="005D0E63" w:rsidRPr="002B6BA9">
        <w:rPr>
          <w:szCs w:val="28"/>
          <w:lang w:eastAsia="ko-KR"/>
        </w:rPr>
        <w:t>а</w:t>
      </w:r>
      <w:r w:rsidR="00AC7BDB" w:rsidRPr="002B6BA9">
        <w:rPr>
          <w:szCs w:val="28"/>
          <w:lang w:eastAsia="ko-KR"/>
        </w:rPr>
        <w:t>я</w:t>
      </w:r>
      <w:r w:rsidR="005D0E63" w:rsidRPr="002B6BA9">
        <w:rPr>
          <w:szCs w:val="28"/>
          <w:lang w:eastAsia="ko-KR"/>
        </w:rPr>
        <w:t xml:space="preserve"> </w:t>
      </w:r>
      <w:r w:rsidR="00AC7BDB" w:rsidRPr="002B6BA9">
        <w:rPr>
          <w:szCs w:val="28"/>
          <w:lang w:eastAsia="ko-KR"/>
        </w:rPr>
        <w:t>к</w:t>
      </w:r>
      <w:r w:rsidR="005D0E63" w:rsidRPr="002B6BA9">
        <w:rPr>
          <w:szCs w:val="28"/>
          <w:lang w:eastAsia="ko-KR"/>
        </w:rPr>
        <w:t>о</w:t>
      </w:r>
      <w:r w:rsidR="00AC7BDB" w:rsidRPr="002B6BA9">
        <w:rPr>
          <w:szCs w:val="28"/>
          <w:lang w:eastAsia="ko-KR"/>
        </w:rPr>
        <w:t>м</w:t>
      </w:r>
      <w:r w:rsidR="005D0E63" w:rsidRPr="002B6BA9">
        <w:rPr>
          <w:szCs w:val="28"/>
          <w:lang w:eastAsia="ko-KR"/>
        </w:rPr>
        <w:t>а).</w:t>
      </w:r>
    </w:p>
    <w:p w:rsidR="005D0E63" w:rsidRPr="002B6BA9" w:rsidRDefault="00E02836" w:rsidP="00E02836">
      <w:pPr>
        <w:pStyle w:val="30"/>
        <w:ind w:left="360"/>
        <w:rPr>
          <w:szCs w:val="28"/>
          <w:lang w:eastAsia="ko-KR"/>
        </w:rPr>
      </w:pPr>
      <w:r>
        <w:rPr>
          <w:szCs w:val="28"/>
          <w:lang w:eastAsia="ko-KR"/>
        </w:rPr>
        <w:t xml:space="preserve">- </w:t>
      </w:r>
      <w:r w:rsidR="00AC7BDB" w:rsidRPr="002B6BA9">
        <w:rPr>
          <w:szCs w:val="28"/>
          <w:lang w:eastAsia="ko-KR"/>
        </w:rPr>
        <w:t>г</w:t>
      </w:r>
      <w:r w:rsidR="005D0E63" w:rsidRPr="00E02836">
        <w:rPr>
          <w:szCs w:val="28"/>
          <w:lang w:eastAsia="ko-KR"/>
        </w:rPr>
        <w:t>и</w:t>
      </w:r>
      <w:r w:rsidR="00AC7BDB" w:rsidRPr="00E02836">
        <w:rPr>
          <w:szCs w:val="28"/>
          <w:lang w:eastAsia="ko-KR"/>
        </w:rPr>
        <w:t>п</w:t>
      </w:r>
      <w:r w:rsidR="005D0E63" w:rsidRPr="00E02836">
        <w:rPr>
          <w:szCs w:val="28"/>
          <w:lang w:eastAsia="ko-KR"/>
        </w:rPr>
        <w:t>е</w:t>
      </w:r>
      <w:r w:rsidR="00AC7BDB" w:rsidRPr="00E02836">
        <w:rPr>
          <w:szCs w:val="28"/>
          <w:lang w:eastAsia="ko-KR"/>
        </w:rPr>
        <w:t>р</w:t>
      </w:r>
      <w:r w:rsidR="005D0E63" w:rsidRPr="00E02836">
        <w:rPr>
          <w:szCs w:val="28"/>
          <w:lang w:eastAsia="ko-KR"/>
        </w:rPr>
        <w:t>о</w:t>
      </w:r>
      <w:r w:rsidR="00AC7BDB" w:rsidRPr="00E02836">
        <w:rPr>
          <w:szCs w:val="28"/>
          <w:lang w:eastAsia="ko-KR"/>
        </w:rPr>
        <w:t>с</w:t>
      </w:r>
      <w:r w:rsidR="005D0E63" w:rsidRPr="00E02836">
        <w:rPr>
          <w:szCs w:val="28"/>
          <w:lang w:eastAsia="ko-KR"/>
        </w:rPr>
        <w:t>м</w:t>
      </w:r>
      <w:r w:rsidR="00AC7BDB" w:rsidRPr="00E02836">
        <w:rPr>
          <w:szCs w:val="28"/>
          <w:lang w:eastAsia="ko-KR"/>
        </w:rPr>
        <w:t>о</w:t>
      </w:r>
      <w:r w:rsidR="005D0E63" w:rsidRPr="00E02836">
        <w:rPr>
          <w:szCs w:val="28"/>
          <w:lang w:eastAsia="ko-KR"/>
        </w:rPr>
        <w:t>л</w:t>
      </w:r>
      <w:r w:rsidR="00AC7BDB" w:rsidRPr="00E02836">
        <w:rPr>
          <w:szCs w:val="28"/>
          <w:lang w:eastAsia="ko-KR"/>
        </w:rPr>
        <w:t>я</w:t>
      </w:r>
      <w:r w:rsidR="005D0E63" w:rsidRPr="00E02836">
        <w:rPr>
          <w:szCs w:val="28"/>
          <w:lang w:eastAsia="ko-KR"/>
        </w:rPr>
        <w:t>р</w:t>
      </w:r>
      <w:r w:rsidR="00AC7BDB" w:rsidRPr="00E02836">
        <w:rPr>
          <w:szCs w:val="28"/>
          <w:lang w:eastAsia="ko-KR"/>
        </w:rPr>
        <w:t>н</w:t>
      </w:r>
      <w:r w:rsidR="005D0E63" w:rsidRPr="00E02836">
        <w:rPr>
          <w:szCs w:val="28"/>
          <w:lang w:eastAsia="ko-KR"/>
        </w:rPr>
        <w:t>а</w:t>
      </w:r>
      <w:r w:rsidR="00AC7BDB" w:rsidRPr="00E02836">
        <w:rPr>
          <w:szCs w:val="28"/>
          <w:lang w:eastAsia="ko-KR"/>
        </w:rPr>
        <w:t>я</w:t>
      </w:r>
      <w:r w:rsidR="005D0E63" w:rsidRPr="00E02836">
        <w:rPr>
          <w:szCs w:val="28"/>
          <w:lang w:eastAsia="ko-KR"/>
        </w:rPr>
        <w:t xml:space="preserve"> </w:t>
      </w:r>
      <w:r w:rsidR="00AC7BDB" w:rsidRPr="00E02836">
        <w:rPr>
          <w:szCs w:val="28"/>
          <w:lang w:eastAsia="ko-KR"/>
        </w:rPr>
        <w:t>к</w:t>
      </w:r>
      <w:r w:rsidR="005D0E63" w:rsidRPr="00E02836">
        <w:rPr>
          <w:szCs w:val="28"/>
          <w:lang w:eastAsia="ko-KR"/>
        </w:rPr>
        <w:t>о</w:t>
      </w:r>
      <w:r w:rsidR="00AC7BDB" w:rsidRPr="00E02836">
        <w:rPr>
          <w:szCs w:val="28"/>
          <w:lang w:eastAsia="ko-KR"/>
        </w:rPr>
        <w:t>м</w:t>
      </w:r>
      <w:r w:rsidR="005D0E63" w:rsidRPr="00E02836">
        <w:rPr>
          <w:szCs w:val="28"/>
          <w:lang w:eastAsia="ko-KR"/>
        </w:rPr>
        <w:t>а</w:t>
      </w:r>
      <w:r w:rsidR="005D0E63" w:rsidRPr="002B6BA9">
        <w:rPr>
          <w:szCs w:val="28"/>
          <w:lang w:eastAsia="ko-KR"/>
        </w:rPr>
        <w:t>.</w:t>
      </w:r>
    </w:p>
    <w:p w:rsidR="005D0E63" w:rsidRPr="002B6BA9" w:rsidRDefault="00E02836" w:rsidP="00E02836">
      <w:pPr>
        <w:pStyle w:val="30"/>
        <w:ind w:left="360"/>
        <w:rPr>
          <w:szCs w:val="28"/>
          <w:lang w:eastAsia="ko-KR"/>
        </w:rPr>
      </w:pPr>
      <w:r>
        <w:rPr>
          <w:szCs w:val="28"/>
          <w:lang w:eastAsia="ko-KR"/>
        </w:rPr>
        <w:t xml:space="preserve">- </w:t>
      </w:r>
      <w:r w:rsidR="00AC7BDB" w:rsidRPr="002B6BA9">
        <w:rPr>
          <w:szCs w:val="28"/>
          <w:lang w:eastAsia="ko-KR"/>
        </w:rPr>
        <w:t>л</w:t>
      </w:r>
      <w:r w:rsidR="005D0E63" w:rsidRPr="00E02836">
        <w:rPr>
          <w:szCs w:val="28"/>
          <w:lang w:eastAsia="ko-KR"/>
        </w:rPr>
        <w:t>а</w:t>
      </w:r>
      <w:r w:rsidR="00AC7BDB" w:rsidRPr="00E02836">
        <w:rPr>
          <w:szCs w:val="28"/>
          <w:lang w:eastAsia="ko-KR"/>
        </w:rPr>
        <w:t>к</w:t>
      </w:r>
      <w:r w:rsidR="005D0E63" w:rsidRPr="00E02836">
        <w:rPr>
          <w:szCs w:val="28"/>
          <w:lang w:eastAsia="ko-KR"/>
        </w:rPr>
        <w:t>т</w:t>
      </w:r>
      <w:r w:rsidR="00AC7BDB" w:rsidRPr="00E02836">
        <w:rPr>
          <w:szCs w:val="28"/>
          <w:lang w:eastAsia="ko-KR"/>
        </w:rPr>
        <w:t>а</w:t>
      </w:r>
      <w:r w:rsidR="005D0E63" w:rsidRPr="00E02836">
        <w:rPr>
          <w:szCs w:val="28"/>
          <w:lang w:eastAsia="ko-KR"/>
        </w:rPr>
        <w:t>ц</w:t>
      </w:r>
      <w:r w:rsidR="00AC7BDB" w:rsidRPr="00E02836">
        <w:rPr>
          <w:szCs w:val="28"/>
          <w:lang w:eastAsia="ko-KR"/>
        </w:rPr>
        <w:t>и</w:t>
      </w:r>
      <w:r w:rsidR="005D0E63" w:rsidRPr="00E02836">
        <w:rPr>
          <w:szCs w:val="28"/>
          <w:lang w:eastAsia="ko-KR"/>
        </w:rPr>
        <w:t>д</w:t>
      </w:r>
      <w:r w:rsidR="00AC7BDB" w:rsidRPr="00E02836">
        <w:rPr>
          <w:szCs w:val="28"/>
          <w:lang w:eastAsia="ko-KR"/>
        </w:rPr>
        <w:t>е</w:t>
      </w:r>
      <w:r w:rsidR="005D0E63" w:rsidRPr="00E02836">
        <w:rPr>
          <w:szCs w:val="28"/>
          <w:lang w:eastAsia="ko-KR"/>
        </w:rPr>
        <w:t>м</w:t>
      </w:r>
      <w:r w:rsidR="00AC7BDB" w:rsidRPr="00E02836">
        <w:rPr>
          <w:szCs w:val="28"/>
          <w:lang w:eastAsia="ko-KR"/>
        </w:rPr>
        <w:t>и</w:t>
      </w:r>
      <w:r w:rsidR="005D0E63" w:rsidRPr="00E02836">
        <w:rPr>
          <w:szCs w:val="28"/>
          <w:lang w:eastAsia="ko-KR"/>
        </w:rPr>
        <w:t>ч</w:t>
      </w:r>
      <w:r w:rsidR="00AC7BDB" w:rsidRPr="00E02836">
        <w:rPr>
          <w:szCs w:val="28"/>
          <w:lang w:eastAsia="ko-KR"/>
        </w:rPr>
        <w:t>е</w:t>
      </w:r>
      <w:r w:rsidR="005D0E63" w:rsidRPr="00E02836">
        <w:rPr>
          <w:szCs w:val="28"/>
          <w:lang w:eastAsia="ko-KR"/>
        </w:rPr>
        <w:t>с</w:t>
      </w:r>
      <w:r w:rsidR="00AC7BDB" w:rsidRPr="00E02836">
        <w:rPr>
          <w:szCs w:val="28"/>
          <w:lang w:eastAsia="ko-KR"/>
        </w:rPr>
        <w:t>к</w:t>
      </w:r>
      <w:r w:rsidR="005D0E63" w:rsidRPr="00E02836">
        <w:rPr>
          <w:szCs w:val="28"/>
          <w:lang w:eastAsia="ko-KR"/>
        </w:rPr>
        <w:t>а</w:t>
      </w:r>
      <w:r w:rsidR="00AC7BDB" w:rsidRPr="00E02836">
        <w:rPr>
          <w:szCs w:val="28"/>
          <w:lang w:eastAsia="ko-KR"/>
        </w:rPr>
        <w:t>я</w:t>
      </w:r>
      <w:r w:rsidR="005D0E63" w:rsidRPr="00E02836">
        <w:rPr>
          <w:szCs w:val="28"/>
          <w:lang w:eastAsia="ko-KR"/>
        </w:rPr>
        <w:t xml:space="preserve"> </w:t>
      </w:r>
      <w:r w:rsidR="00AC7BDB" w:rsidRPr="00E02836">
        <w:rPr>
          <w:szCs w:val="28"/>
          <w:lang w:eastAsia="ko-KR"/>
        </w:rPr>
        <w:t>к</w:t>
      </w:r>
      <w:r w:rsidR="005D0E63" w:rsidRPr="00E02836">
        <w:rPr>
          <w:szCs w:val="28"/>
          <w:lang w:eastAsia="ko-KR"/>
        </w:rPr>
        <w:t>о</w:t>
      </w:r>
      <w:r w:rsidR="00AC7BDB" w:rsidRPr="00E02836">
        <w:rPr>
          <w:szCs w:val="28"/>
          <w:lang w:eastAsia="ko-KR"/>
        </w:rPr>
        <w:t>м</w:t>
      </w:r>
      <w:r w:rsidR="005D0E63" w:rsidRPr="00E02836">
        <w:rPr>
          <w:szCs w:val="28"/>
          <w:lang w:eastAsia="ko-KR"/>
        </w:rPr>
        <w:t>а</w:t>
      </w:r>
      <w:r w:rsidR="005D0E63" w:rsidRPr="002B6BA9">
        <w:rPr>
          <w:szCs w:val="28"/>
          <w:lang w:eastAsia="ko-KR"/>
        </w:rPr>
        <w:t>.</w:t>
      </w:r>
    </w:p>
    <w:p w:rsidR="005D0E63" w:rsidRPr="002B6BA9" w:rsidRDefault="00E02836" w:rsidP="00E02836">
      <w:pPr>
        <w:pStyle w:val="30"/>
        <w:ind w:left="360"/>
        <w:rPr>
          <w:szCs w:val="28"/>
          <w:lang w:eastAsia="ko-KR"/>
        </w:rPr>
      </w:pPr>
      <w:r>
        <w:rPr>
          <w:szCs w:val="28"/>
          <w:lang w:eastAsia="ko-KR"/>
        </w:rPr>
        <w:t xml:space="preserve">- </w:t>
      </w:r>
      <w:r w:rsidR="00AC7BDB" w:rsidRPr="002B6BA9">
        <w:rPr>
          <w:szCs w:val="28"/>
          <w:lang w:eastAsia="ko-KR"/>
        </w:rPr>
        <w:t>г</w:t>
      </w:r>
      <w:r w:rsidR="005D0E63" w:rsidRPr="00E02836">
        <w:rPr>
          <w:szCs w:val="28"/>
          <w:lang w:eastAsia="ko-KR"/>
        </w:rPr>
        <w:t>и</w:t>
      </w:r>
      <w:r w:rsidR="00AC7BDB" w:rsidRPr="00E02836">
        <w:rPr>
          <w:szCs w:val="28"/>
          <w:lang w:eastAsia="ko-KR"/>
        </w:rPr>
        <w:t>п</w:t>
      </w:r>
      <w:r w:rsidR="005D0E63" w:rsidRPr="00E02836">
        <w:rPr>
          <w:szCs w:val="28"/>
          <w:lang w:eastAsia="ko-KR"/>
        </w:rPr>
        <w:t>о</w:t>
      </w:r>
      <w:r w:rsidR="00AC7BDB" w:rsidRPr="00E02836">
        <w:rPr>
          <w:szCs w:val="28"/>
          <w:lang w:eastAsia="ko-KR"/>
        </w:rPr>
        <w:t>г</w:t>
      </w:r>
      <w:r w:rsidR="005D0E63" w:rsidRPr="00E02836">
        <w:rPr>
          <w:szCs w:val="28"/>
          <w:lang w:eastAsia="ko-KR"/>
        </w:rPr>
        <w:t>л</w:t>
      </w:r>
      <w:r w:rsidR="00AC7BDB" w:rsidRPr="00E02836">
        <w:rPr>
          <w:szCs w:val="28"/>
          <w:lang w:eastAsia="ko-KR"/>
        </w:rPr>
        <w:t>и</w:t>
      </w:r>
      <w:r w:rsidR="005D0E63" w:rsidRPr="00E02836">
        <w:rPr>
          <w:szCs w:val="28"/>
          <w:lang w:eastAsia="ko-KR"/>
        </w:rPr>
        <w:t>к</w:t>
      </w:r>
      <w:r w:rsidR="00AC7BDB" w:rsidRPr="00E02836">
        <w:rPr>
          <w:szCs w:val="28"/>
          <w:lang w:eastAsia="ko-KR"/>
        </w:rPr>
        <w:t>е</w:t>
      </w:r>
      <w:r w:rsidR="005D0E63" w:rsidRPr="00E02836">
        <w:rPr>
          <w:szCs w:val="28"/>
          <w:lang w:eastAsia="ko-KR"/>
        </w:rPr>
        <w:t>м</w:t>
      </w:r>
      <w:r w:rsidR="00AC7BDB" w:rsidRPr="00E02836">
        <w:rPr>
          <w:szCs w:val="28"/>
          <w:lang w:eastAsia="ko-KR"/>
        </w:rPr>
        <w:t>и</w:t>
      </w:r>
      <w:r w:rsidR="005D0E63" w:rsidRPr="00E02836">
        <w:rPr>
          <w:szCs w:val="28"/>
          <w:lang w:eastAsia="ko-KR"/>
        </w:rPr>
        <w:t>ч</w:t>
      </w:r>
      <w:r w:rsidR="00AC7BDB" w:rsidRPr="00E02836">
        <w:rPr>
          <w:szCs w:val="28"/>
          <w:lang w:eastAsia="ko-KR"/>
        </w:rPr>
        <w:t>е</w:t>
      </w:r>
      <w:r w:rsidR="005D0E63" w:rsidRPr="00E02836">
        <w:rPr>
          <w:szCs w:val="28"/>
          <w:lang w:eastAsia="ko-KR"/>
        </w:rPr>
        <w:t>с</w:t>
      </w:r>
      <w:r w:rsidR="00AC7BDB" w:rsidRPr="00E02836">
        <w:rPr>
          <w:szCs w:val="28"/>
          <w:lang w:eastAsia="ko-KR"/>
        </w:rPr>
        <w:t>к</w:t>
      </w:r>
      <w:r w:rsidR="005D0E63" w:rsidRPr="00E02836">
        <w:rPr>
          <w:szCs w:val="28"/>
          <w:lang w:eastAsia="ko-KR"/>
        </w:rPr>
        <w:t>а</w:t>
      </w:r>
      <w:r w:rsidR="00AC7BDB" w:rsidRPr="00E02836">
        <w:rPr>
          <w:szCs w:val="28"/>
          <w:lang w:eastAsia="ko-KR"/>
        </w:rPr>
        <w:t>я</w:t>
      </w:r>
      <w:r w:rsidR="005D0E63" w:rsidRPr="00E02836">
        <w:rPr>
          <w:szCs w:val="28"/>
          <w:lang w:eastAsia="ko-KR"/>
        </w:rPr>
        <w:t xml:space="preserve"> </w:t>
      </w:r>
      <w:r w:rsidR="00AC7BDB" w:rsidRPr="00E02836">
        <w:rPr>
          <w:szCs w:val="28"/>
          <w:lang w:eastAsia="ko-KR"/>
        </w:rPr>
        <w:t>к</w:t>
      </w:r>
      <w:r w:rsidR="005D0E63" w:rsidRPr="00E02836">
        <w:rPr>
          <w:szCs w:val="28"/>
          <w:lang w:eastAsia="ko-KR"/>
        </w:rPr>
        <w:t>о</w:t>
      </w:r>
      <w:r w:rsidR="00AC7BDB" w:rsidRPr="00E02836">
        <w:rPr>
          <w:szCs w:val="28"/>
          <w:lang w:eastAsia="ko-KR"/>
        </w:rPr>
        <w:t>м</w:t>
      </w:r>
      <w:r w:rsidR="005D0E63" w:rsidRPr="00E02836">
        <w:rPr>
          <w:szCs w:val="28"/>
          <w:lang w:eastAsia="ko-KR"/>
        </w:rPr>
        <w:t>а</w:t>
      </w:r>
      <w:r w:rsidR="005D0E63" w:rsidRPr="002B6BA9">
        <w:rPr>
          <w:szCs w:val="28"/>
          <w:lang w:eastAsia="ko-KR"/>
        </w:rPr>
        <w:t>.</w:t>
      </w:r>
    </w:p>
    <w:p w:rsidR="005D0E63" w:rsidRPr="002B6BA9" w:rsidRDefault="005D0E63" w:rsidP="005D0E63">
      <w:pPr>
        <w:pStyle w:val="30"/>
        <w:ind w:left="360"/>
        <w:rPr>
          <w:szCs w:val="28"/>
          <w:lang w:eastAsia="ko-KR"/>
        </w:rPr>
      </w:pPr>
    </w:p>
    <w:p w:rsidR="005D0E63" w:rsidRPr="002B6BA9" w:rsidRDefault="005D0E63" w:rsidP="005D0E63">
      <w:pPr>
        <w:pStyle w:val="30"/>
        <w:rPr>
          <w:szCs w:val="28"/>
          <w:lang w:eastAsia="ko-KR"/>
        </w:rPr>
      </w:pPr>
      <w:r w:rsidRPr="002B6BA9">
        <w:rPr>
          <w:szCs w:val="28"/>
          <w:lang w:val="en-US" w:eastAsia="ko-KR"/>
        </w:rPr>
        <w:t>VI</w:t>
      </w:r>
      <w:r w:rsidRPr="00E02836">
        <w:rPr>
          <w:szCs w:val="28"/>
          <w:lang w:eastAsia="ko-KR"/>
        </w:rPr>
        <w:t xml:space="preserve">. </w:t>
      </w:r>
      <w:r w:rsidR="00AC7BDB" w:rsidRPr="002B6BA9">
        <w:rPr>
          <w:szCs w:val="28"/>
          <w:lang w:eastAsia="ko-KR"/>
        </w:rPr>
        <w:t>П</w:t>
      </w:r>
      <w:r w:rsidRPr="00E02836">
        <w:rPr>
          <w:szCs w:val="28"/>
          <w:lang w:eastAsia="ko-KR"/>
        </w:rPr>
        <w:t>о</w:t>
      </w:r>
      <w:r w:rsidR="00AC7BDB" w:rsidRPr="00E02836">
        <w:rPr>
          <w:szCs w:val="28"/>
          <w:lang w:eastAsia="ko-KR"/>
        </w:rPr>
        <w:t>з</w:t>
      </w:r>
      <w:r w:rsidRPr="00E02836">
        <w:rPr>
          <w:szCs w:val="28"/>
          <w:lang w:eastAsia="ko-KR"/>
        </w:rPr>
        <w:t>д</w:t>
      </w:r>
      <w:r w:rsidR="00AC7BDB" w:rsidRPr="00E02836">
        <w:rPr>
          <w:szCs w:val="28"/>
          <w:lang w:eastAsia="ko-KR"/>
        </w:rPr>
        <w:t>н</w:t>
      </w:r>
      <w:r w:rsidRPr="00E02836">
        <w:rPr>
          <w:szCs w:val="28"/>
          <w:lang w:eastAsia="ko-KR"/>
        </w:rPr>
        <w:t>и</w:t>
      </w:r>
      <w:r w:rsidR="00AC7BDB" w:rsidRPr="00E02836">
        <w:rPr>
          <w:szCs w:val="28"/>
          <w:lang w:eastAsia="ko-KR"/>
        </w:rPr>
        <w:t>е</w:t>
      </w:r>
      <w:r w:rsidRPr="00E02836">
        <w:rPr>
          <w:szCs w:val="28"/>
          <w:lang w:eastAsia="ko-KR"/>
        </w:rPr>
        <w:t xml:space="preserve"> </w:t>
      </w:r>
      <w:r w:rsidR="00AC7BDB" w:rsidRPr="00E02836">
        <w:rPr>
          <w:szCs w:val="28"/>
          <w:lang w:eastAsia="ko-KR"/>
        </w:rPr>
        <w:t>о</w:t>
      </w:r>
      <w:r w:rsidRPr="00E02836">
        <w:rPr>
          <w:szCs w:val="28"/>
          <w:lang w:eastAsia="ko-KR"/>
        </w:rPr>
        <w:t>с</w:t>
      </w:r>
      <w:r w:rsidR="00AC7BDB" w:rsidRPr="00E02836">
        <w:rPr>
          <w:szCs w:val="28"/>
          <w:lang w:eastAsia="ko-KR"/>
        </w:rPr>
        <w:t>л</w:t>
      </w:r>
      <w:r w:rsidRPr="00E02836">
        <w:rPr>
          <w:szCs w:val="28"/>
          <w:lang w:eastAsia="ko-KR"/>
        </w:rPr>
        <w:t>о</w:t>
      </w:r>
      <w:r w:rsidR="00AC7BDB" w:rsidRPr="00E02836">
        <w:rPr>
          <w:szCs w:val="28"/>
          <w:lang w:eastAsia="ko-KR"/>
        </w:rPr>
        <w:t>ж</w:t>
      </w:r>
      <w:r w:rsidRPr="00E02836">
        <w:rPr>
          <w:szCs w:val="28"/>
          <w:lang w:eastAsia="ko-KR"/>
        </w:rPr>
        <w:t>н</w:t>
      </w:r>
      <w:r w:rsidR="00AC7BDB" w:rsidRPr="00E02836">
        <w:rPr>
          <w:szCs w:val="28"/>
          <w:lang w:eastAsia="ko-KR"/>
        </w:rPr>
        <w:t>е</w:t>
      </w:r>
      <w:r w:rsidRPr="00E02836">
        <w:rPr>
          <w:szCs w:val="28"/>
          <w:lang w:eastAsia="ko-KR"/>
        </w:rPr>
        <w:t>н</w:t>
      </w:r>
      <w:r w:rsidR="00AC7BDB" w:rsidRPr="00E02836">
        <w:rPr>
          <w:szCs w:val="28"/>
          <w:lang w:eastAsia="ko-KR"/>
        </w:rPr>
        <w:t>и</w:t>
      </w:r>
      <w:r w:rsidRPr="00E02836">
        <w:rPr>
          <w:szCs w:val="28"/>
          <w:lang w:eastAsia="ko-KR"/>
        </w:rPr>
        <w:t xml:space="preserve">я </w:t>
      </w:r>
      <w:r w:rsidR="00AC7BDB" w:rsidRPr="00E02836">
        <w:rPr>
          <w:szCs w:val="28"/>
          <w:lang w:eastAsia="ko-KR"/>
        </w:rPr>
        <w:t>д</w:t>
      </w:r>
      <w:r w:rsidRPr="00E02836">
        <w:rPr>
          <w:szCs w:val="28"/>
          <w:lang w:eastAsia="ko-KR"/>
        </w:rPr>
        <w:t>и</w:t>
      </w:r>
      <w:r w:rsidR="00AC7BDB" w:rsidRPr="00E02836">
        <w:rPr>
          <w:szCs w:val="28"/>
          <w:lang w:eastAsia="ko-KR"/>
        </w:rPr>
        <w:t>а</w:t>
      </w:r>
      <w:r w:rsidRPr="00E02836">
        <w:rPr>
          <w:szCs w:val="28"/>
          <w:lang w:eastAsia="ko-KR"/>
        </w:rPr>
        <w:t>б</w:t>
      </w:r>
      <w:r w:rsidR="00AC7BDB" w:rsidRPr="00E02836">
        <w:rPr>
          <w:szCs w:val="28"/>
          <w:lang w:eastAsia="ko-KR"/>
        </w:rPr>
        <w:t>е</w:t>
      </w:r>
      <w:r w:rsidRPr="00E02836">
        <w:rPr>
          <w:szCs w:val="28"/>
          <w:lang w:eastAsia="ko-KR"/>
        </w:rPr>
        <w:t>т</w:t>
      </w:r>
      <w:r w:rsidR="00AC7BDB" w:rsidRPr="00E02836">
        <w:rPr>
          <w:szCs w:val="28"/>
          <w:lang w:eastAsia="ko-KR"/>
        </w:rPr>
        <w:t>а</w:t>
      </w:r>
      <w:r w:rsidRPr="00E02836">
        <w:rPr>
          <w:szCs w:val="28"/>
          <w:lang w:eastAsia="ko-KR"/>
        </w:rPr>
        <w:t>:</w:t>
      </w:r>
    </w:p>
    <w:p w:rsidR="005D0E63" w:rsidRPr="00E02836" w:rsidRDefault="00E02836" w:rsidP="00E02836">
      <w:pPr>
        <w:pStyle w:val="30"/>
        <w:ind w:left="360"/>
        <w:rPr>
          <w:szCs w:val="28"/>
          <w:lang w:eastAsia="ko-KR"/>
        </w:rPr>
      </w:pPr>
      <w:r>
        <w:rPr>
          <w:szCs w:val="28"/>
          <w:lang w:eastAsia="ko-KR"/>
        </w:rPr>
        <w:t xml:space="preserve">- </w:t>
      </w:r>
      <w:r w:rsidR="00AC7BDB" w:rsidRPr="002B6BA9">
        <w:rPr>
          <w:szCs w:val="28"/>
          <w:lang w:eastAsia="ko-KR"/>
        </w:rPr>
        <w:t>м</w:t>
      </w:r>
      <w:r w:rsidR="005D0E63" w:rsidRPr="00E02836">
        <w:rPr>
          <w:szCs w:val="28"/>
          <w:lang w:eastAsia="ko-KR"/>
        </w:rPr>
        <w:t>и</w:t>
      </w:r>
      <w:r w:rsidR="00AC7BDB" w:rsidRPr="00E02836">
        <w:rPr>
          <w:szCs w:val="28"/>
          <w:lang w:eastAsia="ko-KR"/>
        </w:rPr>
        <w:t>к</w:t>
      </w:r>
      <w:r w:rsidR="005D0E63" w:rsidRPr="00E02836">
        <w:rPr>
          <w:szCs w:val="28"/>
          <w:lang w:eastAsia="ko-KR"/>
        </w:rPr>
        <w:t>р</w:t>
      </w:r>
      <w:r w:rsidR="00AC7BDB" w:rsidRPr="00E02836">
        <w:rPr>
          <w:szCs w:val="28"/>
          <w:lang w:eastAsia="ko-KR"/>
        </w:rPr>
        <w:t>о</w:t>
      </w:r>
      <w:r w:rsidR="005D0E63" w:rsidRPr="00E02836">
        <w:rPr>
          <w:szCs w:val="28"/>
          <w:lang w:eastAsia="ko-KR"/>
        </w:rPr>
        <w:t>а</w:t>
      </w:r>
      <w:r w:rsidR="00AC7BDB" w:rsidRPr="00E02836">
        <w:rPr>
          <w:szCs w:val="28"/>
          <w:lang w:eastAsia="ko-KR"/>
        </w:rPr>
        <w:t>н</w:t>
      </w:r>
      <w:r w:rsidR="005D0E63" w:rsidRPr="00E02836">
        <w:rPr>
          <w:szCs w:val="28"/>
          <w:lang w:eastAsia="ko-KR"/>
        </w:rPr>
        <w:t>г</w:t>
      </w:r>
      <w:r w:rsidR="00AC7BDB" w:rsidRPr="00E02836">
        <w:rPr>
          <w:szCs w:val="28"/>
          <w:lang w:eastAsia="ko-KR"/>
        </w:rPr>
        <w:t>и</w:t>
      </w:r>
      <w:r w:rsidR="005D0E63" w:rsidRPr="00E02836">
        <w:rPr>
          <w:szCs w:val="28"/>
          <w:lang w:eastAsia="ko-KR"/>
        </w:rPr>
        <w:t>о</w:t>
      </w:r>
      <w:r w:rsidR="00AC7BDB" w:rsidRPr="00E02836">
        <w:rPr>
          <w:szCs w:val="28"/>
          <w:lang w:eastAsia="ko-KR"/>
        </w:rPr>
        <w:t>п</w:t>
      </w:r>
      <w:r w:rsidR="005D0E63" w:rsidRPr="00E02836">
        <w:rPr>
          <w:szCs w:val="28"/>
          <w:lang w:eastAsia="ko-KR"/>
        </w:rPr>
        <w:t>а</w:t>
      </w:r>
      <w:r w:rsidR="00AC7BDB" w:rsidRPr="00E02836">
        <w:rPr>
          <w:szCs w:val="28"/>
          <w:lang w:eastAsia="ko-KR"/>
        </w:rPr>
        <w:t>т</w:t>
      </w:r>
      <w:r w:rsidR="005D0E63" w:rsidRPr="00E02836">
        <w:rPr>
          <w:szCs w:val="28"/>
          <w:lang w:eastAsia="ko-KR"/>
        </w:rPr>
        <w:t>и</w:t>
      </w:r>
      <w:r w:rsidR="00AC7BDB" w:rsidRPr="00E02836">
        <w:rPr>
          <w:szCs w:val="28"/>
          <w:lang w:eastAsia="ko-KR"/>
        </w:rPr>
        <w:t>я</w:t>
      </w:r>
      <w:r w:rsidR="005D0E63" w:rsidRPr="00E02836">
        <w:rPr>
          <w:szCs w:val="28"/>
          <w:lang w:eastAsia="ko-KR"/>
        </w:rPr>
        <w:t xml:space="preserve"> </w:t>
      </w:r>
      <w:r w:rsidR="005D0E63" w:rsidRPr="002B6BA9">
        <w:rPr>
          <w:szCs w:val="28"/>
          <w:lang w:eastAsia="ko-KR"/>
        </w:rPr>
        <w:t>(</w:t>
      </w:r>
      <w:r w:rsidR="00AC7BDB" w:rsidRPr="00E02836">
        <w:rPr>
          <w:szCs w:val="28"/>
          <w:lang w:eastAsia="ko-KR"/>
        </w:rPr>
        <w:t>р</w:t>
      </w:r>
      <w:r w:rsidR="005D0E63" w:rsidRPr="00E02836">
        <w:rPr>
          <w:szCs w:val="28"/>
          <w:lang w:eastAsia="ko-KR"/>
        </w:rPr>
        <w:t>е</w:t>
      </w:r>
      <w:r w:rsidR="00AC7BDB" w:rsidRPr="00E02836">
        <w:rPr>
          <w:szCs w:val="28"/>
          <w:lang w:eastAsia="ko-KR"/>
        </w:rPr>
        <w:t>т</w:t>
      </w:r>
      <w:r w:rsidR="005D0E63" w:rsidRPr="00E02836">
        <w:rPr>
          <w:szCs w:val="28"/>
          <w:lang w:eastAsia="ko-KR"/>
        </w:rPr>
        <w:t>и</w:t>
      </w:r>
      <w:r w:rsidR="00AC7BDB" w:rsidRPr="00E02836">
        <w:rPr>
          <w:szCs w:val="28"/>
          <w:lang w:eastAsia="ko-KR"/>
        </w:rPr>
        <w:t>н</w:t>
      </w:r>
      <w:r w:rsidR="005D0E63" w:rsidRPr="00E02836">
        <w:rPr>
          <w:szCs w:val="28"/>
          <w:lang w:eastAsia="ko-KR"/>
        </w:rPr>
        <w:t>о</w:t>
      </w:r>
      <w:r w:rsidR="00AC7BDB" w:rsidRPr="00E02836">
        <w:rPr>
          <w:szCs w:val="28"/>
          <w:lang w:eastAsia="ko-KR"/>
        </w:rPr>
        <w:t>т</w:t>
      </w:r>
      <w:r w:rsidR="005D0E63" w:rsidRPr="00E02836">
        <w:rPr>
          <w:szCs w:val="28"/>
          <w:lang w:eastAsia="ko-KR"/>
        </w:rPr>
        <w:t>п</w:t>
      </w:r>
      <w:r w:rsidR="00AC7BDB" w:rsidRPr="00E02836">
        <w:rPr>
          <w:szCs w:val="28"/>
          <w:lang w:eastAsia="ko-KR"/>
        </w:rPr>
        <w:t>а</w:t>
      </w:r>
      <w:r w:rsidR="005D0E63" w:rsidRPr="00E02836">
        <w:rPr>
          <w:szCs w:val="28"/>
          <w:lang w:eastAsia="ko-KR"/>
        </w:rPr>
        <w:t>т</w:t>
      </w:r>
      <w:r w:rsidR="00AC7BDB" w:rsidRPr="00E02836">
        <w:rPr>
          <w:szCs w:val="28"/>
          <w:lang w:eastAsia="ko-KR"/>
        </w:rPr>
        <w:t>и</w:t>
      </w:r>
      <w:r w:rsidR="005D0E63" w:rsidRPr="00E02836">
        <w:rPr>
          <w:szCs w:val="28"/>
          <w:lang w:eastAsia="ko-KR"/>
        </w:rPr>
        <w:t xml:space="preserve">я, </w:t>
      </w:r>
      <w:r w:rsidR="00AC7BDB" w:rsidRPr="00E02836">
        <w:rPr>
          <w:szCs w:val="28"/>
          <w:lang w:eastAsia="ko-KR"/>
        </w:rPr>
        <w:t>н</w:t>
      </w:r>
      <w:r w:rsidR="005D0E63" w:rsidRPr="00E02836">
        <w:rPr>
          <w:szCs w:val="28"/>
          <w:lang w:eastAsia="ko-KR"/>
        </w:rPr>
        <w:t>е</w:t>
      </w:r>
      <w:r w:rsidR="00AC7BDB" w:rsidRPr="00E02836">
        <w:rPr>
          <w:szCs w:val="28"/>
          <w:lang w:eastAsia="ko-KR"/>
        </w:rPr>
        <w:t>ф</w:t>
      </w:r>
      <w:r w:rsidR="005D0E63" w:rsidRPr="00E02836">
        <w:rPr>
          <w:szCs w:val="28"/>
          <w:lang w:eastAsia="ko-KR"/>
        </w:rPr>
        <w:t>р</w:t>
      </w:r>
      <w:r w:rsidR="00AC7BDB" w:rsidRPr="00E02836">
        <w:rPr>
          <w:szCs w:val="28"/>
          <w:lang w:eastAsia="ko-KR"/>
        </w:rPr>
        <w:t>о</w:t>
      </w:r>
      <w:r w:rsidR="005D0E63" w:rsidRPr="00E02836">
        <w:rPr>
          <w:szCs w:val="28"/>
          <w:lang w:eastAsia="ko-KR"/>
        </w:rPr>
        <w:t>п</w:t>
      </w:r>
      <w:r w:rsidR="00AC7BDB" w:rsidRPr="00E02836">
        <w:rPr>
          <w:szCs w:val="28"/>
          <w:lang w:eastAsia="ko-KR"/>
        </w:rPr>
        <w:t>а</w:t>
      </w:r>
      <w:r w:rsidR="005D0E63" w:rsidRPr="00E02836">
        <w:rPr>
          <w:szCs w:val="28"/>
          <w:lang w:eastAsia="ko-KR"/>
        </w:rPr>
        <w:t>т</w:t>
      </w:r>
      <w:r w:rsidR="00AC7BDB" w:rsidRPr="00E02836">
        <w:rPr>
          <w:szCs w:val="28"/>
          <w:lang w:eastAsia="ko-KR"/>
        </w:rPr>
        <w:t>и</w:t>
      </w:r>
      <w:r w:rsidR="005D0E63" w:rsidRPr="00E02836">
        <w:rPr>
          <w:szCs w:val="28"/>
          <w:lang w:eastAsia="ko-KR"/>
        </w:rPr>
        <w:t>я</w:t>
      </w:r>
      <w:r w:rsidR="005D0E63" w:rsidRPr="002B6BA9">
        <w:rPr>
          <w:szCs w:val="28"/>
          <w:lang w:eastAsia="ko-KR"/>
        </w:rPr>
        <w:t>),</w:t>
      </w:r>
    </w:p>
    <w:p w:rsidR="005D0E63" w:rsidRPr="002B6BA9" w:rsidRDefault="00E02836" w:rsidP="00E02836">
      <w:pPr>
        <w:pStyle w:val="30"/>
        <w:ind w:left="360"/>
        <w:rPr>
          <w:szCs w:val="28"/>
          <w:lang w:eastAsia="ko-KR"/>
        </w:rPr>
      </w:pPr>
      <w:r>
        <w:rPr>
          <w:szCs w:val="28"/>
          <w:lang w:eastAsia="ko-KR"/>
        </w:rPr>
        <w:t xml:space="preserve">- </w:t>
      </w:r>
      <w:r w:rsidR="00AC7BDB" w:rsidRPr="002B6BA9">
        <w:rPr>
          <w:szCs w:val="28"/>
          <w:lang w:eastAsia="ko-KR"/>
        </w:rPr>
        <w:t>м</w:t>
      </w:r>
      <w:r w:rsidR="005D0E63" w:rsidRPr="002B6BA9">
        <w:rPr>
          <w:szCs w:val="28"/>
          <w:lang w:eastAsia="ko-KR"/>
        </w:rPr>
        <w:t>а</w:t>
      </w:r>
      <w:r w:rsidR="00AC7BDB" w:rsidRPr="002B6BA9">
        <w:rPr>
          <w:szCs w:val="28"/>
          <w:lang w:eastAsia="ko-KR"/>
        </w:rPr>
        <w:t>к</w:t>
      </w:r>
      <w:r w:rsidR="005D0E63" w:rsidRPr="002B6BA9">
        <w:rPr>
          <w:szCs w:val="28"/>
          <w:lang w:eastAsia="ko-KR"/>
        </w:rPr>
        <w:t>р</w:t>
      </w:r>
      <w:r w:rsidR="00AC7BDB" w:rsidRPr="002B6BA9">
        <w:rPr>
          <w:szCs w:val="28"/>
          <w:lang w:eastAsia="ko-KR"/>
        </w:rPr>
        <w:t>о</w:t>
      </w:r>
      <w:r w:rsidR="005D0E63" w:rsidRPr="002B6BA9">
        <w:rPr>
          <w:szCs w:val="28"/>
          <w:lang w:eastAsia="ko-KR"/>
        </w:rPr>
        <w:t>а</w:t>
      </w:r>
      <w:r w:rsidR="00AC7BDB" w:rsidRPr="002B6BA9">
        <w:rPr>
          <w:szCs w:val="28"/>
          <w:lang w:eastAsia="ko-KR"/>
        </w:rPr>
        <w:t>н</w:t>
      </w:r>
      <w:r w:rsidR="005D0E63" w:rsidRPr="002B6BA9">
        <w:rPr>
          <w:szCs w:val="28"/>
          <w:lang w:eastAsia="ko-KR"/>
        </w:rPr>
        <w:t>г</w:t>
      </w:r>
      <w:r w:rsidR="00AC7BDB" w:rsidRPr="002B6BA9">
        <w:rPr>
          <w:szCs w:val="28"/>
          <w:lang w:eastAsia="ko-KR"/>
        </w:rPr>
        <w:t>и</w:t>
      </w:r>
      <w:r w:rsidR="005D0E63" w:rsidRPr="002B6BA9">
        <w:rPr>
          <w:szCs w:val="28"/>
          <w:lang w:eastAsia="ko-KR"/>
        </w:rPr>
        <w:t>о</w:t>
      </w:r>
      <w:r w:rsidR="00AC7BDB" w:rsidRPr="002B6BA9">
        <w:rPr>
          <w:szCs w:val="28"/>
          <w:lang w:eastAsia="ko-KR"/>
        </w:rPr>
        <w:t>п</w:t>
      </w:r>
      <w:r w:rsidR="005D0E63" w:rsidRPr="002B6BA9">
        <w:rPr>
          <w:szCs w:val="28"/>
          <w:lang w:eastAsia="ko-KR"/>
        </w:rPr>
        <w:t>а</w:t>
      </w:r>
      <w:r w:rsidR="00AC7BDB" w:rsidRPr="002B6BA9">
        <w:rPr>
          <w:szCs w:val="28"/>
          <w:lang w:eastAsia="ko-KR"/>
        </w:rPr>
        <w:t>т</w:t>
      </w:r>
      <w:r w:rsidR="005D0E63" w:rsidRPr="002B6BA9">
        <w:rPr>
          <w:szCs w:val="28"/>
          <w:lang w:eastAsia="ko-KR"/>
        </w:rPr>
        <w:t>и</w:t>
      </w:r>
      <w:r w:rsidR="00AC7BDB" w:rsidRPr="002B6BA9">
        <w:rPr>
          <w:szCs w:val="28"/>
          <w:lang w:eastAsia="ko-KR"/>
        </w:rPr>
        <w:t>я</w:t>
      </w:r>
      <w:r w:rsidR="005D0E63" w:rsidRPr="002B6BA9">
        <w:rPr>
          <w:szCs w:val="28"/>
          <w:lang w:eastAsia="ko-KR"/>
        </w:rPr>
        <w:t xml:space="preserve"> (</w:t>
      </w:r>
      <w:r w:rsidR="00AC7BDB" w:rsidRPr="002B6BA9">
        <w:rPr>
          <w:szCs w:val="28"/>
          <w:lang w:eastAsia="ko-KR"/>
        </w:rPr>
        <w:t>и</w:t>
      </w:r>
      <w:r w:rsidR="005D0E63" w:rsidRPr="002B6BA9">
        <w:rPr>
          <w:szCs w:val="28"/>
          <w:lang w:eastAsia="ko-KR"/>
        </w:rPr>
        <w:t>н</w:t>
      </w:r>
      <w:r w:rsidR="00AC7BDB" w:rsidRPr="002B6BA9">
        <w:rPr>
          <w:szCs w:val="28"/>
          <w:lang w:eastAsia="ko-KR"/>
        </w:rPr>
        <w:t>ф</w:t>
      </w:r>
      <w:r w:rsidR="005D0E63" w:rsidRPr="002B6BA9">
        <w:rPr>
          <w:szCs w:val="28"/>
          <w:lang w:eastAsia="ko-KR"/>
        </w:rPr>
        <w:t>а</w:t>
      </w:r>
      <w:r w:rsidR="00AC7BDB" w:rsidRPr="002B6BA9">
        <w:rPr>
          <w:szCs w:val="28"/>
          <w:lang w:eastAsia="ko-KR"/>
        </w:rPr>
        <w:t>р</w:t>
      </w:r>
      <w:r w:rsidR="005D0E63" w:rsidRPr="002B6BA9">
        <w:rPr>
          <w:szCs w:val="28"/>
          <w:lang w:eastAsia="ko-KR"/>
        </w:rPr>
        <w:t>к</w:t>
      </w:r>
      <w:r w:rsidR="00AC7BDB" w:rsidRPr="002B6BA9">
        <w:rPr>
          <w:szCs w:val="28"/>
          <w:lang w:eastAsia="ko-KR"/>
        </w:rPr>
        <w:t>т</w:t>
      </w:r>
      <w:r w:rsidR="005D0E63" w:rsidRPr="002B6BA9">
        <w:rPr>
          <w:szCs w:val="28"/>
          <w:lang w:eastAsia="ko-KR"/>
        </w:rPr>
        <w:t xml:space="preserve"> </w:t>
      </w:r>
      <w:r w:rsidR="00AC7BDB" w:rsidRPr="002B6BA9">
        <w:rPr>
          <w:szCs w:val="28"/>
          <w:lang w:eastAsia="ko-KR"/>
        </w:rPr>
        <w:t>м</w:t>
      </w:r>
      <w:r w:rsidR="005D0E63" w:rsidRPr="002B6BA9">
        <w:rPr>
          <w:szCs w:val="28"/>
          <w:lang w:eastAsia="ko-KR"/>
        </w:rPr>
        <w:t>и</w:t>
      </w:r>
      <w:r w:rsidR="00AC7BDB" w:rsidRPr="002B6BA9">
        <w:rPr>
          <w:szCs w:val="28"/>
          <w:lang w:eastAsia="ko-KR"/>
        </w:rPr>
        <w:t>о</w:t>
      </w:r>
      <w:r w:rsidR="005D0E63" w:rsidRPr="002B6BA9">
        <w:rPr>
          <w:szCs w:val="28"/>
          <w:lang w:eastAsia="ko-KR"/>
        </w:rPr>
        <w:t>к</w:t>
      </w:r>
      <w:r w:rsidR="00AC7BDB" w:rsidRPr="002B6BA9">
        <w:rPr>
          <w:szCs w:val="28"/>
          <w:lang w:eastAsia="ko-KR"/>
        </w:rPr>
        <w:t>а</w:t>
      </w:r>
      <w:r w:rsidR="005D0E63" w:rsidRPr="002B6BA9">
        <w:rPr>
          <w:szCs w:val="28"/>
          <w:lang w:eastAsia="ko-KR"/>
        </w:rPr>
        <w:t>р</w:t>
      </w:r>
      <w:r w:rsidR="00AC7BDB" w:rsidRPr="002B6BA9">
        <w:rPr>
          <w:szCs w:val="28"/>
          <w:lang w:eastAsia="ko-KR"/>
        </w:rPr>
        <w:t>д</w:t>
      </w:r>
      <w:r w:rsidR="005D0E63" w:rsidRPr="002B6BA9">
        <w:rPr>
          <w:szCs w:val="28"/>
          <w:lang w:eastAsia="ko-KR"/>
        </w:rPr>
        <w:t xml:space="preserve">а, </w:t>
      </w:r>
      <w:r w:rsidR="00AC7BDB" w:rsidRPr="002B6BA9">
        <w:rPr>
          <w:szCs w:val="28"/>
          <w:lang w:eastAsia="ko-KR"/>
        </w:rPr>
        <w:t>и</w:t>
      </w:r>
      <w:r w:rsidR="005D0E63" w:rsidRPr="002B6BA9">
        <w:rPr>
          <w:szCs w:val="28"/>
          <w:lang w:eastAsia="ko-KR"/>
        </w:rPr>
        <w:t>н</w:t>
      </w:r>
      <w:r w:rsidR="00AC7BDB" w:rsidRPr="002B6BA9">
        <w:rPr>
          <w:szCs w:val="28"/>
          <w:lang w:eastAsia="ko-KR"/>
        </w:rPr>
        <w:t>с</w:t>
      </w:r>
      <w:r w:rsidR="005D0E63" w:rsidRPr="002B6BA9">
        <w:rPr>
          <w:szCs w:val="28"/>
          <w:lang w:eastAsia="ko-KR"/>
        </w:rPr>
        <w:t>у</w:t>
      </w:r>
      <w:r w:rsidR="00AC7BDB" w:rsidRPr="002B6BA9">
        <w:rPr>
          <w:szCs w:val="28"/>
          <w:lang w:eastAsia="ko-KR"/>
        </w:rPr>
        <w:t>л</w:t>
      </w:r>
      <w:r w:rsidR="005D0E63" w:rsidRPr="002B6BA9">
        <w:rPr>
          <w:szCs w:val="28"/>
          <w:lang w:eastAsia="ko-KR"/>
        </w:rPr>
        <w:t>ь</w:t>
      </w:r>
      <w:r w:rsidR="00AC7BDB" w:rsidRPr="002B6BA9">
        <w:rPr>
          <w:szCs w:val="28"/>
          <w:lang w:eastAsia="ko-KR"/>
        </w:rPr>
        <w:t>т</w:t>
      </w:r>
      <w:r w:rsidR="005D0E63" w:rsidRPr="002B6BA9">
        <w:rPr>
          <w:szCs w:val="28"/>
          <w:lang w:eastAsia="ko-KR"/>
        </w:rPr>
        <w:t xml:space="preserve">, </w:t>
      </w:r>
      <w:r w:rsidR="00AC7BDB" w:rsidRPr="002B6BA9">
        <w:rPr>
          <w:szCs w:val="28"/>
          <w:lang w:eastAsia="ko-KR"/>
        </w:rPr>
        <w:t>г</w:t>
      </w:r>
      <w:r w:rsidR="005D0E63" w:rsidRPr="002B6BA9">
        <w:rPr>
          <w:szCs w:val="28"/>
          <w:lang w:eastAsia="ko-KR"/>
        </w:rPr>
        <w:t>а</w:t>
      </w:r>
      <w:r w:rsidR="00AC7BDB" w:rsidRPr="002B6BA9">
        <w:rPr>
          <w:szCs w:val="28"/>
          <w:lang w:eastAsia="ko-KR"/>
        </w:rPr>
        <w:t>н</w:t>
      </w:r>
      <w:r w:rsidR="005D0E63" w:rsidRPr="002B6BA9">
        <w:rPr>
          <w:szCs w:val="28"/>
          <w:lang w:eastAsia="ko-KR"/>
        </w:rPr>
        <w:t>г</w:t>
      </w:r>
      <w:r w:rsidR="00AC7BDB" w:rsidRPr="002B6BA9">
        <w:rPr>
          <w:szCs w:val="28"/>
          <w:lang w:eastAsia="ko-KR"/>
        </w:rPr>
        <w:t>р</w:t>
      </w:r>
      <w:r w:rsidR="005D0E63" w:rsidRPr="002B6BA9">
        <w:rPr>
          <w:szCs w:val="28"/>
          <w:lang w:eastAsia="ko-KR"/>
        </w:rPr>
        <w:t>е</w:t>
      </w:r>
      <w:r w:rsidR="00AC7BDB" w:rsidRPr="002B6BA9">
        <w:rPr>
          <w:szCs w:val="28"/>
          <w:lang w:eastAsia="ko-KR"/>
        </w:rPr>
        <w:t>н</w:t>
      </w:r>
      <w:r w:rsidR="005D0E63" w:rsidRPr="002B6BA9">
        <w:rPr>
          <w:szCs w:val="28"/>
          <w:lang w:eastAsia="ko-KR"/>
        </w:rPr>
        <w:t xml:space="preserve">а </w:t>
      </w:r>
      <w:r w:rsidR="00AC7BDB" w:rsidRPr="002B6BA9">
        <w:rPr>
          <w:szCs w:val="28"/>
          <w:lang w:eastAsia="ko-KR"/>
        </w:rPr>
        <w:t>н</w:t>
      </w:r>
      <w:r w:rsidR="005D0E63" w:rsidRPr="002B6BA9">
        <w:rPr>
          <w:szCs w:val="28"/>
          <w:lang w:eastAsia="ko-KR"/>
        </w:rPr>
        <w:t>о</w:t>
      </w:r>
      <w:r w:rsidR="00AC7BDB" w:rsidRPr="002B6BA9">
        <w:rPr>
          <w:szCs w:val="28"/>
          <w:lang w:eastAsia="ko-KR"/>
        </w:rPr>
        <w:t>г</w:t>
      </w:r>
      <w:r w:rsidR="005D0E63" w:rsidRPr="002B6BA9">
        <w:rPr>
          <w:szCs w:val="28"/>
          <w:lang w:eastAsia="ko-KR"/>
        </w:rPr>
        <w:t>),</w:t>
      </w:r>
    </w:p>
    <w:p w:rsidR="005D0E63" w:rsidRPr="002B6BA9" w:rsidRDefault="00E02836" w:rsidP="00E02836">
      <w:pPr>
        <w:pStyle w:val="30"/>
        <w:ind w:left="360"/>
        <w:rPr>
          <w:szCs w:val="28"/>
          <w:lang w:eastAsia="ko-KR"/>
        </w:rPr>
      </w:pPr>
      <w:r>
        <w:rPr>
          <w:szCs w:val="28"/>
          <w:lang w:eastAsia="ko-KR"/>
        </w:rPr>
        <w:t xml:space="preserve">- </w:t>
      </w:r>
      <w:r w:rsidR="00AC7BDB" w:rsidRPr="002B6BA9">
        <w:rPr>
          <w:szCs w:val="28"/>
          <w:lang w:eastAsia="ko-KR"/>
        </w:rPr>
        <w:t>н</w:t>
      </w:r>
      <w:r w:rsidR="005D0E63" w:rsidRPr="004A6D5B">
        <w:rPr>
          <w:szCs w:val="28"/>
          <w:lang w:eastAsia="ko-KR"/>
        </w:rPr>
        <w:t>е</w:t>
      </w:r>
      <w:r w:rsidR="00AC7BDB" w:rsidRPr="004A6D5B">
        <w:rPr>
          <w:szCs w:val="28"/>
          <w:lang w:eastAsia="ko-KR"/>
        </w:rPr>
        <w:t>й</w:t>
      </w:r>
      <w:r w:rsidR="005D0E63" w:rsidRPr="004A6D5B">
        <w:rPr>
          <w:szCs w:val="28"/>
          <w:lang w:eastAsia="ko-KR"/>
        </w:rPr>
        <w:t>р</w:t>
      </w:r>
      <w:r w:rsidR="00AC7BDB" w:rsidRPr="004A6D5B">
        <w:rPr>
          <w:szCs w:val="28"/>
          <w:lang w:eastAsia="ko-KR"/>
        </w:rPr>
        <w:t>о</w:t>
      </w:r>
      <w:r w:rsidR="005D0E63" w:rsidRPr="004A6D5B">
        <w:rPr>
          <w:szCs w:val="28"/>
          <w:lang w:eastAsia="ko-KR"/>
        </w:rPr>
        <w:t>п</w:t>
      </w:r>
      <w:r w:rsidR="00AC7BDB" w:rsidRPr="004A6D5B">
        <w:rPr>
          <w:szCs w:val="28"/>
          <w:lang w:eastAsia="ko-KR"/>
        </w:rPr>
        <w:t>а</w:t>
      </w:r>
      <w:r w:rsidR="005D0E63" w:rsidRPr="004A6D5B">
        <w:rPr>
          <w:szCs w:val="28"/>
          <w:lang w:eastAsia="ko-KR"/>
        </w:rPr>
        <w:t>т</w:t>
      </w:r>
      <w:r w:rsidR="00AC7BDB" w:rsidRPr="004A6D5B">
        <w:rPr>
          <w:szCs w:val="28"/>
          <w:lang w:eastAsia="ko-KR"/>
        </w:rPr>
        <w:t>и</w:t>
      </w:r>
      <w:r w:rsidR="005D0E63" w:rsidRPr="004A6D5B">
        <w:rPr>
          <w:szCs w:val="28"/>
          <w:lang w:eastAsia="ko-KR"/>
        </w:rPr>
        <w:t>я</w:t>
      </w:r>
      <w:r w:rsidR="005D0E63" w:rsidRPr="002B6BA9">
        <w:rPr>
          <w:szCs w:val="28"/>
          <w:lang w:eastAsia="ko-KR"/>
        </w:rPr>
        <w:t>.</w:t>
      </w:r>
    </w:p>
    <w:p w:rsidR="005D0E63" w:rsidRPr="002B6BA9" w:rsidRDefault="005D0E63" w:rsidP="005D0E63">
      <w:pPr>
        <w:pStyle w:val="30"/>
        <w:ind w:left="360"/>
        <w:rPr>
          <w:szCs w:val="28"/>
          <w:lang w:eastAsia="ko-KR"/>
        </w:rPr>
      </w:pPr>
    </w:p>
    <w:p w:rsidR="005D0E63" w:rsidRDefault="005D0E63" w:rsidP="00C161E0">
      <w:pPr>
        <w:pStyle w:val="30"/>
        <w:jc w:val="left"/>
        <w:rPr>
          <w:szCs w:val="28"/>
          <w:lang w:eastAsia="ko-KR"/>
        </w:rPr>
      </w:pPr>
      <w:r w:rsidRPr="002B6BA9">
        <w:rPr>
          <w:szCs w:val="28"/>
          <w:lang w:val="en-US" w:eastAsia="ko-KR"/>
        </w:rPr>
        <w:t>VII</w:t>
      </w:r>
      <w:r w:rsidRPr="002B6BA9">
        <w:rPr>
          <w:szCs w:val="28"/>
          <w:lang w:eastAsia="ko-KR"/>
        </w:rPr>
        <w:t xml:space="preserve">. </w:t>
      </w:r>
      <w:r w:rsidR="00AC7BDB" w:rsidRPr="002B6BA9">
        <w:rPr>
          <w:szCs w:val="28"/>
          <w:lang w:eastAsia="ko-KR"/>
        </w:rPr>
        <w:t>П</w:t>
      </w:r>
      <w:r w:rsidRPr="002B6BA9">
        <w:rPr>
          <w:szCs w:val="28"/>
          <w:lang w:eastAsia="ko-KR"/>
        </w:rPr>
        <w:t>о</w:t>
      </w:r>
      <w:r w:rsidR="00AC7BDB" w:rsidRPr="002B6BA9">
        <w:rPr>
          <w:szCs w:val="28"/>
          <w:lang w:eastAsia="ko-KR"/>
        </w:rPr>
        <w:t>р</w:t>
      </w:r>
      <w:r w:rsidRPr="002B6BA9">
        <w:rPr>
          <w:szCs w:val="28"/>
          <w:lang w:eastAsia="ko-KR"/>
        </w:rPr>
        <w:t>а</w:t>
      </w:r>
      <w:r w:rsidR="00AC7BDB" w:rsidRPr="002B6BA9">
        <w:rPr>
          <w:szCs w:val="28"/>
          <w:lang w:eastAsia="ko-KR"/>
        </w:rPr>
        <w:t>ж</w:t>
      </w:r>
      <w:r w:rsidRPr="002B6BA9">
        <w:rPr>
          <w:szCs w:val="28"/>
          <w:lang w:eastAsia="ko-KR"/>
        </w:rPr>
        <w:t>е</w:t>
      </w:r>
      <w:r w:rsidR="00AC7BDB" w:rsidRPr="002B6BA9">
        <w:rPr>
          <w:szCs w:val="28"/>
          <w:lang w:eastAsia="ko-KR"/>
        </w:rPr>
        <w:t>н</w:t>
      </w:r>
      <w:r w:rsidRPr="002B6BA9">
        <w:rPr>
          <w:szCs w:val="28"/>
          <w:lang w:eastAsia="ko-KR"/>
        </w:rPr>
        <w:t>и</w:t>
      </w:r>
      <w:r w:rsidR="00AC7BDB" w:rsidRPr="002B6BA9">
        <w:rPr>
          <w:szCs w:val="28"/>
          <w:lang w:eastAsia="ko-KR"/>
        </w:rPr>
        <w:t>е</w:t>
      </w:r>
      <w:r w:rsidRPr="002B6BA9">
        <w:rPr>
          <w:szCs w:val="28"/>
          <w:lang w:eastAsia="ko-KR"/>
        </w:rPr>
        <w:t xml:space="preserve"> </w:t>
      </w:r>
      <w:r w:rsidR="00AC7BDB" w:rsidRPr="002B6BA9">
        <w:rPr>
          <w:szCs w:val="28"/>
          <w:lang w:eastAsia="ko-KR"/>
        </w:rPr>
        <w:t>д</w:t>
      </w:r>
      <w:r w:rsidRPr="002B6BA9">
        <w:rPr>
          <w:szCs w:val="28"/>
          <w:lang w:eastAsia="ko-KR"/>
        </w:rPr>
        <w:t>р</w:t>
      </w:r>
      <w:r w:rsidR="00AC7BDB" w:rsidRPr="002B6BA9">
        <w:rPr>
          <w:szCs w:val="28"/>
          <w:lang w:eastAsia="ko-KR"/>
        </w:rPr>
        <w:t>у</w:t>
      </w:r>
      <w:r w:rsidRPr="002B6BA9">
        <w:rPr>
          <w:szCs w:val="28"/>
          <w:lang w:eastAsia="ko-KR"/>
        </w:rPr>
        <w:t>г</w:t>
      </w:r>
      <w:r w:rsidR="00AC7BDB" w:rsidRPr="002B6BA9">
        <w:rPr>
          <w:szCs w:val="28"/>
          <w:lang w:eastAsia="ko-KR"/>
        </w:rPr>
        <w:t>и</w:t>
      </w:r>
      <w:r w:rsidRPr="002B6BA9">
        <w:rPr>
          <w:szCs w:val="28"/>
          <w:lang w:eastAsia="ko-KR"/>
        </w:rPr>
        <w:t xml:space="preserve">х </w:t>
      </w:r>
      <w:r w:rsidR="00AC7BDB" w:rsidRPr="002B6BA9">
        <w:rPr>
          <w:szCs w:val="28"/>
          <w:lang w:eastAsia="ko-KR"/>
        </w:rPr>
        <w:t>о</w:t>
      </w:r>
      <w:r w:rsidRPr="002B6BA9">
        <w:rPr>
          <w:szCs w:val="28"/>
          <w:lang w:eastAsia="ko-KR"/>
        </w:rPr>
        <w:t>р</w:t>
      </w:r>
      <w:r w:rsidR="00AC7BDB" w:rsidRPr="002B6BA9">
        <w:rPr>
          <w:szCs w:val="28"/>
          <w:lang w:eastAsia="ko-KR"/>
        </w:rPr>
        <w:t>г</w:t>
      </w:r>
      <w:r w:rsidRPr="002B6BA9">
        <w:rPr>
          <w:szCs w:val="28"/>
          <w:lang w:eastAsia="ko-KR"/>
        </w:rPr>
        <w:t>а</w:t>
      </w:r>
      <w:r w:rsidR="00AC7BDB" w:rsidRPr="002B6BA9">
        <w:rPr>
          <w:szCs w:val="28"/>
          <w:lang w:eastAsia="ko-KR"/>
        </w:rPr>
        <w:t>н</w:t>
      </w:r>
      <w:r w:rsidRPr="002B6BA9">
        <w:rPr>
          <w:szCs w:val="28"/>
          <w:lang w:eastAsia="ko-KR"/>
        </w:rPr>
        <w:t>о</w:t>
      </w:r>
      <w:r w:rsidR="00AC7BDB" w:rsidRPr="002B6BA9">
        <w:rPr>
          <w:szCs w:val="28"/>
          <w:lang w:eastAsia="ko-KR"/>
        </w:rPr>
        <w:t>в</w:t>
      </w:r>
      <w:r w:rsidRPr="002B6BA9">
        <w:rPr>
          <w:szCs w:val="28"/>
          <w:lang w:eastAsia="ko-KR"/>
        </w:rPr>
        <w:t xml:space="preserve"> </w:t>
      </w:r>
      <w:r w:rsidR="00AC7BDB" w:rsidRPr="002B6BA9">
        <w:rPr>
          <w:szCs w:val="28"/>
          <w:lang w:eastAsia="ko-KR"/>
        </w:rPr>
        <w:t>и</w:t>
      </w:r>
      <w:r w:rsidRPr="002B6BA9">
        <w:rPr>
          <w:szCs w:val="28"/>
          <w:lang w:eastAsia="ko-KR"/>
        </w:rPr>
        <w:t xml:space="preserve"> </w:t>
      </w:r>
      <w:r w:rsidR="00AC7BDB" w:rsidRPr="002B6BA9">
        <w:rPr>
          <w:szCs w:val="28"/>
          <w:lang w:eastAsia="ko-KR"/>
        </w:rPr>
        <w:t>с</w:t>
      </w:r>
      <w:r w:rsidRPr="002B6BA9">
        <w:rPr>
          <w:szCs w:val="28"/>
          <w:lang w:eastAsia="ko-KR"/>
        </w:rPr>
        <w:t>и</w:t>
      </w:r>
      <w:r w:rsidR="00AC7BDB" w:rsidRPr="002B6BA9">
        <w:rPr>
          <w:szCs w:val="28"/>
          <w:lang w:eastAsia="ko-KR"/>
        </w:rPr>
        <w:t>с</w:t>
      </w:r>
      <w:r w:rsidRPr="002B6BA9">
        <w:rPr>
          <w:szCs w:val="28"/>
          <w:lang w:eastAsia="ko-KR"/>
        </w:rPr>
        <w:t>т</w:t>
      </w:r>
      <w:r w:rsidR="00AC7BDB" w:rsidRPr="002B6BA9">
        <w:rPr>
          <w:szCs w:val="28"/>
          <w:lang w:eastAsia="ko-KR"/>
        </w:rPr>
        <w:t>е</w:t>
      </w:r>
      <w:r w:rsidRPr="002B6BA9">
        <w:rPr>
          <w:szCs w:val="28"/>
          <w:lang w:eastAsia="ko-KR"/>
        </w:rPr>
        <w:t xml:space="preserve">м: </w:t>
      </w:r>
      <w:r w:rsidR="00AC7BDB" w:rsidRPr="002B6BA9">
        <w:rPr>
          <w:szCs w:val="28"/>
          <w:lang w:eastAsia="ko-KR"/>
        </w:rPr>
        <w:t>э</w:t>
      </w:r>
      <w:r w:rsidRPr="002B6BA9">
        <w:rPr>
          <w:szCs w:val="28"/>
          <w:lang w:eastAsia="ko-KR"/>
        </w:rPr>
        <w:t>н</w:t>
      </w:r>
      <w:r w:rsidR="00AC7BDB" w:rsidRPr="002B6BA9">
        <w:rPr>
          <w:szCs w:val="28"/>
          <w:lang w:eastAsia="ko-KR"/>
        </w:rPr>
        <w:t>т</w:t>
      </w:r>
      <w:r w:rsidRPr="002B6BA9">
        <w:rPr>
          <w:szCs w:val="28"/>
          <w:lang w:eastAsia="ko-KR"/>
        </w:rPr>
        <w:t>е</w:t>
      </w:r>
      <w:r w:rsidR="00AC7BDB" w:rsidRPr="002B6BA9">
        <w:rPr>
          <w:szCs w:val="28"/>
          <w:lang w:eastAsia="ko-KR"/>
        </w:rPr>
        <w:t>р</w:t>
      </w:r>
      <w:r w:rsidRPr="002B6BA9">
        <w:rPr>
          <w:szCs w:val="28"/>
          <w:lang w:eastAsia="ko-KR"/>
        </w:rPr>
        <w:t>о</w:t>
      </w:r>
      <w:r w:rsidR="00AC7BDB" w:rsidRPr="002B6BA9">
        <w:rPr>
          <w:szCs w:val="28"/>
          <w:lang w:eastAsia="ko-KR"/>
        </w:rPr>
        <w:t>п</w:t>
      </w:r>
      <w:r w:rsidRPr="002B6BA9">
        <w:rPr>
          <w:szCs w:val="28"/>
          <w:lang w:eastAsia="ko-KR"/>
        </w:rPr>
        <w:t>а</w:t>
      </w:r>
      <w:r w:rsidR="00AC7BDB" w:rsidRPr="002B6BA9">
        <w:rPr>
          <w:szCs w:val="28"/>
          <w:lang w:eastAsia="ko-KR"/>
        </w:rPr>
        <w:t>т</w:t>
      </w:r>
      <w:r w:rsidRPr="002B6BA9">
        <w:rPr>
          <w:szCs w:val="28"/>
          <w:lang w:eastAsia="ko-KR"/>
        </w:rPr>
        <w:t>и</w:t>
      </w:r>
      <w:r w:rsidR="00AC7BDB" w:rsidRPr="002B6BA9">
        <w:rPr>
          <w:szCs w:val="28"/>
          <w:lang w:eastAsia="ko-KR"/>
        </w:rPr>
        <w:t>я</w:t>
      </w:r>
      <w:r w:rsidRPr="002B6BA9">
        <w:rPr>
          <w:szCs w:val="28"/>
          <w:lang w:eastAsia="ko-KR"/>
        </w:rPr>
        <w:t xml:space="preserve">, </w:t>
      </w:r>
      <w:r w:rsidR="00AC7BDB" w:rsidRPr="002B6BA9">
        <w:rPr>
          <w:szCs w:val="28"/>
          <w:lang w:eastAsia="ko-KR"/>
        </w:rPr>
        <w:t>г</w:t>
      </w:r>
      <w:r w:rsidRPr="002B6BA9">
        <w:rPr>
          <w:szCs w:val="28"/>
          <w:lang w:eastAsia="ko-KR"/>
        </w:rPr>
        <w:t>е</w:t>
      </w:r>
      <w:r w:rsidR="00AC7BDB" w:rsidRPr="002B6BA9">
        <w:rPr>
          <w:szCs w:val="28"/>
          <w:lang w:eastAsia="ko-KR"/>
        </w:rPr>
        <w:t>п</w:t>
      </w:r>
      <w:r w:rsidRPr="002B6BA9">
        <w:rPr>
          <w:szCs w:val="28"/>
          <w:lang w:eastAsia="ko-KR"/>
        </w:rPr>
        <w:t>а</w:t>
      </w:r>
      <w:r w:rsidR="00AC7BDB" w:rsidRPr="002B6BA9">
        <w:rPr>
          <w:szCs w:val="28"/>
          <w:lang w:eastAsia="ko-KR"/>
        </w:rPr>
        <w:t>т</w:t>
      </w:r>
      <w:r w:rsidRPr="002B6BA9">
        <w:rPr>
          <w:szCs w:val="28"/>
          <w:lang w:eastAsia="ko-KR"/>
        </w:rPr>
        <w:t>о</w:t>
      </w:r>
      <w:r w:rsidR="00AC7BDB" w:rsidRPr="002B6BA9">
        <w:rPr>
          <w:szCs w:val="28"/>
          <w:lang w:eastAsia="ko-KR"/>
        </w:rPr>
        <w:t>п</w:t>
      </w:r>
      <w:r w:rsidRPr="002B6BA9">
        <w:rPr>
          <w:szCs w:val="28"/>
          <w:lang w:eastAsia="ko-KR"/>
        </w:rPr>
        <w:t>а</w:t>
      </w:r>
      <w:r w:rsidR="00AC7BDB" w:rsidRPr="002B6BA9">
        <w:rPr>
          <w:szCs w:val="28"/>
          <w:lang w:eastAsia="ko-KR"/>
        </w:rPr>
        <w:t>т</w:t>
      </w:r>
      <w:r w:rsidRPr="002B6BA9">
        <w:rPr>
          <w:szCs w:val="28"/>
          <w:lang w:eastAsia="ko-KR"/>
        </w:rPr>
        <w:t>и</w:t>
      </w:r>
      <w:r w:rsidR="00AC7BDB" w:rsidRPr="002B6BA9">
        <w:rPr>
          <w:szCs w:val="28"/>
          <w:lang w:eastAsia="ko-KR"/>
        </w:rPr>
        <w:t>я</w:t>
      </w:r>
      <w:r w:rsidRPr="002B6BA9">
        <w:rPr>
          <w:szCs w:val="28"/>
          <w:lang w:eastAsia="ko-KR"/>
        </w:rPr>
        <w:t xml:space="preserve">, </w:t>
      </w:r>
      <w:r w:rsidR="00AC7BDB" w:rsidRPr="002B6BA9">
        <w:rPr>
          <w:szCs w:val="28"/>
          <w:lang w:eastAsia="ko-KR"/>
        </w:rPr>
        <w:t>к</w:t>
      </w:r>
      <w:r w:rsidRPr="002B6BA9">
        <w:rPr>
          <w:szCs w:val="28"/>
          <w:lang w:eastAsia="ko-KR"/>
        </w:rPr>
        <w:t>а</w:t>
      </w:r>
      <w:r w:rsidR="00AC7BDB" w:rsidRPr="002B6BA9">
        <w:rPr>
          <w:szCs w:val="28"/>
          <w:lang w:eastAsia="ko-KR"/>
        </w:rPr>
        <w:t>т</w:t>
      </w:r>
      <w:r w:rsidRPr="002B6BA9">
        <w:rPr>
          <w:szCs w:val="28"/>
          <w:lang w:eastAsia="ko-KR"/>
        </w:rPr>
        <w:t>а</w:t>
      </w:r>
      <w:r w:rsidR="00AC7BDB" w:rsidRPr="002B6BA9">
        <w:rPr>
          <w:szCs w:val="28"/>
          <w:lang w:eastAsia="ko-KR"/>
        </w:rPr>
        <w:t>р</w:t>
      </w:r>
      <w:r w:rsidRPr="002B6BA9">
        <w:rPr>
          <w:szCs w:val="28"/>
          <w:lang w:eastAsia="ko-KR"/>
        </w:rPr>
        <w:t>а</w:t>
      </w:r>
      <w:r w:rsidR="00AC7BDB" w:rsidRPr="002B6BA9">
        <w:rPr>
          <w:szCs w:val="28"/>
          <w:lang w:eastAsia="ko-KR"/>
        </w:rPr>
        <w:t>к</w:t>
      </w:r>
      <w:r w:rsidR="00C161E0">
        <w:rPr>
          <w:szCs w:val="28"/>
          <w:lang w:eastAsia="ko-KR"/>
        </w:rPr>
        <w:t xml:space="preserve">- </w:t>
      </w:r>
      <w:r w:rsidR="00AC7BDB" w:rsidRPr="002B6BA9">
        <w:rPr>
          <w:szCs w:val="28"/>
          <w:lang w:eastAsia="ko-KR"/>
        </w:rPr>
        <w:t>а</w:t>
      </w:r>
      <w:r w:rsidRPr="002B6BA9">
        <w:rPr>
          <w:szCs w:val="28"/>
          <w:lang w:eastAsia="ko-KR"/>
        </w:rPr>
        <w:t xml:space="preserve">, </w:t>
      </w:r>
      <w:r w:rsidR="00AC7BDB" w:rsidRPr="002B6BA9">
        <w:rPr>
          <w:szCs w:val="28"/>
          <w:lang w:eastAsia="ko-KR"/>
        </w:rPr>
        <w:t>о</w:t>
      </w:r>
      <w:r w:rsidRPr="002B6BA9">
        <w:rPr>
          <w:szCs w:val="28"/>
          <w:lang w:eastAsia="ko-KR"/>
        </w:rPr>
        <w:t>с</w:t>
      </w:r>
      <w:r w:rsidR="00AC7BDB" w:rsidRPr="002B6BA9">
        <w:rPr>
          <w:szCs w:val="28"/>
          <w:lang w:eastAsia="ko-KR"/>
        </w:rPr>
        <w:t>т</w:t>
      </w:r>
      <w:r w:rsidRPr="002B6BA9">
        <w:rPr>
          <w:szCs w:val="28"/>
          <w:lang w:eastAsia="ko-KR"/>
        </w:rPr>
        <w:t>е</w:t>
      </w:r>
      <w:r w:rsidR="00AC7BDB" w:rsidRPr="002B6BA9">
        <w:rPr>
          <w:szCs w:val="28"/>
          <w:lang w:eastAsia="ko-KR"/>
        </w:rPr>
        <w:t>о</w:t>
      </w:r>
      <w:r w:rsidRPr="002B6BA9">
        <w:rPr>
          <w:szCs w:val="28"/>
          <w:lang w:eastAsia="ko-KR"/>
        </w:rPr>
        <w:t>а</w:t>
      </w:r>
      <w:r w:rsidR="00AC7BDB" w:rsidRPr="002B6BA9">
        <w:rPr>
          <w:szCs w:val="28"/>
          <w:lang w:eastAsia="ko-KR"/>
        </w:rPr>
        <w:t>р</w:t>
      </w:r>
      <w:r w:rsidRPr="002B6BA9">
        <w:rPr>
          <w:szCs w:val="28"/>
          <w:lang w:eastAsia="ko-KR"/>
        </w:rPr>
        <w:t>т</w:t>
      </w:r>
      <w:r w:rsidR="00AC7BDB" w:rsidRPr="002B6BA9">
        <w:rPr>
          <w:szCs w:val="28"/>
          <w:lang w:eastAsia="ko-KR"/>
        </w:rPr>
        <w:t>р</w:t>
      </w:r>
      <w:r w:rsidRPr="002B6BA9">
        <w:rPr>
          <w:szCs w:val="28"/>
          <w:lang w:eastAsia="ko-KR"/>
        </w:rPr>
        <w:t>о</w:t>
      </w:r>
      <w:r w:rsidR="00AC7BDB" w:rsidRPr="002B6BA9">
        <w:rPr>
          <w:szCs w:val="28"/>
          <w:lang w:eastAsia="ko-KR"/>
        </w:rPr>
        <w:t>п</w:t>
      </w:r>
      <w:r w:rsidRPr="002B6BA9">
        <w:rPr>
          <w:szCs w:val="28"/>
          <w:lang w:eastAsia="ko-KR"/>
        </w:rPr>
        <w:t>а</w:t>
      </w:r>
      <w:r w:rsidR="00AC7BDB" w:rsidRPr="002B6BA9">
        <w:rPr>
          <w:szCs w:val="28"/>
          <w:lang w:eastAsia="ko-KR"/>
        </w:rPr>
        <w:t>т</w:t>
      </w:r>
      <w:r w:rsidRPr="002B6BA9">
        <w:rPr>
          <w:szCs w:val="28"/>
          <w:lang w:eastAsia="ko-KR"/>
        </w:rPr>
        <w:t>и</w:t>
      </w:r>
      <w:r w:rsidR="00AC7BDB" w:rsidRPr="002B6BA9">
        <w:rPr>
          <w:szCs w:val="28"/>
          <w:lang w:eastAsia="ko-KR"/>
        </w:rPr>
        <w:t>я</w:t>
      </w:r>
      <w:r w:rsidRPr="002B6BA9">
        <w:rPr>
          <w:szCs w:val="28"/>
          <w:lang w:eastAsia="ko-KR"/>
        </w:rPr>
        <w:t xml:space="preserve">, </w:t>
      </w:r>
      <w:r w:rsidR="00AC7BDB" w:rsidRPr="002B6BA9">
        <w:rPr>
          <w:szCs w:val="28"/>
          <w:lang w:eastAsia="ko-KR"/>
        </w:rPr>
        <w:t>д</w:t>
      </w:r>
      <w:r w:rsidRPr="002B6BA9">
        <w:rPr>
          <w:szCs w:val="28"/>
          <w:lang w:eastAsia="ko-KR"/>
        </w:rPr>
        <w:t>е</w:t>
      </w:r>
      <w:r w:rsidR="00AC7BDB" w:rsidRPr="002B6BA9">
        <w:rPr>
          <w:szCs w:val="28"/>
          <w:lang w:eastAsia="ko-KR"/>
        </w:rPr>
        <w:t>р</w:t>
      </w:r>
      <w:r w:rsidRPr="002B6BA9">
        <w:rPr>
          <w:szCs w:val="28"/>
          <w:lang w:eastAsia="ko-KR"/>
        </w:rPr>
        <w:t>м</w:t>
      </w:r>
      <w:r w:rsidR="00AC7BDB" w:rsidRPr="002B6BA9">
        <w:rPr>
          <w:szCs w:val="28"/>
          <w:lang w:eastAsia="ko-KR"/>
        </w:rPr>
        <w:t>а</w:t>
      </w:r>
      <w:r w:rsidRPr="002B6BA9">
        <w:rPr>
          <w:szCs w:val="28"/>
          <w:lang w:eastAsia="ko-KR"/>
        </w:rPr>
        <w:t>т</w:t>
      </w:r>
      <w:r w:rsidR="00AC7BDB" w:rsidRPr="002B6BA9">
        <w:rPr>
          <w:szCs w:val="28"/>
          <w:lang w:eastAsia="ko-KR"/>
        </w:rPr>
        <w:t>о</w:t>
      </w:r>
      <w:r w:rsidRPr="002B6BA9">
        <w:rPr>
          <w:szCs w:val="28"/>
          <w:lang w:eastAsia="ko-KR"/>
        </w:rPr>
        <w:t>п</w:t>
      </w:r>
      <w:r w:rsidR="00AC7BDB" w:rsidRPr="002B6BA9">
        <w:rPr>
          <w:szCs w:val="28"/>
          <w:lang w:eastAsia="ko-KR"/>
        </w:rPr>
        <w:t>а</w:t>
      </w:r>
      <w:r w:rsidRPr="002B6BA9">
        <w:rPr>
          <w:szCs w:val="28"/>
          <w:lang w:eastAsia="ko-KR"/>
        </w:rPr>
        <w:t>т</w:t>
      </w:r>
      <w:r w:rsidR="00AC7BDB" w:rsidRPr="002B6BA9">
        <w:rPr>
          <w:szCs w:val="28"/>
          <w:lang w:eastAsia="ko-KR"/>
        </w:rPr>
        <w:t>и</w:t>
      </w:r>
      <w:r w:rsidRPr="002B6BA9">
        <w:rPr>
          <w:szCs w:val="28"/>
          <w:lang w:eastAsia="ko-KR"/>
        </w:rPr>
        <w:t xml:space="preserve">я </w:t>
      </w:r>
      <w:r w:rsidR="00AC7BDB" w:rsidRPr="002B6BA9">
        <w:rPr>
          <w:szCs w:val="28"/>
          <w:lang w:eastAsia="ko-KR"/>
        </w:rPr>
        <w:t>и</w:t>
      </w:r>
      <w:r w:rsidRPr="002B6BA9">
        <w:rPr>
          <w:szCs w:val="28"/>
          <w:lang w:eastAsia="ko-KR"/>
        </w:rPr>
        <w:t xml:space="preserve"> </w:t>
      </w:r>
      <w:r w:rsidR="00AC7BDB" w:rsidRPr="002B6BA9">
        <w:rPr>
          <w:szCs w:val="28"/>
          <w:lang w:eastAsia="ko-KR"/>
        </w:rPr>
        <w:t>д</w:t>
      </w:r>
      <w:r w:rsidRPr="002B6BA9">
        <w:rPr>
          <w:szCs w:val="28"/>
          <w:lang w:eastAsia="ko-KR"/>
        </w:rPr>
        <w:t>р.</w:t>
      </w:r>
    </w:p>
    <w:p w:rsidR="00842183" w:rsidRPr="002B6BA9" w:rsidRDefault="00842183" w:rsidP="00C161E0">
      <w:pPr>
        <w:pStyle w:val="30"/>
        <w:jc w:val="left"/>
        <w:rPr>
          <w:szCs w:val="28"/>
          <w:lang w:eastAsia="ko-KR"/>
        </w:rPr>
      </w:pPr>
    </w:p>
    <w:p w:rsidR="005D0E63" w:rsidRPr="002B6BA9" w:rsidRDefault="00AC7BDB" w:rsidP="006D0F67">
      <w:pPr>
        <w:pStyle w:val="30"/>
        <w:jc w:val="left"/>
        <w:rPr>
          <w:szCs w:val="28"/>
          <w:lang w:eastAsia="ko-KR"/>
        </w:rPr>
      </w:pPr>
      <w:r w:rsidRPr="002B6BA9">
        <w:rPr>
          <w:szCs w:val="28"/>
          <w:lang w:eastAsia="ko-KR"/>
        </w:rPr>
        <w:t>Б</w:t>
      </w:r>
      <w:r w:rsidR="005D0E63" w:rsidRPr="002B6BA9">
        <w:rPr>
          <w:szCs w:val="28"/>
          <w:lang w:eastAsia="ko-KR"/>
        </w:rPr>
        <w:t xml:space="preserve">. </w:t>
      </w:r>
      <w:r w:rsidRPr="002B6BA9">
        <w:rPr>
          <w:szCs w:val="28"/>
          <w:lang w:eastAsia="ko-KR"/>
        </w:rPr>
        <w:t>Л</w:t>
      </w:r>
      <w:r w:rsidR="005D0E63" w:rsidRPr="002B6BA9">
        <w:rPr>
          <w:szCs w:val="28"/>
          <w:lang w:eastAsia="ko-KR"/>
        </w:rPr>
        <w:t>а</w:t>
      </w:r>
      <w:r w:rsidRPr="002B6BA9">
        <w:rPr>
          <w:szCs w:val="28"/>
          <w:lang w:eastAsia="ko-KR"/>
        </w:rPr>
        <w:t>т</w:t>
      </w:r>
      <w:r w:rsidR="005D0E63" w:rsidRPr="002B6BA9">
        <w:rPr>
          <w:szCs w:val="28"/>
          <w:lang w:eastAsia="ko-KR"/>
        </w:rPr>
        <w:t>е</w:t>
      </w:r>
      <w:r w:rsidRPr="002B6BA9">
        <w:rPr>
          <w:szCs w:val="28"/>
          <w:lang w:eastAsia="ko-KR"/>
        </w:rPr>
        <w:t>н</w:t>
      </w:r>
      <w:r w:rsidR="005D0E63" w:rsidRPr="002B6BA9">
        <w:rPr>
          <w:szCs w:val="28"/>
          <w:lang w:eastAsia="ko-KR"/>
        </w:rPr>
        <w:t>т</w:t>
      </w:r>
      <w:r w:rsidRPr="002B6BA9">
        <w:rPr>
          <w:szCs w:val="28"/>
          <w:lang w:eastAsia="ko-KR"/>
        </w:rPr>
        <w:t>н</w:t>
      </w:r>
      <w:r w:rsidR="005D0E63" w:rsidRPr="002B6BA9">
        <w:rPr>
          <w:szCs w:val="28"/>
          <w:lang w:eastAsia="ko-KR"/>
        </w:rPr>
        <w:t>ы</w:t>
      </w:r>
      <w:r w:rsidRPr="002B6BA9">
        <w:rPr>
          <w:szCs w:val="28"/>
          <w:lang w:eastAsia="ko-KR"/>
        </w:rPr>
        <w:t>й</w:t>
      </w:r>
      <w:r w:rsidR="005D0E63" w:rsidRPr="002B6BA9">
        <w:rPr>
          <w:szCs w:val="28"/>
          <w:lang w:eastAsia="ko-KR"/>
        </w:rPr>
        <w:t xml:space="preserve"> </w:t>
      </w:r>
      <w:r w:rsidRPr="002B6BA9">
        <w:rPr>
          <w:szCs w:val="28"/>
          <w:lang w:eastAsia="ko-KR"/>
        </w:rPr>
        <w:t>и</w:t>
      </w:r>
      <w:r w:rsidR="005D0E63" w:rsidRPr="002B6BA9">
        <w:rPr>
          <w:szCs w:val="28"/>
          <w:lang w:eastAsia="ko-KR"/>
        </w:rPr>
        <w:t>л</w:t>
      </w:r>
      <w:r w:rsidRPr="002B6BA9">
        <w:rPr>
          <w:szCs w:val="28"/>
          <w:lang w:eastAsia="ko-KR"/>
        </w:rPr>
        <w:t>и</w:t>
      </w:r>
      <w:r w:rsidR="005D0E63" w:rsidRPr="002B6BA9">
        <w:rPr>
          <w:szCs w:val="28"/>
          <w:lang w:eastAsia="ko-KR"/>
        </w:rPr>
        <w:t xml:space="preserve"> </w:t>
      </w:r>
      <w:r w:rsidRPr="002B6BA9">
        <w:rPr>
          <w:szCs w:val="28"/>
          <w:lang w:eastAsia="ko-KR"/>
        </w:rPr>
        <w:t>с</w:t>
      </w:r>
      <w:r w:rsidR="005D0E63" w:rsidRPr="002B6BA9">
        <w:rPr>
          <w:szCs w:val="28"/>
          <w:lang w:eastAsia="ko-KR"/>
        </w:rPr>
        <w:t>к</w:t>
      </w:r>
      <w:r w:rsidRPr="002B6BA9">
        <w:rPr>
          <w:szCs w:val="28"/>
          <w:lang w:eastAsia="ko-KR"/>
        </w:rPr>
        <w:t>р</w:t>
      </w:r>
      <w:r w:rsidR="005D0E63" w:rsidRPr="002B6BA9">
        <w:rPr>
          <w:szCs w:val="28"/>
          <w:lang w:eastAsia="ko-KR"/>
        </w:rPr>
        <w:t>ы</w:t>
      </w:r>
      <w:r w:rsidRPr="002B6BA9">
        <w:rPr>
          <w:szCs w:val="28"/>
          <w:lang w:eastAsia="ko-KR"/>
        </w:rPr>
        <w:t>т</w:t>
      </w:r>
      <w:r w:rsidR="005D0E63" w:rsidRPr="002B6BA9">
        <w:rPr>
          <w:szCs w:val="28"/>
          <w:lang w:eastAsia="ko-KR"/>
        </w:rPr>
        <w:t>ы</w:t>
      </w:r>
      <w:r w:rsidRPr="002B6BA9">
        <w:rPr>
          <w:szCs w:val="28"/>
          <w:lang w:eastAsia="ko-KR"/>
        </w:rPr>
        <w:t>й</w:t>
      </w:r>
      <w:r w:rsidR="005D0E63" w:rsidRPr="002B6BA9">
        <w:rPr>
          <w:szCs w:val="28"/>
          <w:lang w:eastAsia="ko-KR"/>
        </w:rPr>
        <w:t xml:space="preserve"> </w:t>
      </w:r>
      <w:r w:rsidRPr="002B6BA9">
        <w:rPr>
          <w:szCs w:val="28"/>
          <w:lang w:eastAsia="ko-KR"/>
        </w:rPr>
        <w:t>с</w:t>
      </w:r>
      <w:r w:rsidR="005D0E63" w:rsidRPr="002B6BA9">
        <w:rPr>
          <w:szCs w:val="28"/>
          <w:lang w:eastAsia="ko-KR"/>
        </w:rPr>
        <w:t>а</w:t>
      </w:r>
      <w:r w:rsidRPr="002B6BA9">
        <w:rPr>
          <w:szCs w:val="28"/>
          <w:lang w:eastAsia="ko-KR"/>
        </w:rPr>
        <w:t>х</w:t>
      </w:r>
      <w:r w:rsidR="005D0E63" w:rsidRPr="002B6BA9">
        <w:rPr>
          <w:szCs w:val="28"/>
          <w:lang w:eastAsia="ko-KR"/>
        </w:rPr>
        <w:t>а</w:t>
      </w:r>
      <w:r w:rsidRPr="002B6BA9">
        <w:rPr>
          <w:szCs w:val="28"/>
          <w:lang w:eastAsia="ko-KR"/>
        </w:rPr>
        <w:t>р</w:t>
      </w:r>
      <w:r w:rsidR="005D0E63" w:rsidRPr="002B6BA9">
        <w:rPr>
          <w:szCs w:val="28"/>
          <w:lang w:eastAsia="ko-KR"/>
        </w:rPr>
        <w:t>н</w:t>
      </w:r>
      <w:r w:rsidRPr="002B6BA9">
        <w:rPr>
          <w:szCs w:val="28"/>
          <w:lang w:eastAsia="ko-KR"/>
        </w:rPr>
        <w:t>ы</w:t>
      </w:r>
      <w:r w:rsidR="005D0E63" w:rsidRPr="002B6BA9">
        <w:rPr>
          <w:szCs w:val="28"/>
          <w:lang w:eastAsia="ko-KR"/>
        </w:rPr>
        <w:t xml:space="preserve">й </w:t>
      </w:r>
      <w:r w:rsidRPr="002B6BA9">
        <w:rPr>
          <w:szCs w:val="28"/>
          <w:lang w:eastAsia="ko-KR"/>
        </w:rPr>
        <w:t>д</w:t>
      </w:r>
      <w:r w:rsidR="005D0E63" w:rsidRPr="002B6BA9">
        <w:rPr>
          <w:szCs w:val="28"/>
          <w:lang w:eastAsia="ko-KR"/>
        </w:rPr>
        <w:t>и</w:t>
      </w:r>
      <w:r w:rsidRPr="002B6BA9">
        <w:rPr>
          <w:szCs w:val="28"/>
          <w:lang w:eastAsia="ko-KR"/>
        </w:rPr>
        <w:t>а</w:t>
      </w:r>
      <w:r w:rsidR="005D0E63" w:rsidRPr="002B6BA9">
        <w:rPr>
          <w:szCs w:val="28"/>
          <w:lang w:eastAsia="ko-KR"/>
        </w:rPr>
        <w:t>б</w:t>
      </w:r>
      <w:r w:rsidRPr="002B6BA9">
        <w:rPr>
          <w:szCs w:val="28"/>
          <w:lang w:eastAsia="ko-KR"/>
        </w:rPr>
        <w:t>е</w:t>
      </w:r>
      <w:r w:rsidR="005D0E63" w:rsidRPr="002B6BA9">
        <w:rPr>
          <w:szCs w:val="28"/>
          <w:lang w:eastAsia="ko-KR"/>
        </w:rPr>
        <w:t xml:space="preserve">т - </w:t>
      </w:r>
      <w:r w:rsidRPr="002B6BA9">
        <w:rPr>
          <w:szCs w:val="28"/>
          <w:lang w:eastAsia="ko-KR"/>
        </w:rPr>
        <w:t>н</w:t>
      </w:r>
      <w:r w:rsidR="005D0E63" w:rsidRPr="002B6BA9">
        <w:rPr>
          <w:szCs w:val="28"/>
          <w:lang w:eastAsia="ko-KR"/>
        </w:rPr>
        <w:t>а</w:t>
      </w:r>
      <w:r w:rsidRPr="002B6BA9">
        <w:rPr>
          <w:szCs w:val="28"/>
          <w:lang w:eastAsia="ko-KR"/>
        </w:rPr>
        <w:t>р</w:t>
      </w:r>
      <w:r w:rsidR="005D0E63" w:rsidRPr="002B6BA9">
        <w:rPr>
          <w:szCs w:val="28"/>
          <w:lang w:eastAsia="ko-KR"/>
        </w:rPr>
        <w:t>у</w:t>
      </w:r>
      <w:r w:rsidRPr="002B6BA9">
        <w:rPr>
          <w:szCs w:val="28"/>
          <w:lang w:eastAsia="ko-KR"/>
        </w:rPr>
        <w:t>ш</w:t>
      </w:r>
      <w:r w:rsidR="005D0E63" w:rsidRPr="002B6BA9">
        <w:rPr>
          <w:szCs w:val="28"/>
          <w:lang w:eastAsia="ko-KR"/>
        </w:rPr>
        <w:t>е</w:t>
      </w:r>
      <w:r w:rsidRPr="002B6BA9">
        <w:rPr>
          <w:szCs w:val="28"/>
          <w:lang w:eastAsia="ko-KR"/>
        </w:rPr>
        <w:t>н</w:t>
      </w:r>
      <w:r w:rsidR="005D0E63" w:rsidRPr="002B6BA9">
        <w:rPr>
          <w:szCs w:val="28"/>
          <w:lang w:eastAsia="ko-KR"/>
        </w:rPr>
        <w:t>н</w:t>
      </w:r>
      <w:r w:rsidRPr="002B6BA9">
        <w:rPr>
          <w:szCs w:val="28"/>
          <w:lang w:eastAsia="ko-KR"/>
        </w:rPr>
        <w:t>а</w:t>
      </w:r>
      <w:r w:rsidR="005D0E63" w:rsidRPr="002B6BA9">
        <w:rPr>
          <w:szCs w:val="28"/>
          <w:lang w:eastAsia="ko-KR"/>
        </w:rPr>
        <w:t xml:space="preserve">я </w:t>
      </w:r>
      <w:r w:rsidRPr="002B6BA9">
        <w:rPr>
          <w:szCs w:val="28"/>
          <w:lang w:eastAsia="ko-KR"/>
        </w:rPr>
        <w:t>т</w:t>
      </w:r>
      <w:r w:rsidR="005D0E63" w:rsidRPr="002B6BA9">
        <w:rPr>
          <w:szCs w:val="28"/>
          <w:lang w:eastAsia="ko-KR"/>
        </w:rPr>
        <w:t>о</w:t>
      </w:r>
      <w:r w:rsidRPr="002B6BA9">
        <w:rPr>
          <w:szCs w:val="28"/>
          <w:lang w:eastAsia="ko-KR"/>
        </w:rPr>
        <w:t>л</w:t>
      </w:r>
      <w:r w:rsidR="005D0E63" w:rsidRPr="002B6BA9">
        <w:rPr>
          <w:szCs w:val="28"/>
          <w:lang w:eastAsia="ko-KR"/>
        </w:rPr>
        <w:t>е</w:t>
      </w:r>
      <w:r w:rsidRPr="002B6BA9">
        <w:rPr>
          <w:szCs w:val="28"/>
          <w:lang w:eastAsia="ko-KR"/>
        </w:rPr>
        <w:t>р</w:t>
      </w:r>
      <w:r w:rsidR="005D0E63" w:rsidRPr="002B6BA9">
        <w:rPr>
          <w:szCs w:val="28"/>
          <w:lang w:eastAsia="ko-KR"/>
        </w:rPr>
        <w:t>а</w:t>
      </w:r>
      <w:r w:rsidRPr="002B6BA9">
        <w:rPr>
          <w:szCs w:val="28"/>
          <w:lang w:eastAsia="ko-KR"/>
        </w:rPr>
        <w:t>н</w:t>
      </w:r>
      <w:r w:rsidR="005D0E63" w:rsidRPr="002B6BA9">
        <w:rPr>
          <w:szCs w:val="28"/>
          <w:lang w:eastAsia="ko-KR"/>
        </w:rPr>
        <w:t>т</w:t>
      </w:r>
      <w:r w:rsidRPr="002B6BA9">
        <w:rPr>
          <w:szCs w:val="28"/>
          <w:lang w:eastAsia="ko-KR"/>
        </w:rPr>
        <w:t>н</w:t>
      </w:r>
      <w:r w:rsidR="005D0E63" w:rsidRPr="002B6BA9">
        <w:rPr>
          <w:szCs w:val="28"/>
          <w:lang w:eastAsia="ko-KR"/>
        </w:rPr>
        <w:t>о</w:t>
      </w:r>
      <w:r w:rsidRPr="002B6BA9">
        <w:rPr>
          <w:szCs w:val="28"/>
          <w:lang w:eastAsia="ko-KR"/>
        </w:rPr>
        <w:t>с</w:t>
      </w:r>
      <w:r w:rsidR="005D0E63" w:rsidRPr="002B6BA9">
        <w:rPr>
          <w:szCs w:val="28"/>
          <w:lang w:eastAsia="ko-KR"/>
        </w:rPr>
        <w:t>т</w:t>
      </w:r>
      <w:r w:rsidRPr="002B6BA9">
        <w:rPr>
          <w:szCs w:val="28"/>
          <w:lang w:eastAsia="ko-KR"/>
        </w:rPr>
        <w:t>ь</w:t>
      </w:r>
      <w:r w:rsidR="005D0E63" w:rsidRPr="002B6BA9">
        <w:rPr>
          <w:szCs w:val="28"/>
          <w:lang w:eastAsia="ko-KR"/>
        </w:rPr>
        <w:t xml:space="preserve"> </w:t>
      </w:r>
      <w:r w:rsidRPr="002B6BA9">
        <w:rPr>
          <w:szCs w:val="28"/>
          <w:lang w:eastAsia="ko-KR"/>
        </w:rPr>
        <w:t>к</w:t>
      </w:r>
      <w:r w:rsidR="005D0E63" w:rsidRPr="002B6BA9">
        <w:rPr>
          <w:szCs w:val="28"/>
          <w:lang w:eastAsia="ko-KR"/>
        </w:rPr>
        <w:t xml:space="preserve"> </w:t>
      </w:r>
      <w:r w:rsidRPr="002B6BA9">
        <w:rPr>
          <w:szCs w:val="28"/>
          <w:lang w:eastAsia="ko-KR"/>
        </w:rPr>
        <w:t>г</w:t>
      </w:r>
      <w:r w:rsidR="005D0E63" w:rsidRPr="002B6BA9">
        <w:rPr>
          <w:szCs w:val="28"/>
          <w:lang w:eastAsia="ko-KR"/>
        </w:rPr>
        <w:t>л</w:t>
      </w:r>
      <w:r w:rsidRPr="002B6BA9">
        <w:rPr>
          <w:szCs w:val="28"/>
          <w:lang w:eastAsia="ko-KR"/>
        </w:rPr>
        <w:t>ю</w:t>
      </w:r>
      <w:r w:rsidR="005D0E63" w:rsidRPr="002B6BA9">
        <w:rPr>
          <w:szCs w:val="28"/>
          <w:lang w:eastAsia="ko-KR"/>
        </w:rPr>
        <w:t>к</w:t>
      </w:r>
      <w:r w:rsidRPr="002B6BA9">
        <w:rPr>
          <w:szCs w:val="28"/>
          <w:lang w:eastAsia="ko-KR"/>
        </w:rPr>
        <w:t>о</w:t>
      </w:r>
      <w:r w:rsidR="005D0E63" w:rsidRPr="002B6BA9">
        <w:rPr>
          <w:szCs w:val="28"/>
          <w:lang w:eastAsia="ko-KR"/>
        </w:rPr>
        <w:t>з</w:t>
      </w:r>
      <w:r w:rsidRPr="002B6BA9">
        <w:rPr>
          <w:szCs w:val="28"/>
          <w:lang w:eastAsia="ko-KR"/>
        </w:rPr>
        <w:t>е</w:t>
      </w:r>
      <w:r w:rsidR="005D0E63" w:rsidRPr="002B6BA9">
        <w:rPr>
          <w:szCs w:val="28"/>
          <w:lang w:eastAsia="ko-KR"/>
        </w:rPr>
        <w:t>:</w:t>
      </w:r>
    </w:p>
    <w:p w:rsidR="005D0E63" w:rsidRPr="002B6BA9" w:rsidRDefault="00AC7BDB" w:rsidP="006D0F67">
      <w:pPr>
        <w:pStyle w:val="30"/>
        <w:jc w:val="left"/>
        <w:rPr>
          <w:szCs w:val="28"/>
          <w:lang w:eastAsia="ko-KR"/>
        </w:rPr>
      </w:pPr>
      <w:r w:rsidRPr="002B6BA9">
        <w:rPr>
          <w:szCs w:val="28"/>
          <w:lang w:eastAsia="ko-KR"/>
        </w:rPr>
        <w:t>а</w:t>
      </w:r>
      <w:r w:rsidR="005D0E63" w:rsidRPr="002B6BA9">
        <w:rPr>
          <w:szCs w:val="28"/>
          <w:lang w:eastAsia="ko-KR"/>
        </w:rPr>
        <w:t xml:space="preserve">) </w:t>
      </w:r>
      <w:r w:rsidRPr="002B6BA9">
        <w:rPr>
          <w:szCs w:val="28"/>
          <w:lang w:eastAsia="ko-KR"/>
        </w:rPr>
        <w:t>у</w:t>
      </w:r>
      <w:r w:rsidR="005D0E63" w:rsidRPr="002B6BA9">
        <w:rPr>
          <w:szCs w:val="28"/>
          <w:lang w:eastAsia="ko-KR"/>
        </w:rPr>
        <w:t xml:space="preserve"> </w:t>
      </w:r>
      <w:r w:rsidRPr="002B6BA9">
        <w:rPr>
          <w:szCs w:val="28"/>
          <w:lang w:eastAsia="ko-KR"/>
        </w:rPr>
        <w:t>л</w:t>
      </w:r>
      <w:r w:rsidR="005D0E63" w:rsidRPr="002B6BA9">
        <w:rPr>
          <w:szCs w:val="28"/>
          <w:lang w:eastAsia="ko-KR"/>
        </w:rPr>
        <w:t>и</w:t>
      </w:r>
      <w:r w:rsidRPr="002B6BA9">
        <w:rPr>
          <w:szCs w:val="28"/>
          <w:lang w:eastAsia="ko-KR"/>
        </w:rPr>
        <w:t>ц</w:t>
      </w:r>
      <w:r w:rsidR="005D0E63" w:rsidRPr="002B6BA9">
        <w:rPr>
          <w:szCs w:val="28"/>
          <w:lang w:eastAsia="ko-KR"/>
        </w:rPr>
        <w:t xml:space="preserve"> </w:t>
      </w:r>
      <w:r w:rsidRPr="002B6BA9">
        <w:rPr>
          <w:szCs w:val="28"/>
          <w:lang w:eastAsia="ko-KR"/>
        </w:rPr>
        <w:t>с</w:t>
      </w:r>
      <w:r w:rsidR="005D0E63" w:rsidRPr="002B6BA9">
        <w:rPr>
          <w:szCs w:val="28"/>
          <w:lang w:eastAsia="ko-KR"/>
        </w:rPr>
        <w:t xml:space="preserve"> </w:t>
      </w:r>
      <w:r w:rsidRPr="002B6BA9">
        <w:rPr>
          <w:szCs w:val="28"/>
          <w:lang w:eastAsia="ko-KR"/>
        </w:rPr>
        <w:t>н</w:t>
      </w:r>
      <w:r w:rsidR="005D0E63" w:rsidRPr="002B6BA9">
        <w:rPr>
          <w:szCs w:val="28"/>
          <w:lang w:eastAsia="ko-KR"/>
        </w:rPr>
        <w:t>о</w:t>
      </w:r>
      <w:r w:rsidRPr="002B6BA9">
        <w:rPr>
          <w:szCs w:val="28"/>
          <w:lang w:eastAsia="ko-KR"/>
        </w:rPr>
        <w:t>р</w:t>
      </w:r>
      <w:r w:rsidR="005D0E63" w:rsidRPr="002B6BA9">
        <w:rPr>
          <w:szCs w:val="28"/>
          <w:lang w:eastAsia="ko-KR"/>
        </w:rPr>
        <w:t>м</w:t>
      </w:r>
      <w:r w:rsidRPr="002B6BA9">
        <w:rPr>
          <w:szCs w:val="28"/>
          <w:lang w:eastAsia="ko-KR"/>
        </w:rPr>
        <w:t>а</w:t>
      </w:r>
      <w:r w:rsidR="005D0E63" w:rsidRPr="002B6BA9">
        <w:rPr>
          <w:szCs w:val="28"/>
          <w:lang w:eastAsia="ko-KR"/>
        </w:rPr>
        <w:t>л</w:t>
      </w:r>
      <w:r w:rsidRPr="002B6BA9">
        <w:rPr>
          <w:szCs w:val="28"/>
          <w:lang w:eastAsia="ko-KR"/>
        </w:rPr>
        <w:t>ь</w:t>
      </w:r>
      <w:r w:rsidR="005D0E63" w:rsidRPr="002B6BA9">
        <w:rPr>
          <w:szCs w:val="28"/>
          <w:lang w:eastAsia="ko-KR"/>
        </w:rPr>
        <w:t>н</w:t>
      </w:r>
      <w:r w:rsidRPr="002B6BA9">
        <w:rPr>
          <w:szCs w:val="28"/>
          <w:lang w:eastAsia="ko-KR"/>
        </w:rPr>
        <w:t>о</w:t>
      </w:r>
      <w:r w:rsidR="005D0E63" w:rsidRPr="002B6BA9">
        <w:rPr>
          <w:szCs w:val="28"/>
          <w:lang w:eastAsia="ko-KR"/>
        </w:rPr>
        <w:t xml:space="preserve">й </w:t>
      </w:r>
      <w:r w:rsidRPr="002B6BA9">
        <w:rPr>
          <w:szCs w:val="28"/>
          <w:lang w:eastAsia="ko-KR"/>
        </w:rPr>
        <w:t>м</w:t>
      </w:r>
      <w:r w:rsidR="005D0E63" w:rsidRPr="002B6BA9">
        <w:rPr>
          <w:szCs w:val="28"/>
          <w:lang w:eastAsia="ko-KR"/>
        </w:rPr>
        <w:t>а</w:t>
      </w:r>
      <w:r w:rsidRPr="002B6BA9">
        <w:rPr>
          <w:szCs w:val="28"/>
          <w:lang w:eastAsia="ko-KR"/>
        </w:rPr>
        <w:t>с</w:t>
      </w:r>
      <w:r w:rsidR="005D0E63" w:rsidRPr="002B6BA9">
        <w:rPr>
          <w:szCs w:val="28"/>
          <w:lang w:eastAsia="ko-KR"/>
        </w:rPr>
        <w:t>с</w:t>
      </w:r>
      <w:r w:rsidRPr="002B6BA9">
        <w:rPr>
          <w:szCs w:val="28"/>
          <w:lang w:eastAsia="ko-KR"/>
        </w:rPr>
        <w:t>о</w:t>
      </w:r>
      <w:r w:rsidR="005D0E63" w:rsidRPr="002B6BA9">
        <w:rPr>
          <w:szCs w:val="28"/>
          <w:lang w:eastAsia="ko-KR"/>
        </w:rPr>
        <w:t xml:space="preserve">й </w:t>
      </w:r>
      <w:r w:rsidRPr="002B6BA9">
        <w:rPr>
          <w:szCs w:val="28"/>
          <w:lang w:eastAsia="ko-KR"/>
        </w:rPr>
        <w:t>т</w:t>
      </w:r>
      <w:r w:rsidR="005D0E63" w:rsidRPr="002B6BA9">
        <w:rPr>
          <w:szCs w:val="28"/>
          <w:lang w:eastAsia="ko-KR"/>
        </w:rPr>
        <w:t>е</w:t>
      </w:r>
      <w:r w:rsidRPr="002B6BA9">
        <w:rPr>
          <w:szCs w:val="28"/>
          <w:lang w:eastAsia="ko-KR"/>
        </w:rPr>
        <w:t>л</w:t>
      </w:r>
      <w:r w:rsidR="005D0E63" w:rsidRPr="002B6BA9">
        <w:rPr>
          <w:szCs w:val="28"/>
          <w:lang w:eastAsia="ko-KR"/>
        </w:rPr>
        <w:t>а,</w:t>
      </w:r>
    </w:p>
    <w:p w:rsidR="005D0E63" w:rsidRDefault="00AC7BDB" w:rsidP="006D0F67">
      <w:pPr>
        <w:pStyle w:val="30"/>
        <w:jc w:val="left"/>
        <w:rPr>
          <w:szCs w:val="28"/>
          <w:lang w:eastAsia="ko-KR"/>
        </w:rPr>
      </w:pPr>
      <w:r w:rsidRPr="002B6BA9">
        <w:rPr>
          <w:szCs w:val="28"/>
          <w:lang w:eastAsia="ko-KR"/>
        </w:rPr>
        <w:t>б</w:t>
      </w:r>
      <w:r w:rsidR="005D0E63" w:rsidRPr="002B6BA9">
        <w:rPr>
          <w:szCs w:val="28"/>
          <w:lang w:eastAsia="ko-KR"/>
        </w:rPr>
        <w:t xml:space="preserve">) </w:t>
      </w:r>
      <w:r w:rsidRPr="002B6BA9">
        <w:rPr>
          <w:szCs w:val="28"/>
          <w:lang w:eastAsia="ko-KR"/>
        </w:rPr>
        <w:t>у</w:t>
      </w:r>
      <w:r w:rsidR="005D0E63" w:rsidRPr="002B6BA9">
        <w:rPr>
          <w:szCs w:val="28"/>
          <w:lang w:eastAsia="ko-KR"/>
        </w:rPr>
        <w:t xml:space="preserve"> </w:t>
      </w:r>
      <w:r w:rsidRPr="002B6BA9">
        <w:rPr>
          <w:szCs w:val="28"/>
          <w:lang w:eastAsia="ko-KR"/>
        </w:rPr>
        <w:t>л</w:t>
      </w:r>
      <w:r w:rsidR="005D0E63" w:rsidRPr="002B6BA9">
        <w:rPr>
          <w:szCs w:val="28"/>
          <w:lang w:eastAsia="ko-KR"/>
        </w:rPr>
        <w:t>и</w:t>
      </w:r>
      <w:r w:rsidRPr="002B6BA9">
        <w:rPr>
          <w:szCs w:val="28"/>
          <w:lang w:eastAsia="ko-KR"/>
        </w:rPr>
        <w:t>ц</w:t>
      </w:r>
      <w:r w:rsidR="005D0E63" w:rsidRPr="002B6BA9">
        <w:rPr>
          <w:szCs w:val="28"/>
          <w:lang w:eastAsia="ko-KR"/>
        </w:rPr>
        <w:t xml:space="preserve"> </w:t>
      </w:r>
      <w:r w:rsidRPr="002B6BA9">
        <w:rPr>
          <w:szCs w:val="28"/>
          <w:lang w:eastAsia="ko-KR"/>
        </w:rPr>
        <w:t>с</w:t>
      </w:r>
      <w:r w:rsidR="005D0E63" w:rsidRPr="002B6BA9">
        <w:rPr>
          <w:szCs w:val="28"/>
          <w:lang w:eastAsia="ko-KR"/>
        </w:rPr>
        <w:t xml:space="preserve"> </w:t>
      </w:r>
      <w:r w:rsidRPr="002B6BA9">
        <w:rPr>
          <w:szCs w:val="28"/>
          <w:lang w:eastAsia="ko-KR"/>
        </w:rPr>
        <w:t>о</w:t>
      </w:r>
      <w:r w:rsidR="005D0E63" w:rsidRPr="002B6BA9">
        <w:rPr>
          <w:szCs w:val="28"/>
          <w:lang w:eastAsia="ko-KR"/>
        </w:rPr>
        <w:t>ж</w:t>
      </w:r>
      <w:r w:rsidRPr="002B6BA9">
        <w:rPr>
          <w:szCs w:val="28"/>
          <w:lang w:eastAsia="ko-KR"/>
        </w:rPr>
        <w:t>и</w:t>
      </w:r>
      <w:r w:rsidR="005D0E63" w:rsidRPr="002B6BA9">
        <w:rPr>
          <w:szCs w:val="28"/>
          <w:lang w:eastAsia="ko-KR"/>
        </w:rPr>
        <w:t>р</w:t>
      </w:r>
      <w:r w:rsidRPr="002B6BA9">
        <w:rPr>
          <w:szCs w:val="28"/>
          <w:lang w:eastAsia="ko-KR"/>
        </w:rPr>
        <w:t>е</w:t>
      </w:r>
      <w:r w:rsidR="005D0E63" w:rsidRPr="002B6BA9">
        <w:rPr>
          <w:szCs w:val="28"/>
          <w:lang w:eastAsia="ko-KR"/>
        </w:rPr>
        <w:t>н</w:t>
      </w:r>
      <w:r w:rsidRPr="002B6BA9">
        <w:rPr>
          <w:szCs w:val="28"/>
          <w:lang w:eastAsia="ko-KR"/>
        </w:rPr>
        <w:t>и</w:t>
      </w:r>
      <w:r w:rsidR="005D0E63" w:rsidRPr="002B6BA9">
        <w:rPr>
          <w:szCs w:val="28"/>
          <w:lang w:eastAsia="ko-KR"/>
        </w:rPr>
        <w:t>е</w:t>
      </w:r>
      <w:r w:rsidRPr="002B6BA9">
        <w:rPr>
          <w:szCs w:val="28"/>
          <w:lang w:eastAsia="ko-KR"/>
        </w:rPr>
        <w:t>м</w:t>
      </w:r>
      <w:r w:rsidR="005D0E63" w:rsidRPr="002B6BA9">
        <w:rPr>
          <w:szCs w:val="28"/>
          <w:lang w:eastAsia="ko-KR"/>
        </w:rPr>
        <w:t>.</w:t>
      </w:r>
    </w:p>
    <w:p w:rsidR="00842183" w:rsidRPr="002B6BA9" w:rsidRDefault="00842183" w:rsidP="006D0F67">
      <w:pPr>
        <w:pStyle w:val="30"/>
        <w:jc w:val="left"/>
        <w:rPr>
          <w:szCs w:val="28"/>
          <w:lang w:eastAsia="ko-KR"/>
        </w:rPr>
      </w:pPr>
    </w:p>
    <w:p w:rsidR="005D0E63" w:rsidRPr="002B6BA9" w:rsidRDefault="00AC7BDB" w:rsidP="006D0F67">
      <w:pPr>
        <w:pStyle w:val="30"/>
        <w:jc w:val="left"/>
        <w:rPr>
          <w:szCs w:val="28"/>
          <w:lang w:eastAsia="ko-KR"/>
        </w:rPr>
      </w:pPr>
      <w:r w:rsidRPr="002B6BA9">
        <w:rPr>
          <w:szCs w:val="28"/>
          <w:lang w:eastAsia="ko-KR"/>
        </w:rPr>
        <w:t>В</w:t>
      </w:r>
      <w:r w:rsidR="005D0E63" w:rsidRPr="002B6BA9">
        <w:rPr>
          <w:b/>
          <w:bCs/>
          <w:szCs w:val="28"/>
          <w:lang w:eastAsia="ko-KR"/>
        </w:rPr>
        <w:t>.</w:t>
      </w:r>
      <w:r w:rsidR="005D0E63" w:rsidRPr="002B6BA9">
        <w:rPr>
          <w:szCs w:val="28"/>
          <w:lang w:eastAsia="ko-KR"/>
        </w:rPr>
        <w:t xml:space="preserve"> </w:t>
      </w:r>
      <w:r w:rsidRPr="002B6BA9">
        <w:rPr>
          <w:szCs w:val="28"/>
          <w:lang w:eastAsia="ko-KR"/>
        </w:rPr>
        <w:t>П</w:t>
      </w:r>
      <w:r w:rsidR="005D0E63" w:rsidRPr="002B6BA9">
        <w:rPr>
          <w:szCs w:val="28"/>
          <w:lang w:eastAsia="ko-KR"/>
        </w:rPr>
        <w:t>р</w:t>
      </w:r>
      <w:r w:rsidRPr="002B6BA9">
        <w:rPr>
          <w:szCs w:val="28"/>
          <w:lang w:eastAsia="ko-KR"/>
        </w:rPr>
        <w:t>е</w:t>
      </w:r>
      <w:r w:rsidR="005D0E63" w:rsidRPr="002B6BA9">
        <w:rPr>
          <w:szCs w:val="28"/>
          <w:lang w:eastAsia="ko-KR"/>
        </w:rPr>
        <w:t>д</w:t>
      </w:r>
      <w:r w:rsidRPr="002B6BA9">
        <w:rPr>
          <w:szCs w:val="28"/>
          <w:lang w:eastAsia="ko-KR"/>
        </w:rPr>
        <w:t>и</w:t>
      </w:r>
      <w:r w:rsidR="005D0E63" w:rsidRPr="002B6BA9">
        <w:rPr>
          <w:szCs w:val="28"/>
          <w:lang w:eastAsia="ko-KR"/>
        </w:rPr>
        <w:t>а</w:t>
      </w:r>
      <w:r w:rsidRPr="002B6BA9">
        <w:rPr>
          <w:szCs w:val="28"/>
          <w:lang w:eastAsia="ko-KR"/>
        </w:rPr>
        <w:t>б</w:t>
      </w:r>
      <w:r w:rsidR="005D0E63" w:rsidRPr="002B6BA9">
        <w:rPr>
          <w:szCs w:val="28"/>
          <w:lang w:eastAsia="ko-KR"/>
        </w:rPr>
        <w:t>е</w:t>
      </w:r>
      <w:r w:rsidRPr="002B6BA9">
        <w:rPr>
          <w:szCs w:val="28"/>
          <w:lang w:eastAsia="ko-KR"/>
        </w:rPr>
        <w:t>т</w:t>
      </w:r>
      <w:r w:rsidR="005D0E63" w:rsidRPr="002B6BA9">
        <w:rPr>
          <w:szCs w:val="28"/>
          <w:lang w:eastAsia="ko-KR"/>
        </w:rPr>
        <w:t xml:space="preserve"> </w:t>
      </w:r>
      <w:r w:rsidRPr="002B6BA9">
        <w:rPr>
          <w:szCs w:val="28"/>
          <w:lang w:eastAsia="ko-KR"/>
        </w:rPr>
        <w:t>и</w:t>
      </w:r>
      <w:r w:rsidR="005D0E63" w:rsidRPr="002B6BA9">
        <w:rPr>
          <w:szCs w:val="28"/>
          <w:lang w:eastAsia="ko-KR"/>
        </w:rPr>
        <w:t>л</w:t>
      </w:r>
      <w:r w:rsidRPr="002B6BA9">
        <w:rPr>
          <w:szCs w:val="28"/>
          <w:lang w:eastAsia="ko-KR"/>
        </w:rPr>
        <w:t>и</w:t>
      </w:r>
      <w:r w:rsidR="005D0E63" w:rsidRPr="002B6BA9">
        <w:rPr>
          <w:szCs w:val="28"/>
          <w:lang w:eastAsia="ko-KR"/>
        </w:rPr>
        <w:t xml:space="preserve"> </w:t>
      </w:r>
      <w:r w:rsidRPr="002B6BA9">
        <w:rPr>
          <w:szCs w:val="28"/>
          <w:lang w:eastAsia="ko-KR"/>
        </w:rPr>
        <w:t>г</w:t>
      </w:r>
      <w:r w:rsidR="005D0E63" w:rsidRPr="002B6BA9">
        <w:rPr>
          <w:szCs w:val="28"/>
          <w:lang w:eastAsia="ko-KR"/>
        </w:rPr>
        <w:t>р</w:t>
      </w:r>
      <w:r w:rsidRPr="002B6BA9">
        <w:rPr>
          <w:szCs w:val="28"/>
          <w:lang w:eastAsia="ko-KR"/>
        </w:rPr>
        <w:t>у</w:t>
      </w:r>
      <w:r w:rsidR="005D0E63" w:rsidRPr="002B6BA9">
        <w:rPr>
          <w:szCs w:val="28"/>
          <w:lang w:eastAsia="ko-KR"/>
        </w:rPr>
        <w:t>п</w:t>
      </w:r>
      <w:r w:rsidRPr="002B6BA9">
        <w:rPr>
          <w:szCs w:val="28"/>
          <w:lang w:eastAsia="ko-KR"/>
        </w:rPr>
        <w:t>п</w:t>
      </w:r>
      <w:r w:rsidR="005D0E63" w:rsidRPr="002B6BA9">
        <w:rPr>
          <w:szCs w:val="28"/>
          <w:lang w:eastAsia="ko-KR"/>
        </w:rPr>
        <w:t xml:space="preserve">ы </w:t>
      </w:r>
      <w:r w:rsidRPr="002B6BA9">
        <w:rPr>
          <w:szCs w:val="28"/>
          <w:lang w:eastAsia="ko-KR"/>
        </w:rPr>
        <w:t>с</w:t>
      </w:r>
      <w:r w:rsidR="005D0E63" w:rsidRPr="002B6BA9">
        <w:rPr>
          <w:szCs w:val="28"/>
          <w:lang w:eastAsia="ko-KR"/>
        </w:rPr>
        <w:t>т</w:t>
      </w:r>
      <w:r w:rsidRPr="002B6BA9">
        <w:rPr>
          <w:szCs w:val="28"/>
          <w:lang w:eastAsia="ko-KR"/>
        </w:rPr>
        <w:t>а</w:t>
      </w:r>
      <w:r w:rsidR="005D0E63" w:rsidRPr="002B6BA9">
        <w:rPr>
          <w:szCs w:val="28"/>
          <w:lang w:eastAsia="ko-KR"/>
        </w:rPr>
        <w:t>т</w:t>
      </w:r>
      <w:r w:rsidRPr="002B6BA9">
        <w:rPr>
          <w:szCs w:val="28"/>
          <w:lang w:eastAsia="ko-KR"/>
        </w:rPr>
        <w:t>и</w:t>
      </w:r>
      <w:r w:rsidR="005D0E63" w:rsidRPr="002B6BA9">
        <w:rPr>
          <w:szCs w:val="28"/>
          <w:lang w:eastAsia="ko-KR"/>
        </w:rPr>
        <w:t>ч</w:t>
      </w:r>
      <w:r w:rsidRPr="002B6BA9">
        <w:rPr>
          <w:szCs w:val="28"/>
          <w:lang w:eastAsia="ko-KR"/>
        </w:rPr>
        <w:t>е</w:t>
      </w:r>
      <w:r w:rsidR="005D0E63" w:rsidRPr="002B6BA9">
        <w:rPr>
          <w:szCs w:val="28"/>
          <w:lang w:eastAsia="ko-KR"/>
        </w:rPr>
        <w:t>с</w:t>
      </w:r>
      <w:r w:rsidRPr="002B6BA9">
        <w:rPr>
          <w:szCs w:val="28"/>
          <w:lang w:eastAsia="ko-KR"/>
        </w:rPr>
        <w:t>к</w:t>
      </w:r>
      <w:r w:rsidR="005D0E63" w:rsidRPr="002B6BA9">
        <w:rPr>
          <w:szCs w:val="28"/>
          <w:lang w:eastAsia="ko-KR"/>
        </w:rPr>
        <w:t>о</w:t>
      </w:r>
      <w:r w:rsidRPr="002B6BA9">
        <w:rPr>
          <w:szCs w:val="28"/>
          <w:lang w:eastAsia="ko-KR"/>
        </w:rPr>
        <w:t>г</w:t>
      </w:r>
      <w:r w:rsidR="005D0E63" w:rsidRPr="002B6BA9">
        <w:rPr>
          <w:szCs w:val="28"/>
          <w:lang w:eastAsia="ko-KR"/>
        </w:rPr>
        <w:t xml:space="preserve">о </w:t>
      </w:r>
      <w:r w:rsidRPr="002B6BA9">
        <w:rPr>
          <w:szCs w:val="28"/>
          <w:lang w:eastAsia="ko-KR"/>
        </w:rPr>
        <w:t>р</w:t>
      </w:r>
      <w:r w:rsidR="005D0E63" w:rsidRPr="002B6BA9">
        <w:rPr>
          <w:szCs w:val="28"/>
          <w:lang w:eastAsia="ko-KR"/>
        </w:rPr>
        <w:t>и</w:t>
      </w:r>
      <w:r w:rsidRPr="002B6BA9">
        <w:rPr>
          <w:szCs w:val="28"/>
          <w:lang w:eastAsia="ko-KR"/>
        </w:rPr>
        <w:t>с</w:t>
      </w:r>
      <w:r w:rsidR="005D0E63" w:rsidRPr="002B6BA9">
        <w:rPr>
          <w:szCs w:val="28"/>
          <w:lang w:eastAsia="ko-KR"/>
        </w:rPr>
        <w:t>к</w:t>
      </w:r>
      <w:r w:rsidRPr="002B6BA9">
        <w:rPr>
          <w:szCs w:val="28"/>
          <w:lang w:eastAsia="ko-KR"/>
        </w:rPr>
        <w:t>а</w:t>
      </w:r>
      <w:r w:rsidR="005D0E63" w:rsidRPr="002B6BA9">
        <w:rPr>
          <w:szCs w:val="28"/>
          <w:lang w:eastAsia="ko-KR"/>
        </w:rPr>
        <w:t xml:space="preserve"> (</w:t>
      </w:r>
      <w:r w:rsidRPr="002B6BA9">
        <w:rPr>
          <w:szCs w:val="28"/>
          <w:lang w:eastAsia="ko-KR"/>
        </w:rPr>
        <w:t>л</w:t>
      </w:r>
      <w:r w:rsidR="005D0E63" w:rsidRPr="002B6BA9">
        <w:rPr>
          <w:szCs w:val="28"/>
          <w:lang w:eastAsia="ko-KR"/>
        </w:rPr>
        <w:t>ю</w:t>
      </w:r>
      <w:r w:rsidRPr="002B6BA9">
        <w:rPr>
          <w:szCs w:val="28"/>
          <w:lang w:eastAsia="ko-KR"/>
        </w:rPr>
        <w:t>д</w:t>
      </w:r>
      <w:r w:rsidR="005D0E63" w:rsidRPr="002B6BA9">
        <w:rPr>
          <w:szCs w:val="28"/>
          <w:lang w:eastAsia="ko-KR"/>
        </w:rPr>
        <w:t xml:space="preserve">и </w:t>
      </w:r>
      <w:r w:rsidRPr="002B6BA9">
        <w:rPr>
          <w:szCs w:val="28"/>
          <w:lang w:eastAsia="ko-KR"/>
        </w:rPr>
        <w:t>с</w:t>
      </w:r>
      <w:r w:rsidR="005D0E63" w:rsidRPr="002B6BA9">
        <w:rPr>
          <w:szCs w:val="28"/>
          <w:lang w:eastAsia="ko-KR"/>
        </w:rPr>
        <w:t xml:space="preserve"> </w:t>
      </w:r>
      <w:r w:rsidRPr="002B6BA9">
        <w:rPr>
          <w:szCs w:val="28"/>
          <w:lang w:eastAsia="ko-KR"/>
        </w:rPr>
        <w:t>н</w:t>
      </w:r>
      <w:r w:rsidR="005D0E63" w:rsidRPr="002B6BA9">
        <w:rPr>
          <w:szCs w:val="28"/>
          <w:lang w:eastAsia="ko-KR"/>
        </w:rPr>
        <w:t>о</w:t>
      </w:r>
      <w:r w:rsidRPr="002B6BA9">
        <w:rPr>
          <w:szCs w:val="28"/>
          <w:lang w:eastAsia="ko-KR"/>
        </w:rPr>
        <w:t>р</w:t>
      </w:r>
      <w:r w:rsidR="005D0E63" w:rsidRPr="002B6BA9">
        <w:rPr>
          <w:szCs w:val="28"/>
          <w:lang w:eastAsia="ko-KR"/>
        </w:rPr>
        <w:t>м</w:t>
      </w:r>
      <w:r w:rsidRPr="002B6BA9">
        <w:rPr>
          <w:szCs w:val="28"/>
          <w:lang w:eastAsia="ko-KR"/>
        </w:rPr>
        <w:t>а</w:t>
      </w:r>
      <w:r w:rsidR="005D0E63" w:rsidRPr="002B6BA9">
        <w:rPr>
          <w:szCs w:val="28"/>
          <w:lang w:eastAsia="ko-KR"/>
        </w:rPr>
        <w:t>л</w:t>
      </w:r>
      <w:r w:rsidRPr="002B6BA9">
        <w:rPr>
          <w:szCs w:val="28"/>
          <w:lang w:eastAsia="ko-KR"/>
        </w:rPr>
        <w:t>ь</w:t>
      </w:r>
      <w:r w:rsidR="005D0E63" w:rsidRPr="002B6BA9">
        <w:rPr>
          <w:szCs w:val="28"/>
          <w:lang w:eastAsia="ko-KR"/>
        </w:rPr>
        <w:t>н</w:t>
      </w:r>
      <w:r w:rsidRPr="002B6BA9">
        <w:rPr>
          <w:szCs w:val="28"/>
          <w:lang w:eastAsia="ko-KR"/>
        </w:rPr>
        <w:t>о</w:t>
      </w:r>
      <w:r w:rsidR="005D0E63" w:rsidRPr="002B6BA9">
        <w:rPr>
          <w:szCs w:val="28"/>
          <w:lang w:eastAsia="ko-KR"/>
        </w:rPr>
        <w:t xml:space="preserve">й </w:t>
      </w:r>
      <w:r w:rsidRPr="002B6BA9">
        <w:rPr>
          <w:szCs w:val="28"/>
          <w:lang w:eastAsia="ko-KR"/>
        </w:rPr>
        <w:t>т</w:t>
      </w:r>
      <w:r w:rsidR="005D0E63" w:rsidRPr="002B6BA9">
        <w:rPr>
          <w:szCs w:val="28"/>
          <w:lang w:eastAsia="ko-KR"/>
        </w:rPr>
        <w:t>о</w:t>
      </w:r>
      <w:r w:rsidRPr="002B6BA9">
        <w:rPr>
          <w:szCs w:val="28"/>
          <w:lang w:eastAsia="ko-KR"/>
        </w:rPr>
        <w:t>л</w:t>
      </w:r>
      <w:r w:rsidR="005D0E63" w:rsidRPr="002B6BA9">
        <w:rPr>
          <w:szCs w:val="28"/>
          <w:lang w:eastAsia="ko-KR"/>
        </w:rPr>
        <w:t>е</w:t>
      </w:r>
      <w:r w:rsidRPr="002B6BA9">
        <w:rPr>
          <w:szCs w:val="28"/>
          <w:lang w:eastAsia="ko-KR"/>
        </w:rPr>
        <w:t>р</w:t>
      </w:r>
      <w:r w:rsidR="005D0E63" w:rsidRPr="002B6BA9">
        <w:rPr>
          <w:szCs w:val="28"/>
          <w:lang w:eastAsia="ko-KR"/>
        </w:rPr>
        <w:t>а</w:t>
      </w:r>
      <w:r w:rsidRPr="002B6BA9">
        <w:rPr>
          <w:szCs w:val="28"/>
          <w:lang w:eastAsia="ko-KR"/>
        </w:rPr>
        <w:t>н</w:t>
      </w:r>
      <w:r w:rsidR="005D0E63" w:rsidRPr="002B6BA9">
        <w:rPr>
          <w:szCs w:val="28"/>
          <w:lang w:eastAsia="ko-KR"/>
        </w:rPr>
        <w:t>т</w:t>
      </w:r>
      <w:r w:rsidR="001770D4">
        <w:rPr>
          <w:szCs w:val="28"/>
          <w:lang w:eastAsia="ko-KR"/>
        </w:rPr>
        <w:t xml:space="preserve">- </w:t>
      </w:r>
      <w:r w:rsidRPr="002B6BA9">
        <w:rPr>
          <w:szCs w:val="28"/>
          <w:lang w:eastAsia="ko-KR"/>
        </w:rPr>
        <w:t>н</w:t>
      </w:r>
      <w:r w:rsidR="005D0E63" w:rsidRPr="002B6BA9">
        <w:rPr>
          <w:szCs w:val="28"/>
          <w:lang w:eastAsia="ko-KR"/>
        </w:rPr>
        <w:t>о</w:t>
      </w:r>
      <w:r w:rsidRPr="002B6BA9">
        <w:rPr>
          <w:szCs w:val="28"/>
          <w:lang w:eastAsia="ko-KR"/>
        </w:rPr>
        <w:t>с</w:t>
      </w:r>
      <w:r w:rsidR="005D0E63" w:rsidRPr="002B6BA9">
        <w:rPr>
          <w:szCs w:val="28"/>
          <w:lang w:eastAsia="ko-KR"/>
        </w:rPr>
        <w:t>т</w:t>
      </w:r>
      <w:r w:rsidRPr="002B6BA9">
        <w:rPr>
          <w:szCs w:val="28"/>
          <w:lang w:eastAsia="ko-KR"/>
        </w:rPr>
        <w:t>ь</w:t>
      </w:r>
      <w:r w:rsidR="005D0E63" w:rsidRPr="002B6BA9">
        <w:rPr>
          <w:szCs w:val="28"/>
          <w:lang w:eastAsia="ko-KR"/>
        </w:rPr>
        <w:t xml:space="preserve">ю </w:t>
      </w:r>
      <w:r w:rsidRPr="002B6BA9">
        <w:rPr>
          <w:szCs w:val="28"/>
          <w:lang w:eastAsia="ko-KR"/>
        </w:rPr>
        <w:t>к</w:t>
      </w:r>
      <w:r w:rsidR="005D0E63" w:rsidRPr="002B6BA9">
        <w:rPr>
          <w:szCs w:val="28"/>
          <w:lang w:eastAsia="ko-KR"/>
        </w:rPr>
        <w:t xml:space="preserve"> </w:t>
      </w:r>
      <w:r w:rsidRPr="002B6BA9">
        <w:rPr>
          <w:szCs w:val="28"/>
          <w:lang w:eastAsia="ko-KR"/>
        </w:rPr>
        <w:t>г</w:t>
      </w:r>
      <w:r w:rsidR="005D0E63" w:rsidRPr="002B6BA9">
        <w:rPr>
          <w:szCs w:val="28"/>
          <w:lang w:eastAsia="ko-KR"/>
        </w:rPr>
        <w:t>л</w:t>
      </w:r>
      <w:r w:rsidRPr="002B6BA9">
        <w:rPr>
          <w:szCs w:val="28"/>
          <w:lang w:eastAsia="ko-KR"/>
        </w:rPr>
        <w:t>ю</w:t>
      </w:r>
      <w:r w:rsidR="005D0E63" w:rsidRPr="002B6BA9">
        <w:rPr>
          <w:szCs w:val="28"/>
          <w:lang w:eastAsia="ko-KR"/>
        </w:rPr>
        <w:t>к</w:t>
      </w:r>
      <w:r w:rsidRPr="002B6BA9">
        <w:rPr>
          <w:szCs w:val="28"/>
          <w:lang w:eastAsia="ko-KR"/>
        </w:rPr>
        <w:t>о</w:t>
      </w:r>
      <w:r w:rsidR="005D0E63" w:rsidRPr="002B6BA9">
        <w:rPr>
          <w:szCs w:val="28"/>
          <w:lang w:eastAsia="ko-KR"/>
        </w:rPr>
        <w:t>з</w:t>
      </w:r>
      <w:r w:rsidRPr="002B6BA9">
        <w:rPr>
          <w:szCs w:val="28"/>
          <w:lang w:eastAsia="ko-KR"/>
        </w:rPr>
        <w:t>е</w:t>
      </w:r>
      <w:r w:rsidR="005D0E63" w:rsidRPr="002B6BA9">
        <w:rPr>
          <w:szCs w:val="28"/>
          <w:lang w:eastAsia="ko-KR"/>
        </w:rPr>
        <w:t xml:space="preserve">, </w:t>
      </w:r>
      <w:r w:rsidRPr="002B6BA9">
        <w:rPr>
          <w:szCs w:val="28"/>
          <w:lang w:eastAsia="ko-KR"/>
        </w:rPr>
        <w:t>н</w:t>
      </w:r>
      <w:r w:rsidR="005D0E63" w:rsidRPr="002B6BA9">
        <w:rPr>
          <w:szCs w:val="28"/>
          <w:lang w:eastAsia="ko-KR"/>
        </w:rPr>
        <w:t xml:space="preserve">о </w:t>
      </w:r>
      <w:r w:rsidRPr="002B6BA9">
        <w:rPr>
          <w:szCs w:val="28"/>
          <w:lang w:eastAsia="ko-KR"/>
        </w:rPr>
        <w:t>с</w:t>
      </w:r>
      <w:r w:rsidR="005D0E63" w:rsidRPr="002B6BA9">
        <w:rPr>
          <w:szCs w:val="28"/>
          <w:lang w:eastAsia="ko-KR"/>
        </w:rPr>
        <w:t xml:space="preserve"> </w:t>
      </w:r>
      <w:r w:rsidRPr="002B6BA9">
        <w:rPr>
          <w:szCs w:val="28"/>
          <w:lang w:eastAsia="ko-KR"/>
        </w:rPr>
        <w:t>п</w:t>
      </w:r>
      <w:r w:rsidR="005D0E63" w:rsidRPr="002B6BA9">
        <w:rPr>
          <w:szCs w:val="28"/>
          <w:lang w:eastAsia="ko-KR"/>
        </w:rPr>
        <w:t>о</w:t>
      </w:r>
      <w:r w:rsidRPr="002B6BA9">
        <w:rPr>
          <w:szCs w:val="28"/>
          <w:lang w:eastAsia="ko-KR"/>
        </w:rPr>
        <w:t>в</w:t>
      </w:r>
      <w:r w:rsidR="005D0E63" w:rsidRPr="002B6BA9">
        <w:rPr>
          <w:szCs w:val="28"/>
          <w:lang w:eastAsia="ko-KR"/>
        </w:rPr>
        <w:t>ы</w:t>
      </w:r>
      <w:r w:rsidRPr="002B6BA9">
        <w:rPr>
          <w:szCs w:val="28"/>
          <w:lang w:eastAsia="ko-KR"/>
        </w:rPr>
        <w:t>ш</w:t>
      </w:r>
      <w:r w:rsidR="005D0E63" w:rsidRPr="002B6BA9">
        <w:rPr>
          <w:szCs w:val="28"/>
          <w:lang w:eastAsia="ko-KR"/>
        </w:rPr>
        <w:t>е</w:t>
      </w:r>
      <w:r w:rsidRPr="002B6BA9">
        <w:rPr>
          <w:szCs w:val="28"/>
          <w:lang w:eastAsia="ko-KR"/>
        </w:rPr>
        <w:t>н</w:t>
      </w:r>
      <w:r w:rsidR="005D0E63" w:rsidRPr="002B6BA9">
        <w:rPr>
          <w:szCs w:val="28"/>
          <w:lang w:eastAsia="ko-KR"/>
        </w:rPr>
        <w:t>н</w:t>
      </w:r>
      <w:r w:rsidRPr="002B6BA9">
        <w:rPr>
          <w:szCs w:val="28"/>
          <w:lang w:eastAsia="ko-KR"/>
        </w:rPr>
        <w:t>ы</w:t>
      </w:r>
      <w:r w:rsidR="005D0E63" w:rsidRPr="002B6BA9">
        <w:rPr>
          <w:szCs w:val="28"/>
          <w:lang w:eastAsia="ko-KR"/>
        </w:rPr>
        <w:t xml:space="preserve">м </w:t>
      </w:r>
      <w:r w:rsidRPr="002B6BA9">
        <w:rPr>
          <w:szCs w:val="28"/>
          <w:lang w:eastAsia="ko-KR"/>
        </w:rPr>
        <w:t>р</w:t>
      </w:r>
      <w:r w:rsidR="005D0E63" w:rsidRPr="002B6BA9">
        <w:rPr>
          <w:szCs w:val="28"/>
          <w:lang w:eastAsia="ko-KR"/>
        </w:rPr>
        <w:t>и</w:t>
      </w:r>
      <w:r w:rsidRPr="002B6BA9">
        <w:rPr>
          <w:szCs w:val="28"/>
          <w:lang w:eastAsia="ko-KR"/>
        </w:rPr>
        <w:t>с</w:t>
      </w:r>
      <w:r w:rsidR="005D0E63" w:rsidRPr="002B6BA9">
        <w:rPr>
          <w:szCs w:val="28"/>
          <w:lang w:eastAsia="ko-KR"/>
        </w:rPr>
        <w:t>к</w:t>
      </w:r>
      <w:r w:rsidRPr="002B6BA9">
        <w:rPr>
          <w:szCs w:val="28"/>
          <w:lang w:eastAsia="ko-KR"/>
        </w:rPr>
        <w:t>о</w:t>
      </w:r>
      <w:r w:rsidR="005D0E63" w:rsidRPr="002B6BA9">
        <w:rPr>
          <w:szCs w:val="28"/>
          <w:lang w:eastAsia="ko-KR"/>
        </w:rPr>
        <w:t xml:space="preserve">м </w:t>
      </w:r>
      <w:r w:rsidRPr="002B6BA9">
        <w:rPr>
          <w:szCs w:val="28"/>
          <w:lang w:eastAsia="ko-KR"/>
        </w:rPr>
        <w:t>р</w:t>
      </w:r>
      <w:r w:rsidR="005D0E63" w:rsidRPr="002B6BA9">
        <w:rPr>
          <w:szCs w:val="28"/>
          <w:lang w:eastAsia="ko-KR"/>
        </w:rPr>
        <w:t>а</w:t>
      </w:r>
      <w:r w:rsidRPr="002B6BA9">
        <w:rPr>
          <w:szCs w:val="28"/>
          <w:lang w:eastAsia="ko-KR"/>
        </w:rPr>
        <w:t>з</w:t>
      </w:r>
      <w:r w:rsidR="005D0E63" w:rsidRPr="002B6BA9">
        <w:rPr>
          <w:szCs w:val="28"/>
          <w:lang w:eastAsia="ko-KR"/>
        </w:rPr>
        <w:t>в</w:t>
      </w:r>
      <w:r w:rsidRPr="002B6BA9">
        <w:rPr>
          <w:szCs w:val="28"/>
          <w:lang w:eastAsia="ko-KR"/>
        </w:rPr>
        <w:t>и</w:t>
      </w:r>
      <w:r w:rsidR="005D0E63" w:rsidRPr="002B6BA9">
        <w:rPr>
          <w:szCs w:val="28"/>
          <w:lang w:eastAsia="ko-KR"/>
        </w:rPr>
        <w:t>т</w:t>
      </w:r>
      <w:r w:rsidRPr="002B6BA9">
        <w:rPr>
          <w:szCs w:val="28"/>
          <w:lang w:eastAsia="ko-KR"/>
        </w:rPr>
        <w:t>и</w:t>
      </w:r>
      <w:r w:rsidR="005D0E63" w:rsidRPr="002B6BA9">
        <w:rPr>
          <w:szCs w:val="28"/>
          <w:lang w:eastAsia="ko-KR"/>
        </w:rPr>
        <w:t xml:space="preserve">я </w:t>
      </w:r>
      <w:r w:rsidRPr="002B6BA9">
        <w:rPr>
          <w:szCs w:val="28"/>
          <w:lang w:eastAsia="ko-KR"/>
        </w:rPr>
        <w:t>с</w:t>
      </w:r>
      <w:r w:rsidR="005D0E63" w:rsidRPr="002B6BA9">
        <w:rPr>
          <w:szCs w:val="28"/>
          <w:lang w:eastAsia="ko-KR"/>
        </w:rPr>
        <w:t>а</w:t>
      </w:r>
      <w:r w:rsidRPr="002B6BA9">
        <w:rPr>
          <w:szCs w:val="28"/>
          <w:lang w:eastAsia="ko-KR"/>
        </w:rPr>
        <w:t>х</w:t>
      </w:r>
      <w:r w:rsidR="005D0E63" w:rsidRPr="002B6BA9">
        <w:rPr>
          <w:szCs w:val="28"/>
          <w:lang w:eastAsia="ko-KR"/>
        </w:rPr>
        <w:t>а</w:t>
      </w:r>
      <w:r w:rsidRPr="002B6BA9">
        <w:rPr>
          <w:szCs w:val="28"/>
          <w:lang w:eastAsia="ko-KR"/>
        </w:rPr>
        <w:t>р</w:t>
      </w:r>
      <w:r w:rsidR="005D0E63" w:rsidRPr="002B6BA9">
        <w:rPr>
          <w:szCs w:val="28"/>
          <w:lang w:eastAsia="ko-KR"/>
        </w:rPr>
        <w:t>н</w:t>
      </w:r>
      <w:r w:rsidRPr="002B6BA9">
        <w:rPr>
          <w:szCs w:val="28"/>
          <w:lang w:eastAsia="ko-KR"/>
        </w:rPr>
        <w:t>о</w:t>
      </w:r>
      <w:r w:rsidR="005D0E63" w:rsidRPr="002B6BA9">
        <w:rPr>
          <w:szCs w:val="28"/>
          <w:lang w:eastAsia="ko-KR"/>
        </w:rPr>
        <w:t>г</w:t>
      </w:r>
      <w:r w:rsidRPr="002B6BA9">
        <w:rPr>
          <w:szCs w:val="28"/>
          <w:lang w:eastAsia="ko-KR"/>
        </w:rPr>
        <w:t>о</w:t>
      </w:r>
      <w:r w:rsidR="005D0E63" w:rsidRPr="002B6BA9">
        <w:rPr>
          <w:szCs w:val="28"/>
          <w:lang w:eastAsia="ko-KR"/>
        </w:rPr>
        <w:t xml:space="preserve"> </w:t>
      </w:r>
      <w:r w:rsidRPr="002B6BA9">
        <w:rPr>
          <w:szCs w:val="28"/>
          <w:lang w:eastAsia="ko-KR"/>
        </w:rPr>
        <w:t>д</w:t>
      </w:r>
      <w:r w:rsidR="005D0E63" w:rsidRPr="002B6BA9">
        <w:rPr>
          <w:szCs w:val="28"/>
          <w:lang w:eastAsia="ko-KR"/>
        </w:rPr>
        <w:t>и</w:t>
      </w:r>
      <w:r w:rsidRPr="002B6BA9">
        <w:rPr>
          <w:szCs w:val="28"/>
          <w:lang w:eastAsia="ko-KR"/>
        </w:rPr>
        <w:t>а</w:t>
      </w:r>
      <w:r w:rsidR="005D0E63" w:rsidRPr="002B6BA9">
        <w:rPr>
          <w:szCs w:val="28"/>
          <w:lang w:eastAsia="ko-KR"/>
        </w:rPr>
        <w:t>б</w:t>
      </w:r>
      <w:r w:rsidRPr="002B6BA9">
        <w:rPr>
          <w:szCs w:val="28"/>
          <w:lang w:eastAsia="ko-KR"/>
        </w:rPr>
        <w:t>е</w:t>
      </w:r>
      <w:r w:rsidR="005D0E63" w:rsidRPr="002B6BA9">
        <w:rPr>
          <w:szCs w:val="28"/>
          <w:lang w:eastAsia="ko-KR"/>
        </w:rPr>
        <w:t>т</w:t>
      </w:r>
      <w:r w:rsidRPr="002B6BA9">
        <w:rPr>
          <w:szCs w:val="28"/>
          <w:lang w:eastAsia="ko-KR"/>
        </w:rPr>
        <w:t>а</w:t>
      </w:r>
      <w:r w:rsidR="005D0E63" w:rsidRPr="002B6BA9">
        <w:rPr>
          <w:szCs w:val="28"/>
          <w:lang w:eastAsia="ko-KR"/>
        </w:rPr>
        <w:t>):</w:t>
      </w:r>
    </w:p>
    <w:p w:rsidR="005D0E63" w:rsidRPr="002B6BA9" w:rsidRDefault="00AC7BDB" w:rsidP="006D0F67">
      <w:pPr>
        <w:pStyle w:val="30"/>
        <w:jc w:val="left"/>
        <w:rPr>
          <w:szCs w:val="28"/>
          <w:lang w:eastAsia="ko-KR"/>
        </w:rPr>
      </w:pPr>
      <w:r w:rsidRPr="002B6BA9">
        <w:rPr>
          <w:szCs w:val="28"/>
          <w:lang w:eastAsia="ko-KR"/>
        </w:rPr>
        <w:t>а</w:t>
      </w:r>
      <w:r w:rsidR="005D0E63" w:rsidRPr="002B6BA9">
        <w:rPr>
          <w:szCs w:val="28"/>
          <w:lang w:eastAsia="ko-KR"/>
        </w:rPr>
        <w:t xml:space="preserve">) </w:t>
      </w:r>
      <w:r w:rsidRPr="002B6BA9">
        <w:rPr>
          <w:szCs w:val="28"/>
          <w:lang w:eastAsia="ko-KR"/>
        </w:rPr>
        <w:t>л</w:t>
      </w:r>
      <w:r w:rsidR="005D0E63" w:rsidRPr="002B6BA9">
        <w:rPr>
          <w:szCs w:val="28"/>
          <w:lang w:eastAsia="ko-KR"/>
        </w:rPr>
        <w:t>и</w:t>
      </w:r>
      <w:r w:rsidRPr="002B6BA9">
        <w:rPr>
          <w:szCs w:val="28"/>
          <w:lang w:eastAsia="ko-KR"/>
        </w:rPr>
        <w:t>ц</w:t>
      </w:r>
      <w:r w:rsidR="005D0E63" w:rsidRPr="002B6BA9">
        <w:rPr>
          <w:szCs w:val="28"/>
          <w:lang w:eastAsia="ko-KR"/>
        </w:rPr>
        <w:t xml:space="preserve">а, </w:t>
      </w:r>
      <w:r w:rsidRPr="002B6BA9">
        <w:rPr>
          <w:szCs w:val="28"/>
          <w:lang w:eastAsia="ko-KR"/>
        </w:rPr>
        <w:t>р</w:t>
      </w:r>
      <w:r w:rsidR="005D0E63" w:rsidRPr="002B6BA9">
        <w:rPr>
          <w:szCs w:val="28"/>
          <w:lang w:eastAsia="ko-KR"/>
        </w:rPr>
        <w:t>а</w:t>
      </w:r>
      <w:r w:rsidRPr="002B6BA9">
        <w:rPr>
          <w:szCs w:val="28"/>
          <w:lang w:eastAsia="ko-KR"/>
        </w:rPr>
        <w:t>н</w:t>
      </w:r>
      <w:r w:rsidR="005D0E63" w:rsidRPr="002B6BA9">
        <w:rPr>
          <w:szCs w:val="28"/>
          <w:lang w:eastAsia="ko-KR"/>
        </w:rPr>
        <w:t>е</w:t>
      </w:r>
      <w:r w:rsidRPr="002B6BA9">
        <w:rPr>
          <w:szCs w:val="28"/>
          <w:lang w:eastAsia="ko-KR"/>
        </w:rPr>
        <w:t>е</w:t>
      </w:r>
      <w:r w:rsidR="005D0E63" w:rsidRPr="002B6BA9">
        <w:rPr>
          <w:szCs w:val="28"/>
          <w:lang w:eastAsia="ko-KR"/>
        </w:rPr>
        <w:t xml:space="preserve"> </w:t>
      </w:r>
      <w:r w:rsidRPr="002B6BA9">
        <w:rPr>
          <w:szCs w:val="28"/>
          <w:lang w:eastAsia="ko-KR"/>
        </w:rPr>
        <w:t>и</w:t>
      </w:r>
      <w:r w:rsidR="005D0E63" w:rsidRPr="002B6BA9">
        <w:rPr>
          <w:szCs w:val="28"/>
          <w:lang w:eastAsia="ko-KR"/>
        </w:rPr>
        <w:t>м</w:t>
      </w:r>
      <w:r w:rsidRPr="002B6BA9">
        <w:rPr>
          <w:szCs w:val="28"/>
          <w:lang w:eastAsia="ko-KR"/>
        </w:rPr>
        <w:t>е</w:t>
      </w:r>
      <w:r w:rsidR="005D0E63" w:rsidRPr="002B6BA9">
        <w:rPr>
          <w:szCs w:val="28"/>
          <w:lang w:eastAsia="ko-KR"/>
        </w:rPr>
        <w:t>в</w:t>
      </w:r>
      <w:r w:rsidRPr="002B6BA9">
        <w:rPr>
          <w:szCs w:val="28"/>
          <w:lang w:eastAsia="ko-KR"/>
        </w:rPr>
        <w:t>ш</w:t>
      </w:r>
      <w:r w:rsidR="005D0E63" w:rsidRPr="002B6BA9">
        <w:rPr>
          <w:szCs w:val="28"/>
          <w:lang w:eastAsia="ko-KR"/>
        </w:rPr>
        <w:t>и</w:t>
      </w:r>
      <w:r w:rsidRPr="002B6BA9">
        <w:rPr>
          <w:szCs w:val="28"/>
          <w:lang w:eastAsia="ko-KR"/>
        </w:rPr>
        <w:t>е</w:t>
      </w:r>
      <w:r w:rsidR="005D0E63" w:rsidRPr="002B6BA9">
        <w:rPr>
          <w:szCs w:val="28"/>
          <w:lang w:eastAsia="ko-KR"/>
        </w:rPr>
        <w:t xml:space="preserve"> </w:t>
      </w:r>
      <w:r w:rsidRPr="002B6BA9">
        <w:rPr>
          <w:szCs w:val="28"/>
          <w:lang w:eastAsia="ko-KR"/>
        </w:rPr>
        <w:t>н</w:t>
      </w:r>
      <w:r w:rsidR="005D0E63" w:rsidRPr="002B6BA9">
        <w:rPr>
          <w:szCs w:val="28"/>
          <w:lang w:eastAsia="ko-KR"/>
        </w:rPr>
        <w:t>а</w:t>
      </w:r>
      <w:r w:rsidRPr="002B6BA9">
        <w:rPr>
          <w:szCs w:val="28"/>
          <w:lang w:eastAsia="ko-KR"/>
        </w:rPr>
        <w:t>р</w:t>
      </w:r>
      <w:r w:rsidR="005D0E63" w:rsidRPr="002B6BA9">
        <w:rPr>
          <w:szCs w:val="28"/>
          <w:lang w:eastAsia="ko-KR"/>
        </w:rPr>
        <w:t>у</w:t>
      </w:r>
      <w:r w:rsidRPr="002B6BA9">
        <w:rPr>
          <w:szCs w:val="28"/>
          <w:lang w:eastAsia="ko-KR"/>
        </w:rPr>
        <w:t>ш</w:t>
      </w:r>
      <w:r w:rsidR="005D0E63" w:rsidRPr="002B6BA9">
        <w:rPr>
          <w:szCs w:val="28"/>
          <w:lang w:eastAsia="ko-KR"/>
        </w:rPr>
        <w:t>е</w:t>
      </w:r>
      <w:r w:rsidRPr="002B6BA9">
        <w:rPr>
          <w:szCs w:val="28"/>
          <w:lang w:eastAsia="ko-KR"/>
        </w:rPr>
        <w:t>н</w:t>
      </w:r>
      <w:r w:rsidR="005D0E63" w:rsidRPr="002B6BA9">
        <w:rPr>
          <w:szCs w:val="28"/>
          <w:lang w:eastAsia="ko-KR"/>
        </w:rPr>
        <w:t>и</w:t>
      </w:r>
      <w:r w:rsidRPr="002B6BA9">
        <w:rPr>
          <w:szCs w:val="28"/>
          <w:lang w:eastAsia="ko-KR"/>
        </w:rPr>
        <w:t>е</w:t>
      </w:r>
      <w:r w:rsidR="005D0E63" w:rsidRPr="002B6BA9">
        <w:rPr>
          <w:szCs w:val="28"/>
          <w:lang w:eastAsia="ko-KR"/>
        </w:rPr>
        <w:t xml:space="preserve"> </w:t>
      </w:r>
      <w:r w:rsidRPr="002B6BA9">
        <w:rPr>
          <w:szCs w:val="28"/>
          <w:lang w:eastAsia="ko-KR"/>
        </w:rPr>
        <w:t>т</w:t>
      </w:r>
      <w:r w:rsidR="005D0E63" w:rsidRPr="002B6BA9">
        <w:rPr>
          <w:szCs w:val="28"/>
          <w:lang w:eastAsia="ko-KR"/>
        </w:rPr>
        <w:t>о</w:t>
      </w:r>
      <w:r w:rsidRPr="002B6BA9">
        <w:rPr>
          <w:szCs w:val="28"/>
          <w:lang w:eastAsia="ko-KR"/>
        </w:rPr>
        <w:t>л</w:t>
      </w:r>
      <w:r w:rsidR="005D0E63" w:rsidRPr="002B6BA9">
        <w:rPr>
          <w:szCs w:val="28"/>
          <w:lang w:eastAsia="ko-KR"/>
        </w:rPr>
        <w:t>е</w:t>
      </w:r>
      <w:r w:rsidRPr="002B6BA9">
        <w:rPr>
          <w:szCs w:val="28"/>
          <w:lang w:eastAsia="ko-KR"/>
        </w:rPr>
        <w:t>р</w:t>
      </w:r>
      <w:r w:rsidR="005D0E63" w:rsidRPr="002B6BA9">
        <w:rPr>
          <w:szCs w:val="28"/>
          <w:lang w:eastAsia="ko-KR"/>
        </w:rPr>
        <w:t>а</w:t>
      </w:r>
      <w:r w:rsidRPr="002B6BA9">
        <w:rPr>
          <w:szCs w:val="28"/>
          <w:lang w:eastAsia="ko-KR"/>
        </w:rPr>
        <w:t>н</w:t>
      </w:r>
      <w:r w:rsidR="005D0E63" w:rsidRPr="002B6BA9">
        <w:rPr>
          <w:szCs w:val="28"/>
          <w:lang w:eastAsia="ko-KR"/>
        </w:rPr>
        <w:t>т</w:t>
      </w:r>
      <w:r w:rsidRPr="002B6BA9">
        <w:rPr>
          <w:szCs w:val="28"/>
          <w:lang w:eastAsia="ko-KR"/>
        </w:rPr>
        <w:t>н</w:t>
      </w:r>
      <w:r w:rsidR="005D0E63" w:rsidRPr="002B6BA9">
        <w:rPr>
          <w:szCs w:val="28"/>
          <w:lang w:eastAsia="ko-KR"/>
        </w:rPr>
        <w:t>о</w:t>
      </w:r>
      <w:r w:rsidRPr="002B6BA9">
        <w:rPr>
          <w:szCs w:val="28"/>
          <w:lang w:eastAsia="ko-KR"/>
        </w:rPr>
        <w:t>с</w:t>
      </w:r>
      <w:r w:rsidR="005D0E63" w:rsidRPr="002B6BA9">
        <w:rPr>
          <w:szCs w:val="28"/>
          <w:lang w:eastAsia="ko-KR"/>
        </w:rPr>
        <w:t>т</w:t>
      </w:r>
      <w:r w:rsidRPr="002B6BA9">
        <w:rPr>
          <w:szCs w:val="28"/>
          <w:lang w:eastAsia="ko-KR"/>
        </w:rPr>
        <w:t>и</w:t>
      </w:r>
      <w:r w:rsidR="005D0E63" w:rsidRPr="002B6BA9">
        <w:rPr>
          <w:szCs w:val="28"/>
          <w:lang w:eastAsia="ko-KR"/>
        </w:rPr>
        <w:t xml:space="preserve"> </w:t>
      </w:r>
      <w:r w:rsidRPr="002B6BA9">
        <w:rPr>
          <w:szCs w:val="28"/>
          <w:lang w:eastAsia="ko-KR"/>
        </w:rPr>
        <w:t>к</w:t>
      </w:r>
      <w:r w:rsidR="005D0E63" w:rsidRPr="002B6BA9">
        <w:rPr>
          <w:szCs w:val="28"/>
          <w:lang w:eastAsia="ko-KR"/>
        </w:rPr>
        <w:t xml:space="preserve"> </w:t>
      </w:r>
      <w:r w:rsidRPr="002B6BA9">
        <w:rPr>
          <w:szCs w:val="28"/>
          <w:lang w:eastAsia="ko-KR"/>
        </w:rPr>
        <w:t>г</w:t>
      </w:r>
      <w:r w:rsidR="005D0E63" w:rsidRPr="002B6BA9">
        <w:rPr>
          <w:szCs w:val="28"/>
          <w:lang w:eastAsia="ko-KR"/>
        </w:rPr>
        <w:t>л</w:t>
      </w:r>
      <w:r w:rsidRPr="002B6BA9">
        <w:rPr>
          <w:szCs w:val="28"/>
          <w:lang w:eastAsia="ko-KR"/>
        </w:rPr>
        <w:t>ю</w:t>
      </w:r>
      <w:r w:rsidR="005D0E63" w:rsidRPr="002B6BA9">
        <w:rPr>
          <w:szCs w:val="28"/>
          <w:lang w:eastAsia="ko-KR"/>
        </w:rPr>
        <w:t>к</w:t>
      </w:r>
      <w:r w:rsidRPr="002B6BA9">
        <w:rPr>
          <w:szCs w:val="28"/>
          <w:lang w:eastAsia="ko-KR"/>
        </w:rPr>
        <w:t>о</w:t>
      </w:r>
      <w:r w:rsidR="005D0E63" w:rsidRPr="002B6BA9">
        <w:rPr>
          <w:szCs w:val="28"/>
          <w:lang w:eastAsia="ko-KR"/>
        </w:rPr>
        <w:t>з</w:t>
      </w:r>
      <w:r w:rsidRPr="002B6BA9">
        <w:rPr>
          <w:szCs w:val="28"/>
          <w:lang w:eastAsia="ko-KR"/>
        </w:rPr>
        <w:t>е</w:t>
      </w:r>
      <w:r w:rsidR="005D0E63" w:rsidRPr="002B6BA9">
        <w:rPr>
          <w:szCs w:val="28"/>
          <w:lang w:eastAsia="ko-KR"/>
        </w:rPr>
        <w:t>,</w:t>
      </w:r>
    </w:p>
    <w:p w:rsidR="005D0E63" w:rsidRDefault="00AC7BDB" w:rsidP="006D0F67">
      <w:pPr>
        <w:pStyle w:val="30"/>
        <w:jc w:val="left"/>
        <w:rPr>
          <w:szCs w:val="28"/>
          <w:lang w:eastAsia="ko-KR"/>
        </w:rPr>
      </w:pPr>
      <w:r w:rsidRPr="002B6BA9">
        <w:rPr>
          <w:szCs w:val="28"/>
          <w:lang w:eastAsia="ko-KR"/>
        </w:rPr>
        <w:t>б</w:t>
      </w:r>
      <w:r w:rsidR="005D0E63" w:rsidRPr="002B6BA9">
        <w:rPr>
          <w:szCs w:val="28"/>
          <w:lang w:eastAsia="ko-KR"/>
        </w:rPr>
        <w:t xml:space="preserve">) </w:t>
      </w:r>
      <w:r w:rsidRPr="002B6BA9">
        <w:rPr>
          <w:szCs w:val="28"/>
          <w:lang w:eastAsia="ko-KR"/>
        </w:rPr>
        <w:t>л</w:t>
      </w:r>
      <w:r w:rsidR="005D0E63" w:rsidRPr="002B6BA9">
        <w:rPr>
          <w:szCs w:val="28"/>
          <w:lang w:eastAsia="ko-KR"/>
        </w:rPr>
        <w:t>и</w:t>
      </w:r>
      <w:r w:rsidRPr="002B6BA9">
        <w:rPr>
          <w:szCs w:val="28"/>
          <w:lang w:eastAsia="ko-KR"/>
        </w:rPr>
        <w:t>ц</w:t>
      </w:r>
      <w:r w:rsidR="005D0E63" w:rsidRPr="002B6BA9">
        <w:rPr>
          <w:szCs w:val="28"/>
          <w:lang w:eastAsia="ko-KR"/>
        </w:rPr>
        <w:t xml:space="preserve">а </w:t>
      </w:r>
      <w:r w:rsidRPr="002B6BA9">
        <w:rPr>
          <w:szCs w:val="28"/>
          <w:lang w:eastAsia="ko-KR"/>
        </w:rPr>
        <w:t>с</w:t>
      </w:r>
      <w:r w:rsidR="005D0E63" w:rsidRPr="002B6BA9">
        <w:rPr>
          <w:szCs w:val="28"/>
          <w:lang w:eastAsia="ko-KR"/>
        </w:rPr>
        <w:t xml:space="preserve"> </w:t>
      </w:r>
      <w:r w:rsidRPr="002B6BA9">
        <w:rPr>
          <w:szCs w:val="28"/>
          <w:lang w:eastAsia="ko-KR"/>
        </w:rPr>
        <w:t>п</w:t>
      </w:r>
      <w:r w:rsidR="005D0E63" w:rsidRPr="002B6BA9">
        <w:rPr>
          <w:szCs w:val="28"/>
          <w:lang w:eastAsia="ko-KR"/>
        </w:rPr>
        <w:t>о</w:t>
      </w:r>
      <w:r w:rsidRPr="002B6BA9">
        <w:rPr>
          <w:szCs w:val="28"/>
          <w:lang w:eastAsia="ko-KR"/>
        </w:rPr>
        <w:t>т</w:t>
      </w:r>
      <w:r w:rsidR="005D0E63" w:rsidRPr="002B6BA9">
        <w:rPr>
          <w:szCs w:val="28"/>
          <w:lang w:eastAsia="ko-KR"/>
        </w:rPr>
        <w:t>е</w:t>
      </w:r>
      <w:r w:rsidRPr="002B6BA9">
        <w:rPr>
          <w:szCs w:val="28"/>
          <w:lang w:eastAsia="ko-KR"/>
        </w:rPr>
        <w:t>н</w:t>
      </w:r>
      <w:r w:rsidR="005D0E63" w:rsidRPr="002B6BA9">
        <w:rPr>
          <w:szCs w:val="28"/>
          <w:lang w:eastAsia="ko-KR"/>
        </w:rPr>
        <w:t>ц</w:t>
      </w:r>
      <w:r w:rsidRPr="002B6BA9">
        <w:rPr>
          <w:szCs w:val="28"/>
          <w:lang w:eastAsia="ko-KR"/>
        </w:rPr>
        <w:t>и</w:t>
      </w:r>
      <w:r w:rsidR="005D0E63" w:rsidRPr="002B6BA9">
        <w:rPr>
          <w:szCs w:val="28"/>
          <w:lang w:eastAsia="ko-KR"/>
        </w:rPr>
        <w:t>а</w:t>
      </w:r>
      <w:r w:rsidRPr="002B6BA9">
        <w:rPr>
          <w:szCs w:val="28"/>
          <w:lang w:eastAsia="ko-KR"/>
        </w:rPr>
        <w:t>л</w:t>
      </w:r>
      <w:r w:rsidR="005D0E63" w:rsidRPr="002B6BA9">
        <w:rPr>
          <w:szCs w:val="28"/>
          <w:lang w:eastAsia="ko-KR"/>
        </w:rPr>
        <w:t>ь</w:t>
      </w:r>
      <w:r w:rsidRPr="002B6BA9">
        <w:rPr>
          <w:szCs w:val="28"/>
          <w:lang w:eastAsia="ko-KR"/>
        </w:rPr>
        <w:t>н</w:t>
      </w:r>
      <w:r w:rsidR="005D0E63" w:rsidRPr="002B6BA9">
        <w:rPr>
          <w:szCs w:val="28"/>
          <w:lang w:eastAsia="ko-KR"/>
        </w:rPr>
        <w:t>ы</w:t>
      </w:r>
      <w:r w:rsidRPr="002B6BA9">
        <w:rPr>
          <w:szCs w:val="28"/>
          <w:lang w:eastAsia="ko-KR"/>
        </w:rPr>
        <w:t>м</w:t>
      </w:r>
      <w:r w:rsidR="005D0E63" w:rsidRPr="002B6BA9">
        <w:rPr>
          <w:szCs w:val="28"/>
          <w:lang w:eastAsia="ko-KR"/>
        </w:rPr>
        <w:t xml:space="preserve"> </w:t>
      </w:r>
      <w:r w:rsidRPr="002B6BA9">
        <w:rPr>
          <w:szCs w:val="28"/>
          <w:lang w:eastAsia="ko-KR"/>
        </w:rPr>
        <w:t>н</w:t>
      </w:r>
      <w:r w:rsidR="005D0E63" w:rsidRPr="002B6BA9">
        <w:rPr>
          <w:szCs w:val="28"/>
          <w:lang w:eastAsia="ko-KR"/>
        </w:rPr>
        <w:t>а</w:t>
      </w:r>
      <w:r w:rsidRPr="002B6BA9">
        <w:rPr>
          <w:szCs w:val="28"/>
          <w:lang w:eastAsia="ko-KR"/>
        </w:rPr>
        <w:t>р</w:t>
      </w:r>
      <w:r w:rsidR="005D0E63" w:rsidRPr="002B6BA9">
        <w:rPr>
          <w:szCs w:val="28"/>
          <w:lang w:eastAsia="ko-KR"/>
        </w:rPr>
        <w:t>у</w:t>
      </w:r>
      <w:r w:rsidRPr="002B6BA9">
        <w:rPr>
          <w:szCs w:val="28"/>
          <w:lang w:eastAsia="ko-KR"/>
        </w:rPr>
        <w:t>ш</w:t>
      </w:r>
      <w:r w:rsidR="005D0E63" w:rsidRPr="002B6BA9">
        <w:rPr>
          <w:szCs w:val="28"/>
          <w:lang w:eastAsia="ko-KR"/>
        </w:rPr>
        <w:t>е</w:t>
      </w:r>
      <w:r w:rsidRPr="002B6BA9">
        <w:rPr>
          <w:szCs w:val="28"/>
          <w:lang w:eastAsia="ko-KR"/>
        </w:rPr>
        <w:t>н</w:t>
      </w:r>
      <w:r w:rsidR="005D0E63" w:rsidRPr="002B6BA9">
        <w:rPr>
          <w:szCs w:val="28"/>
          <w:lang w:eastAsia="ko-KR"/>
        </w:rPr>
        <w:t>и</w:t>
      </w:r>
      <w:r w:rsidRPr="002B6BA9">
        <w:rPr>
          <w:szCs w:val="28"/>
          <w:lang w:eastAsia="ko-KR"/>
        </w:rPr>
        <w:t>е</w:t>
      </w:r>
      <w:r w:rsidR="005D0E63" w:rsidRPr="002B6BA9">
        <w:rPr>
          <w:szCs w:val="28"/>
          <w:lang w:eastAsia="ko-KR"/>
        </w:rPr>
        <w:t xml:space="preserve">м </w:t>
      </w:r>
      <w:r w:rsidRPr="002B6BA9">
        <w:rPr>
          <w:szCs w:val="28"/>
          <w:lang w:eastAsia="ko-KR"/>
        </w:rPr>
        <w:t>т</w:t>
      </w:r>
      <w:r w:rsidR="005D0E63" w:rsidRPr="002B6BA9">
        <w:rPr>
          <w:szCs w:val="28"/>
          <w:lang w:eastAsia="ko-KR"/>
        </w:rPr>
        <w:t>о</w:t>
      </w:r>
      <w:r w:rsidRPr="002B6BA9">
        <w:rPr>
          <w:szCs w:val="28"/>
          <w:lang w:eastAsia="ko-KR"/>
        </w:rPr>
        <w:t>л</w:t>
      </w:r>
      <w:r w:rsidR="005D0E63" w:rsidRPr="002B6BA9">
        <w:rPr>
          <w:szCs w:val="28"/>
          <w:lang w:eastAsia="ko-KR"/>
        </w:rPr>
        <w:t>е</w:t>
      </w:r>
      <w:r w:rsidRPr="002B6BA9">
        <w:rPr>
          <w:szCs w:val="28"/>
          <w:lang w:eastAsia="ko-KR"/>
        </w:rPr>
        <w:t>р</w:t>
      </w:r>
      <w:r w:rsidR="005D0E63" w:rsidRPr="002B6BA9">
        <w:rPr>
          <w:szCs w:val="28"/>
          <w:lang w:eastAsia="ko-KR"/>
        </w:rPr>
        <w:t>а</w:t>
      </w:r>
      <w:r w:rsidRPr="002B6BA9">
        <w:rPr>
          <w:szCs w:val="28"/>
          <w:lang w:eastAsia="ko-KR"/>
        </w:rPr>
        <w:t>н</w:t>
      </w:r>
      <w:r w:rsidR="005D0E63" w:rsidRPr="002B6BA9">
        <w:rPr>
          <w:szCs w:val="28"/>
          <w:lang w:eastAsia="ko-KR"/>
        </w:rPr>
        <w:t>т</w:t>
      </w:r>
      <w:r w:rsidRPr="002B6BA9">
        <w:rPr>
          <w:szCs w:val="28"/>
          <w:lang w:eastAsia="ko-KR"/>
        </w:rPr>
        <w:t>н</w:t>
      </w:r>
      <w:r w:rsidR="005D0E63" w:rsidRPr="002B6BA9">
        <w:rPr>
          <w:szCs w:val="28"/>
          <w:lang w:eastAsia="ko-KR"/>
        </w:rPr>
        <w:t>о</w:t>
      </w:r>
      <w:r w:rsidRPr="002B6BA9">
        <w:rPr>
          <w:szCs w:val="28"/>
          <w:lang w:eastAsia="ko-KR"/>
        </w:rPr>
        <w:t>с</w:t>
      </w:r>
      <w:r w:rsidR="005D0E63" w:rsidRPr="002B6BA9">
        <w:rPr>
          <w:szCs w:val="28"/>
          <w:lang w:eastAsia="ko-KR"/>
        </w:rPr>
        <w:t>т</w:t>
      </w:r>
      <w:r w:rsidRPr="002B6BA9">
        <w:rPr>
          <w:szCs w:val="28"/>
          <w:lang w:eastAsia="ko-KR"/>
        </w:rPr>
        <w:t>и</w:t>
      </w:r>
      <w:r w:rsidR="005D0E63" w:rsidRPr="002B6BA9">
        <w:rPr>
          <w:szCs w:val="28"/>
          <w:lang w:eastAsia="ko-KR"/>
        </w:rPr>
        <w:t xml:space="preserve"> </w:t>
      </w:r>
      <w:r w:rsidRPr="002B6BA9">
        <w:rPr>
          <w:szCs w:val="28"/>
          <w:lang w:eastAsia="ko-KR"/>
        </w:rPr>
        <w:t>к</w:t>
      </w:r>
      <w:r w:rsidR="005D0E63" w:rsidRPr="002B6BA9">
        <w:rPr>
          <w:szCs w:val="28"/>
          <w:lang w:eastAsia="ko-KR"/>
        </w:rPr>
        <w:t xml:space="preserve"> </w:t>
      </w:r>
      <w:r w:rsidRPr="002B6BA9">
        <w:rPr>
          <w:szCs w:val="28"/>
          <w:lang w:eastAsia="ko-KR"/>
        </w:rPr>
        <w:t>г</w:t>
      </w:r>
      <w:r w:rsidR="005D0E63" w:rsidRPr="002B6BA9">
        <w:rPr>
          <w:szCs w:val="28"/>
          <w:lang w:eastAsia="ko-KR"/>
        </w:rPr>
        <w:t>л</w:t>
      </w:r>
      <w:r w:rsidRPr="002B6BA9">
        <w:rPr>
          <w:szCs w:val="28"/>
          <w:lang w:eastAsia="ko-KR"/>
        </w:rPr>
        <w:t>ю</w:t>
      </w:r>
      <w:r w:rsidR="005D0E63" w:rsidRPr="002B6BA9">
        <w:rPr>
          <w:szCs w:val="28"/>
          <w:lang w:eastAsia="ko-KR"/>
        </w:rPr>
        <w:t>к</w:t>
      </w:r>
      <w:r w:rsidRPr="002B6BA9">
        <w:rPr>
          <w:szCs w:val="28"/>
          <w:lang w:eastAsia="ko-KR"/>
        </w:rPr>
        <w:t>о</w:t>
      </w:r>
      <w:r w:rsidR="005D0E63" w:rsidRPr="002B6BA9">
        <w:rPr>
          <w:szCs w:val="28"/>
          <w:lang w:eastAsia="ko-KR"/>
        </w:rPr>
        <w:t>з</w:t>
      </w:r>
      <w:r w:rsidRPr="002B6BA9">
        <w:rPr>
          <w:szCs w:val="28"/>
          <w:lang w:eastAsia="ko-KR"/>
        </w:rPr>
        <w:t>е</w:t>
      </w:r>
      <w:r w:rsidR="005D0E63" w:rsidRPr="002B6BA9">
        <w:rPr>
          <w:szCs w:val="28"/>
          <w:lang w:eastAsia="ko-KR"/>
        </w:rPr>
        <w:t>.</w:t>
      </w:r>
    </w:p>
    <w:p w:rsidR="002B6BA9" w:rsidRPr="002B6BA9" w:rsidRDefault="002B6BA9" w:rsidP="006D0F67">
      <w:pPr>
        <w:pStyle w:val="30"/>
        <w:jc w:val="left"/>
        <w:rPr>
          <w:szCs w:val="28"/>
          <w:lang w:eastAsia="ko-KR"/>
        </w:rPr>
      </w:pPr>
    </w:p>
    <w:p w:rsidR="002B6BA9" w:rsidRDefault="00AC7BDB" w:rsidP="006C7D59">
      <w:pPr>
        <w:pStyle w:val="30"/>
        <w:ind w:firstLine="709"/>
        <w:rPr>
          <w:szCs w:val="28"/>
        </w:rPr>
      </w:pPr>
      <w:r w:rsidRPr="002B6BA9">
        <w:rPr>
          <w:szCs w:val="28"/>
        </w:rPr>
        <w:t>С</w:t>
      </w:r>
      <w:r w:rsidR="00AA143B" w:rsidRPr="002B6BA9">
        <w:rPr>
          <w:szCs w:val="28"/>
        </w:rPr>
        <w:t>о</w:t>
      </w:r>
      <w:r w:rsidRPr="002B6BA9">
        <w:rPr>
          <w:szCs w:val="28"/>
        </w:rPr>
        <w:t>г</w:t>
      </w:r>
      <w:r w:rsidR="00AA143B" w:rsidRPr="002B6BA9">
        <w:rPr>
          <w:szCs w:val="28"/>
        </w:rPr>
        <w:t>л</w:t>
      </w:r>
      <w:r w:rsidRPr="002B6BA9">
        <w:rPr>
          <w:szCs w:val="28"/>
        </w:rPr>
        <w:t>а</w:t>
      </w:r>
      <w:r w:rsidR="00AA143B" w:rsidRPr="002B6BA9">
        <w:rPr>
          <w:szCs w:val="28"/>
        </w:rPr>
        <w:t>с</w:t>
      </w:r>
      <w:r w:rsidRPr="002B6BA9">
        <w:rPr>
          <w:szCs w:val="28"/>
        </w:rPr>
        <w:t>н</w:t>
      </w:r>
      <w:r w:rsidR="00AA143B" w:rsidRPr="002B6BA9">
        <w:rPr>
          <w:szCs w:val="28"/>
        </w:rPr>
        <w:t xml:space="preserve">о </w:t>
      </w:r>
      <w:r w:rsidRPr="002B6BA9">
        <w:rPr>
          <w:szCs w:val="28"/>
        </w:rPr>
        <w:t>к</w:t>
      </w:r>
      <w:r w:rsidR="00AA143B" w:rsidRPr="002B6BA9">
        <w:rPr>
          <w:szCs w:val="28"/>
        </w:rPr>
        <w:t>р</w:t>
      </w:r>
      <w:r w:rsidRPr="002B6BA9">
        <w:rPr>
          <w:szCs w:val="28"/>
        </w:rPr>
        <w:t>и</w:t>
      </w:r>
      <w:r w:rsidR="00AA143B" w:rsidRPr="002B6BA9">
        <w:rPr>
          <w:szCs w:val="28"/>
        </w:rPr>
        <w:t>т</w:t>
      </w:r>
      <w:r w:rsidRPr="002B6BA9">
        <w:rPr>
          <w:szCs w:val="28"/>
        </w:rPr>
        <w:t>е</w:t>
      </w:r>
      <w:r w:rsidR="00AA143B" w:rsidRPr="002B6BA9">
        <w:rPr>
          <w:szCs w:val="28"/>
        </w:rPr>
        <w:t>р</w:t>
      </w:r>
      <w:r w:rsidRPr="002B6BA9">
        <w:rPr>
          <w:szCs w:val="28"/>
        </w:rPr>
        <w:t>и</w:t>
      </w:r>
      <w:r w:rsidR="00E02836">
        <w:rPr>
          <w:szCs w:val="28"/>
        </w:rPr>
        <w:t>ям</w:t>
      </w:r>
      <w:r w:rsidR="00AA143B" w:rsidRPr="002B6BA9">
        <w:rPr>
          <w:szCs w:val="28"/>
        </w:rPr>
        <w:t xml:space="preserve"> </w:t>
      </w:r>
      <w:r w:rsidRPr="002B6BA9">
        <w:rPr>
          <w:szCs w:val="28"/>
        </w:rPr>
        <w:t>м</w:t>
      </w:r>
      <w:r w:rsidR="00AA143B" w:rsidRPr="002B6BA9">
        <w:rPr>
          <w:szCs w:val="28"/>
        </w:rPr>
        <w:t>е</w:t>
      </w:r>
      <w:r w:rsidRPr="002B6BA9">
        <w:rPr>
          <w:szCs w:val="28"/>
        </w:rPr>
        <w:t>т</w:t>
      </w:r>
      <w:r w:rsidR="00AA143B" w:rsidRPr="002B6BA9">
        <w:rPr>
          <w:szCs w:val="28"/>
        </w:rPr>
        <w:t>а</w:t>
      </w:r>
      <w:r w:rsidRPr="002B6BA9">
        <w:rPr>
          <w:szCs w:val="28"/>
        </w:rPr>
        <w:t>б</w:t>
      </w:r>
      <w:r w:rsidR="00AA143B" w:rsidRPr="002B6BA9">
        <w:rPr>
          <w:szCs w:val="28"/>
        </w:rPr>
        <w:t>о</w:t>
      </w:r>
      <w:r w:rsidRPr="002B6BA9">
        <w:rPr>
          <w:szCs w:val="28"/>
        </w:rPr>
        <w:t>л</w:t>
      </w:r>
      <w:r w:rsidR="00AA143B" w:rsidRPr="002B6BA9">
        <w:rPr>
          <w:szCs w:val="28"/>
        </w:rPr>
        <w:t>и</w:t>
      </w:r>
      <w:r w:rsidRPr="002B6BA9">
        <w:rPr>
          <w:szCs w:val="28"/>
        </w:rPr>
        <w:t>ч</w:t>
      </w:r>
      <w:r w:rsidR="00AA143B" w:rsidRPr="002B6BA9">
        <w:rPr>
          <w:szCs w:val="28"/>
        </w:rPr>
        <w:t>е</w:t>
      </w:r>
      <w:r w:rsidRPr="002B6BA9">
        <w:rPr>
          <w:szCs w:val="28"/>
        </w:rPr>
        <w:t>с</w:t>
      </w:r>
      <w:r w:rsidR="00AA143B" w:rsidRPr="002B6BA9">
        <w:rPr>
          <w:szCs w:val="28"/>
        </w:rPr>
        <w:t>к</w:t>
      </w:r>
      <w:r w:rsidRPr="002B6BA9">
        <w:rPr>
          <w:szCs w:val="28"/>
        </w:rPr>
        <w:t>о</w:t>
      </w:r>
      <w:r w:rsidR="00AA143B" w:rsidRPr="002B6BA9">
        <w:rPr>
          <w:szCs w:val="28"/>
        </w:rPr>
        <w:t>г</w:t>
      </w:r>
      <w:r w:rsidRPr="002B6BA9">
        <w:rPr>
          <w:szCs w:val="28"/>
        </w:rPr>
        <w:t>о</w:t>
      </w:r>
      <w:r w:rsidR="00AA143B" w:rsidRPr="002B6BA9">
        <w:rPr>
          <w:szCs w:val="28"/>
        </w:rPr>
        <w:t xml:space="preserve"> </w:t>
      </w:r>
      <w:r w:rsidRPr="002B6BA9">
        <w:rPr>
          <w:szCs w:val="28"/>
        </w:rPr>
        <w:t>к</w:t>
      </w:r>
      <w:r w:rsidR="00AA143B" w:rsidRPr="002B6BA9">
        <w:rPr>
          <w:szCs w:val="28"/>
        </w:rPr>
        <w:t>о</w:t>
      </w:r>
      <w:r w:rsidRPr="002B6BA9">
        <w:rPr>
          <w:szCs w:val="28"/>
        </w:rPr>
        <w:t>н</w:t>
      </w:r>
      <w:r w:rsidR="00AA143B" w:rsidRPr="002B6BA9">
        <w:rPr>
          <w:szCs w:val="28"/>
        </w:rPr>
        <w:t>т</w:t>
      </w:r>
      <w:r w:rsidRPr="002B6BA9">
        <w:rPr>
          <w:szCs w:val="28"/>
        </w:rPr>
        <w:t>р</w:t>
      </w:r>
      <w:r w:rsidR="00AA143B" w:rsidRPr="002B6BA9">
        <w:rPr>
          <w:szCs w:val="28"/>
        </w:rPr>
        <w:t>о</w:t>
      </w:r>
      <w:r w:rsidRPr="002B6BA9">
        <w:rPr>
          <w:szCs w:val="28"/>
        </w:rPr>
        <w:t>л</w:t>
      </w:r>
      <w:r w:rsidR="00AA143B" w:rsidRPr="002B6BA9">
        <w:rPr>
          <w:szCs w:val="28"/>
        </w:rPr>
        <w:t xml:space="preserve">я </w:t>
      </w:r>
      <w:r w:rsidR="005F6ED4" w:rsidRPr="002B6BA9">
        <w:rPr>
          <w:szCs w:val="28"/>
        </w:rPr>
        <w:t>(1985</w:t>
      </w:r>
      <w:r w:rsidR="006C7D59">
        <w:rPr>
          <w:szCs w:val="28"/>
        </w:rPr>
        <w:t xml:space="preserve"> </w:t>
      </w:r>
      <w:r w:rsidRPr="002B6BA9">
        <w:rPr>
          <w:szCs w:val="28"/>
        </w:rPr>
        <w:t>г</w:t>
      </w:r>
      <w:r w:rsidR="005F6ED4" w:rsidRPr="002B6BA9">
        <w:rPr>
          <w:szCs w:val="28"/>
        </w:rPr>
        <w:t xml:space="preserve">. </w:t>
      </w:r>
      <w:r w:rsidRPr="002B6BA9">
        <w:rPr>
          <w:szCs w:val="28"/>
        </w:rPr>
        <w:t>и</w:t>
      </w:r>
      <w:r w:rsidR="005F6ED4" w:rsidRPr="002B6BA9">
        <w:rPr>
          <w:szCs w:val="28"/>
        </w:rPr>
        <w:t xml:space="preserve"> 1998 </w:t>
      </w:r>
      <w:r w:rsidRPr="002B6BA9">
        <w:rPr>
          <w:szCs w:val="28"/>
        </w:rPr>
        <w:t>г</w:t>
      </w:r>
      <w:r w:rsidR="005F6ED4" w:rsidRPr="002B6BA9">
        <w:rPr>
          <w:szCs w:val="28"/>
        </w:rPr>
        <w:t xml:space="preserve">.) </w:t>
      </w:r>
      <w:r w:rsidR="003C512F">
        <w:rPr>
          <w:szCs w:val="28"/>
        </w:rPr>
        <w:t>боль</w:t>
      </w:r>
      <w:r w:rsidR="006C7D59">
        <w:rPr>
          <w:szCs w:val="28"/>
        </w:rPr>
        <w:t xml:space="preserve">- </w:t>
      </w:r>
      <w:r w:rsidR="003C512F">
        <w:rPr>
          <w:szCs w:val="28"/>
        </w:rPr>
        <w:t xml:space="preserve">шинство диабетологов считают </w:t>
      </w:r>
      <w:r w:rsidRPr="002B6BA9">
        <w:rPr>
          <w:szCs w:val="28"/>
        </w:rPr>
        <w:t>ц</w:t>
      </w:r>
      <w:r w:rsidR="005F6ED4" w:rsidRPr="002B6BA9">
        <w:rPr>
          <w:szCs w:val="28"/>
        </w:rPr>
        <w:t>е</w:t>
      </w:r>
      <w:r w:rsidRPr="002B6BA9">
        <w:rPr>
          <w:szCs w:val="28"/>
        </w:rPr>
        <w:t>л</w:t>
      </w:r>
      <w:r w:rsidR="005F6ED4" w:rsidRPr="002B6BA9">
        <w:rPr>
          <w:szCs w:val="28"/>
        </w:rPr>
        <w:t>е</w:t>
      </w:r>
      <w:r w:rsidRPr="002B6BA9">
        <w:rPr>
          <w:szCs w:val="28"/>
        </w:rPr>
        <w:t>с</w:t>
      </w:r>
      <w:r w:rsidR="005F6ED4" w:rsidRPr="002B6BA9">
        <w:rPr>
          <w:szCs w:val="28"/>
        </w:rPr>
        <w:t>о</w:t>
      </w:r>
      <w:r w:rsidRPr="002B6BA9">
        <w:rPr>
          <w:szCs w:val="28"/>
        </w:rPr>
        <w:t>о</w:t>
      </w:r>
      <w:r w:rsidR="005F6ED4" w:rsidRPr="002B6BA9">
        <w:rPr>
          <w:szCs w:val="28"/>
        </w:rPr>
        <w:t>б</w:t>
      </w:r>
      <w:r w:rsidRPr="002B6BA9">
        <w:rPr>
          <w:szCs w:val="28"/>
        </w:rPr>
        <w:t>р</w:t>
      </w:r>
      <w:r w:rsidR="005F6ED4" w:rsidRPr="002B6BA9">
        <w:rPr>
          <w:szCs w:val="28"/>
        </w:rPr>
        <w:t>а</w:t>
      </w:r>
      <w:r w:rsidRPr="002B6BA9">
        <w:rPr>
          <w:szCs w:val="28"/>
        </w:rPr>
        <w:t>з</w:t>
      </w:r>
      <w:r w:rsidR="005F6ED4" w:rsidRPr="002B6BA9">
        <w:rPr>
          <w:szCs w:val="28"/>
        </w:rPr>
        <w:t>н</w:t>
      </w:r>
      <w:r w:rsidR="003C512F">
        <w:rPr>
          <w:szCs w:val="28"/>
        </w:rPr>
        <w:t>ым</w:t>
      </w:r>
      <w:r w:rsidR="005F6ED4" w:rsidRPr="002B6BA9">
        <w:rPr>
          <w:szCs w:val="28"/>
        </w:rPr>
        <w:t xml:space="preserve"> </w:t>
      </w:r>
      <w:r w:rsidRPr="002B6BA9">
        <w:rPr>
          <w:szCs w:val="28"/>
        </w:rPr>
        <w:t>т</w:t>
      </w:r>
      <w:r w:rsidR="005F6ED4" w:rsidRPr="002B6BA9">
        <w:rPr>
          <w:szCs w:val="28"/>
        </w:rPr>
        <w:t>р</w:t>
      </w:r>
      <w:r w:rsidRPr="002B6BA9">
        <w:rPr>
          <w:szCs w:val="28"/>
        </w:rPr>
        <w:t>е</w:t>
      </w:r>
      <w:r w:rsidR="005F6ED4" w:rsidRPr="002B6BA9">
        <w:rPr>
          <w:szCs w:val="28"/>
        </w:rPr>
        <w:t>т</w:t>
      </w:r>
      <w:r w:rsidRPr="002B6BA9">
        <w:rPr>
          <w:szCs w:val="28"/>
        </w:rPr>
        <w:t>и</w:t>
      </w:r>
      <w:r w:rsidR="005F6ED4" w:rsidRPr="002B6BA9">
        <w:rPr>
          <w:szCs w:val="28"/>
        </w:rPr>
        <w:t xml:space="preserve">й </w:t>
      </w:r>
      <w:r w:rsidRPr="002B6BA9">
        <w:rPr>
          <w:szCs w:val="28"/>
        </w:rPr>
        <w:t>п</w:t>
      </w:r>
      <w:r w:rsidR="005F6ED4" w:rsidRPr="002B6BA9">
        <w:rPr>
          <w:szCs w:val="28"/>
        </w:rPr>
        <w:t>у</w:t>
      </w:r>
      <w:r w:rsidRPr="002B6BA9">
        <w:rPr>
          <w:szCs w:val="28"/>
        </w:rPr>
        <w:t>н</w:t>
      </w:r>
      <w:r w:rsidR="005F6ED4" w:rsidRPr="002B6BA9">
        <w:rPr>
          <w:szCs w:val="28"/>
        </w:rPr>
        <w:t>к</w:t>
      </w:r>
      <w:r w:rsidRPr="002B6BA9">
        <w:rPr>
          <w:szCs w:val="28"/>
        </w:rPr>
        <w:t>т</w:t>
      </w:r>
      <w:r w:rsidR="005F6ED4" w:rsidRPr="002B6BA9">
        <w:rPr>
          <w:szCs w:val="28"/>
        </w:rPr>
        <w:t xml:space="preserve"> </w:t>
      </w:r>
      <w:r w:rsidRPr="002B6BA9">
        <w:rPr>
          <w:szCs w:val="28"/>
        </w:rPr>
        <w:t>к</w:t>
      </w:r>
      <w:r w:rsidR="005F6ED4" w:rsidRPr="002B6BA9">
        <w:rPr>
          <w:szCs w:val="28"/>
        </w:rPr>
        <w:t>л</w:t>
      </w:r>
      <w:r w:rsidRPr="002B6BA9">
        <w:rPr>
          <w:szCs w:val="28"/>
        </w:rPr>
        <w:t>а</w:t>
      </w:r>
      <w:r w:rsidR="005F6ED4" w:rsidRPr="002B6BA9">
        <w:rPr>
          <w:szCs w:val="28"/>
        </w:rPr>
        <w:t>с</w:t>
      </w:r>
      <w:r w:rsidRPr="002B6BA9">
        <w:rPr>
          <w:szCs w:val="28"/>
        </w:rPr>
        <w:t>с</w:t>
      </w:r>
      <w:r w:rsidR="005F6ED4" w:rsidRPr="002B6BA9">
        <w:rPr>
          <w:szCs w:val="28"/>
        </w:rPr>
        <w:t>и</w:t>
      </w:r>
      <w:r w:rsidRPr="002B6BA9">
        <w:rPr>
          <w:szCs w:val="28"/>
        </w:rPr>
        <w:t>ф</w:t>
      </w:r>
      <w:r w:rsidR="005F6ED4" w:rsidRPr="002B6BA9">
        <w:rPr>
          <w:szCs w:val="28"/>
        </w:rPr>
        <w:t>и</w:t>
      </w:r>
      <w:r w:rsidRPr="002B6BA9">
        <w:rPr>
          <w:szCs w:val="28"/>
        </w:rPr>
        <w:t>к</w:t>
      </w:r>
      <w:r w:rsidR="005F6ED4" w:rsidRPr="002B6BA9">
        <w:rPr>
          <w:szCs w:val="28"/>
        </w:rPr>
        <w:t>а</w:t>
      </w:r>
      <w:r w:rsidR="006C7D59">
        <w:rPr>
          <w:szCs w:val="28"/>
        </w:rPr>
        <w:t xml:space="preserve">- </w:t>
      </w:r>
      <w:r w:rsidRPr="002B6BA9">
        <w:rPr>
          <w:szCs w:val="28"/>
        </w:rPr>
        <w:t>ц</w:t>
      </w:r>
      <w:r w:rsidR="005F6ED4" w:rsidRPr="002B6BA9">
        <w:rPr>
          <w:szCs w:val="28"/>
        </w:rPr>
        <w:t>и</w:t>
      </w:r>
      <w:r w:rsidRPr="002B6BA9">
        <w:rPr>
          <w:szCs w:val="28"/>
        </w:rPr>
        <w:t>и</w:t>
      </w:r>
      <w:r w:rsidR="005F6ED4" w:rsidRPr="002B6BA9">
        <w:rPr>
          <w:szCs w:val="28"/>
        </w:rPr>
        <w:t xml:space="preserve"> </w:t>
      </w:r>
      <w:r w:rsidRPr="002B6BA9">
        <w:rPr>
          <w:szCs w:val="28"/>
        </w:rPr>
        <w:t>в</w:t>
      </w:r>
      <w:r w:rsidR="005F6ED4" w:rsidRPr="002B6BA9">
        <w:rPr>
          <w:szCs w:val="28"/>
        </w:rPr>
        <w:t>и</w:t>
      </w:r>
      <w:r w:rsidRPr="002B6BA9">
        <w:rPr>
          <w:szCs w:val="28"/>
        </w:rPr>
        <w:t>д</w:t>
      </w:r>
      <w:r w:rsidR="005F6ED4" w:rsidRPr="002B6BA9">
        <w:rPr>
          <w:szCs w:val="28"/>
        </w:rPr>
        <w:t>о</w:t>
      </w:r>
      <w:r w:rsidRPr="002B6BA9">
        <w:rPr>
          <w:szCs w:val="28"/>
        </w:rPr>
        <w:t>и</w:t>
      </w:r>
      <w:r w:rsidR="005F6ED4" w:rsidRPr="002B6BA9">
        <w:rPr>
          <w:szCs w:val="28"/>
        </w:rPr>
        <w:t>з</w:t>
      </w:r>
      <w:r w:rsidRPr="002B6BA9">
        <w:rPr>
          <w:szCs w:val="28"/>
        </w:rPr>
        <w:t>м</w:t>
      </w:r>
      <w:r w:rsidR="005F6ED4" w:rsidRPr="002B6BA9">
        <w:rPr>
          <w:szCs w:val="28"/>
        </w:rPr>
        <w:t>е</w:t>
      </w:r>
      <w:r w:rsidRPr="002B6BA9">
        <w:rPr>
          <w:szCs w:val="28"/>
        </w:rPr>
        <w:t>н</w:t>
      </w:r>
      <w:r w:rsidR="005F6ED4" w:rsidRPr="002B6BA9">
        <w:rPr>
          <w:szCs w:val="28"/>
        </w:rPr>
        <w:t>и</w:t>
      </w:r>
      <w:r w:rsidRPr="002B6BA9">
        <w:rPr>
          <w:szCs w:val="28"/>
        </w:rPr>
        <w:t>т</w:t>
      </w:r>
      <w:r w:rsidR="005F6ED4" w:rsidRPr="002B6BA9">
        <w:rPr>
          <w:szCs w:val="28"/>
        </w:rPr>
        <w:t xml:space="preserve">ь, </w:t>
      </w:r>
      <w:r w:rsidRPr="002B6BA9">
        <w:rPr>
          <w:szCs w:val="28"/>
        </w:rPr>
        <w:t>а</w:t>
      </w:r>
      <w:r w:rsidR="005F6ED4" w:rsidRPr="002B6BA9">
        <w:rPr>
          <w:szCs w:val="28"/>
        </w:rPr>
        <w:t xml:space="preserve"> </w:t>
      </w:r>
      <w:r w:rsidRPr="002B6BA9">
        <w:rPr>
          <w:szCs w:val="28"/>
        </w:rPr>
        <w:t>и</w:t>
      </w:r>
      <w:r w:rsidR="005F6ED4" w:rsidRPr="002B6BA9">
        <w:rPr>
          <w:szCs w:val="28"/>
        </w:rPr>
        <w:t>м</w:t>
      </w:r>
      <w:r w:rsidRPr="002B6BA9">
        <w:rPr>
          <w:szCs w:val="28"/>
        </w:rPr>
        <w:t>е</w:t>
      </w:r>
      <w:r w:rsidR="005F6ED4" w:rsidRPr="002B6BA9">
        <w:rPr>
          <w:szCs w:val="28"/>
        </w:rPr>
        <w:t>н</w:t>
      </w:r>
      <w:r w:rsidRPr="002B6BA9">
        <w:rPr>
          <w:szCs w:val="28"/>
        </w:rPr>
        <w:t>н</w:t>
      </w:r>
      <w:r w:rsidR="005F6ED4" w:rsidRPr="002B6BA9">
        <w:rPr>
          <w:szCs w:val="28"/>
        </w:rPr>
        <w:t xml:space="preserve">о </w:t>
      </w:r>
      <w:r w:rsidRPr="002B6BA9">
        <w:rPr>
          <w:szCs w:val="28"/>
        </w:rPr>
        <w:t>к</w:t>
      </w:r>
      <w:r w:rsidR="005F6ED4" w:rsidRPr="002B6BA9">
        <w:rPr>
          <w:szCs w:val="28"/>
        </w:rPr>
        <w:t>о</w:t>
      </w:r>
      <w:r w:rsidRPr="002B6BA9">
        <w:rPr>
          <w:szCs w:val="28"/>
        </w:rPr>
        <w:t>м</w:t>
      </w:r>
      <w:r w:rsidR="005F6ED4" w:rsidRPr="002B6BA9">
        <w:rPr>
          <w:szCs w:val="28"/>
        </w:rPr>
        <w:t>п</w:t>
      </w:r>
      <w:r w:rsidRPr="002B6BA9">
        <w:rPr>
          <w:szCs w:val="28"/>
        </w:rPr>
        <w:t>е</w:t>
      </w:r>
      <w:r w:rsidR="005F6ED4" w:rsidRPr="002B6BA9">
        <w:rPr>
          <w:szCs w:val="28"/>
        </w:rPr>
        <w:t>н</w:t>
      </w:r>
      <w:r w:rsidRPr="002B6BA9">
        <w:rPr>
          <w:szCs w:val="28"/>
        </w:rPr>
        <w:t>с</w:t>
      </w:r>
      <w:r w:rsidR="005F6ED4" w:rsidRPr="002B6BA9">
        <w:rPr>
          <w:szCs w:val="28"/>
        </w:rPr>
        <w:t>а</w:t>
      </w:r>
      <w:r w:rsidRPr="002B6BA9">
        <w:rPr>
          <w:szCs w:val="28"/>
        </w:rPr>
        <w:t>ц</w:t>
      </w:r>
      <w:r w:rsidR="005F6ED4" w:rsidRPr="002B6BA9">
        <w:rPr>
          <w:szCs w:val="28"/>
        </w:rPr>
        <w:t>и</w:t>
      </w:r>
      <w:r w:rsidRPr="002B6BA9">
        <w:rPr>
          <w:szCs w:val="28"/>
        </w:rPr>
        <w:t>ю</w:t>
      </w:r>
      <w:r w:rsidR="005F6ED4" w:rsidRPr="002B6BA9">
        <w:rPr>
          <w:szCs w:val="28"/>
        </w:rPr>
        <w:t xml:space="preserve"> </w:t>
      </w:r>
      <w:r w:rsidRPr="002B6BA9">
        <w:rPr>
          <w:szCs w:val="28"/>
        </w:rPr>
        <w:t>с</w:t>
      </w:r>
      <w:r w:rsidR="005F6ED4" w:rsidRPr="002B6BA9">
        <w:rPr>
          <w:szCs w:val="28"/>
        </w:rPr>
        <w:t>а</w:t>
      </w:r>
      <w:r w:rsidRPr="002B6BA9">
        <w:rPr>
          <w:szCs w:val="28"/>
        </w:rPr>
        <w:t>х</w:t>
      </w:r>
      <w:r w:rsidR="005F6ED4" w:rsidRPr="002B6BA9">
        <w:rPr>
          <w:szCs w:val="28"/>
        </w:rPr>
        <w:t>а</w:t>
      </w:r>
      <w:r w:rsidRPr="002B6BA9">
        <w:rPr>
          <w:szCs w:val="28"/>
        </w:rPr>
        <w:t>р</w:t>
      </w:r>
      <w:r w:rsidR="005F6ED4" w:rsidRPr="002B6BA9">
        <w:rPr>
          <w:szCs w:val="28"/>
        </w:rPr>
        <w:t>н</w:t>
      </w:r>
      <w:r w:rsidRPr="002B6BA9">
        <w:rPr>
          <w:szCs w:val="28"/>
        </w:rPr>
        <w:t>о</w:t>
      </w:r>
      <w:r w:rsidR="005F6ED4" w:rsidRPr="002B6BA9">
        <w:rPr>
          <w:szCs w:val="28"/>
        </w:rPr>
        <w:t>г</w:t>
      </w:r>
      <w:r w:rsidRPr="002B6BA9">
        <w:rPr>
          <w:szCs w:val="28"/>
        </w:rPr>
        <w:t>о</w:t>
      </w:r>
      <w:r w:rsidR="005F6ED4" w:rsidRPr="002B6BA9">
        <w:rPr>
          <w:szCs w:val="28"/>
        </w:rPr>
        <w:t xml:space="preserve"> </w:t>
      </w:r>
      <w:r w:rsidRPr="002B6BA9">
        <w:rPr>
          <w:szCs w:val="28"/>
        </w:rPr>
        <w:t>д</w:t>
      </w:r>
      <w:r w:rsidR="005F6ED4" w:rsidRPr="002B6BA9">
        <w:rPr>
          <w:szCs w:val="28"/>
        </w:rPr>
        <w:t>и</w:t>
      </w:r>
      <w:r w:rsidRPr="002B6BA9">
        <w:rPr>
          <w:szCs w:val="28"/>
        </w:rPr>
        <w:t>а</w:t>
      </w:r>
      <w:r w:rsidR="005F6ED4" w:rsidRPr="002B6BA9">
        <w:rPr>
          <w:szCs w:val="28"/>
        </w:rPr>
        <w:t>б</w:t>
      </w:r>
      <w:r w:rsidRPr="002B6BA9">
        <w:rPr>
          <w:szCs w:val="28"/>
        </w:rPr>
        <w:t>е</w:t>
      </w:r>
      <w:r w:rsidR="005F6ED4" w:rsidRPr="002B6BA9">
        <w:rPr>
          <w:szCs w:val="28"/>
        </w:rPr>
        <w:t>т</w:t>
      </w:r>
      <w:r w:rsidRPr="002B6BA9">
        <w:rPr>
          <w:szCs w:val="28"/>
        </w:rPr>
        <w:t>а</w:t>
      </w:r>
      <w:r w:rsidR="005F6ED4" w:rsidRPr="002B6BA9">
        <w:rPr>
          <w:szCs w:val="28"/>
        </w:rPr>
        <w:t xml:space="preserve"> </w:t>
      </w:r>
      <w:r w:rsidRPr="002B6BA9">
        <w:rPr>
          <w:szCs w:val="28"/>
        </w:rPr>
        <w:t>н</w:t>
      </w:r>
      <w:r w:rsidR="005F6ED4" w:rsidRPr="002B6BA9">
        <w:rPr>
          <w:szCs w:val="28"/>
        </w:rPr>
        <w:t>а</w:t>
      </w:r>
      <w:r w:rsidRPr="002B6BA9">
        <w:rPr>
          <w:szCs w:val="28"/>
        </w:rPr>
        <w:t>з</w:t>
      </w:r>
      <w:r w:rsidR="005F6ED4" w:rsidRPr="002B6BA9">
        <w:rPr>
          <w:szCs w:val="28"/>
        </w:rPr>
        <w:t>в</w:t>
      </w:r>
      <w:r w:rsidRPr="002B6BA9">
        <w:rPr>
          <w:szCs w:val="28"/>
        </w:rPr>
        <w:t>а</w:t>
      </w:r>
      <w:r w:rsidR="005F6ED4" w:rsidRPr="002B6BA9">
        <w:rPr>
          <w:szCs w:val="28"/>
        </w:rPr>
        <w:t>т</w:t>
      </w:r>
      <w:r w:rsidRPr="002B6BA9">
        <w:rPr>
          <w:szCs w:val="28"/>
        </w:rPr>
        <w:t>ь</w:t>
      </w:r>
      <w:r w:rsidR="005F6ED4" w:rsidRPr="002B6BA9">
        <w:rPr>
          <w:szCs w:val="28"/>
        </w:rPr>
        <w:t xml:space="preserve"> </w:t>
      </w:r>
      <w:r w:rsidRPr="002B6BA9">
        <w:rPr>
          <w:szCs w:val="28"/>
        </w:rPr>
        <w:t>х</w:t>
      </w:r>
      <w:r w:rsidR="005F6ED4" w:rsidRPr="002B6BA9">
        <w:rPr>
          <w:szCs w:val="28"/>
        </w:rPr>
        <w:t>о</w:t>
      </w:r>
      <w:r w:rsidRPr="002B6BA9">
        <w:rPr>
          <w:szCs w:val="28"/>
        </w:rPr>
        <w:t>р</w:t>
      </w:r>
      <w:r w:rsidR="005F6ED4" w:rsidRPr="002B6BA9">
        <w:rPr>
          <w:szCs w:val="28"/>
        </w:rPr>
        <w:t>о</w:t>
      </w:r>
      <w:r w:rsidR="006C7D59">
        <w:rPr>
          <w:szCs w:val="28"/>
        </w:rPr>
        <w:t xml:space="preserve">- </w:t>
      </w:r>
      <w:r w:rsidRPr="002B6BA9">
        <w:rPr>
          <w:szCs w:val="28"/>
        </w:rPr>
        <w:t>ш</w:t>
      </w:r>
      <w:r w:rsidR="005F6ED4" w:rsidRPr="002B6BA9">
        <w:rPr>
          <w:szCs w:val="28"/>
        </w:rPr>
        <w:t>и</w:t>
      </w:r>
      <w:r w:rsidRPr="002B6BA9">
        <w:rPr>
          <w:szCs w:val="28"/>
        </w:rPr>
        <w:t>м</w:t>
      </w:r>
      <w:r w:rsidR="005F6ED4" w:rsidRPr="002B6BA9">
        <w:rPr>
          <w:szCs w:val="28"/>
        </w:rPr>
        <w:t xml:space="preserve"> </w:t>
      </w:r>
      <w:r w:rsidRPr="002B6BA9">
        <w:rPr>
          <w:szCs w:val="28"/>
        </w:rPr>
        <w:t>у</w:t>
      </w:r>
      <w:r w:rsidR="005F6ED4" w:rsidRPr="002B6BA9">
        <w:rPr>
          <w:szCs w:val="28"/>
        </w:rPr>
        <w:t>р</w:t>
      </w:r>
      <w:r w:rsidRPr="002B6BA9">
        <w:rPr>
          <w:szCs w:val="28"/>
        </w:rPr>
        <w:t>о</w:t>
      </w:r>
      <w:r w:rsidR="005F6ED4" w:rsidRPr="002B6BA9">
        <w:rPr>
          <w:szCs w:val="28"/>
        </w:rPr>
        <w:t>в</w:t>
      </w:r>
      <w:r w:rsidRPr="002B6BA9">
        <w:rPr>
          <w:szCs w:val="28"/>
        </w:rPr>
        <w:t>н</w:t>
      </w:r>
      <w:r w:rsidR="005F6ED4" w:rsidRPr="002B6BA9">
        <w:rPr>
          <w:szCs w:val="28"/>
        </w:rPr>
        <w:t>е</w:t>
      </w:r>
      <w:r w:rsidRPr="002B6BA9">
        <w:rPr>
          <w:szCs w:val="28"/>
        </w:rPr>
        <w:t>м</w:t>
      </w:r>
      <w:r w:rsidR="005F6ED4" w:rsidRPr="002B6BA9">
        <w:rPr>
          <w:szCs w:val="28"/>
        </w:rPr>
        <w:t xml:space="preserve"> </w:t>
      </w:r>
      <w:r w:rsidR="0066240C">
        <w:rPr>
          <w:szCs w:val="28"/>
        </w:rPr>
        <w:t>контроля гликемии</w:t>
      </w:r>
      <w:r w:rsidR="005F6ED4" w:rsidRPr="002B6BA9">
        <w:rPr>
          <w:szCs w:val="28"/>
        </w:rPr>
        <w:t xml:space="preserve">, </w:t>
      </w:r>
      <w:r w:rsidRPr="002B6BA9">
        <w:rPr>
          <w:szCs w:val="28"/>
        </w:rPr>
        <w:t>с</w:t>
      </w:r>
      <w:r w:rsidR="005F6ED4" w:rsidRPr="002B6BA9">
        <w:rPr>
          <w:szCs w:val="28"/>
        </w:rPr>
        <w:t>у</w:t>
      </w:r>
      <w:r w:rsidRPr="002B6BA9">
        <w:rPr>
          <w:szCs w:val="28"/>
        </w:rPr>
        <w:t>б</w:t>
      </w:r>
      <w:r w:rsidR="005F6ED4" w:rsidRPr="002B6BA9">
        <w:rPr>
          <w:szCs w:val="28"/>
        </w:rPr>
        <w:t>к</w:t>
      </w:r>
      <w:r w:rsidRPr="002B6BA9">
        <w:rPr>
          <w:szCs w:val="28"/>
        </w:rPr>
        <w:t>о</w:t>
      </w:r>
      <w:r w:rsidR="005F6ED4" w:rsidRPr="002B6BA9">
        <w:rPr>
          <w:szCs w:val="28"/>
        </w:rPr>
        <w:t>м</w:t>
      </w:r>
      <w:r w:rsidRPr="002B6BA9">
        <w:rPr>
          <w:szCs w:val="28"/>
        </w:rPr>
        <w:t>п</w:t>
      </w:r>
      <w:r w:rsidR="005F6ED4" w:rsidRPr="002B6BA9">
        <w:rPr>
          <w:szCs w:val="28"/>
        </w:rPr>
        <w:t>е</w:t>
      </w:r>
      <w:r w:rsidRPr="002B6BA9">
        <w:rPr>
          <w:szCs w:val="28"/>
        </w:rPr>
        <w:t>н</w:t>
      </w:r>
      <w:r w:rsidR="005F6ED4" w:rsidRPr="002B6BA9">
        <w:rPr>
          <w:szCs w:val="28"/>
        </w:rPr>
        <w:t>с</w:t>
      </w:r>
      <w:r w:rsidRPr="002B6BA9">
        <w:rPr>
          <w:szCs w:val="28"/>
        </w:rPr>
        <w:t>а</w:t>
      </w:r>
      <w:r w:rsidR="005F6ED4" w:rsidRPr="002B6BA9">
        <w:rPr>
          <w:szCs w:val="28"/>
        </w:rPr>
        <w:t>ц</w:t>
      </w:r>
      <w:r w:rsidRPr="002B6BA9">
        <w:rPr>
          <w:szCs w:val="28"/>
        </w:rPr>
        <w:t>и</w:t>
      </w:r>
      <w:r w:rsidR="005F6ED4" w:rsidRPr="002B6BA9">
        <w:rPr>
          <w:szCs w:val="28"/>
        </w:rPr>
        <w:t>ю</w:t>
      </w:r>
      <w:r w:rsidR="002B6BA9">
        <w:rPr>
          <w:szCs w:val="28"/>
        </w:rPr>
        <w:t xml:space="preserve"> -</w:t>
      </w:r>
      <w:r w:rsidR="00B37BE0">
        <w:rPr>
          <w:szCs w:val="28"/>
        </w:rPr>
        <w:t xml:space="preserve"> </w:t>
      </w:r>
      <w:r w:rsidRPr="002B6BA9">
        <w:rPr>
          <w:szCs w:val="28"/>
        </w:rPr>
        <w:t>у</w:t>
      </w:r>
      <w:r w:rsidR="005F6ED4" w:rsidRPr="002B6BA9">
        <w:rPr>
          <w:szCs w:val="28"/>
        </w:rPr>
        <w:t>д</w:t>
      </w:r>
      <w:r w:rsidRPr="002B6BA9">
        <w:rPr>
          <w:szCs w:val="28"/>
        </w:rPr>
        <w:t>о</w:t>
      </w:r>
      <w:r w:rsidR="005F6ED4" w:rsidRPr="002B6BA9">
        <w:rPr>
          <w:szCs w:val="28"/>
        </w:rPr>
        <w:t>в</w:t>
      </w:r>
      <w:r w:rsidRPr="002B6BA9">
        <w:rPr>
          <w:szCs w:val="28"/>
        </w:rPr>
        <w:t>л</w:t>
      </w:r>
      <w:r w:rsidR="005F6ED4" w:rsidRPr="002B6BA9">
        <w:rPr>
          <w:szCs w:val="28"/>
        </w:rPr>
        <w:t>е</w:t>
      </w:r>
      <w:r w:rsidRPr="002B6BA9">
        <w:rPr>
          <w:szCs w:val="28"/>
        </w:rPr>
        <w:t>т</w:t>
      </w:r>
      <w:r w:rsidR="005F6ED4" w:rsidRPr="002B6BA9">
        <w:rPr>
          <w:szCs w:val="28"/>
        </w:rPr>
        <w:t>в</w:t>
      </w:r>
      <w:r w:rsidRPr="002B6BA9">
        <w:rPr>
          <w:szCs w:val="28"/>
        </w:rPr>
        <w:t>о</w:t>
      </w:r>
      <w:r w:rsidR="005F6ED4" w:rsidRPr="002B6BA9">
        <w:rPr>
          <w:szCs w:val="28"/>
        </w:rPr>
        <w:t>р</w:t>
      </w:r>
      <w:r w:rsidRPr="002B6BA9">
        <w:rPr>
          <w:szCs w:val="28"/>
        </w:rPr>
        <w:t>и</w:t>
      </w:r>
      <w:r w:rsidR="005F6ED4" w:rsidRPr="002B6BA9">
        <w:rPr>
          <w:szCs w:val="28"/>
        </w:rPr>
        <w:t>т</w:t>
      </w:r>
      <w:r w:rsidRPr="002B6BA9">
        <w:rPr>
          <w:szCs w:val="28"/>
        </w:rPr>
        <w:t>е</w:t>
      </w:r>
      <w:r w:rsidR="005F6ED4" w:rsidRPr="002B6BA9">
        <w:rPr>
          <w:szCs w:val="28"/>
        </w:rPr>
        <w:t>л</w:t>
      </w:r>
      <w:r w:rsidRPr="002B6BA9">
        <w:rPr>
          <w:szCs w:val="28"/>
        </w:rPr>
        <w:t>ь</w:t>
      </w:r>
      <w:r w:rsidR="005F6ED4" w:rsidRPr="002B6BA9">
        <w:rPr>
          <w:szCs w:val="28"/>
        </w:rPr>
        <w:t>н</w:t>
      </w:r>
      <w:r w:rsidRPr="002B6BA9">
        <w:rPr>
          <w:szCs w:val="28"/>
        </w:rPr>
        <w:t>ы</w:t>
      </w:r>
      <w:r w:rsidR="005F6ED4" w:rsidRPr="002B6BA9">
        <w:rPr>
          <w:szCs w:val="28"/>
        </w:rPr>
        <w:t>м</w:t>
      </w:r>
      <w:r w:rsidR="0066240C">
        <w:rPr>
          <w:szCs w:val="28"/>
        </w:rPr>
        <w:t xml:space="preserve"> </w:t>
      </w:r>
      <w:r w:rsidR="0066240C" w:rsidRPr="002B6BA9">
        <w:rPr>
          <w:szCs w:val="28"/>
        </w:rPr>
        <w:t xml:space="preserve">уровнем </w:t>
      </w:r>
      <w:r w:rsidR="0066240C">
        <w:rPr>
          <w:szCs w:val="28"/>
        </w:rPr>
        <w:t>контроля гликемии</w:t>
      </w:r>
      <w:r w:rsidR="005F6ED4" w:rsidRPr="002B6BA9">
        <w:rPr>
          <w:szCs w:val="28"/>
        </w:rPr>
        <w:t xml:space="preserve">, </w:t>
      </w:r>
      <w:r w:rsidRPr="002B6BA9">
        <w:rPr>
          <w:szCs w:val="28"/>
        </w:rPr>
        <w:t>а</w:t>
      </w:r>
      <w:r w:rsidR="005F6ED4" w:rsidRPr="002B6BA9">
        <w:rPr>
          <w:szCs w:val="28"/>
        </w:rPr>
        <w:t xml:space="preserve"> </w:t>
      </w:r>
      <w:r w:rsidRPr="002B6BA9">
        <w:rPr>
          <w:szCs w:val="28"/>
        </w:rPr>
        <w:t>д</w:t>
      </w:r>
      <w:r w:rsidR="005F6ED4" w:rsidRPr="002B6BA9">
        <w:rPr>
          <w:szCs w:val="28"/>
        </w:rPr>
        <w:t>е</w:t>
      </w:r>
      <w:r w:rsidRPr="002B6BA9">
        <w:rPr>
          <w:szCs w:val="28"/>
        </w:rPr>
        <w:t>к</w:t>
      </w:r>
      <w:r w:rsidR="005F6ED4" w:rsidRPr="002B6BA9">
        <w:rPr>
          <w:szCs w:val="28"/>
        </w:rPr>
        <w:t>о</w:t>
      </w:r>
      <w:r w:rsidRPr="002B6BA9">
        <w:rPr>
          <w:szCs w:val="28"/>
        </w:rPr>
        <w:t>м</w:t>
      </w:r>
      <w:r w:rsidR="005F6ED4" w:rsidRPr="002B6BA9">
        <w:rPr>
          <w:szCs w:val="28"/>
        </w:rPr>
        <w:t>п</w:t>
      </w:r>
      <w:r w:rsidRPr="002B6BA9">
        <w:rPr>
          <w:szCs w:val="28"/>
        </w:rPr>
        <w:t>е</w:t>
      </w:r>
      <w:r w:rsidR="005F6ED4" w:rsidRPr="002B6BA9">
        <w:rPr>
          <w:szCs w:val="28"/>
        </w:rPr>
        <w:t>н</w:t>
      </w:r>
      <w:r w:rsidRPr="002B6BA9">
        <w:rPr>
          <w:szCs w:val="28"/>
        </w:rPr>
        <w:t>с</w:t>
      </w:r>
      <w:r w:rsidR="005F6ED4" w:rsidRPr="002B6BA9">
        <w:rPr>
          <w:szCs w:val="28"/>
        </w:rPr>
        <w:t>а</w:t>
      </w:r>
      <w:r w:rsidRPr="002B6BA9">
        <w:rPr>
          <w:szCs w:val="28"/>
        </w:rPr>
        <w:t>ц</w:t>
      </w:r>
      <w:r w:rsidR="005F6ED4" w:rsidRPr="002B6BA9">
        <w:rPr>
          <w:szCs w:val="28"/>
        </w:rPr>
        <w:t>и</w:t>
      </w:r>
      <w:r w:rsidRPr="002B6BA9">
        <w:rPr>
          <w:szCs w:val="28"/>
        </w:rPr>
        <w:t>ю</w:t>
      </w:r>
      <w:r w:rsidR="005F6ED4" w:rsidRPr="002B6BA9">
        <w:rPr>
          <w:szCs w:val="28"/>
        </w:rPr>
        <w:t xml:space="preserve"> - </w:t>
      </w:r>
      <w:r w:rsidRPr="002B6BA9">
        <w:rPr>
          <w:szCs w:val="28"/>
        </w:rPr>
        <w:t>п</w:t>
      </w:r>
      <w:r w:rsidR="005F6ED4" w:rsidRPr="002B6BA9">
        <w:rPr>
          <w:szCs w:val="28"/>
        </w:rPr>
        <w:t>л</w:t>
      </w:r>
      <w:r w:rsidRPr="002B6BA9">
        <w:rPr>
          <w:szCs w:val="28"/>
        </w:rPr>
        <w:t>о</w:t>
      </w:r>
      <w:r w:rsidR="005F6ED4" w:rsidRPr="002B6BA9">
        <w:rPr>
          <w:szCs w:val="28"/>
        </w:rPr>
        <w:t>х</w:t>
      </w:r>
      <w:r w:rsidRPr="002B6BA9">
        <w:rPr>
          <w:szCs w:val="28"/>
        </w:rPr>
        <w:t>и</w:t>
      </w:r>
      <w:r w:rsidR="005F6ED4" w:rsidRPr="002B6BA9">
        <w:rPr>
          <w:szCs w:val="28"/>
        </w:rPr>
        <w:t xml:space="preserve">м </w:t>
      </w:r>
      <w:r w:rsidRPr="002B6BA9">
        <w:rPr>
          <w:szCs w:val="28"/>
        </w:rPr>
        <w:t>у</w:t>
      </w:r>
      <w:r w:rsidR="005F6ED4" w:rsidRPr="002B6BA9">
        <w:rPr>
          <w:szCs w:val="28"/>
        </w:rPr>
        <w:t>р</w:t>
      </w:r>
      <w:r w:rsidRPr="002B6BA9">
        <w:rPr>
          <w:szCs w:val="28"/>
        </w:rPr>
        <w:t>о</w:t>
      </w:r>
      <w:r w:rsidR="005F6ED4" w:rsidRPr="002B6BA9">
        <w:rPr>
          <w:szCs w:val="28"/>
        </w:rPr>
        <w:t>в</w:t>
      </w:r>
      <w:r w:rsidRPr="002B6BA9">
        <w:rPr>
          <w:szCs w:val="28"/>
        </w:rPr>
        <w:t>н</w:t>
      </w:r>
      <w:r w:rsidR="005F6ED4" w:rsidRPr="002B6BA9">
        <w:rPr>
          <w:szCs w:val="28"/>
        </w:rPr>
        <w:t>е</w:t>
      </w:r>
      <w:r w:rsidRPr="002B6BA9">
        <w:rPr>
          <w:szCs w:val="28"/>
        </w:rPr>
        <w:t>м</w:t>
      </w:r>
      <w:r w:rsidR="005F6ED4" w:rsidRPr="002B6BA9">
        <w:rPr>
          <w:szCs w:val="28"/>
        </w:rPr>
        <w:t xml:space="preserve"> </w:t>
      </w:r>
      <w:r w:rsidR="002F2D2A">
        <w:rPr>
          <w:szCs w:val="28"/>
        </w:rPr>
        <w:t>контроля гликемии.</w:t>
      </w:r>
    </w:p>
    <w:p w:rsidR="002F2D2A" w:rsidRPr="002B6BA9" w:rsidRDefault="002F2D2A" w:rsidP="0066240C">
      <w:pPr>
        <w:pStyle w:val="30"/>
        <w:ind w:firstLine="709"/>
        <w:jc w:val="left"/>
        <w:rPr>
          <w:szCs w:val="28"/>
        </w:rPr>
      </w:pPr>
    </w:p>
    <w:p w:rsidR="002B6BA9" w:rsidRDefault="00AC7BDB" w:rsidP="00D95698">
      <w:pPr>
        <w:pStyle w:val="30"/>
        <w:jc w:val="center"/>
        <w:rPr>
          <w:szCs w:val="28"/>
          <w:lang w:eastAsia="ko-KR"/>
        </w:rPr>
      </w:pPr>
      <w:r w:rsidRPr="002B6BA9">
        <w:rPr>
          <w:szCs w:val="28"/>
          <w:lang w:eastAsia="ko-KR"/>
        </w:rPr>
        <w:t>Т</w:t>
      </w:r>
      <w:r w:rsidR="00C9528A" w:rsidRPr="002B6BA9">
        <w:rPr>
          <w:szCs w:val="28"/>
          <w:lang w:eastAsia="ko-KR"/>
        </w:rPr>
        <w:t>а</w:t>
      </w:r>
      <w:r w:rsidRPr="002B6BA9">
        <w:rPr>
          <w:szCs w:val="28"/>
          <w:lang w:eastAsia="ko-KR"/>
        </w:rPr>
        <w:t>б</w:t>
      </w:r>
      <w:r w:rsidR="00C9528A" w:rsidRPr="002B6BA9">
        <w:rPr>
          <w:szCs w:val="28"/>
          <w:lang w:eastAsia="ko-KR"/>
        </w:rPr>
        <w:t>л</w:t>
      </w:r>
      <w:r w:rsidRPr="002B6BA9">
        <w:rPr>
          <w:szCs w:val="28"/>
          <w:lang w:eastAsia="ko-KR"/>
        </w:rPr>
        <w:t>и</w:t>
      </w:r>
      <w:r w:rsidR="00C9528A" w:rsidRPr="002B6BA9">
        <w:rPr>
          <w:szCs w:val="28"/>
          <w:lang w:eastAsia="ko-KR"/>
        </w:rPr>
        <w:t>ц</w:t>
      </w:r>
      <w:r w:rsidRPr="002B6BA9">
        <w:rPr>
          <w:szCs w:val="28"/>
          <w:lang w:eastAsia="ko-KR"/>
        </w:rPr>
        <w:t>а</w:t>
      </w:r>
      <w:r w:rsidR="00C9528A" w:rsidRPr="002B6BA9">
        <w:rPr>
          <w:szCs w:val="28"/>
          <w:lang w:eastAsia="ko-KR"/>
        </w:rPr>
        <w:t xml:space="preserve"> </w:t>
      </w:r>
      <w:r w:rsidRPr="002B6BA9">
        <w:rPr>
          <w:szCs w:val="28"/>
          <w:lang w:eastAsia="ko-KR"/>
        </w:rPr>
        <w:t>№</w:t>
      </w:r>
      <w:r w:rsidR="00BB5484">
        <w:rPr>
          <w:szCs w:val="28"/>
          <w:lang w:eastAsia="ko-KR"/>
        </w:rPr>
        <w:t xml:space="preserve"> </w:t>
      </w:r>
      <w:r w:rsidR="002B6BA9">
        <w:rPr>
          <w:szCs w:val="28"/>
          <w:lang w:eastAsia="ko-KR"/>
        </w:rPr>
        <w:t>1 -</w:t>
      </w:r>
      <w:r w:rsidR="00C9528A" w:rsidRPr="002B6BA9">
        <w:rPr>
          <w:szCs w:val="28"/>
          <w:lang w:eastAsia="ko-KR"/>
        </w:rPr>
        <w:t xml:space="preserve"> </w:t>
      </w:r>
      <w:r w:rsidRPr="002B6BA9">
        <w:rPr>
          <w:szCs w:val="28"/>
          <w:lang w:eastAsia="ko-KR"/>
        </w:rPr>
        <w:t>О</w:t>
      </w:r>
      <w:r w:rsidR="006C2797" w:rsidRPr="002B6BA9">
        <w:rPr>
          <w:szCs w:val="28"/>
          <w:lang w:eastAsia="ko-KR"/>
        </w:rPr>
        <w:t>с</w:t>
      </w:r>
      <w:r w:rsidRPr="002B6BA9">
        <w:rPr>
          <w:szCs w:val="28"/>
          <w:lang w:eastAsia="ko-KR"/>
        </w:rPr>
        <w:t>н</w:t>
      </w:r>
      <w:r w:rsidR="006C2797" w:rsidRPr="002B6BA9">
        <w:rPr>
          <w:szCs w:val="28"/>
          <w:lang w:eastAsia="ko-KR"/>
        </w:rPr>
        <w:t>о</w:t>
      </w:r>
      <w:r w:rsidRPr="002B6BA9">
        <w:rPr>
          <w:szCs w:val="28"/>
          <w:lang w:eastAsia="ko-KR"/>
        </w:rPr>
        <w:t>в</w:t>
      </w:r>
      <w:r w:rsidR="006C2797" w:rsidRPr="002B6BA9">
        <w:rPr>
          <w:szCs w:val="28"/>
          <w:lang w:eastAsia="ko-KR"/>
        </w:rPr>
        <w:t>н</w:t>
      </w:r>
      <w:r w:rsidRPr="002B6BA9">
        <w:rPr>
          <w:szCs w:val="28"/>
          <w:lang w:eastAsia="ko-KR"/>
        </w:rPr>
        <w:t>ы</w:t>
      </w:r>
      <w:r w:rsidR="006C2797" w:rsidRPr="002B6BA9">
        <w:rPr>
          <w:szCs w:val="28"/>
          <w:lang w:eastAsia="ko-KR"/>
        </w:rPr>
        <w:t xml:space="preserve">е </w:t>
      </w:r>
      <w:r w:rsidRPr="002B6BA9">
        <w:rPr>
          <w:szCs w:val="28"/>
          <w:lang w:eastAsia="ko-KR"/>
        </w:rPr>
        <w:t>р</w:t>
      </w:r>
      <w:r w:rsidR="006C2797" w:rsidRPr="002B6BA9">
        <w:rPr>
          <w:szCs w:val="28"/>
          <w:lang w:eastAsia="ko-KR"/>
        </w:rPr>
        <w:t>а</w:t>
      </w:r>
      <w:r w:rsidRPr="002B6BA9">
        <w:rPr>
          <w:szCs w:val="28"/>
          <w:lang w:eastAsia="ko-KR"/>
        </w:rPr>
        <w:t>з</w:t>
      </w:r>
      <w:r w:rsidR="006C2797" w:rsidRPr="002B6BA9">
        <w:rPr>
          <w:szCs w:val="28"/>
          <w:lang w:eastAsia="ko-KR"/>
        </w:rPr>
        <w:t>л</w:t>
      </w:r>
      <w:r w:rsidRPr="002B6BA9">
        <w:rPr>
          <w:szCs w:val="28"/>
          <w:lang w:eastAsia="ko-KR"/>
        </w:rPr>
        <w:t>и</w:t>
      </w:r>
      <w:r w:rsidR="006C2797" w:rsidRPr="002B6BA9">
        <w:rPr>
          <w:szCs w:val="28"/>
          <w:lang w:eastAsia="ko-KR"/>
        </w:rPr>
        <w:t>ч</w:t>
      </w:r>
      <w:r w:rsidRPr="002B6BA9">
        <w:rPr>
          <w:szCs w:val="28"/>
          <w:lang w:eastAsia="ko-KR"/>
        </w:rPr>
        <w:t>и</w:t>
      </w:r>
      <w:r w:rsidR="006C2797" w:rsidRPr="002B6BA9">
        <w:rPr>
          <w:szCs w:val="28"/>
          <w:lang w:eastAsia="ko-KR"/>
        </w:rPr>
        <w:t xml:space="preserve">я 1 </w:t>
      </w:r>
      <w:r w:rsidRPr="002B6BA9">
        <w:rPr>
          <w:szCs w:val="28"/>
          <w:lang w:eastAsia="ko-KR"/>
        </w:rPr>
        <w:t>и</w:t>
      </w:r>
      <w:r w:rsidR="006C2797" w:rsidRPr="002B6BA9">
        <w:rPr>
          <w:szCs w:val="28"/>
          <w:lang w:eastAsia="ko-KR"/>
        </w:rPr>
        <w:t xml:space="preserve"> 2 </w:t>
      </w:r>
      <w:r w:rsidRPr="002B6BA9">
        <w:rPr>
          <w:szCs w:val="28"/>
          <w:lang w:eastAsia="ko-KR"/>
        </w:rPr>
        <w:t>т</w:t>
      </w:r>
      <w:r w:rsidR="006C2797" w:rsidRPr="002B6BA9">
        <w:rPr>
          <w:szCs w:val="28"/>
          <w:lang w:eastAsia="ko-KR"/>
        </w:rPr>
        <w:t>и</w:t>
      </w:r>
      <w:r w:rsidRPr="002B6BA9">
        <w:rPr>
          <w:szCs w:val="28"/>
          <w:lang w:eastAsia="ko-KR"/>
        </w:rPr>
        <w:t>п</w:t>
      </w:r>
      <w:r w:rsidR="006C2797" w:rsidRPr="002B6BA9">
        <w:rPr>
          <w:szCs w:val="28"/>
          <w:lang w:eastAsia="ko-KR"/>
        </w:rPr>
        <w:t>о</w:t>
      </w:r>
      <w:r w:rsidRPr="002B6BA9">
        <w:rPr>
          <w:szCs w:val="28"/>
          <w:lang w:eastAsia="ko-KR"/>
        </w:rPr>
        <w:t>в</w:t>
      </w:r>
      <w:r w:rsidR="006C2797" w:rsidRPr="002B6BA9">
        <w:rPr>
          <w:szCs w:val="28"/>
          <w:lang w:eastAsia="ko-KR"/>
        </w:rPr>
        <w:t xml:space="preserve"> </w:t>
      </w:r>
      <w:r w:rsidRPr="002B6BA9">
        <w:rPr>
          <w:szCs w:val="28"/>
          <w:lang w:eastAsia="ko-KR"/>
        </w:rPr>
        <w:t>с</w:t>
      </w:r>
      <w:r w:rsidR="006C2797" w:rsidRPr="002B6BA9">
        <w:rPr>
          <w:szCs w:val="28"/>
          <w:lang w:eastAsia="ko-KR"/>
        </w:rPr>
        <w:t>а</w:t>
      </w:r>
      <w:r w:rsidRPr="002B6BA9">
        <w:rPr>
          <w:szCs w:val="28"/>
          <w:lang w:eastAsia="ko-KR"/>
        </w:rPr>
        <w:t>х</w:t>
      </w:r>
      <w:r w:rsidR="006C2797" w:rsidRPr="002B6BA9">
        <w:rPr>
          <w:szCs w:val="28"/>
          <w:lang w:eastAsia="ko-KR"/>
        </w:rPr>
        <w:t>а</w:t>
      </w:r>
      <w:r w:rsidRPr="002B6BA9">
        <w:rPr>
          <w:szCs w:val="28"/>
          <w:lang w:eastAsia="ko-KR"/>
        </w:rPr>
        <w:t>р</w:t>
      </w:r>
      <w:r w:rsidR="006C2797" w:rsidRPr="002B6BA9">
        <w:rPr>
          <w:szCs w:val="28"/>
          <w:lang w:eastAsia="ko-KR"/>
        </w:rPr>
        <w:t>н</w:t>
      </w:r>
      <w:r w:rsidRPr="002B6BA9">
        <w:rPr>
          <w:szCs w:val="28"/>
          <w:lang w:eastAsia="ko-KR"/>
        </w:rPr>
        <w:t>о</w:t>
      </w:r>
      <w:r w:rsidR="006C2797" w:rsidRPr="002B6BA9">
        <w:rPr>
          <w:szCs w:val="28"/>
          <w:lang w:eastAsia="ko-KR"/>
        </w:rPr>
        <w:t>г</w:t>
      </w:r>
      <w:r w:rsidRPr="002B6BA9">
        <w:rPr>
          <w:szCs w:val="28"/>
          <w:lang w:eastAsia="ko-KR"/>
        </w:rPr>
        <w:t>о</w:t>
      </w:r>
      <w:r w:rsidR="006C2797" w:rsidRPr="002B6BA9">
        <w:rPr>
          <w:szCs w:val="28"/>
          <w:lang w:eastAsia="ko-KR"/>
        </w:rPr>
        <w:t xml:space="preserve"> </w:t>
      </w:r>
      <w:r w:rsidRPr="002B6BA9">
        <w:rPr>
          <w:szCs w:val="28"/>
          <w:lang w:eastAsia="ko-KR"/>
        </w:rPr>
        <w:t>д</w:t>
      </w:r>
      <w:r w:rsidR="006C2797" w:rsidRPr="002B6BA9">
        <w:rPr>
          <w:szCs w:val="28"/>
          <w:lang w:eastAsia="ko-KR"/>
        </w:rPr>
        <w:t>и</w:t>
      </w:r>
      <w:r w:rsidRPr="002B6BA9">
        <w:rPr>
          <w:szCs w:val="28"/>
          <w:lang w:eastAsia="ko-KR"/>
        </w:rPr>
        <w:t>а</w:t>
      </w:r>
      <w:r w:rsidR="006C2797" w:rsidRPr="002B6BA9">
        <w:rPr>
          <w:szCs w:val="28"/>
          <w:lang w:eastAsia="ko-KR"/>
        </w:rPr>
        <w:t>б</w:t>
      </w:r>
      <w:r w:rsidRPr="002B6BA9">
        <w:rPr>
          <w:szCs w:val="28"/>
          <w:lang w:eastAsia="ko-KR"/>
        </w:rPr>
        <w:t>е</w:t>
      </w:r>
      <w:r w:rsidR="006C2797" w:rsidRPr="002B6BA9">
        <w:rPr>
          <w:szCs w:val="28"/>
          <w:lang w:eastAsia="ko-KR"/>
        </w:rPr>
        <w:t>т</w:t>
      </w:r>
      <w:r w:rsidRPr="002B6BA9">
        <w:rPr>
          <w:szCs w:val="28"/>
          <w:lang w:eastAsia="ko-KR"/>
        </w:rPr>
        <w:t>а</w:t>
      </w:r>
    </w:p>
    <w:p w:rsidR="00B63F2E" w:rsidRPr="002B6BA9" w:rsidRDefault="00B63F2E" w:rsidP="00B63F2E">
      <w:pPr>
        <w:pStyle w:val="30"/>
        <w:rPr>
          <w:szCs w:val="28"/>
          <w:lang w:eastAsia="ko-KR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685"/>
        <w:gridCol w:w="3402"/>
      </w:tblGrid>
      <w:tr w:rsidR="00B63F2E" w:rsidRPr="00B74971" w:rsidTr="00B7497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AA143B" w:rsidP="00B74971">
            <w:pPr>
              <w:pStyle w:val="30"/>
              <w:jc w:val="center"/>
              <w:rPr>
                <w:b/>
                <w:bCs/>
                <w:szCs w:val="28"/>
                <w:lang w:eastAsia="ko-KR"/>
              </w:rPr>
            </w:pPr>
            <w:r w:rsidRPr="00B74971">
              <w:rPr>
                <w:b/>
                <w:bCs/>
                <w:szCs w:val="28"/>
                <w:lang w:eastAsia="ko-KR"/>
              </w:rPr>
              <w:t>П</w:t>
            </w:r>
            <w:r w:rsidR="00B63F2E" w:rsidRPr="00B74971">
              <w:rPr>
                <w:b/>
                <w:bCs/>
                <w:szCs w:val="28"/>
                <w:lang w:eastAsia="ko-KR"/>
              </w:rPr>
              <w:t>ризнак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B63F2E" w:rsidP="00B74971">
            <w:pPr>
              <w:pStyle w:val="30"/>
              <w:jc w:val="center"/>
              <w:rPr>
                <w:b/>
                <w:bCs/>
                <w:szCs w:val="28"/>
                <w:lang w:eastAsia="ko-KR"/>
              </w:rPr>
            </w:pPr>
            <w:r w:rsidRPr="00B74971">
              <w:rPr>
                <w:b/>
                <w:bCs/>
                <w:szCs w:val="28"/>
                <w:lang w:eastAsia="ko-KR"/>
              </w:rPr>
              <w:t>Сахарный диабет 1 типа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B63F2E" w:rsidP="00B74971">
            <w:pPr>
              <w:pStyle w:val="30"/>
              <w:jc w:val="center"/>
              <w:rPr>
                <w:b/>
                <w:bCs/>
                <w:szCs w:val="28"/>
                <w:lang w:eastAsia="ko-KR"/>
              </w:rPr>
            </w:pPr>
            <w:r w:rsidRPr="00B74971">
              <w:rPr>
                <w:b/>
                <w:bCs/>
                <w:szCs w:val="28"/>
                <w:lang w:eastAsia="ko-KR"/>
              </w:rPr>
              <w:t>Сахарный диабет 2 типа</w:t>
            </w:r>
          </w:p>
        </w:tc>
      </w:tr>
      <w:tr w:rsidR="00B63F2E" w:rsidRPr="00B74971" w:rsidTr="00B7497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B63F2E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Возраст к началу заболевания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B63F2E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Обычно до 30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5F6ED4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Чаще у лиц с</w:t>
            </w:r>
            <w:r w:rsidR="00B63F2E" w:rsidRPr="00B74971">
              <w:rPr>
                <w:szCs w:val="28"/>
                <w:lang w:eastAsia="ko-KR"/>
              </w:rPr>
              <w:t>тарше 40 лет</w:t>
            </w:r>
          </w:p>
        </w:tc>
      </w:tr>
      <w:tr w:rsidR="00B63F2E" w:rsidRPr="00B74971" w:rsidTr="00B7497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B63F2E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Начало болезни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6D0F67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О</w:t>
            </w:r>
            <w:r w:rsidR="00B63F2E" w:rsidRPr="00B74971">
              <w:rPr>
                <w:szCs w:val="28"/>
                <w:lang w:eastAsia="ko-KR"/>
              </w:rPr>
              <w:t>строе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B63F2E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Постепенное (месяцы и годы)</w:t>
            </w:r>
          </w:p>
        </w:tc>
      </w:tr>
      <w:tr w:rsidR="00B63F2E" w:rsidRPr="00B74971" w:rsidTr="00B7497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B63F2E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Масса тела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6D0F67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С</w:t>
            </w:r>
            <w:r w:rsidR="00B63F2E" w:rsidRPr="00B74971">
              <w:rPr>
                <w:szCs w:val="28"/>
                <w:lang w:eastAsia="ko-KR"/>
              </w:rPr>
              <w:t>нижена</w:t>
            </w:r>
            <w:r w:rsidR="005F6ED4" w:rsidRPr="00B74971">
              <w:rPr>
                <w:szCs w:val="28"/>
                <w:lang w:eastAsia="ko-KR"/>
              </w:rPr>
              <w:t xml:space="preserve"> или нормальная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B63F2E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В большинстве случаев ожирение</w:t>
            </w:r>
          </w:p>
        </w:tc>
      </w:tr>
      <w:tr w:rsidR="00B63F2E" w:rsidRPr="00B74971" w:rsidTr="00B7497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6D0F67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П</w:t>
            </w:r>
            <w:r w:rsidR="00B63F2E" w:rsidRPr="00B74971">
              <w:rPr>
                <w:szCs w:val="28"/>
                <w:lang w:eastAsia="ko-KR"/>
              </w:rPr>
              <w:t>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B63F2E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Несколько чаще болеют мужчины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B63F2E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Чаще болеют женщины</w:t>
            </w:r>
          </w:p>
        </w:tc>
      </w:tr>
      <w:tr w:rsidR="00B63F2E" w:rsidRPr="00B74971" w:rsidTr="00B7497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B63F2E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Выраженность кли</w:t>
            </w:r>
            <w:r w:rsidR="001770D4" w:rsidRPr="00B74971">
              <w:rPr>
                <w:szCs w:val="28"/>
                <w:lang w:eastAsia="ko-KR"/>
              </w:rPr>
              <w:t xml:space="preserve">- </w:t>
            </w:r>
            <w:r w:rsidRPr="00B74971">
              <w:rPr>
                <w:szCs w:val="28"/>
                <w:lang w:eastAsia="ko-KR"/>
              </w:rPr>
              <w:t>нических симптомов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6D0F67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Р</w:t>
            </w:r>
            <w:r w:rsidR="00B63F2E" w:rsidRPr="00B74971">
              <w:rPr>
                <w:szCs w:val="28"/>
                <w:lang w:eastAsia="ko-KR"/>
              </w:rPr>
              <w:t>езкая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6D0F67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У</w:t>
            </w:r>
            <w:r w:rsidR="00B63F2E" w:rsidRPr="00B74971">
              <w:rPr>
                <w:szCs w:val="28"/>
                <w:lang w:eastAsia="ko-KR"/>
              </w:rPr>
              <w:t>меренная</w:t>
            </w:r>
          </w:p>
        </w:tc>
      </w:tr>
      <w:tr w:rsidR="00B63F2E" w:rsidRPr="00B74971" w:rsidTr="00B7497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B63F2E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Течение диабета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B63F2E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В ряде случаев лабильное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6D0F67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С</w:t>
            </w:r>
            <w:r w:rsidR="00B63F2E" w:rsidRPr="00B74971">
              <w:rPr>
                <w:szCs w:val="28"/>
                <w:lang w:eastAsia="ko-KR"/>
              </w:rPr>
              <w:t>табильное</w:t>
            </w:r>
          </w:p>
        </w:tc>
      </w:tr>
      <w:tr w:rsidR="00B63F2E" w:rsidRPr="00B74971" w:rsidTr="00B7497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6D0F67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К</w:t>
            </w:r>
            <w:r w:rsidR="00B63F2E" w:rsidRPr="00B74971">
              <w:rPr>
                <w:szCs w:val="28"/>
                <w:lang w:eastAsia="ko-KR"/>
              </w:rPr>
              <w:t>етоацидоз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B63F2E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Склонность к кетоацидозу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B63F2E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Как правило, не развива</w:t>
            </w:r>
            <w:r w:rsidR="001770D4" w:rsidRPr="00B74971">
              <w:rPr>
                <w:szCs w:val="28"/>
                <w:lang w:eastAsia="ko-KR"/>
              </w:rPr>
              <w:t xml:space="preserve">- </w:t>
            </w:r>
            <w:r w:rsidRPr="00B74971">
              <w:rPr>
                <w:szCs w:val="28"/>
                <w:lang w:eastAsia="ko-KR"/>
              </w:rPr>
              <w:t>ется</w:t>
            </w:r>
            <w:r w:rsidR="00130810" w:rsidRPr="00B74971">
              <w:rPr>
                <w:szCs w:val="28"/>
                <w:lang w:eastAsia="ko-KR"/>
              </w:rPr>
              <w:t xml:space="preserve"> кетоацидоз</w:t>
            </w:r>
          </w:p>
        </w:tc>
      </w:tr>
      <w:tr w:rsidR="00B63F2E" w:rsidRPr="00B74971" w:rsidTr="00B7497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B63F2E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Уровень кетоновых тел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B63F2E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Часто повышен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B63F2E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Обычно в пределах нормы</w:t>
            </w:r>
          </w:p>
        </w:tc>
      </w:tr>
      <w:tr w:rsidR="00B63F2E" w:rsidRPr="00B74971" w:rsidTr="00B7497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B63F2E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Сезонность начала заболевания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B63F2E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Нередко осеннее - зимний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6D0F67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О</w:t>
            </w:r>
            <w:r w:rsidR="00B63F2E" w:rsidRPr="00B74971">
              <w:rPr>
                <w:szCs w:val="28"/>
                <w:lang w:eastAsia="ko-KR"/>
              </w:rPr>
              <w:t>тсутствует</w:t>
            </w:r>
          </w:p>
        </w:tc>
      </w:tr>
      <w:tr w:rsidR="00B63F2E" w:rsidRPr="00B74971" w:rsidTr="00B7497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B63F2E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Уровни инсулина и С</w:t>
            </w:r>
            <w:r w:rsidR="00842183" w:rsidRPr="00B74971">
              <w:rPr>
                <w:szCs w:val="28"/>
                <w:lang w:eastAsia="ko-KR"/>
              </w:rPr>
              <w:t>-</w:t>
            </w:r>
            <w:r w:rsidR="00B37BE0" w:rsidRPr="00B74971">
              <w:rPr>
                <w:szCs w:val="28"/>
                <w:lang w:eastAsia="ko-KR"/>
              </w:rPr>
              <w:t xml:space="preserve"> </w:t>
            </w:r>
            <w:r w:rsidRPr="00B74971">
              <w:rPr>
                <w:szCs w:val="28"/>
                <w:lang w:eastAsia="ko-KR"/>
              </w:rPr>
              <w:t>пептида в плазме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B63F2E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Ин</w:t>
            </w:r>
            <w:r w:rsidR="00B37BE0" w:rsidRPr="00B74971">
              <w:rPr>
                <w:szCs w:val="28"/>
                <w:lang w:eastAsia="ko-KR"/>
              </w:rPr>
              <w:t xml:space="preserve">сулинопения и снижение уровня С - </w:t>
            </w:r>
            <w:r w:rsidRPr="00B74971">
              <w:rPr>
                <w:szCs w:val="28"/>
                <w:lang w:eastAsia="ko-KR"/>
              </w:rPr>
              <w:t>пептида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B63F2E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В норме или гиперинсу</w:t>
            </w:r>
            <w:r w:rsidR="001770D4" w:rsidRPr="00B74971">
              <w:rPr>
                <w:szCs w:val="28"/>
                <w:lang w:eastAsia="ko-KR"/>
              </w:rPr>
              <w:t xml:space="preserve">- </w:t>
            </w:r>
            <w:r w:rsidRPr="00B74971">
              <w:rPr>
                <w:szCs w:val="28"/>
                <w:lang w:eastAsia="ko-KR"/>
              </w:rPr>
              <w:t>линемия (инсулинопения реже, обычно при длите</w:t>
            </w:r>
            <w:r w:rsidR="00B24AB9" w:rsidRPr="00B74971">
              <w:rPr>
                <w:szCs w:val="28"/>
                <w:lang w:eastAsia="ko-KR"/>
              </w:rPr>
              <w:t xml:space="preserve">- </w:t>
            </w:r>
            <w:r w:rsidRPr="00B74971">
              <w:rPr>
                <w:szCs w:val="28"/>
                <w:lang w:eastAsia="ko-KR"/>
              </w:rPr>
              <w:t>льном течении)</w:t>
            </w:r>
          </w:p>
        </w:tc>
      </w:tr>
      <w:tr w:rsidR="00B63F2E" w:rsidRPr="00B74971" w:rsidTr="00B7497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B63F2E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Состояние поджелу</w:t>
            </w:r>
            <w:r w:rsidR="001770D4" w:rsidRPr="00B74971">
              <w:rPr>
                <w:szCs w:val="28"/>
                <w:lang w:eastAsia="ko-KR"/>
              </w:rPr>
              <w:t xml:space="preserve">- </w:t>
            </w:r>
            <w:r w:rsidRPr="00B74971">
              <w:rPr>
                <w:szCs w:val="28"/>
                <w:lang w:eastAsia="ko-KR"/>
              </w:rPr>
              <w:t>дочной железы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B63F2E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Уменьшение количества бе</w:t>
            </w:r>
            <w:r w:rsidR="001770D4" w:rsidRPr="00B74971">
              <w:rPr>
                <w:szCs w:val="28"/>
                <w:lang w:eastAsia="ko-KR"/>
              </w:rPr>
              <w:t xml:space="preserve">- </w:t>
            </w:r>
            <w:r w:rsidRPr="00B74971">
              <w:rPr>
                <w:szCs w:val="28"/>
                <w:lang w:eastAsia="ko-KR"/>
              </w:rPr>
              <w:t>та-клеток, их дегрануляция, снижение или отсутствие в них инсулина, островок сос</w:t>
            </w:r>
            <w:r w:rsidR="001770D4" w:rsidRPr="00B74971">
              <w:rPr>
                <w:szCs w:val="28"/>
                <w:lang w:eastAsia="ko-KR"/>
              </w:rPr>
              <w:t xml:space="preserve">- </w:t>
            </w:r>
            <w:r w:rsidRPr="00B74971">
              <w:rPr>
                <w:szCs w:val="28"/>
                <w:lang w:eastAsia="ko-KR"/>
              </w:rPr>
              <w:t>тоит из А</w:t>
            </w:r>
            <w:r w:rsidR="00B37BE0" w:rsidRPr="00B74971">
              <w:rPr>
                <w:szCs w:val="28"/>
                <w:lang w:eastAsia="ko-KR"/>
              </w:rPr>
              <w:t xml:space="preserve"> </w:t>
            </w:r>
            <w:r w:rsidRPr="00B74971">
              <w:rPr>
                <w:szCs w:val="28"/>
                <w:lang w:eastAsia="ko-KR"/>
              </w:rPr>
              <w:t xml:space="preserve">, </w:t>
            </w:r>
            <w:r w:rsidRPr="00B74971">
              <w:rPr>
                <w:szCs w:val="28"/>
                <w:lang w:val="en-US" w:eastAsia="ko-KR"/>
              </w:rPr>
              <w:t>D</w:t>
            </w:r>
            <w:r w:rsidR="00B37BE0" w:rsidRPr="00B74971">
              <w:rPr>
                <w:szCs w:val="28"/>
                <w:lang w:eastAsia="ko-KR"/>
              </w:rPr>
              <w:t xml:space="preserve"> </w:t>
            </w:r>
            <w:r w:rsidRPr="00B74971">
              <w:rPr>
                <w:szCs w:val="28"/>
                <w:lang w:eastAsia="ko-KR"/>
              </w:rPr>
              <w:t xml:space="preserve"> и РР</w:t>
            </w:r>
            <w:r w:rsidR="00842183" w:rsidRPr="00B74971">
              <w:rPr>
                <w:szCs w:val="28"/>
                <w:lang w:eastAsia="ko-KR"/>
              </w:rPr>
              <w:t xml:space="preserve"> </w:t>
            </w:r>
            <w:r w:rsidRPr="00B74971">
              <w:rPr>
                <w:szCs w:val="28"/>
                <w:lang w:eastAsia="ko-KR"/>
              </w:rPr>
              <w:t>-</w:t>
            </w:r>
            <w:r w:rsidR="00B37BE0" w:rsidRPr="00B74971">
              <w:rPr>
                <w:szCs w:val="28"/>
                <w:lang w:eastAsia="ko-KR"/>
              </w:rPr>
              <w:t xml:space="preserve"> </w:t>
            </w:r>
            <w:r w:rsidRPr="00B74971">
              <w:rPr>
                <w:szCs w:val="28"/>
                <w:lang w:eastAsia="ko-KR"/>
              </w:rPr>
              <w:t>клеток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B63F2E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Уменьшение количества ос</w:t>
            </w:r>
            <w:r w:rsidR="00130810" w:rsidRPr="00B74971">
              <w:rPr>
                <w:szCs w:val="28"/>
                <w:lang w:eastAsia="ko-KR"/>
              </w:rPr>
              <w:t>тровков, процентное содержание β</w:t>
            </w:r>
            <w:r w:rsidR="00B37BE0" w:rsidRPr="00B74971">
              <w:rPr>
                <w:szCs w:val="28"/>
                <w:lang w:eastAsia="ko-KR"/>
              </w:rPr>
              <w:t xml:space="preserve"> </w:t>
            </w:r>
            <w:r w:rsidRPr="00B74971">
              <w:rPr>
                <w:szCs w:val="28"/>
                <w:lang w:eastAsia="ko-KR"/>
              </w:rPr>
              <w:t>, А</w:t>
            </w:r>
            <w:r w:rsidR="00B37BE0" w:rsidRPr="00B74971">
              <w:rPr>
                <w:szCs w:val="28"/>
                <w:lang w:eastAsia="ko-KR"/>
              </w:rPr>
              <w:t xml:space="preserve"> </w:t>
            </w:r>
            <w:r w:rsidRPr="00B74971">
              <w:rPr>
                <w:szCs w:val="28"/>
                <w:lang w:eastAsia="ko-KR"/>
              </w:rPr>
              <w:t xml:space="preserve">, </w:t>
            </w:r>
            <w:r w:rsidRPr="00B74971">
              <w:rPr>
                <w:szCs w:val="28"/>
                <w:lang w:val="en-US" w:eastAsia="ko-KR"/>
              </w:rPr>
              <w:t>D</w:t>
            </w:r>
            <w:r w:rsidR="00B37BE0" w:rsidRPr="00B74971">
              <w:rPr>
                <w:szCs w:val="28"/>
                <w:lang w:eastAsia="ko-KR"/>
              </w:rPr>
              <w:t xml:space="preserve"> </w:t>
            </w:r>
            <w:r w:rsidR="00842183" w:rsidRPr="00B74971">
              <w:rPr>
                <w:szCs w:val="28"/>
                <w:lang w:eastAsia="ko-KR"/>
              </w:rPr>
              <w:t xml:space="preserve"> и РР</w:t>
            </w:r>
            <w:r w:rsidR="00B37BE0" w:rsidRPr="00B74971">
              <w:rPr>
                <w:szCs w:val="28"/>
                <w:lang w:eastAsia="ko-KR"/>
              </w:rPr>
              <w:t xml:space="preserve"> </w:t>
            </w:r>
            <w:r w:rsidRPr="00B74971">
              <w:rPr>
                <w:szCs w:val="28"/>
                <w:lang w:eastAsia="ko-KR"/>
              </w:rPr>
              <w:t>клеток в пределах воз</w:t>
            </w:r>
            <w:r w:rsidR="00842183" w:rsidRPr="00B74971">
              <w:rPr>
                <w:szCs w:val="28"/>
                <w:lang w:eastAsia="ko-KR"/>
              </w:rPr>
              <w:t xml:space="preserve">- </w:t>
            </w:r>
            <w:r w:rsidRPr="00B74971">
              <w:rPr>
                <w:szCs w:val="28"/>
                <w:lang w:eastAsia="ko-KR"/>
              </w:rPr>
              <w:t>растной нормы</w:t>
            </w:r>
          </w:p>
        </w:tc>
      </w:tr>
      <w:tr w:rsidR="00B63F2E" w:rsidRPr="00B74971" w:rsidTr="00B7497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B63F2E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Лимфоциты и другие клетки воспаления в островке (инсулит)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B63F2E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Присутствует в первые не</w:t>
            </w:r>
            <w:r w:rsidR="00B24AB9" w:rsidRPr="00B74971">
              <w:rPr>
                <w:szCs w:val="28"/>
                <w:lang w:eastAsia="ko-KR"/>
              </w:rPr>
              <w:t xml:space="preserve">- </w:t>
            </w:r>
            <w:r w:rsidRPr="00B74971">
              <w:rPr>
                <w:szCs w:val="28"/>
                <w:lang w:eastAsia="ko-KR"/>
              </w:rPr>
              <w:t>дели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B63F2E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Обычно отсутствуют</w:t>
            </w:r>
          </w:p>
        </w:tc>
      </w:tr>
      <w:tr w:rsidR="00B63F2E" w:rsidRPr="00B74971" w:rsidTr="00B7497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B63F2E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 xml:space="preserve">Антитела к </w:t>
            </w:r>
            <w:r w:rsidR="00B24AB9" w:rsidRPr="00B74971">
              <w:rPr>
                <w:szCs w:val="28"/>
                <w:lang w:eastAsia="ko-KR"/>
              </w:rPr>
              <w:t xml:space="preserve">остров- </w:t>
            </w:r>
            <w:r w:rsidRPr="00B74971">
              <w:rPr>
                <w:szCs w:val="28"/>
                <w:lang w:eastAsia="ko-KR"/>
              </w:rPr>
              <w:t>кам поджелудочной железы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B63F2E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Обнаруживаются почти во всех случаях в первые неде</w:t>
            </w:r>
            <w:r w:rsidR="00B24AB9" w:rsidRPr="00B74971">
              <w:rPr>
                <w:szCs w:val="28"/>
                <w:lang w:eastAsia="ko-KR"/>
              </w:rPr>
              <w:t xml:space="preserve">- </w:t>
            </w:r>
            <w:r w:rsidRPr="00B74971">
              <w:rPr>
                <w:szCs w:val="28"/>
                <w:lang w:eastAsia="ko-KR"/>
              </w:rPr>
              <w:t>ли заболевания</w:t>
            </w:r>
          </w:p>
          <w:p w:rsidR="00F764BA" w:rsidRPr="00B74971" w:rsidRDefault="00F764BA" w:rsidP="00B74971">
            <w:pPr>
              <w:pStyle w:val="30"/>
              <w:jc w:val="left"/>
              <w:rPr>
                <w:szCs w:val="28"/>
                <w:lang w:eastAsia="ko-K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B63F2E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Обычно отсутствуют</w:t>
            </w:r>
          </w:p>
        </w:tc>
      </w:tr>
      <w:tr w:rsidR="00B63F2E" w:rsidRPr="00B74971" w:rsidTr="00B7497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B63F2E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Генетические маркеры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B63F2E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 xml:space="preserve">Сочетание с </w:t>
            </w:r>
            <w:r w:rsidRPr="00B74971">
              <w:rPr>
                <w:szCs w:val="28"/>
                <w:lang w:val="en-US" w:eastAsia="ko-KR"/>
              </w:rPr>
              <w:t>HLA</w:t>
            </w:r>
            <w:r w:rsidR="00B37BE0" w:rsidRPr="00B74971">
              <w:rPr>
                <w:szCs w:val="28"/>
                <w:lang w:eastAsia="ko-KR"/>
              </w:rPr>
              <w:t xml:space="preserve"> </w:t>
            </w:r>
            <w:r w:rsidRPr="00B74971">
              <w:rPr>
                <w:szCs w:val="28"/>
                <w:lang w:eastAsia="ko-KR"/>
              </w:rPr>
              <w:t>-</w:t>
            </w:r>
            <w:r w:rsidR="00B37BE0" w:rsidRPr="00B74971">
              <w:rPr>
                <w:szCs w:val="28"/>
                <w:lang w:eastAsia="ko-KR"/>
              </w:rPr>
              <w:t xml:space="preserve"> </w:t>
            </w:r>
            <w:r w:rsidRPr="00B74971">
              <w:rPr>
                <w:szCs w:val="28"/>
                <w:lang w:eastAsia="ko-KR"/>
              </w:rPr>
              <w:t xml:space="preserve">В8, В15, </w:t>
            </w:r>
            <w:r w:rsidRPr="00B74971">
              <w:rPr>
                <w:szCs w:val="28"/>
                <w:lang w:val="en-US" w:eastAsia="ko-KR"/>
              </w:rPr>
              <w:t>DR</w:t>
            </w:r>
            <w:r w:rsidRPr="00B74971">
              <w:rPr>
                <w:szCs w:val="28"/>
                <w:lang w:eastAsia="ko-KR"/>
              </w:rPr>
              <w:t xml:space="preserve">3, </w:t>
            </w:r>
            <w:r w:rsidRPr="00B74971">
              <w:rPr>
                <w:szCs w:val="28"/>
                <w:lang w:val="en-US" w:eastAsia="ko-KR"/>
              </w:rPr>
              <w:t>DR</w:t>
            </w:r>
            <w:r w:rsidRPr="00B74971">
              <w:rPr>
                <w:szCs w:val="28"/>
                <w:lang w:eastAsia="ko-KR"/>
              </w:rPr>
              <w:t xml:space="preserve">4, </w:t>
            </w:r>
            <w:r w:rsidRPr="00B74971">
              <w:rPr>
                <w:szCs w:val="28"/>
                <w:lang w:val="en-US" w:eastAsia="ko-KR"/>
              </w:rPr>
              <w:t>Dw</w:t>
            </w:r>
            <w:r w:rsidRPr="00B74971">
              <w:rPr>
                <w:szCs w:val="28"/>
                <w:lang w:eastAsia="ko-KR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B63F2E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 xml:space="preserve">Антигены системы </w:t>
            </w:r>
            <w:r w:rsidRPr="00B74971">
              <w:rPr>
                <w:szCs w:val="28"/>
                <w:lang w:val="en-US" w:eastAsia="ko-KR"/>
              </w:rPr>
              <w:t>HLA</w:t>
            </w:r>
            <w:r w:rsidR="00F74640" w:rsidRPr="00B74971">
              <w:rPr>
                <w:szCs w:val="28"/>
                <w:lang w:eastAsia="ko-KR"/>
              </w:rPr>
              <w:t xml:space="preserve"> не отличаются от </w:t>
            </w:r>
            <w:r w:rsidR="00B23171" w:rsidRPr="00B74971">
              <w:rPr>
                <w:szCs w:val="28"/>
                <w:lang w:eastAsia="ko-KR"/>
              </w:rPr>
              <w:t xml:space="preserve"> показателей</w:t>
            </w:r>
            <w:r w:rsidRPr="00B74971">
              <w:rPr>
                <w:szCs w:val="28"/>
                <w:lang w:eastAsia="ko-KR"/>
              </w:rPr>
              <w:t xml:space="preserve"> в здоровой популяции</w:t>
            </w:r>
          </w:p>
        </w:tc>
      </w:tr>
      <w:tr w:rsidR="00B63F2E" w:rsidRPr="00B74971" w:rsidTr="00B7497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B23171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Конкорд</w:t>
            </w:r>
            <w:r w:rsidR="00B63F2E" w:rsidRPr="00B74971">
              <w:rPr>
                <w:szCs w:val="28"/>
                <w:lang w:eastAsia="ko-KR"/>
              </w:rPr>
              <w:t>антность у монозиготных близ</w:t>
            </w:r>
            <w:r w:rsidR="00B24AB9" w:rsidRPr="00B74971">
              <w:rPr>
                <w:szCs w:val="28"/>
                <w:lang w:eastAsia="ko-KR"/>
              </w:rPr>
              <w:t xml:space="preserve">- </w:t>
            </w:r>
            <w:r w:rsidR="00B63F2E" w:rsidRPr="00B74971">
              <w:rPr>
                <w:szCs w:val="28"/>
                <w:lang w:eastAsia="ko-KR"/>
              </w:rPr>
              <w:t>нецов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B9" w:rsidRPr="00B74971" w:rsidRDefault="00B24AB9" w:rsidP="00B74971">
            <w:pPr>
              <w:pStyle w:val="30"/>
              <w:jc w:val="center"/>
              <w:rPr>
                <w:szCs w:val="28"/>
                <w:lang w:eastAsia="ko-KR"/>
              </w:rPr>
            </w:pPr>
          </w:p>
          <w:p w:rsidR="00B63F2E" w:rsidRPr="00B74971" w:rsidRDefault="00B63F2E" w:rsidP="00B74971">
            <w:pPr>
              <w:pStyle w:val="30"/>
              <w:jc w:val="center"/>
              <w:rPr>
                <w:szCs w:val="28"/>
                <w:lang w:val="en-US" w:eastAsia="ko-KR"/>
              </w:rPr>
            </w:pPr>
            <w:r w:rsidRPr="00B74971">
              <w:rPr>
                <w:szCs w:val="28"/>
                <w:lang w:val="en-US" w:eastAsia="ko-KR"/>
              </w:rPr>
              <w:t>&lt;50%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B9" w:rsidRPr="00B74971" w:rsidRDefault="00B24AB9" w:rsidP="00B74971">
            <w:pPr>
              <w:pStyle w:val="30"/>
              <w:jc w:val="center"/>
              <w:rPr>
                <w:szCs w:val="28"/>
                <w:lang w:eastAsia="ko-KR"/>
              </w:rPr>
            </w:pPr>
          </w:p>
          <w:p w:rsidR="00B63F2E" w:rsidRPr="00B74971" w:rsidRDefault="00B63F2E" w:rsidP="00B74971">
            <w:pPr>
              <w:pStyle w:val="30"/>
              <w:jc w:val="center"/>
              <w:rPr>
                <w:szCs w:val="28"/>
                <w:lang w:val="en-US" w:eastAsia="ko-KR"/>
              </w:rPr>
            </w:pPr>
            <w:r w:rsidRPr="00B74971">
              <w:rPr>
                <w:szCs w:val="28"/>
                <w:lang w:val="en-US" w:eastAsia="ko-KR"/>
              </w:rPr>
              <w:t>&gt;90%</w:t>
            </w:r>
          </w:p>
        </w:tc>
      </w:tr>
      <w:tr w:rsidR="00B63F2E" w:rsidRPr="00B74971" w:rsidTr="00B7497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B63F2E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Частота диабета у родственников 1 сте</w:t>
            </w:r>
            <w:r w:rsidR="00B24AB9" w:rsidRPr="00B74971">
              <w:rPr>
                <w:szCs w:val="28"/>
                <w:lang w:eastAsia="ko-KR"/>
              </w:rPr>
              <w:t xml:space="preserve">- </w:t>
            </w:r>
            <w:r w:rsidRPr="00B74971">
              <w:rPr>
                <w:szCs w:val="28"/>
                <w:lang w:eastAsia="ko-KR"/>
              </w:rPr>
              <w:lastRenderedPageBreak/>
              <w:t>пени родства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B9" w:rsidRPr="00B74971" w:rsidRDefault="00B24AB9" w:rsidP="00B74971">
            <w:pPr>
              <w:pStyle w:val="30"/>
              <w:jc w:val="center"/>
              <w:rPr>
                <w:szCs w:val="28"/>
                <w:lang w:eastAsia="ko-KR"/>
              </w:rPr>
            </w:pPr>
          </w:p>
          <w:p w:rsidR="00B63F2E" w:rsidRPr="00B74971" w:rsidRDefault="00B63F2E" w:rsidP="00B74971">
            <w:pPr>
              <w:pStyle w:val="30"/>
              <w:jc w:val="center"/>
              <w:rPr>
                <w:szCs w:val="28"/>
                <w:lang w:eastAsia="ko-KR"/>
              </w:rPr>
            </w:pPr>
            <w:r w:rsidRPr="00B74971">
              <w:rPr>
                <w:szCs w:val="28"/>
                <w:lang w:val="en-US" w:eastAsia="ko-KR"/>
              </w:rPr>
              <w:t>&lt;</w:t>
            </w:r>
            <w:r w:rsidRPr="00B74971">
              <w:rPr>
                <w:szCs w:val="28"/>
                <w:lang w:eastAsia="ko-KR"/>
              </w:rPr>
              <w:t>10%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B9" w:rsidRPr="00B74971" w:rsidRDefault="00B24AB9" w:rsidP="00B74971">
            <w:pPr>
              <w:pStyle w:val="30"/>
              <w:jc w:val="center"/>
              <w:rPr>
                <w:szCs w:val="28"/>
                <w:lang w:eastAsia="ko-KR"/>
              </w:rPr>
            </w:pPr>
          </w:p>
          <w:p w:rsidR="00B63F2E" w:rsidRPr="00B74971" w:rsidRDefault="00B63F2E" w:rsidP="00B74971">
            <w:pPr>
              <w:pStyle w:val="30"/>
              <w:jc w:val="center"/>
              <w:rPr>
                <w:szCs w:val="28"/>
                <w:lang w:eastAsia="ko-KR"/>
              </w:rPr>
            </w:pPr>
            <w:r w:rsidRPr="00B74971">
              <w:rPr>
                <w:szCs w:val="28"/>
                <w:lang w:val="en-US" w:eastAsia="ko-KR"/>
              </w:rPr>
              <w:t>&gt;</w:t>
            </w:r>
            <w:r w:rsidRPr="00B74971">
              <w:rPr>
                <w:szCs w:val="28"/>
                <w:lang w:eastAsia="ko-KR"/>
              </w:rPr>
              <w:t>20%</w:t>
            </w:r>
          </w:p>
        </w:tc>
      </w:tr>
      <w:tr w:rsidR="00B63F2E" w:rsidRPr="00B74971" w:rsidTr="00B7497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6D0F67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lastRenderedPageBreak/>
              <w:t>Л</w:t>
            </w:r>
            <w:r w:rsidR="00B63F2E" w:rsidRPr="00B74971">
              <w:rPr>
                <w:szCs w:val="28"/>
                <w:lang w:eastAsia="ko-KR"/>
              </w:rPr>
              <w:t>ечение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B63F2E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Диета, инсулин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B63F2E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Диета (редукционная), пе</w:t>
            </w:r>
            <w:r w:rsidR="00B24AB9" w:rsidRPr="00B74971">
              <w:rPr>
                <w:szCs w:val="28"/>
                <w:lang w:eastAsia="ko-KR"/>
              </w:rPr>
              <w:t xml:space="preserve">- </w:t>
            </w:r>
            <w:r w:rsidRPr="00B74971">
              <w:rPr>
                <w:szCs w:val="28"/>
                <w:lang w:eastAsia="ko-KR"/>
              </w:rPr>
              <w:t>рорал</w:t>
            </w:r>
            <w:r w:rsidR="00B23171" w:rsidRPr="00B74971">
              <w:rPr>
                <w:szCs w:val="28"/>
                <w:lang w:eastAsia="ko-KR"/>
              </w:rPr>
              <w:t>ьные сахароснижаю</w:t>
            </w:r>
            <w:r w:rsidR="00B24AB9" w:rsidRPr="00B74971">
              <w:rPr>
                <w:szCs w:val="28"/>
                <w:lang w:eastAsia="ko-KR"/>
              </w:rPr>
              <w:t xml:space="preserve">- </w:t>
            </w:r>
            <w:r w:rsidR="00B23171" w:rsidRPr="00B74971">
              <w:rPr>
                <w:szCs w:val="28"/>
                <w:lang w:eastAsia="ko-KR"/>
              </w:rPr>
              <w:t>щие препараты, при нали</w:t>
            </w:r>
            <w:r w:rsidR="00B24AB9" w:rsidRPr="00B74971">
              <w:rPr>
                <w:szCs w:val="28"/>
                <w:lang w:eastAsia="ko-KR"/>
              </w:rPr>
              <w:t xml:space="preserve">- </w:t>
            </w:r>
            <w:r w:rsidR="00B23171" w:rsidRPr="00B74971">
              <w:rPr>
                <w:szCs w:val="28"/>
                <w:lang w:eastAsia="ko-KR"/>
              </w:rPr>
              <w:t xml:space="preserve">чии показаний </w:t>
            </w:r>
            <w:r w:rsidR="00B24AB9" w:rsidRPr="00B74971">
              <w:rPr>
                <w:szCs w:val="28"/>
                <w:lang w:eastAsia="ko-KR"/>
              </w:rPr>
              <w:t>–</w:t>
            </w:r>
            <w:r w:rsidR="00B23171" w:rsidRPr="00B74971">
              <w:rPr>
                <w:szCs w:val="28"/>
                <w:lang w:eastAsia="ko-KR"/>
              </w:rPr>
              <w:t xml:space="preserve"> инсулин</w:t>
            </w:r>
          </w:p>
        </w:tc>
      </w:tr>
      <w:tr w:rsidR="00B63F2E" w:rsidRPr="00B74971" w:rsidTr="00B7497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B63F2E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Поздние осложнения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B63F2E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Преимущественно микроан</w:t>
            </w:r>
            <w:r w:rsidR="00B24AB9" w:rsidRPr="00B74971">
              <w:rPr>
                <w:szCs w:val="28"/>
                <w:lang w:eastAsia="ko-KR"/>
              </w:rPr>
              <w:t xml:space="preserve">- </w:t>
            </w:r>
            <w:r w:rsidRPr="00B74971">
              <w:rPr>
                <w:szCs w:val="28"/>
                <w:lang w:eastAsia="ko-KR"/>
              </w:rPr>
              <w:t>гиопатия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2E" w:rsidRPr="00B74971" w:rsidRDefault="00B63F2E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Преимущественно макро</w:t>
            </w:r>
            <w:r w:rsidR="00B24AB9" w:rsidRPr="00B74971">
              <w:rPr>
                <w:szCs w:val="28"/>
                <w:lang w:eastAsia="ko-KR"/>
              </w:rPr>
              <w:t xml:space="preserve">- </w:t>
            </w:r>
            <w:r w:rsidRPr="00B74971">
              <w:rPr>
                <w:szCs w:val="28"/>
                <w:lang w:eastAsia="ko-KR"/>
              </w:rPr>
              <w:t>ангиопатия</w:t>
            </w:r>
          </w:p>
        </w:tc>
      </w:tr>
    </w:tbl>
    <w:p w:rsidR="001301A3" w:rsidRDefault="001301A3" w:rsidP="002F2D2A">
      <w:pPr>
        <w:pStyle w:val="30"/>
        <w:ind w:firstLine="708"/>
        <w:jc w:val="left"/>
        <w:rPr>
          <w:szCs w:val="28"/>
          <w:lang w:eastAsia="ko-KR"/>
        </w:rPr>
      </w:pPr>
    </w:p>
    <w:p w:rsidR="00A60D44" w:rsidRDefault="00A60D44" w:rsidP="001301A3">
      <w:pPr>
        <w:pStyle w:val="30"/>
        <w:ind w:firstLine="708"/>
        <w:rPr>
          <w:noProof/>
          <w:szCs w:val="28"/>
        </w:rPr>
      </w:pPr>
    </w:p>
    <w:p w:rsidR="002F2D2A" w:rsidRDefault="002F2D2A" w:rsidP="001301A3">
      <w:pPr>
        <w:pStyle w:val="30"/>
        <w:ind w:firstLine="708"/>
        <w:rPr>
          <w:noProof/>
          <w:szCs w:val="28"/>
        </w:rPr>
      </w:pPr>
      <w:r>
        <w:rPr>
          <w:noProof/>
          <w:szCs w:val="28"/>
        </w:rPr>
        <w:t>В последние годы все чаще стал выявляться сахарный диабет 2 типа у больных молодого возраста, без кетонемии. Поэтому названия «</w:t>
      </w:r>
      <w:r w:rsidRPr="004800A3">
        <w:rPr>
          <w:szCs w:val="28"/>
          <w:lang w:eastAsia="ko-KR"/>
        </w:rPr>
        <w:t>инсулинзави</w:t>
      </w:r>
      <w:r w:rsidR="00EB1099">
        <w:rPr>
          <w:szCs w:val="28"/>
          <w:lang w:eastAsia="ko-KR"/>
        </w:rPr>
        <w:t>-</w:t>
      </w:r>
      <w:r w:rsidR="00B24AB9">
        <w:rPr>
          <w:szCs w:val="28"/>
          <w:lang w:eastAsia="ko-KR"/>
        </w:rPr>
        <w:t xml:space="preserve"> </w:t>
      </w:r>
      <w:r w:rsidRPr="004800A3">
        <w:rPr>
          <w:szCs w:val="28"/>
          <w:lang w:eastAsia="ko-KR"/>
        </w:rPr>
        <w:t>симый диабет</w:t>
      </w:r>
      <w:r>
        <w:rPr>
          <w:szCs w:val="28"/>
          <w:lang w:eastAsia="ko-KR"/>
        </w:rPr>
        <w:t xml:space="preserve"> и </w:t>
      </w:r>
      <w:r w:rsidRPr="004800A3">
        <w:rPr>
          <w:szCs w:val="28"/>
          <w:lang w:eastAsia="ko-KR"/>
        </w:rPr>
        <w:t>инсулин</w:t>
      </w:r>
      <w:r>
        <w:rPr>
          <w:szCs w:val="28"/>
          <w:lang w:eastAsia="ko-KR"/>
        </w:rPr>
        <w:t>не</w:t>
      </w:r>
      <w:r w:rsidRPr="004800A3">
        <w:rPr>
          <w:szCs w:val="28"/>
          <w:lang w:eastAsia="ko-KR"/>
        </w:rPr>
        <w:t>зависимый диабет</w:t>
      </w:r>
      <w:r>
        <w:rPr>
          <w:szCs w:val="28"/>
          <w:lang w:eastAsia="ko-KR"/>
        </w:rPr>
        <w:t xml:space="preserve">» относительно устарели и </w:t>
      </w:r>
      <w:r w:rsidR="00EB1099">
        <w:rPr>
          <w:szCs w:val="28"/>
          <w:lang w:eastAsia="ko-KR"/>
        </w:rPr>
        <w:t xml:space="preserve">целе- </w:t>
      </w:r>
      <w:r>
        <w:rPr>
          <w:szCs w:val="28"/>
          <w:lang w:eastAsia="ko-KR"/>
        </w:rPr>
        <w:t>сообразно называть диабет «диабетом 1 типа и диабетом 2 типа»</w:t>
      </w:r>
    </w:p>
    <w:p w:rsidR="00A3158A" w:rsidRDefault="00AC7BDB" w:rsidP="001301A3">
      <w:pPr>
        <w:pStyle w:val="30"/>
        <w:ind w:firstLine="708"/>
        <w:rPr>
          <w:color w:val="000000"/>
          <w:spacing w:val="10"/>
          <w:szCs w:val="28"/>
        </w:rPr>
      </w:pPr>
      <w:r w:rsidRPr="00130810">
        <w:rPr>
          <w:noProof/>
          <w:szCs w:val="28"/>
        </w:rPr>
        <w:t>Д</w:t>
      </w:r>
      <w:r w:rsidR="00B63F2E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ф</w:t>
      </w:r>
      <w:r w:rsidR="00B63F2E" w:rsidRPr="00130810">
        <w:rPr>
          <w:szCs w:val="28"/>
          <w:lang w:eastAsia="ko-KR"/>
        </w:rPr>
        <w:t>ф</w:t>
      </w:r>
      <w:r w:rsidRPr="00130810">
        <w:rPr>
          <w:szCs w:val="28"/>
          <w:lang w:eastAsia="ko-KR"/>
        </w:rPr>
        <w:t>е</w:t>
      </w:r>
      <w:r w:rsidR="00B63F2E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е</w:t>
      </w:r>
      <w:r w:rsidR="00B63F2E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ц</w:t>
      </w:r>
      <w:r w:rsidR="00B63F2E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а</w:t>
      </w:r>
      <w:r w:rsidR="00B63F2E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ь</w:t>
      </w:r>
      <w:r w:rsidR="00B63F2E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а</w:t>
      </w:r>
      <w:r w:rsidR="00B63F2E" w:rsidRPr="00130810">
        <w:rPr>
          <w:szCs w:val="28"/>
          <w:lang w:eastAsia="ko-KR"/>
        </w:rPr>
        <w:t xml:space="preserve">я </w:t>
      </w:r>
      <w:r w:rsidRPr="00130810">
        <w:rPr>
          <w:szCs w:val="28"/>
          <w:lang w:eastAsia="ko-KR"/>
        </w:rPr>
        <w:t>д</w:t>
      </w:r>
      <w:r w:rsidR="00B63F2E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а</w:t>
      </w:r>
      <w:r w:rsidR="00B63F2E" w:rsidRPr="00130810">
        <w:rPr>
          <w:szCs w:val="28"/>
          <w:lang w:eastAsia="ko-KR"/>
        </w:rPr>
        <w:t>г</w:t>
      </w:r>
      <w:r w:rsidRPr="00130810">
        <w:rPr>
          <w:szCs w:val="28"/>
          <w:lang w:eastAsia="ko-KR"/>
        </w:rPr>
        <w:t>н</w:t>
      </w:r>
      <w:r w:rsidR="00B63F2E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с</w:t>
      </w:r>
      <w:r w:rsidR="00B63F2E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и</w:t>
      </w:r>
      <w:r w:rsidR="00B63F2E" w:rsidRPr="00130810">
        <w:rPr>
          <w:szCs w:val="28"/>
          <w:lang w:eastAsia="ko-KR"/>
        </w:rPr>
        <w:t>к</w:t>
      </w:r>
      <w:r w:rsidRPr="00130810">
        <w:rPr>
          <w:szCs w:val="28"/>
          <w:lang w:eastAsia="ko-KR"/>
        </w:rPr>
        <w:t>а</w:t>
      </w:r>
      <w:r w:rsidR="00B63F2E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о</w:t>
      </w:r>
      <w:r w:rsidR="00B63F2E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л</w:t>
      </w:r>
      <w:r w:rsidR="00B63F2E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ж</w:t>
      </w:r>
      <w:r w:rsidR="00B63F2E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е</w:t>
      </w:r>
      <w:r w:rsidR="00B63F2E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и</w:t>
      </w:r>
      <w:r w:rsidR="00B63F2E" w:rsidRPr="00130810">
        <w:rPr>
          <w:szCs w:val="28"/>
          <w:lang w:eastAsia="ko-KR"/>
        </w:rPr>
        <w:t xml:space="preserve">й </w:t>
      </w:r>
      <w:r w:rsidRPr="00130810">
        <w:rPr>
          <w:szCs w:val="28"/>
          <w:lang w:eastAsia="ko-KR"/>
        </w:rPr>
        <w:t>с</w:t>
      </w:r>
      <w:r w:rsidR="00B63F2E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х</w:t>
      </w:r>
      <w:r w:rsidR="00B63F2E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р</w:t>
      </w:r>
      <w:r w:rsidR="00B63F2E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о</w:t>
      </w:r>
      <w:r w:rsidR="00B63F2E" w:rsidRPr="00130810">
        <w:rPr>
          <w:szCs w:val="28"/>
          <w:lang w:eastAsia="ko-KR"/>
        </w:rPr>
        <w:t>г</w:t>
      </w:r>
      <w:r w:rsidRPr="00130810">
        <w:rPr>
          <w:szCs w:val="28"/>
          <w:lang w:eastAsia="ko-KR"/>
        </w:rPr>
        <w:t>о</w:t>
      </w:r>
      <w:r w:rsidR="00B63F2E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д</w:t>
      </w:r>
      <w:r w:rsidR="00B63F2E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а</w:t>
      </w:r>
      <w:r w:rsidR="00B63F2E" w:rsidRPr="00130810">
        <w:rPr>
          <w:szCs w:val="28"/>
          <w:lang w:eastAsia="ko-KR"/>
        </w:rPr>
        <w:t>б</w:t>
      </w:r>
      <w:r w:rsidRPr="00130810">
        <w:rPr>
          <w:szCs w:val="28"/>
          <w:lang w:eastAsia="ko-KR"/>
        </w:rPr>
        <w:t>е</w:t>
      </w:r>
      <w:r w:rsidR="00B63F2E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а</w:t>
      </w:r>
      <w:r w:rsidR="00B63F2E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о</w:t>
      </w:r>
      <w:r w:rsidR="00B63F2E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н</w:t>
      </w:r>
      <w:r w:rsidR="00B63F2E" w:rsidRPr="00130810">
        <w:rPr>
          <w:szCs w:val="28"/>
          <w:lang w:eastAsia="ko-KR"/>
        </w:rPr>
        <w:t>о</w:t>
      </w:r>
      <w:r w:rsidR="001301A3">
        <w:rPr>
          <w:szCs w:val="28"/>
          <w:lang w:eastAsia="ko-KR"/>
        </w:rPr>
        <w:t xml:space="preserve">- </w:t>
      </w:r>
      <w:r w:rsidRPr="00130810">
        <w:rPr>
          <w:szCs w:val="28"/>
          <w:lang w:eastAsia="ko-KR"/>
        </w:rPr>
        <w:t>в</w:t>
      </w:r>
      <w:r w:rsidR="00B63F2E" w:rsidRPr="00130810">
        <w:rPr>
          <w:szCs w:val="28"/>
          <w:lang w:eastAsia="ko-KR"/>
        </w:rPr>
        <w:t>ы</w:t>
      </w:r>
      <w:r w:rsidRPr="00130810">
        <w:rPr>
          <w:szCs w:val="28"/>
          <w:lang w:eastAsia="ko-KR"/>
        </w:rPr>
        <w:t>в</w:t>
      </w:r>
      <w:r w:rsidR="00B63F2E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е</w:t>
      </w:r>
      <w:r w:rsidR="00B63F2E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с</w:t>
      </w:r>
      <w:r w:rsidR="00B63F2E" w:rsidRPr="00130810">
        <w:rPr>
          <w:szCs w:val="28"/>
          <w:lang w:eastAsia="ko-KR"/>
        </w:rPr>
        <w:t xml:space="preserve">я </w:t>
      </w:r>
      <w:r w:rsidRPr="00130810">
        <w:rPr>
          <w:szCs w:val="28"/>
          <w:lang w:eastAsia="ko-KR"/>
        </w:rPr>
        <w:t>н</w:t>
      </w:r>
      <w:r w:rsidR="00B63F2E" w:rsidRPr="00130810">
        <w:rPr>
          <w:szCs w:val="28"/>
          <w:lang w:eastAsia="ko-KR"/>
        </w:rPr>
        <w:t xml:space="preserve">а </w:t>
      </w:r>
      <w:r w:rsidRPr="00130810">
        <w:rPr>
          <w:szCs w:val="28"/>
          <w:lang w:eastAsia="ko-KR"/>
        </w:rPr>
        <w:t>к</w:t>
      </w:r>
      <w:r w:rsidR="00B63F2E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и</w:t>
      </w:r>
      <w:r w:rsidR="00B63F2E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и</w:t>
      </w:r>
      <w:r w:rsidR="00B63F2E" w:rsidRPr="00130810">
        <w:rPr>
          <w:szCs w:val="28"/>
          <w:lang w:eastAsia="ko-KR"/>
        </w:rPr>
        <w:t>ч</w:t>
      </w:r>
      <w:r w:rsidRPr="00130810">
        <w:rPr>
          <w:szCs w:val="28"/>
          <w:lang w:eastAsia="ko-KR"/>
        </w:rPr>
        <w:t>е</w:t>
      </w:r>
      <w:r w:rsidR="00B63F2E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к</w:t>
      </w:r>
      <w:r w:rsidR="00B63F2E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х</w:t>
      </w:r>
      <w:r w:rsidR="00B63F2E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п</w:t>
      </w:r>
      <w:r w:rsidR="00B63F2E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о</w:t>
      </w:r>
      <w:r w:rsidR="00B63F2E" w:rsidRPr="00130810">
        <w:rPr>
          <w:szCs w:val="28"/>
          <w:lang w:eastAsia="ko-KR"/>
        </w:rPr>
        <w:t>я</w:t>
      </w:r>
      <w:r w:rsidRPr="00130810">
        <w:rPr>
          <w:szCs w:val="28"/>
          <w:lang w:eastAsia="ko-KR"/>
        </w:rPr>
        <w:t>в</w:t>
      </w:r>
      <w:r w:rsidR="00B63F2E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е</w:t>
      </w:r>
      <w:r w:rsidR="00B63F2E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и</w:t>
      </w:r>
      <w:r w:rsidR="00B63F2E" w:rsidRPr="00130810">
        <w:rPr>
          <w:szCs w:val="28"/>
          <w:lang w:eastAsia="ko-KR"/>
        </w:rPr>
        <w:t>я</w:t>
      </w:r>
      <w:r w:rsidRPr="00130810">
        <w:rPr>
          <w:szCs w:val="28"/>
          <w:lang w:eastAsia="ko-KR"/>
        </w:rPr>
        <w:t>х</w:t>
      </w:r>
      <w:r w:rsidR="00B63F2E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и</w:t>
      </w:r>
      <w:r w:rsidR="00B63F2E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д</w:t>
      </w:r>
      <w:r w:rsidR="00B63F2E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н</w:t>
      </w:r>
      <w:r w:rsidR="00B63F2E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ы</w:t>
      </w:r>
      <w:r w:rsidR="00B63F2E" w:rsidRPr="00130810">
        <w:rPr>
          <w:szCs w:val="28"/>
          <w:lang w:eastAsia="ko-KR"/>
        </w:rPr>
        <w:t xml:space="preserve">х </w:t>
      </w:r>
      <w:r w:rsidRPr="00130810">
        <w:rPr>
          <w:szCs w:val="28"/>
          <w:lang w:eastAsia="ko-KR"/>
        </w:rPr>
        <w:t>и</w:t>
      </w:r>
      <w:r w:rsidR="00B63F2E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с</w:t>
      </w:r>
      <w:r w:rsidR="00B63F2E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р</w:t>
      </w:r>
      <w:r w:rsidR="00B63F2E" w:rsidRPr="00130810">
        <w:rPr>
          <w:szCs w:val="28"/>
          <w:lang w:eastAsia="ko-KR"/>
        </w:rPr>
        <w:t>у</w:t>
      </w:r>
      <w:r w:rsidRPr="00130810">
        <w:rPr>
          <w:szCs w:val="28"/>
          <w:lang w:eastAsia="ko-KR"/>
        </w:rPr>
        <w:t>м</w:t>
      </w:r>
      <w:r w:rsidR="00B63F2E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н</w:t>
      </w:r>
      <w:r w:rsidR="00B63F2E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а</w:t>
      </w:r>
      <w:r w:rsidR="00B63F2E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ь</w:t>
      </w:r>
      <w:r w:rsidR="00B63F2E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ы</w:t>
      </w:r>
      <w:r w:rsidR="00B63F2E" w:rsidRPr="00130810">
        <w:rPr>
          <w:szCs w:val="28"/>
          <w:lang w:eastAsia="ko-KR"/>
        </w:rPr>
        <w:t xml:space="preserve">х </w:t>
      </w:r>
      <w:r w:rsidRPr="00130810">
        <w:rPr>
          <w:szCs w:val="28"/>
          <w:lang w:eastAsia="ko-KR"/>
        </w:rPr>
        <w:t>м</w:t>
      </w:r>
      <w:r w:rsidR="00B63F2E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т</w:t>
      </w:r>
      <w:r w:rsidR="00B63F2E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д</w:t>
      </w:r>
      <w:r w:rsidR="00B63F2E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в</w:t>
      </w:r>
      <w:r w:rsidR="00B63F2E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и</w:t>
      </w:r>
      <w:r w:rsidR="00B63F2E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с</w:t>
      </w:r>
      <w:r w:rsidR="00B63F2E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е</w:t>
      </w:r>
      <w:r w:rsidR="00B63F2E" w:rsidRPr="00130810">
        <w:rPr>
          <w:szCs w:val="28"/>
          <w:lang w:eastAsia="ko-KR"/>
        </w:rPr>
        <w:t>д</w:t>
      </w:r>
      <w:r w:rsidRPr="00130810">
        <w:rPr>
          <w:szCs w:val="28"/>
          <w:lang w:eastAsia="ko-KR"/>
        </w:rPr>
        <w:t>о</w:t>
      </w:r>
      <w:r w:rsidR="00B63F2E" w:rsidRPr="00130810">
        <w:rPr>
          <w:szCs w:val="28"/>
          <w:lang w:eastAsia="ko-KR"/>
        </w:rPr>
        <w:t>в</w:t>
      </w:r>
      <w:r w:rsidRPr="00130810">
        <w:rPr>
          <w:szCs w:val="28"/>
          <w:lang w:eastAsia="ko-KR"/>
        </w:rPr>
        <w:t>а</w:t>
      </w:r>
      <w:r w:rsidR="00B63F2E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и</w:t>
      </w:r>
      <w:r w:rsidR="00B63F2E" w:rsidRPr="00130810">
        <w:rPr>
          <w:szCs w:val="28"/>
          <w:lang w:eastAsia="ko-KR"/>
        </w:rPr>
        <w:t>я</w:t>
      </w:r>
      <w:r w:rsidR="00A3158A" w:rsidRPr="00130810">
        <w:rPr>
          <w:color w:val="000000"/>
          <w:spacing w:val="10"/>
          <w:szCs w:val="28"/>
        </w:rPr>
        <w:t>.</w:t>
      </w:r>
    </w:p>
    <w:p w:rsidR="00130810" w:rsidRPr="00130810" w:rsidRDefault="00130810" w:rsidP="00C33E10">
      <w:pPr>
        <w:pStyle w:val="30"/>
        <w:jc w:val="left"/>
        <w:rPr>
          <w:szCs w:val="28"/>
          <w:lang w:eastAsia="ko-KR"/>
        </w:rPr>
      </w:pPr>
    </w:p>
    <w:p w:rsidR="003D6F60" w:rsidRPr="00130810" w:rsidRDefault="00B37BE0" w:rsidP="001301A3">
      <w:pPr>
        <w:pStyle w:val="30"/>
        <w:ind w:left="1080"/>
        <w:jc w:val="center"/>
        <w:rPr>
          <w:b/>
          <w:szCs w:val="28"/>
          <w:lang w:eastAsia="ko-KR"/>
        </w:rPr>
      </w:pPr>
      <w:r w:rsidRPr="005C6DE3">
        <w:rPr>
          <w:b/>
          <w:bCs/>
          <w:szCs w:val="28"/>
          <w:lang w:eastAsia="ko-KR"/>
        </w:rPr>
        <w:t>3</w:t>
      </w:r>
      <w:r w:rsidR="001301A3">
        <w:rPr>
          <w:b/>
          <w:bCs/>
          <w:szCs w:val="28"/>
          <w:lang w:eastAsia="ko-KR"/>
        </w:rPr>
        <w:t xml:space="preserve"> </w:t>
      </w:r>
      <w:r w:rsidR="00AC7BDB" w:rsidRPr="00130810">
        <w:rPr>
          <w:b/>
          <w:szCs w:val="28"/>
          <w:lang w:eastAsia="ko-KR"/>
        </w:rPr>
        <w:t>Д</w:t>
      </w:r>
      <w:r w:rsidR="00B63F2E" w:rsidRPr="00130810">
        <w:rPr>
          <w:b/>
          <w:szCs w:val="28"/>
          <w:lang w:eastAsia="ko-KR"/>
        </w:rPr>
        <w:t>И</w:t>
      </w:r>
      <w:r w:rsidR="00AC7BDB" w:rsidRPr="00130810">
        <w:rPr>
          <w:b/>
          <w:szCs w:val="28"/>
          <w:lang w:eastAsia="ko-KR"/>
        </w:rPr>
        <w:t>А</w:t>
      </w:r>
      <w:r w:rsidR="00B63F2E" w:rsidRPr="00130810">
        <w:rPr>
          <w:b/>
          <w:szCs w:val="28"/>
          <w:lang w:eastAsia="ko-KR"/>
        </w:rPr>
        <w:t>Б</w:t>
      </w:r>
      <w:r w:rsidR="00AC7BDB" w:rsidRPr="00130810">
        <w:rPr>
          <w:b/>
          <w:szCs w:val="28"/>
          <w:lang w:eastAsia="ko-KR"/>
        </w:rPr>
        <w:t>Е</w:t>
      </w:r>
      <w:r w:rsidR="00B63F2E" w:rsidRPr="00130810">
        <w:rPr>
          <w:b/>
          <w:szCs w:val="28"/>
          <w:lang w:eastAsia="ko-KR"/>
        </w:rPr>
        <w:t>Т</w:t>
      </w:r>
      <w:r w:rsidR="00AC7BDB" w:rsidRPr="00130810">
        <w:rPr>
          <w:b/>
          <w:szCs w:val="28"/>
          <w:lang w:eastAsia="ko-KR"/>
        </w:rPr>
        <w:t>И</w:t>
      </w:r>
      <w:r w:rsidR="00B63F2E" w:rsidRPr="00130810">
        <w:rPr>
          <w:b/>
          <w:szCs w:val="28"/>
          <w:lang w:eastAsia="ko-KR"/>
        </w:rPr>
        <w:t>Ч</w:t>
      </w:r>
      <w:r w:rsidR="00AC7BDB" w:rsidRPr="00130810">
        <w:rPr>
          <w:b/>
          <w:szCs w:val="28"/>
          <w:lang w:eastAsia="ko-KR"/>
        </w:rPr>
        <w:t>Е</w:t>
      </w:r>
      <w:r w:rsidR="00B63F2E" w:rsidRPr="00130810">
        <w:rPr>
          <w:b/>
          <w:szCs w:val="28"/>
          <w:lang w:eastAsia="ko-KR"/>
        </w:rPr>
        <w:t>С</w:t>
      </w:r>
      <w:r w:rsidR="00AC7BDB" w:rsidRPr="00130810">
        <w:rPr>
          <w:b/>
          <w:szCs w:val="28"/>
          <w:lang w:eastAsia="ko-KR"/>
        </w:rPr>
        <w:t>К</w:t>
      </w:r>
      <w:r w:rsidR="00B63F2E" w:rsidRPr="00130810">
        <w:rPr>
          <w:b/>
          <w:szCs w:val="28"/>
          <w:lang w:eastAsia="ko-KR"/>
        </w:rPr>
        <w:t>А</w:t>
      </w:r>
      <w:r w:rsidR="00AC7BDB" w:rsidRPr="00130810">
        <w:rPr>
          <w:b/>
          <w:szCs w:val="28"/>
          <w:lang w:eastAsia="ko-KR"/>
        </w:rPr>
        <w:t>Я</w:t>
      </w:r>
      <w:r w:rsidR="00B63F2E" w:rsidRPr="00130810">
        <w:rPr>
          <w:b/>
          <w:szCs w:val="28"/>
          <w:lang w:eastAsia="ko-KR"/>
        </w:rPr>
        <w:t xml:space="preserve"> </w:t>
      </w:r>
      <w:r w:rsidR="00AC7BDB" w:rsidRPr="00130810">
        <w:rPr>
          <w:b/>
          <w:szCs w:val="28"/>
          <w:lang w:eastAsia="ko-KR"/>
        </w:rPr>
        <w:t>А</w:t>
      </w:r>
      <w:r w:rsidR="00C33E10" w:rsidRPr="00130810">
        <w:rPr>
          <w:b/>
          <w:szCs w:val="28"/>
          <w:lang w:eastAsia="ko-KR"/>
        </w:rPr>
        <w:t>Н</w:t>
      </w:r>
      <w:r w:rsidR="00AC7BDB" w:rsidRPr="00130810">
        <w:rPr>
          <w:b/>
          <w:szCs w:val="28"/>
          <w:lang w:eastAsia="ko-KR"/>
        </w:rPr>
        <w:t>Г</w:t>
      </w:r>
      <w:r w:rsidR="00C33E10" w:rsidRPr="00130810">
        <w:rPr>
          <w:b/>
          <w:szCs w:val="28"/>
          <w:lang w:eastAsia="ko-KR"/>
        </w:rPr>
        <w:t>И</w:t>
      </w:r>
      <w:r w:rsidR="00AC7BDB" w:rsidRPr="00130810">
        <w:rPr>
          <w:b/>
          <w:szCs w:val="28"/>
          <w:lang w:eastAsia="ko-KR"/>
        </w:rPr>
        <w:t>О</w:t>
      </w:r>
      <w:r w:rsidR="00C33E10" w:rsidRPr="00130810">
        <w:rPr>
          <w:b/>
          <w:szCs w:val="28"/>
          <w:lang w:eastAsia="ko-KR"/>
        </w:rPr>
        <w:t>П</w:t>
      </w:r>
      <w:r w:rsidR="00AC7BDB" w:rsidRPr="00130810">
        <w:rPr>
          <w:b/>
          <w:szCs w:val="28"/>
          <w:lang w:eastAsia="ko-KR"/>
        </w:rPr>
        <w:t>А</w:t>
      </w:r>
      <w:r w:rsidR="00C33E10" w:rsidRPr="00130810">
        <w:rPr>
          <w:b/>
          <w:szCs w:val="28"/>
          <w:lang w:eastAsia="ko-KR"/>
        </w:rPr>
        <w:t>Т</w:t>
      </w:r>
      <w:r w:rsidR="00AC7BDB" w:rsidRPr="00130810">
        <w:rPr>
          <w:b/>
          <w:szCs w:val="28"/>
          <w:lang w:eastAsia="ko-KR"/>
        </w:rPr>
        <w:t>И</w:t>
      </w:r>
      <w:r w:rsidR="00C33E10" w:rsidRPr="00130810">
        <w:rPr>
          <w:b/>
          <w:szCs w:val="28"/>
          <w:lang w:eastAsia="ko-KR"/>
        </w:rPr>
        <w:t>Я</w:t>
      </w:r>
    </w:p>
    <w:p w:rsidR="00C33E10" w:rsidRPr="00130810" w:rsidRDefault="00C33E10" w:rsidP="003D6F60">
      <w:pPr>
        <w:pStyle w:val="30"/>
        <w:ind w:left="1080"/>
        <w:rPr>
          <w:b/>
          <w:szCs w:val="28"/>
          <w:lang w:eastAsia="ko-KR"/>
        </w:rPr>
      </w:pPr>
      <w:r w:rsidRPr="00130810">
        <w:rPr>
          <w:b/>
          <w:szCs w:val="28"/>
          <w:lang w:eastAsia="ko-KR"/>
        </w:rPr>
        <w:t xml:space="preserve"> </w:t>
      </w:r>
    </w:p>
    <w:p w:rsidR="005310F0" w:rsidRDefault="00AC7BDB" w:rsidP="005310F0">
      <w:pPr>
        <w:pStyle w:val="30"/>
        <w:ind w:firstLine="708"/>
        <w:rPr>
          <w:szCs w:val="28"/>
        </w:rPr>
      </w:pPr>
      <w:r w:rsidRPr="00130810">
        <w:rPr>
          <w:szCs w:val="28"/>
        </w:rPr>
        <w:t>П</w:t>
      </w:r>
      <w:r w:rsidR="003D6F60" w:rsidRPr="00130810">
        <w:rPr>
          <w:szCs w:val="28"/>
        </w:rPr>
        <w:t>о</w:t>
      </w:r>
      <w:r w:rsidRPr="00130810">
        <w:rPr>
          <w:szCs w:val="28"/>
        </w:rPr>
        <w:t>р</w:t>
      </w:r>
      <w:r w:rsidR="003D6F60" w:rsidRPr="00130810">
        <w:rPr>
          <w:szCs w:val="28"/>
        </w:rPr>
        <w:t>а</w:t>
      </w:r>
      <w:r w:rsidRPr="00130810">
        <w:rPr>
          <w:szCs w:val="28"/>
        </w:rPr>
        <w:t>ж</w:t>
      </w:r>
      <w:r w:rsidR="003D6F60" w:rsidRPr="00130810">
        <w:rPr>
          <w:szCs w:val="28"/>
        </w:rPr>
        <w:t>е</w:t>
      </w:r>
      <w:r w:rsidRPr="00130810">
        <w:rPr>
          <w:szCs w:val="28"/>
        </w:rPr>
        <w:t>н</w:t>
      </w:r>
      <w:r w:rsidR="003D6F60" w:rsidRPr="00130810">
        <w:rPr>
          <w:szCs w:val="28"/>
        </w:rPr>
        <w:t>и</w:t>
      </w:r>
      <w:r w:rsidRPr="00130810">
        <w:rPr>
          <w:szCs w:val="28"/>
        </w:rPr>
        <w:t>е</w:t>
      </w:r>
      <w:r w:rsidR="003D6F60" w:rsidRPr="00130810">
        <w:rPr>
          <w:szCs w:val="28"/>
        </w:rPr>
        <w:t xml:space="preserve"> </w:t>
      </w:r>
      <w:r w:rsidRPr="00130810">
        <w:rPr>
          <w:szCs w:val="28"/>
        </w:rPr>
        <w:t>с</w:t>
      </w:r>
      <w:r w:rsidR="003D6F60" w:rsidRPr="00130810">
        <w:rPr>
          <w:szCs w:val="28"/>
        </w:rPr>
        <w:t>е</w:t>
      </w:r>
      <w:r w:rsidRPr="00130810">
        <w:rPr>
          <w:szCs w:val="28"/>
        </w:rPr>
        <w:t>р</w:t>
      </w:r>
      <w:r w:rsidR="003D6F60" w:rsidRPr="00130810">
        <w:rPr>
          <w:szCs w:val="28"/>
        </w:rPr>
        <w:t>д</w:t>
      </w:r>
      <w:r w:rsidRPr="00130810">
        <w:rPr>
          <w:szCs w:val="28"/>
        </w:rPr>
        <w:t>е</w:t>
      </w:r>
      <w:r w:rsidR="003D6F60" w:rsidRPr="00130810">
        <w:rPr>
          <w:szCs w:val="28"/>
        </w:rPr>
        <w:t>ч</w:t>
      </w:r>
      <w:r w:rsidRPr="00130810">
        <w:rPr>
          <w:szCs w:val="28"/>
        </w:rPr>
        <w:t>н</w:t>
      </w:r>
      <w:r w:rsidR="003D6F60" w:rsidRPr="00130810">
        <w:rPr>
          <w:szCs w:val="28"/>
        </w:rPr>
        <w:t>о</w:t>
      </w:r>
      <w:r w:rsidR="00B15CF7">
        <w:rPr>
          <w:szCs w:val="28"/>
        </w:rPr>
        <w:t xml:space="preserve"> </w:t>
      </w:r>
      <w:r w:rsidR="003D6F60" w:rsidRPr="00130810">
        <w:rPr>
          <w:szCs w:val="28"/>
        </w:rPr>
        <w:t>-</w:t>
      </w:r>
      <w:r w:rsidR="00B15CF7">
        <w:rPr>
          <w:szCs w:val="28"/>
        </w:rPr>
        <w:t xml:space="preserve"> </w:t>
      </w:r>
      <w:r w:rsidRPr="00130810">
        <w:rPr>
          <w:szCs w:val="28"/>
        </w:rPr>
        <w:t>с</w:t>
      </w:r>
      <w:r w:rsidR="003D6F60" w:rsidRPr="00130810">
        <w:rPr>
          <w:szCs w:val="28"/>
        </w:rPr>
        <w:t>о</w:t>
      </w:r>
      <w:r w:rsidRPr="00130810">
        <w:rPr>
          <w:szCs w:val="28"/>
        </w:rPr>
        <w:t>с</w:t>
      </w:r>
      <w:r w:rsidR="003D6F60" w:rsidRPr="00130810">
        <w:rPr>
          <w:szCs w:val="28"/>
        </w:rPr>
        <w:t>у</w:t>
      </w:r>
      <w:r w:rsidRPr="00130810">
        <w:rPr>
          <w:szCs w:val="28"/>
        </w:rPr>
        <w:t>д</w:t>
      </w:r>
      <w:r w:rsidR="003D6F60" w:rsidRPr="00130810">
        <w:rPr>
          <w:szCs w:val="28"/>
        </w:rPr>
        <w:t>и</w:t>
      </w:r>
      <w:r w:rsidRPr="00130810">
        <w:rPr>
          <w:szCs w:val="28"/>
        </w:rPr>
        <w:t>с</w:t>
      </w:r>
      <w:r w:rsidR="003D6F60" w:rsidRPr="00130810">
        <w:rPr>
          <w:szCs w:val="28"/>
        </w:rPr>
        <w:t>т</w:t>
      </w:r>
      <w:r w:rsidRPr="00130810">
        <w:rPr>
          <w:szCs w:val="28"/>
        </w:rPr>
        <w:t>о</w:t>
      </w:r>
      <w:r w:rsidR="003D6F60" w:rsidRPr="00130810">
        <w:rPr>
          <w:szCs w:val="28"/>
        </w:rPr>
        <w:t xml:space="preserve">й </w:t>
      </w:r>
      <w:r w:rsidRPr="00130810">
        <w:rPr>
          <w:szCs w:val="28"/>
        </w:rPr>
        <w:t>с</w:t>
      </w:r>
      <w:r w:rsidR="003D6F60" w:rsidRPr="00130810">
        <w:rPr>
          <w:szCs w:val="28"/>
        </w:rPr>
        <w:t>и</w:t>
      </w:r>
      <w:r w:rsidRPr="00130810">
        <w:rPr>
          <w:szCs w:val="28"/>
        </w:rPr>
        <w:t>с</w:t>
      </w:r>
      <w:r w:rsidR="003D6F60" w:rsidRPr="00130810">
        <w:rPr>
          <w:szCs w:val="28"/>
        </w:rPr>
        <w:t>т</w:t>
      </w:r>
      <w:r w:rsidRPr="00130810">
        <w:rPr>
          <w:szCs w:val="28"/>
        </w:rPr>
        <w:t>е</w:t>
      </w:r>
      <w:r w:rsidR="003D6F60" w:rsidRPr="00130810">
        <w:rPr>
          <w:szCs w:val="28"/>
        </w:rPr>
        <w:t>м</w:t>
      </w:r>
      <w:r w:rsidRPr="00130810">
        <w:rPr>
          <w:szCs w:val="28"/>
        </w:rPr>
        <w:t>ы</w:t>
      </w:r>
      <w:r w:rsidR="003D6F60" w:rsidRPr="00130810">
        <w:rPr>
          <w:szCs w:val="28"/>
        </w:rPr>
        <w:t xml:space="preserve"> </w:t>
      </w:r>
      <w:r w:rsidRPr="00130810">
        <w:rPr>
          <w:szCs w:val="28"/>
        </w:rPr>
        <w:t>п</w:t>
      </w:r>
      <w:r w:rsidR="003D6F60" w:rsidRPr="00130810">
        <w:rPr>
          <w:szCs w:val="28"/>
        </w:rPr>
        <w:t>р</w:t>
      </w:r>
      <w:r w:rsidRPr="00130810">
        <w:rPr>
          <w:szCs w:val="28"/>
        </w:rPr>
        <w:t>и</w:t>
      </w:r>
      <w:r w:rsidR="003D6F60" w:rsidRPr="00130810">
        <w:rPr>
          <w:szCs w:val="28"/>
        </w:rPr>
        <w:t xml:space="preserve"> </w:t>
      </w:r>
      <w:r w:rsidRPr="00130810">
        <w:rPr>
          <w:szCs w:val="28"/>
        </w:rPr>
        <w:t>с</w:t>
      </w:r>
      <w:r w:rsidR="003D6F60" w:rsidRPr="00130810">
        <w:rPr>
          <w:szCs w:val="28"/>
        </w:rPr>
        <w:t>а</w:t>
      </w:r>
      <w:r w:rsidRPr="00130810">
        <w:rPr>
          <w:szCs w:val="28"/>
        </w:rPr>
        <w:t>х</w:t>
      </w:r>
      <w:r w:rsidR="003D6F60" w:rsidRPr="00130810">
        <w:rPr>
          <w:szCs w:val="28"/>
        </w:rPr>
        <w:t>а</w:t>
      </w:r>
      <w:r w:rsidRPr="00130810">
        <w:rPr>
          <w:szCs w:val="28"/>
        </w:rPr>
        <w:t>р</w:t>
      </w:r>
      <w:r w:rsidR="003D6F60" w:rsidRPr="00130810">
        <w:rPr>
          <w:szCs w:val="28"/>
        </w:rPr>
        <w:t>н</w:t>
      </w:r>
      <w:r w:rsidRPr="00130810">
        <w:rPr>
          <w:szCs w:val="28"/>
        </w:rPr>
        <w:t>о</w:t>
      </w:r>
      <w:r w:rsidR="003D6F60" w:rsidRPr="00130810">
        <w:rPr>
          <w:szCs w:val="28"/>
        </w:rPr>
        <w:t xml:space="preserve">м </w:t>
      </w:r>
      <w:r w:rsidRPr="00130810">
        <w:rPr>
          <w:szCs w:val="28"/>
        </w:rPr>
        <w:t>д</w:t>
      </w:r>
      <w:r w:rsidR="003D6F60" w:rsidRPr="00130810">
        <w:rPr>
          <w:szCs w:val="28"/>
        </w:rPr>
        <w:t>и</w:t>
      </w:r>
      <w:r w:rsidRPr="00130810">
        <w:rPr>
          <w:szCs w:val="28"/>
        </w:rPr>
        <w:t>а</w:t>
      </w:r>
      <w:r w:rsidR="003D6F60" w:rsidRPr="00130810">
        <w:rPr>
          <w:szCs w:val="28"/>
        </w:rPr>
        <w:t>б</w:t>
      </w:r>
      <w:r w:rsidRPr="00130810">
        <w:rPr>
          <w:szCs w:val="28"/>
        </w:rPr>
        <w:t>е</w:t>
      </w:r>
      <w:r w:rsidR="003D6F60" w:rsidRPr="00130810">
        <w:rPr>
          <w:szCs w:val="28"/>
        </w:rPr>
        <w:t>т</w:t>
      </w:r>
      <w:r w:rsidRPr="00130810">
        <w:rPr>
          <w:szCs w:val="28"/>
        </w:rPr>
        <w:t>е</w:t>
      </w:r>
      <w:r w:rsidR="003D6F60" w:rsidRPr="00130810">
        <w:rPr>
          <w:szCs w:val="28"/>
        </w:rPr>
        <w:t xml:space="preserve"> </w:t>
      </w:r>
      <w:r w:rsidRPr="00130810">
        <w:rPr>
          <w:szCs w:val="28"/>
        </w:rPr>
        <w:t>о</w:t>
      </w:r>
      <w:r w:rsidR="003D6F60" w:rsidRPr="00130810">
        <w:rPr>
          <w:szCs w:val="28"/>
        </w:rPr>
        <w:t>б</w:t>
      </w:r>
      <w:r w:rsidRPr="00130810">
        <w:rPr>
          <w:szCs w:val="28"/>
        </w:rPr>
        <w:t>у</w:t>
      </w:r>
      <w:r w:rsidR="001301A3">
        <w:rPr>
          <w:szCs w:val="28"/>
        </w:rPr>
        <w:t xml:space="preserve">- </w:t>
      </w:r>
      <w:r w:rsidR="003D6F60" w:rsidRPr="00130810">
        <w:rPr>
          <w:szCs w:val="28"/>
        </w:rPr>
        <w:t>с</w:t>
      </w:r>
      <w:r w:rsidRPr="00130810">
        <w:rPr>
          <w:szCs w:val="28"/>
        </w:rPr>
        <w:t>л</w:t>
      </w:r>
      <w:r w:rsidR="003D6F60" w:rsidRPr="00130810">
        <w:rPr>
          <w:szCs w:val="28"/>
        </w:rPr>
        <w:t>о</w:t>
      </w:r>
      <w:r w:rsidRPr="00130810">
        <w:rPr>
          <w:szCs w:val="28"/>
        </w:rPr>
        <w:t>в</w:t>
      </w:r>
      <w:r w:rsidR="003D6F60" w:rsidRPr="00130810">
        <w:rPr>
          <w:szCs w:val="28"/>
        </w:rPr>
        <w:t>л</w:t>
      </w:r>
      <w:r w:rsidRPr="00130810">
        <w:rPr>
          <w:szCs w:val="28"/>
        </w:rPr>
        <w:t>е</w:t>
      </w:r>
      <w:r w:rsidR="003D6F60" w:rsidRPr="00130810">
        <w:rPr>
          <w:szCs w:val="28"/>
        </w:rPr>
        <w:t>н</w:t>
      </w:r>
      <w:r w:rsidRPr="00130810">
        <w:rPr>
          <w:szCs w:val="28"/>
        </w:rPr>
        <w:t>о</w:t>
      </w:r>
      <w:r w:rsidR="003D6F60" w:rsidRPr="00130810">
        <w:rPr>
          <w:szCs w:val="28"/>
        </w:rPr>
        <w:t xml:space="preserve"> </w:t>
      </w:r>
      <w:r w:rsidRPr="00130810">
        <w:rPr>
          <w:szCs w:val="28"/>
        </w:rPr>
        <w:t>о</w:t>
      </w:r>
      <w:r w:rsidR="003D6F60" w:rsidRPr="00130810">
        <w:rPr>
          <w:szCs w:val="28"/>
        </w:rPr>
        <w:t>б</w:t>
      </w:r>
      <w:r w:rsidRPr="00130810">
        <w:rPr>
          <w:szCs w:val="28"/>
        </w:rPr>
        <w:t>м</w:t>
      </w:r>
      <w:r w:rsidR="003D6F60" w:rsidRPr="00130810">
        <w:rPr>
          <w:szCs w:val="28"/>
        </w:rPr>
        <w:t>е</w:t>
      </w:r>
      <w:r w:rsidRPr="00130810">
        <w:rPr>
          <w:szCs w:val="28"/>
        </w:rPr>
        <w:t>н</w:t>
      </w:r>
      <w:r w:rsidR="003D6F60" w:rsidRPr="00130810">
        <w:rPr>
          <w:szCs w:val="28"/>
        </w:rPr>
        <w:t>н</w:t>
      </w:r>
      <w:r w:rsidRPr="00130810">
        <w:rPr>
          <w:szCs w:val="28"/>
        </w:rPr>
        <w:t>ы</w:t>
      </w:r>
      <w:r w:rsidR="003D6F60" w:rsidRPr="00130810">
        <w:rPr>
          <w:szCs w:val="28"/>
        </w:rPr>
        <w:t>м</w:t>
      </w:r>
      <w:r w:rsidRPr="00130810">
        <w:rPr>
          <w:szCs w:val="28"/>
        </w:rPr>
        <w:t>и</w:t>
      </w:r>
      <w:r w:rsidR="003D6F60" w:rsidRPr="00130810">
        <w:rPr>
          <w:szCs w:val="28"/>
        </w:rPr>
        <w:t xml:space="preserve"> </w:t>
      </w:r>
      <w:r w:rsidRPr="00130810">
        <w:rPr>
          <w:szCs w:val="28"/>
        </w:rPr>
        <w:t>н</w:t>
      </w:r>
      <w:r w:rsidR="003D6F60" w:rsidRPr="00130810">
        <w:rPr>
          <w:szCs w:val="28"/>
        </w:rPr>
        <w:t>а</w:t>
      </w:r>
      <w:r w:rsidRPr="00130810">
        <w:rPr>
          <w:szCs w:val="28"/>
        </w:rPr>
        <w:t>р</w:t>
      </w:r>
      <w:r w:rsidR="003D6F60" w:rsidRPr="00130810">
        <w:rPr>
          <w:szCs w:val="28"/>
        </w:rPr>
        <w:t>у</w:t>
      </w:r>
      <w:r w:rsidRPr="00130810">
        <w:rPr>
          <w:szCs w:val="28"/>
        </w:rPr>
        <w:t>ш</w:t>
      </w:r>
      <w:r w:rsidR="003D6F60" w:rsidRPr="00130810">
        <w:rPr>
          <w:szCs w:val="28"/>
        </w:rPr>
        <w:t>е</w:t>
      </w:r>
      <w:r w:rsidRPr="00130810">
        <w:rPr>
          <w:szCs w:val="28"/>
        </w:rPr>
        <w:t>н</w:t>
      </w:r>
      <w:r w:rsidR="003D6F60" w:rsidRPr="00130810">
        <w:rPr>
          <w:szCs w:val="28"/>
        </w:rPr>
        <w:t>и</w:t>
      </w:r>
      <w:r w:rsidRPr="00130810">
        <w:rPr>
          <w:szCs w:val="28"/>
        </w:rPr>
        <w:t>я</w:t>
      </w:r>
      <w:r w:rsidR="003D6F60" w:rsidRPr="00130810">
        <w:rPr>
          <w:szCs w:val="28"/>
        </w:rPr>
        <w:t>м</w:t>
      </w:r>
      <w:r w:rsidRPr="00130810">
        <w:rPr>
          <w:szCs w:val="28"/>
        </w:rPr>
        <w:t>и</w:t>
      </w:r>
      <w:r w:rsidR="003D6F60" w:rsidRPr="00130810">
        <w:rPr>
          <w:szCs w:val="28"/>
        </w:rPr>
        <w:t xml:space="preserve">, </w:t>
      </w:r>
      <w:r w:rsidRPr="00130810">
        <w:rPr>
          <w:szCs w:val="28"/>
        </w:rPr>
        <w:t>в</w:t>
      </w:r>
      <w:r w:rsidR="003D6F60" w:rsidRPr="00130810">
        <w:rPr>
          <w:szCs w:val="28"/>
        </w:rPr>
        <w:t>о</w:t>
      </w:r>
      <w:r w:rsidRPr="00130810">
        <w:rPr>
          <w:szCs w:val="28"/>
        </w:rPr>
        <w:t>з</w:t>
      </w:r>
      <w:r w:rsidR="003D6F60" w:rsidRPr="00130810">
        <w:rPr>
          <w:szCs w:val="28"/>
        </w:rPr>
        <w:t>н</w:t>
      </w:r>
      <w:r w:rsidRPr="00130810">
        <w:rPr>
          <w:szCs w:val="28"/>
        </w:rPr>
        <w:t>и</w:t>
      </w:r>
      <w:r w:rsidR="003D6F60" w:rsidRPr="00130810">
        <w:rPr>
          <w:szCs w:val="28"/>
        </w:rPr>
        <w:t>к</w:t>
      </w:r>
      <w:r w:rsidRPr="00130810">
        <w:rPr>
          <w:szCs w:val="28"/>
        </w:rPr>
        <w:t>а</w:t>
      </w:r>
      <w:r w:rsidR="003D6F60" w:rsidRPr="00130810">
        <w:rPr>
          <w:szCs w:val="28"/>
        </w:rPr>
        <w:t>ю</w:t>
      </w:r>
      <w:r w:rsidRPr="00130810">
        <w:rPr>
          <w:szCs w:val="28"/>
        </w:rPr>
        <w:t>щ</w:t>
      </w:r>
      <w:r w:rsidR="003D6F60" w:rsidRPr="00130810">
        <w:rPr>
          <w:szCs w:val="28"/>
        </w:rPr>
        <w:t>и</w:t>
      </w:r>
      <w:r w:rsidRPr="00130810">
        <w:rPr>
          <w:szCs w:val="28"/>
        </w:rPr>
        <w:t>м</w:t>
      </w:r>
      <w:r w:rsidR="003D6F60" w:rsidRPr="00130810">
        <w:rPr>
          <w:szCs w:val="28"/>
        </w:rPr>
        <w:t xml:space="preserve">и </w:t>
      </w:r>
      <w:r w:rsidRPr="00130810">
        <w:rPr>
          <w:szCs w:val="28"/>
        </w:rPr>
        <w:t>в</w:t>
      </w:r>
      <w:r w:rsidR="003D6F60" w:rsidRPr="00130810">
        <w:rPr>
          <w:szCs w:val="28"/>
        </w:rPr>
        <w:t xml:space="preserve"> </w:t>
      </w:r>
      <w:r w:rsidRPr="00130810">
        <w:rPr>
          <w:szCs w:val="28"/>
        </w:rPr>
        <w:t>с</w:t>
      </w:r>
      <w:r w:rsidR="003D6F60" w:rsidRPr="00130810">
        <w:rPr>
          <w:szCs w:val="28"/>
        </w:rPr>
        <w:t>в</w:t>
      </w:r>
      <w:r w:rsidRPr="00130810">
        <w:rPr>
          <w:szCs w:val="28"/>
        </w:rPr>
        <w:t>я</w:t>
      </w:r>
      <w:r w:rsidR="003D6F60" w:rsidRPr="00130810">
        <w:rPr>
          <w:szCs w:val="28"/>
        </w:rPr>
        <w:t>з</w:t>
      </w:r>
      <w:r w:rsidRPr="00130810">
        <w:rPr>
          <w:szCs w:val="28"/>
        </w:rPr>
        <w:t>и</w:t>
      </w:r>
      <w:r w:rsidR="003D6F60" w:rsidRPr="00130810">
        <w:rPr>
          <w:szCs w:val="28"/>
        </w:rPr>
        <w:t xml:space="preserve"> </w:t>
      </w:r>
      <w:r w:rsidRPr="00130810">
        <w:rPr>
          <w:szCs w:val="28"/>
        </w:rPr>
        <w:t>с</w:t>
      </w:r>
      <w:r w:rsidR="003D6F60" w:rsidRPr="00130810">
        <w:rPr>
          <w:szCs w:val="28"/>
        </w:rPr>
        <w:t xml:space="preserve"> </w:t>
      </w:r>
      <w:r w:rsidRPr="00130810">
        <w:rPr>
          <w:szCs w:val="28"/>
        </w:rPr>
        <w:t>а</w:t>
      </w:r>
      <w:r w:rsidR="003D6F60" w:rsidRPr="00130810">
        <w:rPr>
          <w:szCs w:val="28"/>
        </w:rPr>
        <w:t>б</w:t>
      </w:r>
      <w:r w:rsidRPr="00130810">
        <w:rPr>
          <w:szCs w:val="28"/>
        </w:rPr>
        <w:t>с</w:t>
      </w:r>
      <w:r w:rsidR="003D6F60" w:rsidRPr="00130810">
        <w:rPr>
          <w:szCs w:val="28"/>
        </w:rPr>
        <w:t>о</w:t>
      </w:r>
      <w:r w:rsidRPr="00130810">
        <w:rPr>
          <w:szCs w:val="28"/>
        </w:rPr>
        <w:t>л</w:t>
      </w:r>
      <w:r w:rsidR="003D6F60" w:rsidRPr="00130810">
        <w:rPr>
          <w:szCs w:val="28"/>
        </w:rPr>
        <w:t>ю</w:t>
      </w:r>
      <w:r w:rsidRPr="00130810">
        <w:rPr>
          <w:szCs w:val="28"/>
        </w:rPr>
        <w:t>т</w:t>
      </w:r>
      <w:r w:rsidR="003D6F60" w:rsidRPr="00130810">
        <w:rPr>
          <w:szCs w:val="28"/>
        </w:rPr>
        <w:t>н</w:t>
      </w:r>
      <w:r w:rsidRPr="00130810">
        <w:rPr>
          <w:szCs w:val="28"/>
        </w:rPr>
        <w:t>о</w:t>
      </w:r>
      <w:r w:rsidR="003D6F60" w:rsidRPr="00130810">
        <w:rPr>
          <w:szCs w:val="28"/>
        </w:rPr>
        <w:t xml:space="preserve">й </w:t>
      </w:r>
      <w:r w:rsidRPr="00130810">
        <w:rPr>
          <w:szCs w:val="28"/>
        </w:rPr>
        <w:t>и</w:t>
      </w:r>
      <w:r w:rsidR="003D6F60" w:rsidRPr="00130810">
        <w:rPr>
          <w:szCs w:val="28"/>
        </w:rPr>
        <w:t>л</w:t>
      </w:r>
      <w:r w:rsidRPr="00130810">
        <w:rPr>
          <w:szCs w:val="28"/>
        </w:rPr>
        <w:t>и</w:t>
      </w:r>
      <w:r w:rsidR="003D6F60" w:rsidRPr="00130810">
        <w:rPr>
          <w:szCs w:val="28"/>
        </w:rPr>
        <w:t xml:space="preserve"> </w:t>
      </w:r>
      <w:r w:rsidRPr="00130810">
        <w:rPr>
          <w:szCs w:val="28"/>
        </w:rPr>
        <w:t>о</w:t>
      </w:r>
      <w:r w:rsidR="003D6F60" w:rsidRPr="00130810">
        <w:rPr>
          <w:szCs w:val="28"/>
        </w:rPr>
        <w:t>т</w:t>
      </w:r>
      <w:r w:rsidRPr="00130810">
        <w:rPr>
          <w:szCs w:val="28"/>
        </w:rPr>
        <w:t>н</w:t>
      </w:r>
      <w:r w:rsidR="003D6F60" w:rsidRPr="00130810">
        <w:rPr>
          <w:szCs w:val="28"/>
        </w:rPr>
        <w:t>о</w:t>
      </w:r>
      <w:r w:rsidRPr="00130810">
        <w:rPr>
          <w:szCs w:val="28"/>
        </w:rPr>
        <w:t>с</w:t>
      </w:r>
      <w:r w:rsidR="003D6F60" w:rsidRPr="00130810">
        <w:rPr>
          <w:szCs w:val="28"/>
        </w:rPr>
        <w:t>и</w:t>
      </w:r>
      <w:r w:rsidRPr="00130810">
        <w:rPr>
          <w:szCs w:val="28"/>
        </w:rPr>
        <w:t>т</w:t>
      </w:r>
      <w:r w:rsidR="003D6F60" w:rsidRPr="00130810">
        <w:rPr>
          <w:szCs w:val="28"/>
        </w:rPr>
        <w:t>е</w:t>
      </w:r>
      <w:r w:rsidRPr="00130810">
        <w:rPr>
          <w:szCs w:val="28"/>
        </w:rPr>
        <w:t>л</w:t>
      </w:r>
      <w:r w:rsidR="003D6F60" w:rsidRPr="00130810">
        <w:rPr>
          <w:szCs w:val="28"/>
        </w:rPr>
        <w:t>ь</w:t>
      </w:r>
      <w:r w:rsidRPr="00130810">
        <w:rPr>
          <w:szCs w:val="28"/>
        </w:rPr>
        <w:t>н</w:t>
      </w:r>
      <w:r w:rsidR="003D6F60" w:rsidRPr="00130810">
        <w:rPr>
          <w:szCs w:val="28"/>
        </w:rPr>
        <w:t>о</w:t>
      </w:r>
      <w:r w:rsidRPr="00130810">
        <w:rPr>
          <w:szCs w:val="28"/>
        </w:rPr>
        <w:t>й</w:t>
      </w:r>
      <w:r w:rsidR="003D6F60" w:rsidRPr="00130810">
        <w:rPr>
          <w:szCs w:val="28"/>
        </w:rPr>
        <w:t xml:space="preserve"> </w:t>
      </w:r>
      <w:r w:rsidRPr="00130810">
        <w:rPr>
          <w:szCs w:val="28"/>
        </w:rPr>
        <w:t>н</w:t>
      </w:r>
      <w:r w:rsidR="003D6F60" w:rsidRPr="00130810">
        <w:rPr>
          <w:szCs w:val="28"/>
        </w:rPr>
        <w:t>е</w:t>
      </w:r>
      <w:r w:rsidRPr="00130810">
        <w:rPr>
          <w:szCs w:val="28"/>
        </w:rPr>
        <w:t>д</w:t>
      </w:r>
      <w:r w:rsidR="003D6F60" w:rsidRPr="00130810">
        <w:rPr>
          <w:szCs w:val="28"/>
        </w:rPr>
        <w:t>о</w:t>
      </w:r>
      <w:r w:rsidRPr="00130810">
        <w:rPr>
          <w:szCs w:val="28"/>
        </w:rPr>
        <w:t>с</w:t>
      </w:r>
      <w:r w:rsidR="003D6F60" w:rsidRPr="00130810">
        <w:rPr>
          <w:szCs w:val="28"/>
        </w:rPr>
        <w:t>т</w:t>
      </w:r>
      <w:r w:rsidRPr="00130810">
        <w:rPr>
          <w:szCs w:val="28"/>
        </w:rPr>
        <w:t>а</w:t>
      </w:r>
      <w:r w:rsidR="003D6F60" w:rsidRPr="00130810">
        <w:rPr>
          <w:szCs w:val="28"/>
        </w:rPr>
        <w:t>т</w:t>
      </w:r>
      <w:r w:rsidRPr="00130810">
        <w:rPr>
          <w:szCs w:val="28"/>
        </w:rPr>
        <w:t>о</w:t>
      </w:r>
      <w:r w:rsidR="003D6F60" w:rsidRPr="00130810">
        <w:rPr>
          <w:szCs w:val="28"/>
        </w:rPr>
        <w:t>ч</w:t>
      </w:r>
      <w:r w:rsidRPr="00130810">
        <w:rPr>
          <w:szCs w:val="28"/>
        </w:rPr>
        <w:t>н</w:t>
      </w:r>
      <w:r w:rsidR="003D6F60" w:rsidRPr="00130810">
        <w:rPr>
          <w:szCs w:val="28"/>
        </w:rPr>
        <w:t>о</w:t>
      </w:r>
      <w:r w:rsidRPr="00130810">
        <w:rPr>
          <w:szCs w:val="28"/>
        </w:rPr>
        <w:t>с</w:t>
      </w:r>
      <w:r w:rsidR="003D6F60" w:rsidRPr="00130810">
        <w:rPr>
          <w:szCs w:val="28"/>
        </w:rPr>
        <w:t>т</w:t>
      </w:r>
      <w:r w:rsidRPr="00130810">
        <w:rPr>
          <w:szCs w:val="28"/>
        </w:rPr>
        <w:t>ь</w:t>
      </w:r>
      <w:r w:rsidR="003D6F60" w:rsidRPr="00130810">
        <w:rPr>
          <w:szCs w:val="28"/>
        </w:rPr>
        <w:t xml:space="preserve">ю </w:t>
      </w:r>
      <w:r w:rsidRPr="00130810">
        <w:rPr>
          <w:szCs w:val="28"/>
        </w:rPr>
        <w:t>и</w:t>
      </w:r>
      <w:r w:rsidR="003D6F60" w:rsidRPr="00130810">
        <w:rPr>
          <w:szCs w:val="28"/>
        </w:rPr>
        <w:t>н</w:t>
      </w:r>
      <w:r w:rsidRPr="00130810">
        <w:rPr>
          <w:szCs w:val="28"/>
        </w:rPr>
        <w:t>с</w:t>
      </w:r>
      <w:r w:rsidR="003D6F60" w:rsidRPr="00130810">
        <w:rPr>
          <w:szCs w:val="28"/>
        </w:rPr>
        <w:t>у</w:t>
      </w:r>
      <w:r w:rsidRPr="00130810">
        <w:rPr>
          <w:szCs w:val="28"/>
        </w:rPr>
        <w:t>л</w:t>
      </w:r>
      <w:r w:rsidR="003D6F60" w:rsidRPr="00130810">
        <w:rPr>
          <w:szCs w:val="28"/>
        </w:rPr>
        <w:t>и</w:t>
      </w:r>
      <w:r w:rsidRPr="00130810">
        <w:rPr>
          <w:szCs w:val="28"/>
        </w:rPr>
        <w:t>н</w:t>
      </w:r>
      <w:r w:rsidR="003D6F60" w:rsidRPr="00130810">
        <w:rPr>
          <w:szCs w:val="28"/>
        </w:rPr>
        <w:t xml:space="preserve">а. </w:t>
      </w:r>
      <w:r w:rsidRPr="00130810">
        <w:rPr>
          <w:szCs w:val="28"/>
        </w:rPr>
        <w:t>П</w:t>
      </w:r>
      <w:r w:rsidR="003D6F60" w:rsidRPr="00130810">
        <w:rPr>
          <w:szCs w:val="28"/>
        </w:rPr>
        <w:t>р</w:t>
      </w:r>
      <w:r w:rsidRPr="00130810">
        <w:rPr>
          <w:szCs w:val="28"/>
        </w:rPr>
        <w:t>и</w:t>
      </w:r>
      <w:r w:rsidR="003D6F60" w:rsidRPr="00130810">
        <w:rPr>
          <w:szCs w:val="28"/>
        </w:rPr>
        <w:t xml:space="preserve"> </w:t>
      </w:r>
      <w:r w:rsidRPr="00130810">
        <w:rPr>
          <w:szCs w:val="28"/>
        </w:rPr>
        <w:t>с</w:t>
      </w:r>
      <w:r w:rsidR="003D6F60" w:rsidRPr="00130810">
        <w:rPr>
          <w:szCs w:val="28"/>
        </w:rPr>
        <w:t>а</w:t>
      </w:r>
      <w:r w:rsidRPr="00130810">
        <w:rPr>
          <w:szCs w:val="28"/>
        </w:rPr>
        <w:t>х</w:t>
      </w:r>
      <w:r w:rsidR="003D6F60" w:rsidRPr="00130810">
        <w:rPr>
          <w:szCs w:val="28"/>
        </w:rPr>
        <w:t>а</w:t>
      </w:r>
      <w:r w:rsidRPr="00130810">
        <w:rPr>
          <w:szCs w:val="28"/>
        </w:rPr>
        <w:t>р</w:t>
      </w:r>
      <w:r w:rsidR="003D6F60" w:rsidRPr="00130810">
        <w:rPr>
          <w:szCs w:val="28"/>
        </w:rPr>
        <w:t>н</w:t>
      </w:r>
      <w:r w:rsidRPr="00130810">
        <w:rPr>
          <w:szCs w:val="28"/>
        </w:rPr>
        <w:t>о</w:t>
      </w:r>
      <w:r w:rsidR="003D6F60" w:rsidRPr="00130810">
        <w:rPr>
          <w:szCs w:val="28"/>
        </w:rPr>
        <w:t xml:space="preserve">м </w:t>
      </w:r>
      <w:r w:rsidRPr="00130810">
        <w:rPr>
          <w:szCs w:val="28"/>
        </w:rPr>
        <w:t>д</w:t>
      </w:r>
      <w:r w:rsidR="003D6F60" w:rsidRPr="00130810">
        <w:rPr>
          <w:szCs w:val="28"/>
        </w:rPr>
        <w:t>и</w:t>
      </w:r>
      <w:r w:rsidRPr="00130810">
        <w:rPr>
          <w:szCs w:val="28"/>
        </w:rPr>
        <w:t>а</w:t>
      </w:r>
      <w:r w:rsidR="003D6F60" w:rsidRPr="00130810">
        <w:rPr>
          <w:szCs w:val="28"/>
        </w:rPr>
        <w:t>б</w:t>
      </w:r>
      <w:r w:rsidRPr="00130810">
        <w:rPr>
          <w:szCs w:val="28"/>
        </w:rPr>
        <w:t>е</w:t>
      </w:r>
      <w:r w:rsidR="003D6F60" w:rsidRPr="00130810">
        <w:rPr>
          <w:szCs w:val="28"/>
        </w:rPr>
        <w:t>т</w:t>
      </w:r>
      <w:r w:rsidRPr="00130810">
        <w:rPr>
          <w:szCs w:val="28"/>
        </w:rPr>
        <w:t>е</w:t>
      </w:r>
      <w:r w:rsidR="003D6F60" w:rsidRPr="00130810">
        <w:rPr>
          <w:szCs w:val="28"/>
        </w:rPr>
        <w:t xml:space="preserve"> </w:t>
      </w:r>
      <w:r w:rsidRPr="00130810">
        <w:rPr>
          <w:szCs w:val="28"/>
        </w:rPr>
        <w:t>и</w:t>
      </w:r>
      <w:r w:rsidR="003D6F60" w:rsidRPr="00130810">
        <w:rPr>
          <w:szCs w:val="28"/>
        </w:rPr>
        <w:t xml:space="preserve"> </w:t>
      </w:r>
      <w:r w:rsidRPr="00130810">
        <w:rPr>
          <w:szCs w:val="28"/>
        </w:rPr>
        <w:t>а</w:t>
      </w:r>
      <w:r w:rsidR="003D6F60" w:rsidRPr="00130810">
        <w:rPr>
          <w:szCs w:val="28"/>
        </w:rPr>
        <w:t>т</w:t>
      </w:r>
      <w:r w:rsidRPr="00130810">
        <w:rPr>
          <w:szCs w:val="28"/>
        </w:rPr>
        <w:t>е</w:t>
      </w:r>
      <w:r w:rsidR="003D6F60" w:rsidRPr="00130810">
        <w:rPr>
          <w:szCs w:val="28"/>
        </w:rPr>
        <w:t>р</w:t>
      </w:r>
      <w:r w:rsidRPr="00130810">
        <w:rPr>
          <w:szCs w:val="28"/>
        </w:rPr>
        <w:t>о</w:t>
      </w:r>
      <w:r w:rsidR="003D6F60" w:rsidRPr="00130810">
        <w:rPr>
          <w:szCs w:val="28"/>
        </w:rPr>
        <w:t>с</w:t>
      </w:r>
      <w:r w:rsidRPr="00130810">
        <w:rPr>
          <w:szCs w:val="28"/>
        </w:rPr>
        <w:t>к</w:t>
      </w:r>
      <w:r w:rsidR="003D6F60" w:rsidRPr="00130810">
        <w:rPr>
          <w:szCs w:val="28"/>
        </w:rPr>
        <w:t>л</w:t>
      </w:r>
      <w:r w:rsidRPr="00130810">
        <w:rPr>
          <w:szCs w:val="28"/>
        </w:rPr>
        <w:t>е</w:t>
      </w:r>
      <w:r w:rsidR="003D6F60" w:rsidRPr="00130810">
        <w:rPr>
          <w:szCs w:val="28"/>
        </w:rPr>
        <w:t>р</w:t>
      </w:r>
      <w:r w:rsidRPr="00130810">
        <w:rPr>
          <w:szCs w:val="28"/>
        </w:rPr>
        <w:t>о</w:t>
      </w:r>
      <w:r w:rsidR="003D6F60" w:rsidRPr="00130810">
        <w:rPr>
          <w:szCs w:val="28"/>
        </w:rPr>
        <w:t>з</w:t>
      </w:r>
      <w:r w:rsidRPr="00130810">
        <w:rPr>
          <w:szCs w:val="28"/>
        </w:rPr>
        <w:t>е</w:t>
      </w:r>
      <w:r w:rsidR="003D6F60" w:rsidRPr="00130810">
        <w:rPr>
          <w:szCs w:val="28"/>
        </w:rPr>
        <w:t xml:space="preserve"> </w:t>
      </w:r>
      <w:r w:rsidRPr="00130810">
        <w:rPr>
          <w:szCs w:val="28"/>
        </w:rPr>
        <w:t>р</w:t>
      </w:r>
      <w:r w:rsidR="003D6F60" w:rsidRPr="00130810">
        <w:rPr>
          <w:szCs w:val="28"/>
        </w:rPr>
        <w:t>а</w:t>
      </w:r>
      <w:r w:rsidRPr="00130810">
        <w:rPr>
          <w:szCs w:val="28"/>
        </w:rPr>
        <w:t>з</w:t>
      </w:r>
      <w:r w:rsidR="003D6F60" w:rsidRPr="00130810">
        <w:rPr>
          <w:szCs w:val="28"/>
        </w:rPr>
        <w:t>н</w:t>
      </w:r>
      <w:r w:rsidRPr="00130810">
        <w:rPr>
          <w:szCs w:val="28"/>
        </w:rPr>
        <w:t>ы</w:t>
      </w:r>
      <w:r w:rsidR="003D6F60" w:rsidRPr="00130810">
        <w:rPr>
          <w:szCs w:val="28"/>
        </w:rPr>
        <w:t xml:space="preserve">е </w:t>
      </w:r>
      <w:r w:rsidRPr="00130810">
        <w:rPr>
          <w:szCs w:val="28"/>
        </w:rPr>
        <w:t>а</w:t>
      </w:r>
      <w:r w:rsidR="003D6F60" w:rsidRPr="00130810">
        <w:rPr>
          <w:szCs w:val="28"/>
        </w:rPr>
        <w:t>в</w:t>
      </w:r>
      <w:r w:rsidRPr="00130810">
        <w:rPr>
          <w:szCs w:val="28"/>
        </w:rPr>
        <w:t>т</w:t>
      </w:r>
      <w:r w:rsidR="003D6F60" w:rsidRPr="00130810">
        <w:rPr>
          <w:szCs w:val="28"/>
        </w:rPr>
        <w:t>о</w:t>
      </w:r>
      <w:r w:rsidRPr="00130810">
        <w:rPr>
          <w:szCs w:val="28"/>
        </w:rPr>
        <w:t>р</w:t>
      </w:r>
      <w:r w:rsidR="003D6F60" w:rsidRPr="00130810">
        <w:rPr>
          <w:szCs w:val="28"/>
        </w:rPr>
        <w:t xml:space="preserve">ы </w:t>
      </w:r>
      <w:r w:rsidRPr="00130810">
        <w:rPr>
          <w:szCs w:val="28"/>
        </w:rPr>
        <w:t>у</w:t>
      </w:r>
      <w:r w:rsidR="003D6F60" w:rsidRPr="00130810">
        <w:rPr>
          <w:szCs w:val="28"/>
        </w:rPr>
        <w:t>к</w:t>
      </w:r>
      <w:r w:rsidRPr="00130810">
        <w:rPr>
          <w:szCs w:val="28"/>
        </w:rPr>
        <w:t>а</w:t>
      </w:r>
      <w:r w:rsidR="003D6F60" w:rsidRPr="00130810">
        <w:rPr>
          <w:szCs w:val="28"/>
        </w:rPr>
        <w:t>з</w:t>
      </w:r>
      <w:r w:rsidRPr="00130810">
        <w:rPr>
          <w:szCs w:val="28"/>
        </w:rPr>
        <w:t>ы</w:t>
      </w:r>
      <w:r w:rsidR="003D6F60" w:rsidRPr="00130810">
        <w:rPr>
          <w:szCs w:val="28"/>
        </w:rPr>
        <w:t>в</w:t>
      </w:r>
      <w:r w:rsidRPr="00130810">
        <w:rPr>
          <w:szCs w:val="28"/>
        </w:rPr>
        <w:t>а</w:t>
      </w:r>
      <w:r w:rsidR="003D6F60" w:rsidRPr="00130810">
        <w:rPr>
          <w:szCs w:val="28"/>
        </w:rPr>
        <w:t>ю</w:t>
      </w:r>
      <w:r w:rsidRPr="00130810">
        <w:rPr>
          <w:szCs w:val="28"/>
        </w:rPr>
        <w:t>т</w:t>
      </w:r>
      <w:r w:rsidR="003D6F60" w:rsidRPr="00130810">
        <w:rPr>
          <w:szCs w:val="28"/>
        </w:rPr>
        <w:t xml:space="preserve"> </w:t>
      </w:r>
      <w:r w:rsidRPr="00130810">
        <w:rPr>
          <w:szCs w:val="28"/>
        </w:rPr>
        <w:t>н</w:t>
      </w:r>
      <w:r w:rsidR="003D6F60" w:rsidRPr="00130810">
        <w:rPr>
          <w:szCs w:val="28"/>
        </w:rPr>
        <w:t xml:space="preserve">а </w:t>
      </w:r>
      <w:r w:rsidRPr="00130810">
        <w:rPr>
          <w:szCs w:val="28"/>
        </w:rPr>
        <w:t>о</w:t>
      </w:r>
      <w:r w:rsidR="003D6F60" w:rsidRPr="00130810">
        <w:rPr>
          <w:szCs w:val="28"/>
        </w:rPr>
        <w:t>б</w:t>
      </w:r>
      <w:r w:rsidRPr="00130810">
        <w:rPr>
          <w:szCs w:val="28"/>
        </w:rPr>
        <w:t>щ</w:t>
      </w:r>
      <w:r w:rsidR="003D6F60" w:rsidRPr="00130810">
        <w:rPr>
          <w:szCs w:val="28"/>
        </w:rPr>
        <w:t>н</w:t>
      </w:r>
      <w:r w:rsidRPr="00130810">
        <w:rPr>
          <w:szCs w:val="28"/>
        </w:rPr>
        <w:t>о</w:t>
      </w:r>
      <w:r w:rsidR="003D6F60" w:rsidRPr="00130810">
        <w:rPr>
          <w:szCs w:val="28"/>
        </w:rPr>
        <w:t>с</w:t>
      </w:r>
      <w:r w:rsidRPr="00130810">
        <w:rPr>
          <w:szCs w:val="28"/>
        </w:rPr>
        <w:t>т</w:t>
      </w:r>
      <w:r w:rsidR="003D6F60" w:rsidRPr="00130810">
        <w:rPr>
          <w:szCs w:val="28"/>
        </w:rPr>
        <w:t xml:space="preserve">ь </w:t>
      </w:r>
      <w:r w:rsidRPr="00130810">
        <w:rPr>
          <w:szCs w:val="28"/>
        </w:rPr>
        <w:t>м</w:t>
      </w:r>
      <w:r w:rsidR="003D6F60" w:rsidRPr="00130810">
        <w:rPr>
          <w:szCs w:val="28"/>
        </w:rPr>
        <w:t>е</w:t>
      </w:r>
      <w:r w:rsidRPr="00130810">
        <w:rPr>
          <w:szCs w:val="28"/>
        </w:rPr>
        <w:t>т</w:t>
      </w:r>
      <w:r w:rsidR="003D6F60" w:rsidRPr="00130810">
        <w:rPr>
          <w:szCs w:val="28"/>
        </w:rPr>
        <w:t>а</w:t>
      </w:r>
      <w:r w:rsidRPr="00130810">
        <w:rPr>
          <w:szCs w:val="28"/>
        </w:rPr>
        <w:t>б</w:t>
      </w:r>
      <w:r w:rsidR="003D6F60" w:rsidRPr="00130810">
        <w:rPr>
          <w:szCs w:val="28"/>
        </w:rPr>
        <w:t>о</w:t>
      </w:r>
      <w:r w:rsidRPr="00130810">
        <w:rPr>
          <w:szCs w:val="28"/>
        </w:rPr>
        <w:t>л</w:t>
      </w:r>
      <w:r w:rsidR="003D6F60" w:rsidRPr="00130810">
        <w:rPr>
          <w:szCs w:val="28"/>
        </w:rPr>
        <w:t>и</w:t>
      </w:r>
      <w:r w:rsidRPr="00130810">
        <w:rPr>
          <w:szCs w:val="28"/>
        </w:rPr>
        <w:t>ч</w:t>
      </w:r>
      <w:r w:rsidR="003D6F60" w:rsidRPr="00130810">
        <w:rPr>
          <w:szCs w:val="28"/>
        </w:rPr>
        <w:t>е</w:t>
      </w:r>
      <w:r w:rsidRPr="00130810">
        <w:rPr>
          <w:szCs w:val="28"/>
        </w:rPr>
        <w:t>с</w:t>
      </w:r>
      <w:r w:rsidR="003D6F60" w:rsidRPr="00130810">
        <w:rPr>
          <w:szCs w:val="28"/>
        </w:rPr>
        <w:t>к</w:t>
      </w:r>
      <w:r w:rsidRPr="00130810">
        <w:rPr>
          <w:szCs w:val="28"/>
        </w:rPr>
        <w:t>и</w:t>
      </w:r>
      <w:r w:rsidR="003D6F60" w:rsidRPr="00130810">
        <w:rPr>
          <w:szCs w:val="28"/>
        </w:rPr>
        <w:t xml:space="preserve">х </w:t>
      </w:r>
      <w:r w:rsidRPr="00130810">
        <w:rPr>
          <w:szCs w:val="28"/>
        </w:rPr>
        <w:t>н</w:t>
      </w:r>
      <w:r w:rsidR="003D6F60" w:rsidRPr="00130810">
        <w:rPr>
          <w:szCs w:val="28"/>
        </w:rPr>
        <w:t>а</w:t>
      </w:r>
      <w:r w:rsidRPr="00130810">
        <w:rPr>
          <w:szCs w:val="28"/>
        </w:rPr>
        <w:t>р</w:t>
      </w:r>
      <w:r w:rsidR="003D6F60" w:rsidRPr="00130810">
        <w:rPr>
          <w:szCs w:val="28"/>
        </w:rPr>
        <w:t>у</w:t>
      </w:r>
      <w:r w:rsidR="001301A3">
        <w:rPr>
          <w:szCs w:val="28"/>
        </w:rPr>
        <w:t xml:space="preserve">- </w:t>
      </w:r>
      <w:r w:rsidRPr="00130810">
        <w:rPr>
          <w:szCs w:val="28"/>
        </w:rPr>
        <w:t>ш</w:t>
      </w:r>
      <w:r w:rsidR="003D6F60" w:rsidRPr="00130810">
        <w:rPr>
          <w:szCs w:val="28"/>
        </w:rPr>
        <w:t>е</w:t>
      </w:r>
      <w:r w:rsidRPr="00130810">
        <w:rPr>
          <w:szCs w:val="28"/>
        </w:rPr>
        <w:t>н</w:t>
      </w:r>
      <w:r w:rsidR="003D6F60" w:rsidRPr="00130810">
        <w:rPr>
          <w:szCs w:val="28"/>
        </w:rPr>
        <w:t>и</w:t>
      </w:r>
      <w:r w:rsidRPr="00130810">
        <w:rPr>
          <w:szCs w:val="28"/>
        </w:rPr>
        <w:t>й</w:t>
      </w:r>
      <w:r w:rsidR="003D6F60" w:rsidRPr="00130810">
        <w:rPr>
          <w:szCs w:val="28"/>
        </w:rPr>
        <w:t xml:space="preserve"> </w:t>
      </w:r>
      <w:r w:rsidRPr="00130810">
        <w:rPr>
          <w:szCs w:val="28"/>
        </w:rPr>
        <w:t>в</w:t>
      </w:r>
      <w:r w:rsidR="003D6F60" w:rsidRPr="00130810">
        <w:rPr>
          <w:szCs w:val="28"/>
        </w:rPr>
        <w:t xml:space="preserve"> </w:t>
      </w:r>
      <w:r w:rsidRPr="00130810">
        <w:rPr>
          <w:szCs w:val="28"/>
        </w:rPr>
        <w:t>о</w:t>
      </w:r>
      <w:r w:rsidR="003D6F60" w:rsidRPr="00130810">
        <w:rPr>
          <w:szCs w:val="28"/>
        </w:rPr>
        <w:t>р</w:t>
      </w:r>
      <w:r w:rsidRPr="00130810">
        <w:rPr>
          <w:szCs w:val="28"/>
        </w:rPr>
        <w:t>г</w:t>
      </w:r>
      <w:r w:rsidR="003D6F60" w:rsidRPr="00130810">
        <w:rPr>
          <w:szCs w:val="28"/>
        </w:rPr>
        <w:t>а</w:t>
      </w:r>
      <w:r w:rsidRPr="00130810">
        <w:rPr>
          <w:szCs w:val="28"/>
        </w:rPr>
        <w:t>н</w:t>
      </w:r>
      <w:r w:rsidR="003D6F60" w:rsidRPr="00130810">
        <w:rPr>
          <w:szCs w:val="28"/>
        </w:rPr>
        <w:t>и</w:t>
      </w:r>
      <w:r w:rsidRPr="00130810">
        <w:rPr>
          <w:szCs w:val="28"/>
        </w:rPr>
        <w:t>з</w:t>
      </w:r>
      <w:r w:rsidR="003D6F60" w:rsidRPr="00130810">
        <w:rPr>
          <w:szCs w:val="28"/>
        </w:rPr>
        <w:t>м</w:t>
      </w:r>
      <w:r w:rsidRPr="00130810">
        <w:rPr>
          <w:szCs w:val="28"/>
        </w:rPr>
        <w:t>е</w:t>
      </w:r>
      <w:r w:rsidR="003D6F60" w:rsidRPr="00130810">
        <w:rPr>
          <w:szCs w:val="28"/>
        </w:rPr>
        <w:t xml:space="preserve">. </w:t>
      </w:r>
      <w:r w:rsidRPr="00130810">
        <w:rPr>
          <w:szCs w:val="28"/>
        </w:rPr>
        <w:t>Н</w:t>
      </w:r>
      <w:r w:rsidR="003D6F60" w:rsidRPr="00130810">
        <w:rPr>
          <w:szCs w:val="28"/>
        </w:rPr>
        <w:t>а</w:t>
      </w:r>
      <w:r w:rsidRPr="00130810">
        <w:rPr>
          <w:szCs w:val="28"/>
        </w:rPr>
        <w:t>б</w:t>
      </w:r>
      <w:r w:rsidR="003D6F60" w:rsidRPr="00130810">
        <w:rPr>
          <w:szCs w:val="28"/>
        </w:rPr>
        <w:t>л</w:t>
      </w:r>
      <w:r w:rsidRPr="00130810">
        <w:rPr>
          <w:szCs w:val="28"/>
        </w:rPr>
        <w:t>ю</w:t>
      </w:r>
      <w:r w:rsidR="003D6F60" w:rsidRPr="00130810">
        <w:rPr>
          <w:szCs w:val="28"/>
        </w:rPr>
        <w:t>д</w:t>
      </w:r>
      <w:r w:rsidRPr="00130810">
        <w:rPr>
          <w:szCs w:val="28"/>
        </w:rPr>
        <w:t>а</w:t>
      </w:r>
      <w:r w:rsidR="003D6F60" w:rsidRPr="00130810">
        <w:rPr>
          <w:szCs w:val="28"/>
        </w:rPr>
        <w:t>е</w:t>
      </w:r>
      <w:r w:rsidRPr="00130810">
        <w:rPr>
          <w:szCs w:val="28"/>
        </w:rPr>
        <w:t>т</w:t>
      </w:r>
      <w:r w:rsidR="003D6F60" w:rsidRPr="00130810">
        <w:rPr>
          <w:szCs w:val="28"/>
        </w:rPr>
        <w:t>с</w:t>
      </w:r>
      <w:r w:rsidRPr="00130810">
        <w:rPr>
          <w:szCs w:val="28"/>
        </w:rPr>
        <w:t>я</w:t>
      </w:r>
      <w:r w:rsidR="003D6F60" w:rsidRPr="00130810">
        <w:rPr>
          <w:szCs w:val="28"/>
        </w:rPr>
        <w:t xml:space="preserve"> </w:t>
      </w:r>
      <w:r w:rsidRPr="00130810">
        <w:rPr>
          <w:szCs w:val="28"/>
        </w:rPr>
        <w:t>н</w:t>
      </w:r>
      <w:r w:rsidR="003D6F60" w:rsidRPr="00130810">
        <w:rPr>
          <w:szCs w:val="28"/>
        </w:rPr>
        <w:t>а</w:t>
      </w:r>
      <w:r w:rsidRPr="00130810">
        <w:rPr>
          <w:szCs w:val="28"/>
        </w:rPr>
        <w:t>р</w:t>
      </w:r>
      <w:r w:rsidR="003D6F60" w:rsidRPr="00130810">
        <w:rPr>
          <w:szCs w:val="28"/>
        </w:rPr>
        <w:t>у</w:t>
      </w:r>
      <w:r w:rsidRPr="00130810">
        <w:rPr>
          <w:szCs w:val="28"/>
        </w:rPr>
        <w:t>ш</w:t>
      </w:r>
      <w:r w:rsidR="003D6F60" w:rsidRPr="00130810">
        <w:rPr>
          <w:szCs w:val="28"/>
        </w:rPr>
        <w:t>е</w:t>
      </w:r>
      <w:r w:rsidRPr="00130810">
        <w:rPr>
          <w:szCs w:val="28"/>
        </w:rPr>
        <w:t>н</w:t>
      </w:r>
      <w:r w:rsidR="003D6F60" w:rsidRPr="00130810">
        <w:rPr>
          <w:szCs w:val="28"/>
        </w:rPr>
        <w:t>и</w:t>
      </w:r>
      <w:r w:rsidRPr="00130810">
        <w:rPr>
          <w:szCs w:val="28"/>
        </w:rPr>
        <w:t>е</w:t>
      </w:r>
      <w:r w:rsidR="003D6F60" w:rsidRPr="00130810">
        <w:rPr>
          <w:szCs w:val="28"/>
        </w:rPr>
        <w:t xml:space="preserve"> </w:t>
      </w:r>
      <w:r w:rsidRPr="00130810">
        <w:rPr>
          <w:szCs w:val="28"/>
        </w:rPr>
        <w:t>л</w:t>
      </w:r>
      <w:r w:rsidR="003D6F60" w:rsidRPr="00130810">
        <w:rPr>
          <w:szCs w:val="28"/>
        </w:rPr>
        <w:t>и</w:t>
      </w:r>
      <w:r w:rsidRPr="00130810">
        <w:rPr>
          <w:szCs w:val="28"/>
        </w:rPr>
        <w:t>п</w:t>
      </w:r>
      <w:r w:rsidR="003D6F60" w:rsidRPr="00130810">
        <w:rPr>
          <w:szCs w:val="28"/>
        </w:rPr>
        <w:t>и</w:t>
      </w:r>
      <w:r w:rsidRPr="00130810">
        <w:rPr>
          <w:szCs w:val="28"/>
        </w:rPr>
        <w:t>д</w:t>
      </w:r>
      <w:r w:rsidR="003D6F60" w:rsidRPr="00130810">
        <w:rPr>
          <w:szCs w:val="28"/>
        </w:rPr>
        <w:t>н</w:t>
      </w:r>
      <w:r w:rsidRPr="00130810">
        <w:rPr>
          <w:szCs w:val="28"/>
        </w:rPr>
        <w:t>о</w:t>
      </w:r>
      <w:r w:rsidR="003D6F60" w:rsidRPr="00130810">
        <w:rPr>
          <w:szCs w:val="28"/>
        </w:rPr>
        <w:t>г</w:t>
      </w:r>
      <w:r w:rsidRPr="00130810">
        <w:rPr>
          <w:szCs w:val="28"/>
        </w:rPr>
        <w:t>о</w:t>
      </w:r>
      <w:r w:rsidR="003D6F60" w:rsidRPr="00130810">
        <w:rPr>
          <w:szCs w:val="28"/>
        </w:rPr>
        <w:t xml:space="preserve">, </w:t>
      </w:r>
      <w:r w:rsidRPr="00130810">
        <w:rPr>
          <w:szCs w:val="28"/>
        </w:rPr>
        <w:t>б</w:t>
      </w:r>
      <w:r w:rsidR="003D6F60" w:rsidRPr="00130810">
        <w:rPr>
          <w:szCs w:val="28"/>
        </w:rPr>
        <w:t>е</w:t>
      </w:r>
      <w:r w:rsidRPr="00130810">
        <w:rPr>
          <w:szCs w:val="28"/>
        </w:rPr>
        <w:t>л</w:t>
      </w:r>
      <w:r w:rsidR="003D6F60" w:rsidRPr="00130810">
        <w:rPr>
          <w:szCs w:val="28"/>
        </w:rPr>
        <w:t>к</w:t>
      </w:r>
      <w:r w:rsidRPr="00130810">
        <w:rPr>
          <w:szCs w:val="28"/>
        </w:rPr>
        <w:t>о</w:t>
      </w:r>
      <w:r w:rsidR="003D6F60" w:rsidRPr="00130810">
        <w:rPr>
          <w:szCs w:val="28"/>
        </w:rPr>
        <w:t>в</w:t>
      </w:r>
      <w:r w:rsidRPr="00130810">
        <w:rPr>
          <w:szCs w:val="28"/>
        </w:rPr>
        <w:t>о</w:t>
      </w:r>
      <w:r w:rsidR="003D6F60" w:rsidRPr="00130810">
        <w:rPr>
          <w:szCs w:val="28"/>
        </w:rPr>
        <w:t>г</w:t>
      </w:r>
      <w:r w:rsidRPr="00130810">
        <w:rPr>
          <w:szCs w:val="28"/>
        </w:rPr>
        <w:t>о</w:t>
      </w:r>
      <w:r w:rsidR="003D6F60" w:rsidRPr="00130810">
        <w:rPr>
          <w:szCs w:val="28"/>
        </w:rPr>
        <w:t xml:space="preserve"> </w:t>
      </w:r>
      <w:r w:rsidRPr="00130810">
        <w:rPr>
          <w:szCs w:val="28"/>
        </w:rPr>
        <w:t>о</w:t>
      </w:r>
      <w:r w:rsidR="003D6F60" w:rsidRPr="00130810">
        <w:rPr>
          <w:szCs w:val="28"/>
        </w:rPr>
        <w:t>б</w:t>
      </w:r>
      <w:r w:rsidRPr="00130810">
        <w:rPr>
          <w:szCs w:val="28"/>
        </w:rPr>
        <w:t>м</w:t>
      </w:r>
      <w:r w:rsidR="003D6F60" w:rsidRPr="00130810">
        <w:rPr>
          <w:szCs w:val="28"/>
        </w:rPr>
        <w:t>е</w:t>
      </w:r>
      <w:r w:rsidRPr="00130810">
        <w:rPr>
          <w:szCs w:val="28"/>
        </w:rPr>
        <w:t>н</w:t>
      </w:r>
      <w:r w:rsidR="003D6F60" w:rsidRPr="00130810">
        <w:rPr>
          <w:szCs w:val="28"/>
        </w:rPr>
        <w:t xml:space="preserve">а, </w:t>
      </w:r>
      <w:r w:rsidRPr="00130810">
        <w:rPr>
          <w:szCs w:val="28"/>
        </w:rPr>
        <w:t>п</w:t>
      </w:r>
      <w:r w:rsidR="003D6F60" w:rsidRPr="00130810">
        <w:rPr>
          <w:szCs w:val="28"/>
        </w:rPr>
        <w:t>о</w:t>
      </w:r>
      <w:r w:rsidRPr="00130810">
        <w:rPr>
          <w:szCs w:val="28"/>
        </w:rPr>
        <w:t>в</w:t>
      </w:r>
      <w:r w:rsidR="003D6F60" w:rsidRPr="00130810">
        <w:rPr>
          <w:szCs w:val="28"/>
        </w:rPr>
        <w:t>ы</w:t>
      </w:r>
      <w:r w:rsidRPr="00130810">
        <w:rPr>
          <w:szCs w:val="28"/>
        </w:rPr>
        <w:t>ш</w:t>
      </w:r>
      <w:r w:rsidR="003D6F60" w:rsidRPr="00130810">
        <w:rPr>
          <w:szCs w:val="28"/>
        </w:rPr>
        <w:t>а</w:t>
      </w:r>
      <w:r w:rsidRPr="00130810">
        <w:rPr>
          <w:szCs w:val="28"/>
        </w:rPr>
        <w:t>е</w:t>
      </w:r>
      <w:r w:rsidR="003D6F60" w:rsidRPr="00130810">
        <w:rPr>
          <w:szCs w:val="28"/>
        </w:rPr>
        <w:t>т</w:t>
      </w:r>
      <w:r w:rsidRPr="00130810">
        <w:rPr>
          <w:szCs w:val="28"/>
        </w:rPr>
        <w:t>с</w:t>
      </w:r>
      <w:r w:rsidR="003D6F60" w:rsidRPr="00130810">
        <w:rPr>
          <w:szCs w:val="28"/>
        </w:rPr>
        <w:t xml:space="preserve">я </w:t>
      </w:r>
      <w:r w:rsidRPr="00130810">
        <w:rPr>
          <w:szCs w:val="28"/>
        </w:rPr>
        <w:t>с</w:t>
      </w:r>
      <w:r w:rsidR="003D6F60" w:rsidRPr="00130810">
        <w:rPr>
          <w:szCs w:val="28"/>
        </w:rPr>
        <w:t>в</w:t>
      </w:r>
      <w:r w:rsidRPr="00130810">
        <w:rPr>
          <w:szCs w:val="28"/>
        </w:rPr>
        <w:t>е</w:t>
      </w:r>
      <w:r w:rsidR="003D6F60" w:rsidRPr="00130810">
        <w:rPr>
          <w:szCs w:val="28"/>
        </w:rPr>
        <w:t>р</w:t>
      </w:r>
      <w:r w:rsidRPr="00130810">
        <w:rPr>
          <w:szCs w:val="28"/>
        </w:rPr>
        <w:t>т</w:t>
      </w:r>
      <w:r w:rsidR="003D6F60" w:rsidRPr="00130810">
        <w:rPr>
          <w:szCs w:val="28"/>
        </w:rPr>
        <w:t>ы</w:t>
      </w:r>
      <w:r w:rsidRPr="00130810">
        <w:rPr>
          <w:szCs w:val="28"/>
        </w:rPr>
        <w:t>в</w:t>
      </w:r>
      <w:r w:rsidR="003D6F60" w:rsidRPr="00130810">
        <w:rPr>
          <w:szCs w:val="28"/>
        </w:rPr>
        <w:t>а</w:t>
      </w:r>
      <w:r w:rsidRPr="00130810">
        <w:rPr>
          <w:szCs w:val="28"/>
        </w:rPr>
        <w:t>е</w:t>
      </w:r>
      <w:r w:rsidR="003D6F60" w:rsidRPr="00130810">
        <w:rPr>
          <w:szCs w:val="28"/>
        </w:rPr>
        <w:t>м</w:t>
      </w:r>
      <w:r w:rsidRPr="00130810">
        <w:rPr>
          <w:szCs w:val="28"/>
        </w:rPr>
        <w:t>о</w:t>
      </w:r>
      <w:r w:rsidR="003D6F60" w:rsidRPr="00130810">
        <w:rPr>
          <w:szCs w:val="28"/>
        </w:rPr>
        <w:t>с</w:t>
      </w:r>
      <w:r w:rsidRPr="00130810">
        <w:rPr>
          <w:szCs w:val="28"/>
        </w:rPr>
        <w:t>т</w:t>
      </w:r>
      <w:r w:rsidR="003D6F60" w:rsidRPr="00130810">
        <w:rPr>
          <w:szCs w:val="28"/>
        </w:rPr>
        <w:t xml:space="preserve">ь </w:t>
      </w:r>
      <w:r w:rsidRPr="00130810">
        <w:rPr>
          <w:szCs w:val="28"/>
        </w:rPr>
        <w:t>к</w:t>
      </w:r>
      <w:r w:rsidR="003D6F60" w:rsidRPr="00130810">
        <w:rPr>
          <w:szCs w:val="28"/>
        </w:rPr>
        <w:t>р</w:t>
      </w:r>
      <w:r w:rsidRPr="00130810">
        <w:rPr>
          <w:szCs w:val="28"/>
        </w:rPr>
        <w:t>о</w:t>
      </w:r>
      <w:r w:rsidR="003D6F60" w:rsidRPr="00130810">
        <w:rPr>
          <w:szCs w:val="28"/>
        </w:rPr>
        <w:t>в</w:t>
      </w:r>
      <w:r w:rsidRPr="00130810">
        <w:rPr>
          <w:szCs w:val="28"/>
        </w:rPr>
        <w:t>и</w:t>
      </w:r>
      <w:r w:rsidR="003D6F60" w:rsidRPr="00130810">
        <w:rPr>
          <w:szCs w:val="28"/>
        </w:rPr>
        <w:t xml:space="preserve"> </w:t>
      </w:r>
      <w:r w:rsidRPr="00130810">
        <w:rPr>
          <w:szCs w:val="28"/>
        </w:rPr>
        <w:t>и</w:t>
      </w:r>
      <w:r w:rsidR="003D6F60" w:rsidRPr="00130810">
        <w:rPr>
          <w:szCs w:val="28"/>
        </w:rPr>
        <w:t xml:space="preserve"> </w:t>
      </w:r>
      <w:r w:rsidRPr="00130810">
        <w:rPr>
          <w:szCs w:val="28"/>
        </w:rPr>
        <w:t>н</w:t>
      </w:r>
      <w:r w:rsidR="003D6F60" w:rsidRPr="00130810">
        <w:rPr>
          <w:szCs w:val="28"/>
        </w:rPr>
        <w:t>а</w:t>
      </w:r>
      <w:r w:rsidRPr="00130810">
        <w:rPr>
          <w:szCs w:val="28"/>
        </w:rPr>
        <w:t>р</w:t>
      </w:r>
      <w:r w:rsidR="003D6F60" w:rsidRPr="00130810">
        <w:rPr>
          <w:szCs w:val="28"/>
        </w:rPr>
        <w:t>у</w:t>
      </w:r>
      <w:r w:rsidRPr="00130810">
        <w:rPr>
          <w:szCs w:val="28"/>
        </w:rPr>
        <w:t>ш</w:t>
      </w:r>
      <w:r w:rsidR="003D6F60" w:rsidRPr="00130810">
        <w:rPr>
          <w:szCs w:val="28"/>
        </w:rPr>
        <w:t>а</w:t>
      </w:r>
      <w:r w:rsidRPr="00130810">
        <w:rPr>
          <w:szCs w:val="28"/>
        </w:rPr>
        <w:t>е</w:t>
      </w:r>
      <w:r w:rsidR="003D6F60" w:rsidRPr="00130810">
        <w:rPr>
          <w:szCs w:val="28"/>
        </w:rPr>
        <w:t>т</w:t>
      </w:r>
      <w:r w:rsidRPr="00130810">
        <w:rPr>
          <w:szCs w:val="28"/>
        </w:rPr>
        <w:t>с</w:t>
      </w:r>
      <w:r w:rsidR="003D6F60" w:rsidRPr="00130810">
        <w:rPr>
          <w:szCs w:val="28"/>
        </w:rPr>
        <w:t xml:space="preserve">я </w:t>
      </w:r>
      <w:r w:rsidRPr="00130810">
        <w:rPr>
          <w:szCs w:val="28"/>
        </w:rPr>
        <w:t>о</w:t>
      </w:r>
      <w:r w:rsidR="003D6F60" w:rsidRPr="00130810">
        <w:rPr>
          <w:szCs w:val="28"/>
        </w:rPr>
        <w:t>б</w:t>
      </w:r>
      <w:r w:rsidRPr="00130810">
        <w:rPr>
          <w:szCs w:val="28"/>
        </w:rPr>
        <w:t>м</w:t>
      </w:r>
      <w:r w:rsidR="003D6F60" w:rsidRPr="00130810">
        <w:rPr>
          <w:szCs w:val="28"/>
        </w:rPr>
        <w:t>е</w:t>
      </w:r>
      <w:r w:rsidRPr="00130810">
        <w:rPr>
          <w:szCs w:val="28"/>
        </w:rPr>
        <w:t>н</w:t>
      </w:r>
      <w:r w:rsidR="003D6F60" w:rsidRPr="00130810">
        <w:rPr>
          <w:szCs w:val="28"/>
        </w:rPr>
        <w:t xml:space="preserve"> </w:t>
      </w:r>
      <w:r w:rsidRPr="00130810">
        <w:rPr>
          <w:szCs w:val="28"/>
        </w:rPr>
        <w:t>п</w:t>
      </w:r>
      <w:r w:rsidR="003D6F60" w:rsidRPr="00130810">
        <w:rPr>
          <w:szCs w:val="28"/>
        </w:rPr>
        <w:t>о</w:t>
      </w:r>
      <w:r w:rsidRPr="00130810">
        <w:rPr>
          <w:szCs w:val="28"/>
        </w:rPr>
        <w:t>л</w:t>
      </w:r>
      <w:r w:rsidR="003D6F60" w:rsidRPr="00130810">
        <w:rPr>
          <w:szCs w:val="28"/>
        </w:rPr>
        <w:t>и</w:t>
      </w:r>
      <w:r w:rsidRPr="00130810">
        <w:rPr>
          <w:szCs w:val="28"/>
        </w:rPr>
        <w:t>с</w:t>
      </w:r>
      <w:r w:rsidR="003D6F60" w:rsidRPr="00130810">
        <w:rPr>
          <w:szCs w:val="28"/>
        </w:rPr>
        <w:t>а</w:t>
      </w:r>
      <w:r w:rsidRPr="00130810">
        <w:rPr>
          <w:szCs w:val="28"/>
        </w:rPr>
        <w:t>х</w:t>
      </w:r>
      <w:r w:rsidR="003D6F60" w:rsidRPr="00130810">
        <w:rPr>
          <w:szCs w:val="28"/>
        </w:rPr>
        <w:t>а</w:t>
      </w:r>
      <w:r w:rsidRPr="00130810">
        <w:rPr>
          <w:szCs w:val="28"/>
        </w:rPr>
        <w:t>р</w:t>
      </w:r>
      <w:r w:rsidR="003D6F60" w:rsidRPr="00130810">
        <w:rPr>
          <w:szCs w:val="28"/>
        </w:rPr>
        <w:t>и</w:t>
      </w:r>
      <w:r w:rsidRPr="00130810">
        <w:rPr>
          <w:szCs w:val="28"/>
        </w:rPr>
        <w:t>д</w:t>
      </w:r>
      <w:r w:rsidR="003D6F60" w:rsidRPr="00130810">
        <w:rPr>
          <w:szCs w:val="28"/>
        </w:rPr>
        <w:t>о</w:t>
      </w:r>
      <w:r w:rsidRPr="00130810">
        <w:rPr>
          <w:szCs w:val="28"/>
        </w:rPr>
        <w:t>в</w:t>
      </w:r>
      <w:r w:rsidR="003D6F60" w:rsidRPr="00130810">
        <w:rPr>
          <w:szCs w:val="28"/>
        </w:rPr>
        <w:t xml:space="preserve"> </w:t>
      </w:r>
      <w:r w:rsidRPr="00130810">
        <w:rPr>
          <w:szCs w:val="28"/>
        </w:rPr>
        <w:t>в</w:t>
      </w:r>
      <w:r w:rsidR="003D6F60" w:rsidRPr="00130810">
        <w:rPr>
          <w:szCs w:val="28"/>
        </w:rPr>
        <w:t xml:space="preserve"> </w:t>
      </w:r>
      <w:r w:rsidRPr="00130810">
        <w:rPr>
          <w:szCs w:val="28"/>
        </w:rPr>
        <w:t>с</w:t>
      </w:r>
      <w:r w:rsidR="003D6F60" w:rsidRPr="00130810">
        <w:rPr>
          <w:szCs w:val="28"/>
        </w:rPr>
        <w:t>о</w:t>
      </w:r>
      <w:r w:rsidR="00B15CF7">
        <w:rPr>
          <w:szCs w:val="28"/>
        </w:rPr>
        <w:t xml:space="preserve">- </w:t>
      </w:r>
      <w:r w:rsidRPr="00130810">
        <w:rPr>
          <w:szCs w:val="28"/>
        </w:rPr>
        <w:t>с</w:t>
      </w:r>
      <w:r w:rsidR="003D6F60" w:rsidRPr="00130810">
        <w:rPr>
          <w:szCs w:val="28"/>
        </w:rPr>
        <w:t>у</w:t>
      </w:r>
      <w:r w:rsidRPr="00130810">
        <w:rPr>
          <w:szCs w:val="28"/>
        </w:rPr>
        <w:t>д</w:t>
      </w:r>
      <w:r w:rsidR="003D6F60" w:rsidRPr="00130810">
        <w:rPr>
          <w:szCs w:val="28"/>
        </w:rPr>
        <w:t>и</w:t>
      </w:r>
      <w:r w:rsidRPr="00130810">
        <w:rPr>
          <w:szCs w:val="28"/>
        </w:rPr>
        <w:t>с</w:t>
      </w:r>
      <w:r w:rsidR="003D6F60" w:rsidRPr="00130810">
        <w:rPr>
          <w:szCs w:val="28"/>
        </w:rPr>
        <w:t>т</w:t>
      </w:r>
      <w:r w:rsidRPr="00130810">
        <w:rPr>
          <w:szCs w:val="28"/>
        </w:rPr>
        <w:t>о</w:t>
      </w:r>
      <w:r w:rsidR="003D6F60" w:rsidRPr="00130810">
        <w:rPr>
          <w:szCs w:val="28"/>
        </w:rPr>
        <w:t xml:space="preserve">й </w:t>
      </w:r>
      <w:r w:rsidRPr="00130810">
        <w:rPr>
          <w:szCs w:val="28"/>
        </w:rPr>
        <w:t>с</w:t>
      </w:r>
      <w:r w:rsidR="003D6F60" w:rsidRPr="00130810">
        <w:rPr>
          <w:szCs w:val="28"/>
        </w:rPr>
        <w:t>т</w:t>
      </w:r>
      <w:r w:rsidRPr="00130810">
        <w:rPr>
          <w:szCs w:val="28"/>
        </w:rPr>
        <w:t>е</w:t>
      </w:r>
      <w:r w:rsidR="003D6F60" w:rsidRPr="00130810">
        <w:rPr>
          <w:szCs w:val="28"/>
        </w:rPr>
        <w:t>н</w:t>
      </w:r>
      <w:r w:rsidRPr="00130810">
        <w:rPr>
          <w:szCs w:val="28"/>
        </w:rPr>
        <w:t>к</w:t>
      </w:r>
      <w:r w:rsidR="003D6F60" w:rsidRPr="00130810">
        <w:rPr>
          <w:szCs w:val="28"/>
        </w:rPr>
        <w:t xml:space="preserve">е. </w:t>
      </w:r>
      <w:r w:rsidRPr="00130810">
        <w:rPr>
          <w:szCs w:val="28"/>
        </w:rPr>
        <w:t>О</w:t>
      </w:r>
      <w:r w:rsidR="00B966B6" w:rsidRPr="00130810">
        <w:rPr>
          <w:szCs w:val="28"/>
        </w:rPr>
        <w:t>п</w:t>
      </w:r>
      <w:r w:rsidRPr="00130810">
        <w:rPr>
          <w:szCs w:val="28"/>
        </w:rPr>
        <w:t>а</w:t>
      </w:r>
      <w:r w:rsidR="00B966B6" w:rsidRPr="00130810">
        <w:rPr>
          <w:szCs w:val="28"/>
        </w:rPr>
        <w:t>с</w:t>
      </w:r>
      <w:r w:rsidRPr="00130810">
        <w:rPr>
          <w:szCs w:val="28"/>
        </w:rPr>
        <w:t>н</w:t>
      </w:r>
      <w:r w:rsidR="00B966B6" w:rsidRPr="00130810">
        <w:rPr>
          <w:szCs w:val="28"/>
        </w:rPr>
        <w:t>о</w:t>
      </w:r>
      <w:r w:rsidRPr="00130810">
        <w:rPr>
          <w:szCs w:val="28"/>
        </w:rPr>
        <w:t>с</w:t>
      </w:r>
      <w:r w:rsidR="00B966B6" w:rsidRPr="00130810">
        <w:rPr>
          <w:szCs w:val="28"/>
        </w:rPr>
        <w:t>т</w:t>
      </w:r>
      <w:r w:rsidRPr="00130810">
        <w:rPr>
          <w:szCs w:val="28"/>
        </w:rPr>
        <w:t>ь</w:t>
      </w:r>
      <w:r w:rsidR="00B966B6" w:rsidRPr="00130810">
        <w:rPr>
          <w:szCs w:val="28"/>
        </w:rPr>
        <w:t xml:space="preserve"> </w:t>
      </w:r>
      <w:r w:rsidRPr="00130810">
        <w:rPr>
          <w:szCs w:val="28"/>
        </w:rPr>
        <w:t>з</w:t>
      </w:r>
      <w:r w:rsidR="00B966B6" w:rsidRPr="00130810">
        <w:rPr>
          <w:szCs w:val="28"/>
        </w:rPr>
        <w:t>а</w:t>
      </w:r>
      <w:r w:rsidRPr="00130810">
        <w:rPr>
          <w:szCs w:val="28"/>
        </w:rPr>
        <w:t>б</w:t>
      </w:r>
      <w:r w:rsidR="00B966B6" w:rsidRPr="00130810">
        <w:rPr>
          <w:szCs w:val="28"/>
        </w:rPr>
        <w:t>о</w:t>
      </w:r>
      <w:r w:rsidRPr="00130810">
        <w:rPr>
          <w:szCs w:val="28"/>
        </w:rPr>
        <w:t>л</w:t>
      </w:r>
      <w:r w:rsidR="00B966B6" w:rsidRPr="00130810">
        <w:rPr>
          <w:szCs w:val="28"/>
        </w:rPr>
        <w:t>е</w:t>
      </w:r>
      <w:r w:rsidRPr="00130810">
        <w:rPr>
          <w:szCs w:val="28"/>
        </w:rPr>
        <w:t>в</w:t>
      </w:r>
      <w:r w:rsidR="00B966B6" w:rsidRPr="00130810">
        <w:rPr>
          <w:szCs w:val="28"/>
        </w:rPr>
        <w:t>а</w:t>
      </w:r>
      <w:r w:rsidRPr="00130810">
        <w:rPr>
          <w:szCs w:val="28"/>
        </w:rPr>
        <w:t>н</w:t>
      </w:r>
      <w:r w:rsidR="00B966B6" w:rsidRPr="00130810">
        <w:rPr>
          <w:szCs w:val="28"/>
        </w:rPr>
        <w:t>и</w:t>
      </w:r>
      <w:r w:rsidRPr="00130810">
        <w:rPr>
          <w:szCs w:val="28"/>
        </w:rPr>
        <w:t>я</w:t>
      </w:r>
      <w:r w:rsidR="00B966B6" w:rsidRPr="00130810">
        <w:rPr>
          <w:szCs w:val="28"/>
        </w:rPr>
        <w:t xml:space="preserve"> </w:t>
      </w:r>
      <w:r w:rsidRPr="00130810">
        <w:rPr>
          <w:szCs w:val="28"/>
        </w:rPr>
        <w:t>о</w:t>
      </w:r>
      <w:r w:rsidR="00B966B6" w:rsidRPr="00130810">
        <w:rPr>
          <w:szCs w:val="28"/>
        </w:rPr>
        <w:t>б</w:t>
      </w:r>
      <w:r w:rsidRPr="00130810">
        <w:rPr>
          <w:szCs w:val="28"/>
        </w:rPr>
        <w:t>у</w:t>
      </w:r>
      <w:r w:rsidR="00B966B6" w:rsidRPr="00130810">
        <w:rPr>
          <w:szCs w:val="28"/>
        </w:rPr>
        <w:t>с</w:t>
      </w:r>
      <w:r w:rsidRPr="00130810">
        <w:rPr>
          <w:szCs w:val="28"/>
        </w:rPr>
        <w:t>л</w:t>
      </w:r>
      <w:r w:rsidR="00B966B6" w:rsidRPr="00130810">
        <w:rPr>
          <w:szCs w:val="28"/>
        </w:rPr>
        <w:t>о</w:t>
      </w:r>
      <w:r w:rsidRPr="00130810">
        <w:rPr>
          <w:szCs w:val="28"/>
        </w:rPr>
        <w:t>в</w:t>
      </w:r>
      <w:r w:rsidR="00B966B6" w:rsidRPr="00130810">
        <w:rPr>
          <w:szCs w:val="28"/>
        </w:rPr>
        <w:t>л</w:t>
      </w:r>
      <w:r w:rsidRPr="00130810">
        <w:rPr>
          <w:szCs w:val="28"/>
        </w:rPr>
        <w:t>е</w:t>
      </w:r>
      <w:r w:rsidR="00B966B6" w:rsidRPr="00130810">
        <w:rPr>
          <w:szCs w:val="28"/>
        </w:rPr>
        <w:t>н</w:t>
      </w:r>
      <w:r w:rsidRPr="00130810">
        <w:rPr>
          <w:szCs w:val="28"/>
        </w:rPr>
        <w:t>а</w:t>
      </w:r>
      <w:r w:rsidR="00B966B6" w:rsidRPr="00130810">
        <w:rPr>
          <w:szCs w:val="28"/>
        </w:rPr>
        <w:t xml:space="preserve"> </w:t>
      </w:r>
      <w:r w:rsidRPr="00130810">
        <w:rPr>
          <w:szCs w:val="28"/>
        </w:rPr>
        <w:t>в</w:t>
      </w:r>
      <w:r w:rsidR="00B966B6" w:rsidRPr="00130810">
        <w:rPr>
          <w:szCs w:val="28"/>
        </w:rPr>
        <w:t>ы</w:t>
      </w:r>
      <w:r w:rsidRPr="00130810">
        <w:rPr>
          <w:szCs w:val="28"/>
        </w:rPr>
        <w:t>с</w:t>
      </w:r>
      <w:r w:rsidR="00B966B6" w:rsidRPr="00130810">
        <w:rPr>
          <w:szCs w:val="28"/>
        </w:rPr>
        <w:t>о</w:t>
      </w:r>
      <w:r w:rsidRPr="00130810">
        <w:rPr>
          <w:szCs w:val="28"/>
        </w:rPr>
        <w:t>к</w:t>
      </w:r>
      <w:r w:rsidR="00B966B6" w:rsidRPr="00130810">
        <w:rPr>
          <w:szCs w:val="28"/>
        </w:rPr>
        <w:t>и</w:t>
      </w:r>
      <w:r w:rsidRPr="00130810">
        <w:rPr>
          <w:szCs w:val="28"/>
        </w:rPr>
        <w:t>м</w:t>
      </w:r>
      <w:r w:rsidR="00B966B6" w:rsidRPr="00130810">
        <w:rPr>
          <w:szCs w:val="28"/>
        </w:rPr>
        <w:t xml:space="preserve"> </w:t>
      </w:r>
      <w:r w:rsidRPr="00130810">
        <w:rPr>
          <w:szCs w:val="28"/>
        </w:rPr>
        <w:t>р</w:t>
      </w:r>
      <w:r w:rsidR="00B966B6" w:rsidRPr="00130810">
        <w:rPr>
          <w:szCs w:val="28"/>
        </w:rPr>
        <w:t>и</w:t>
      </w:r>
      <w:r w:rsidRPr="00130810">
        <w:rPr>
          <w:szCs w:val="28"/>
        </w:rPr>
        <w:t>с</w:t>
      </w:r>
      <w:r w:rsidR="00B966B6" w:rsidRPr="00130810">
        <w:rPr>
          <w:szCs w:val="28"/>
        </w:rPr>
        <w:t>к</w:t>
      </w:r>
      <w:r w:rsidRPr="00130810">
        <w:rPr>
          <w:szCs w:val="28"/>
        </w:rPr>
        <w:t>о</w:t>
      </w:r>
      <w:r w:rsidR="00B966B6" w:rsidRPr="00130810">
        <w:rPr>
          <w:szCs w:val="28"/>
        </w:rPr>
        <w:t xml:space="preserve">м </w:t>
      </w:r>
      <w:r w:rsidRPr="00130810">
        <w:rPr>
          <w:szCs w:val="28"/>
        </w:rPr>
        <w:t>в</w:t>
      </w:r>
      <w:r w:rsidR="00B966B6" w:rsidRPr="00130810">
        <w:rPr>
          <w:szCs w:val="28"/>
        </w:rPr>
        <w:t>о</w:t>
      </w:r>
      <w:r w:rsidRPr="00130810">
        <w:rPr>
          <w:szCs w:val="28"/>
        </w:rPr>
        <w:t>з</w:t>
      </w:r>
      <w:r w:rsidR="00B15CF7">
        <w:rPr>
          <w:szCs w:val="28"/>
        </w:rPr>
        <w:t xml:space="preserve">- </w:t>
      </w:r>
      <w:r w:rsidR="00B966B6" w:rsidRPr="00130810">
        <w:rPr>
          <w:szCs w:val="28"/>
        </w:rPr>
        <w:t>н</w:t>
      </w:r>
      <w:r w:rsidRPr="00130810">
        <w:rPr>
          <w:szCs w:val="28"/>
        </w:rPr>
        <w:t>и</w:t>
      </w:r>
      <w:r w:rsidR="00B966B6" w:rsidRPr="00130810">
        <w:rPr>
          <w:szCs w:val="28"/>
        </w:rPr>
        <w:t>к</w:t>
      </w:r>
      <w:r w:rsidRPr="00130810">
        <w:rPr>
          <w:szCs w:val="28"/>
        </w:rPr>
        <w:t>н</w:t>
      </w:r>
      <w:r w:rsidR="00B966B6" w:rsidRPr="00130810">
        <w:rPr>
          <w:szCs w:val="28"/>
        </w:rPr>
        <w:t>о</w:t>
      </w:r>
      <w:r w:rsidRPr="00130810">
        <w:rPr>
          <w:szCs w:val="28"/>
        </w:rPr>
        <w:t>в</w:t>
      </w:r>
      <w:r w:rsidR="00B966B6" w:rsidRPr="00130810">
        <w:rPr>
          <w:szCs w:val="28"/>
        </w:rPr>
        <w:t>е</w:t>
      </w:r>
      <w:r w:rsidRPr="00130810">
        <w:rPr>
          <w:szCs w:val="28"/>
        </w:rPr>
        <w:t>н</w:t>
      </w:r>
      <w:r w:rsidR="00B966B6" w:rsidRPr="00130810">
        <w:rPr>
          <w:szCs w:val="28"/>
        </w:rPr>
        <w:t>и</w:t>
      </w:r>
      <w:r w:rsidRPr="00130810">
        <w:rPr>
          <w:szCs w:val="28"/>
        </w:rPr>
        <w:t>я</w:t>
      </w:r>
      <w:r w:rsidR="00B966B6" w:rsidRPr="00130810">
        <w:rPr>
          <w:szCs w:val="28"/>
        </w:rPr>
        <w:t xml:space="preserve"> </w:t>
      </w:r>
      <w:r w:rsidRPr="00130810">
        <w:rPr>
          <w:szCs w:val="28"/>
        </w:rPr>
        <w:t>т</w:t>
      </w:r>
      <w:r w:rsidR="00B966B6" w:rsidRPr="00130810">
        <w:rPr>
          <w:szCs w:val="28"/>
        </w:rPr>
        <w:t>я</w:t>
      </w:r>
      <w:r w:rsidRPr="00130810">
        <w:rPr>
          <w:szCs w:val="28"/>
        </w:rPr>
        <w:t>ж</w:t>
      </w:r>
      <w:r w:rsidR="00B966B6" w:rsidRPr="00130810">
        <w:rPr>
          <w:szCs w:val="28"/>
        </w:rPr>
        <w:t>е</w:t>
      </w:r>
      <w:r w:rsidRPr="00130810">
        <w:rPr>
          <w:szCs w:val="28"/>
        </w:rPr>
        <w:t>л</w:t>
      </w:r>
      <w:r w:rsidR="00B966B6" w:rsidRPr="00130810">
        <w:rPr>
          <w:szCs w:val="28"/>
        </w:rPr>
        <w:t>ы</w:t>
      </w:r>
      <w:r w:rsidRPr="00130810">
        <w:rPr>
          <w:szCs w:val="28"/>
        </w:rPr>
        <w:t>х</w:t>
      </w:r>
      <w:r w:rsidR="00B966B6" w:rsidRPr="00130810">
        <w:rPr>
          <w:szCs w:val="28"/>
        </w:rPr>
        <w:t xml:space="preserve"> </w:t>
      </w:r>
      <w:r w:rsidRPr="00130810">
        <w:rPr>
          <w:szCs w:val="28"/>
        </w:rPr>
        <w:t>с</w:t>
      </w:r>
      <w:r w:rsidR="00B966B6" w:rsidRPr="00130810">
        <w:rPr>
          <w:szCs w:val="28"/>
        </w:rPr>
        <w:t>о</w:t>
      </w:r>
      <w:r w:rsidRPr="00130810">
        <w:rPr>
          <w:szCs w:val="28"/>
        </w:rPr>
        <w:t>с</w:t>
      </w:r>
      <w:r w:rsidR="00B966B6" w:rsidRPr="00130810">
        <w:rPr>
          <w:szCs w:val="28"/>
        </w:rPr>
        <w:t>у</w:t>
      </w:r>
      <w:r w:rsidRPr="00130810">
        <w:rPr>
          <w:szCs w:val="28"/>
        </w:rPr>
        <w:t>д</w:t>
      </w:r>
      <w:r w:rsidR="00B966B6" w:rsidRPr="00130810">
        <w:rPr>
          <w:szCs w:val="28"/>
        </w:rPr>
        <w:t>и</w:t>
      </w:r>
      <w:r w:rsidRPr="00130810">
        <w:rPr>
          <w:szCs w:val="28"/>
        </w:rPr>
        <w:t>с</w:t>
      </w:r>
      <w:r w:rsidR="00B966B6" w:rsidRPr="00130810">
        <w:rPr>
          <w:szCs w:val="28"/>
        </w:rPr>
        <w:t>т</w:t>
      </w:r>
      <w:r w:rsidRPr="00130810">
        <w:rPr>
          <w:szCs w:val="28"/>
        </w:rPr>
        <w:t>ы</w:t>
      </w:r>
      <w:r w:rsidR="00B966B6" w:rsidRPr="00130810">
        <w:rPr>
          <w:szCs w:val="28"/>
        </w:rPr>
        <w:t xml:space="preserve">х </w:t>
      </w:r>
      <w:r w:rsidRPr="00130810">
        <w:rPr>
          <w:szCs w:val="28"/>
        </w:rPr>
        <w:t>о</w:t>
      </w:r>
      <w:r w:rsidR="00B966B6" w:rsidRPr="00130810">
        <w:rPr>
          <w:szCs w:val="28"/>
        </w:rPr>
        <w:t>с</w:t>
      </w:r>
      <w:r w:rsidRPr="00130810">
        <w:rPr>
          <w:szCs w:val="28"/>
        </w:rPr>
        <w:t>л</w:t>
      </w:r>
      <w:r w:rsidR="00B966B6" w:rsidRPr="00130810">
        <w:rPr>
          <w:szCs w:val="28"/>
        </w:rPr>
        <w:t>о</w:t>
      </w:r>
      <w:r w:rsidRPr="00130810">
        <w:rPr>
          <w:szCs w:val="28"/>
        </w:rPr>
        <w:t>ж</w:t>
      </w:r>
      <w:r w:rsidR="00B966B6" w:rsidRPr="00130810">
        <w:rPr>
          <w:szCs w:val="28"/>
        </w:rPr>
        <w:t>н</w:t>
      </w:r>
      <w:r w:rsidRPr="00130810">
        <w:rPr>
          <w:szCs w:val="28"/>
        </w:rPr>
        <w:t>е</w:t>
      </w:r>
      <w:r w:rsidR="00B966B6" w:rsidRPr="00130810">
        <w:rPr>
          <w:szCs w:val="28"/>
        </w:rPr>
        <w:t>н</w:t>
      </w:r>
      <w:r w:rsidRPr="00130810">
        <w:rPr>
          <w:szCs w:val="28"/>
        </w:rPr>
        <w:t>и</w:t>
      </w:r>
      <w:r w:rsidR="00B966B6" w:rsidRPr="00130810">
        <w:rPr>
          <w:szCs w:val="28"/>
        </w:rPr>
        <w:t xml:space="preserve">й, </w:t>
      </w:r>
      <w:r w:rsidRPr="00130810">
        <w:rPr>
          <w:szCs w:val="28"/>
        </w:rPr>
        <w:t>т</w:t>
      </w:r>
      <w:r w:rsidR="00B966B6" w:rsidRPr="00130810">
        <w:rPr>
          <w:szCs w:val="28"/>
        </w:rPr>
        <w:t>е</w:t>
      </w:r>
      <w:r w:rsidRPr="00130810">
        <w:rPr>
          <w:szCs w:val="28"/>
        </w:rPr>
        <w:t>м</w:t>
      </w:r>
      <w:r w:rsidR="00B966B6" w:rsidRPr="00130810">
        <w:rPr>
          <w:szCs w:val="28"/>
        </w:rPr>
        <w:t>п</w:t>
      </w:r>
      <w:r w:rsidRPr="00130810">
        <w:rPr>
          <w:szCs w:val="28"/>
        </w:rPr>
        <w:t>ы</w:t>
      </w:r>
      <w:r w:rsidR="00B966B6" w:rsidRPr="00130810">
        <w:rPr>
          <w:szCs w:val="28"/>
        </w:rPr>
        <w:t xml:space="preserve"> </w:t>
      </w:r>
      <w:r w:rsidRPr="00130810">
        <w:rPr>
          <w:szCs w:val="28"/>
        </w:rPr>
        <w:t>п</w:t>
      </w:r>
      <w:r w:rsidR="00B966B6" w:rsidRPr="00130810">
        <w:rPr>
          <w:szCs w:val="28"/>
        </w:rPr>
        <w:t>р</w:t>
      </w:r>
      <w:r w:rsidRPr="00130810">
        <w:rPr>
          <w:szCs w:val="28"/>
        </w:rPr>
        <w:t>о</w:t>
      </w:r>
      <w:r w:rsidR="00B966B6" w:rsidRPr="00130810">
        <w:rPr>
          <w:szCs w:val="28"/>
        </w:rPr>
        <w:t>г</w:t>
      </w:r>
      <w:r w:rsidRPr="00130810">
        <w:rPr>
          <w:szCs w:val="28"/>
        </w:rPr>
        <w:t>р</w:t>
      </w:r>
      <w:r w:rsidR="00B966B6" w:rsidRPr="00130810">
        <w:rPr>
          <w:szCs w:val="28"/>
        </w:rPr>
        <w:t>е</w:t>
      </w:r>
      <w:r w:rsidRPr="00130810">
        <w:rPr>
          <w:szCs w:val="28"/>
        </w:rPr>
        <w:t>с</w:t>
      </w:r>
      <w:r w:rsidR="00B966B6" w:rsidRPr="00130810">
        <w:rPr>
          <w:szCs w:val="28"/>
        </w:rPr>
        <w:t>с</w:t>
      </w:r>
      <w:r w:rsidRPr="00130810">
        <w:rPr>
          <w:szCs w:val="28"/>
        </w:rPr>
        <w:t>и</w:t>
      </w:r>
      <w:r w:rsidR="00B966B6" w:rsidRPr="00130810">
        <w:rPr>
          <w:szCs w:val="28"/>
        </w:rPr>
        <w:t>р</w:t>
      </w:r>
      <w:r w:rsidRPr="00130810">
        <w:rPr>
          <w:szCs w:val="28"/>
        </w:rPr>
        <w:t>о</w:t>
      </w:r>
      <w:r w:rsidR="00B966B6" w:rsidRPr="00130810">
        <w:rPr>
          <w:szCs w:val="28"/>
        </w:rPr>
        <w:t>в</w:t>
      </w:r>
      <w:r w:rsidRPr="00130810">
        <w:rPr>
          <w:szCs w:val="28"/>
        </w:rPr>
        <w:t>а</w:t>
      </w:r>
      <w:r w:rsidR="00B966B6" w:rsidRPr="00130810">
        <w:rPr>
          <w:szCs w:val="28"/>
        </w:rPr>
        <w:t>н</w:t>
      </w:r>
      <w:r w:rsidRPr="00130810">
        <w:rPr>
          <w:szCs w:val="28"/>
        </w:rPr>
        <w:t>и</w:t>
      </w:r>
      <w:r w:rsidR="00B966B6" w:rsidRPr="00130810">
        <w:rPr>
          <w:szCs w:val="28"/>
        </w:rPr>
        <w:t xml:space="preserve">я </w:t>
      </w:r>
      <w:r w:rsidRPr="00130810">
        <w:rPr>
          <w:szCs w:val="28"/>
        </w:rPr>
        <w:t>к</w:t>
      </w:r>
      <w:r w:rsidR="00B966B6" w:rsidRPr="00130810">
        <w:rPr>
          <w:szCs w:val="28"/>
        </w:rPr>
        <w:t>о</w:t>
      </w:r>
      <w:r w:rsidR="00B15CF7">
        <w:rPr>
          <w:szCs w:val="28"/>
        </w:rPr>
        <w:t xml:space="preserve">- </w:t>
      </w:r>
      <w:r w:rsidRPr="00130810">
        <w:rPr>
          <w:szCs w:val="28"/>
        </w:rPr>
        <w:t>т</w:t>
      </w:r>
      <w:r w:rsidR="00B966B6" w:rsidRPr="00130810">
        <w:rPr>
          <w:szCs w:val="28"/>
        </w:rPr>
        <w:t>о</w:t>
      </w:r>
      <w:r w:rsidRPr="00130810">
        <w:rPr>
          <w:szCs w:val="28"/>
        </w:rPr>
        <w:t>р</w:t>
      </w:r>
      <w:r w:rsidR="00B966B6" w:rsidRPr="00130810">
        <w:rPr>
          <w:szCs w:val="28"/>
        </w:rPr>
        <w:t>ы</w:t>
      </w:r>
      <w:r w:rsidRPr="00130810">
        <w:rPr>
          <w:szCs w:val="28"/>
        </w:rPr>
        <w:t>х</w:t>
      </w:r>
      <w:r w:rsidR="00B15CF7">
        <w:rPr>
          <w:szCs w:val="28"/>
        </w:rPr>
        <w:t xml:space="preserve">, </w:t>
      </w:r>
      <w:r w:rsidRPr="00130810">
        <w:rPr>
          <w:szCs w:val="28"/>
        </w:rPr>
        <w:t>в</w:t>
      </w:r>
      <w:r w:rsidR="00B966B6" w:rsidRPr="00130810">
        <w:rPr>
          <w:szCs w:val="28"/>
        </w:rPr>
        <w:t xml:space="preserve">о </w:t>
      </w:r>
      <w:r w:rsidRPr="00130810">
        <w:rPr>
          <w:szCs w:val="28"/>
        </w:rPr>
        <w:t>м</w:t>
      </w:r>
      <w:r w:rsidR="00B966B6" w:rsidRPr="00130810">
        <w:rPr>
          <w:szCs w:val="28"/>
        </w:rPr>
        <w:t>н</w:t>
      </w:r>
      <w:r w:rsidRPr="00130810">
        <w:rPr>
          <w:szCs w:val="28"/>
        </w:rPr>
        <w:t>о</w:t>
      </w:r>
      <w:r w:rsidR="00B966B6" w:rsidRPr="00130810">
        <w:rPr>
          <w:szCs w:val="28"/>
        </w:rPr>
        <w:t>г</w:t>
      </w:r>
      <w:r w:rsidRPr="00130810">
        <w:rPr>
          <w:szCs w:val="28"/>
        </w:rPr>
        <w:t>о</w:t>
      </w:r>
      <w:r w:rsidR="00B966B6" w:rsidRPr="00130810">
        <w:rPr>
          <w:szCs w:val="28"/>
        </w:rPr>
        <w:t xml:space="preserve">м </w:t>
      </w:r>
      <w:r w:rsidRPr="00130810">
        <w:rPr>
          <w:szCs w:val="28"/>
        </w:rPr>
        <w:t>о</w:t>
      </w:r>
      <w:r w:rsidR="00B966B6" w:rsidRPr="00130810">
        <w:rPr>
          <w:szCs w:val="28"/>
        </w:rPr>
        <w:t>п</w:t>
      </w:r>
      <w:r w:rsidRPr="00130810">
        <w:rPr>
          <w:szCs w:val="28"/>
        </w:rPr>
        <w:t>р</w:t>
      </w:r>
      <w:r w:rsidR="00B966B6" w:rsidRPr="00130810">
        <w:rPr>
          <w:szCs w:val="28"/>
        </w:rPr>
        <w:t>е</w:t>
      </w:r>
      <w:r w:rsidRPr="00130810">
        <w:rPr>
          <w:szCs w:val="28"/>
        </w:rPr>
        <w:t>д</w:t>
      </w:r>
      <w:r w:rsidR="00B966B6" w:rsidRPr="00130810">
        <w:rPr>
          <w:szCs w:val="28"/>
        </w:rPr>
        <w:t>е</w:t>
      </w:r>
      <w:r w:rsidRPr="00130810">
        <w:rPr>
          <w:szCs w:val="28"/>
        </w:rPr>
        <w:t>л</w:t>
      </w:r>
      <w:r w:rsidR="00B966B6" w:rsidRPr="00130810">
        <w:rPr>
          <w:szCs w:val="28"/>
        </w:rPr>
        <w:t>я</w:t>
      </w:r>
      <w:r w:rsidRPr="00130810">
        <w:rPr>
          <w:szCs w:val="28"/>
        </w:rPr>
        <w:t>ю</w:t>
      </w:r>
      <w:r w:rsidR="00B966B6" w:rsidRPr="00130810">
        <w:rPr>
          <w:szCs w:val="28"/>
        </w:rPr>
        <w:t>т</w:t>
      </w:r>
      <w:r w:rsidRPr="00130810">
        <w:rPr>
          <w:szCs w:val="28"/>
        </w:rPr>
        <w:t>с</w:t>
      </w:r>
      <w:r w:rsidR="00B966B6" w:rsidRPr="00130810">
        <w:rPr>
          <w:szCs w:val="28"/>
        </w:rPr>
        <w:t xml:space="preserve">я </w:t>
      </w:r>
      <w:r w:rsidRPr="00130810">
        <w:rPr>
          <w:szCs w:val="28"/>
        </w:rPr>
        <w:t>н</w:t>
      </w:r>
      <w:r w:rsidR="00B966B6" w:rsidRPr="00130810">
        <w:rPr>
          <w:szCs w:val="28"/>
        </w:rPr>
        <w:t>а</w:t>
      </w:r>
      <w:r w:rsidRPr="00130810">
        <w:rPr>
          <w:szCs w:val="28"/>
        </w:rPr>
        <w:t>л</w:t>
      </w:r>
      <w:r w:rsidR="00B966B6" w:rsidRPr="00130810">
        <w:rPr>
          <w:szCs w:val="28"/>
        </w:rPr>
        <w:t>и</w:t>
      </w:r>
      <w:r w:rsidRPr="00130810">
        <w:rPr>
          <w:szCs w:val="28"/>
        </w:rPr>
        <w:t>ч</w:t>
      </w:r>
      <w:r w:rsidR="00B966B6" w:rsidRPr="00130810">
        <w:rPr>
          <w:szCs w:val="28"/>
        </w:rPr>
        <w:t>и</w:t>
      </w:r>
      <w:r w:rsidRPr="00130810">
        <w:rPr>
          <w:szCs w:val="28"/>
        </w:rPr>
        <w:t>е</w:t>
      </w:r>
      <w:r w:rsidR="00B966B6" w:rsidRPr="00130810">
        <w:rPr>
          <w:szCs w:val="28"/>
        </w:rPr>
        <w:t xml:space="preserve">м </w:t>
      </w:r>
      <w:r w:rsidRPr="00130810">
        <w:rPr>
          <w:szCs w:val="28"/>
        </w:rPr>
        <w:t>а</w:t>
      </w:r>
      <w:r w:rsidR="00B966B6" w:rsidRPr="00130810">
        <w:rPr>
          <w:szCs w:val="28"/>
        </w:rPr>
        <w:t>р</w:t>
      </w:r>
      <w:r w:rsidRPr="00130810">
        <w:rPr>
          <w:szCs w:val="28"/>
        </w:rPr>
        <w:t>т</w:t>
      </w:r>
      <w:r w:rsidR="00B966B6" w:rsidRPr="00130810">
        <w:rPr>
          <w:szCs w:val="28"/>
        </w:rPr>
        <w:t>е</w:t>
      </w:r>
      <w:r w:rsidRPr="00130810">
        <w:rPr>
          <w:szCs w:val="28"/>
        </w:rPr>
        <w:t>р</w:t>
      </w:r>
      <w:r w:rsidR="00B966B6" w:rsidRPr="00130810">
        <w:rPr>
          <w:szCs w:val="28"/>
        </w:rPr>
        <w:t>и</w:t>
      </w:r>
      <w:r w:rsidRPr="00130810">
        <w:rPr>
          <w:szCs w:val="28"/>
        </w:rPr>
        <w:t>а</w:t>
      </w:r>
      <w:r w:rsidR="00B966B6" w:rsidRPr="00130810">
        <w:rPr>
          <w:szCs w:val="28"/>
        </w:rPr>
        <w:t>л</w:t>
      </w:r>
      <w:r w:rsidRPr="00130810">
        <w:rPr>
          <w:szCs w:val="28"/>
        </w:rPr>
        <w:t>ь</w:t>
      </w:r>
      <w:r w:rsidR="00B966B6" w:rsidRPr="00130810">
        <w:rPr>
          <w:szCs w:val="28"/>
        </w:rPr>
        <w:t>н</w:t>
      </w:r>
      <w:r w:rsidRPr="00130810">
        <w:rPr>
          <w:szCs w:val="28"/>
        </w:rPr>
        <w:t>о</w:t>
      </w:r>
      <w:r w:rsidR="00B966B6" w:rsidRPr="00130810">
        <w:rPr>
          <w:szCs w:val="28"/>
        </w:rPr>
        <w:t xml:space="preserve">й </w:t>
      </w:r>
      <w:r w:rsidRPr="00130810">
        <w:rPr>
          <w:szCs w:val="28"/>
        </w:rPr>
        <w:t>г</w:t>
      </w:r>
      <w:r w:rsidR="00B966B6" w:rsidRPr="00130810">
        <w:rPr>
          <w:szCs w:val="28"/>
        </w:rPr>
        <w:t>и</w:t>
      </w:r>
      <w:r w:rsidRPr="00130810">
        <w:rPr>
          <w:szCs w:val="28"/>
        </w:rPr>
        <w:t>п</w:t>
      </w:r>
      <w:r w:rsidR="00B966B6" w:rsidRPr="00130810">
        <w:rPr>
          <w:szCs w:val="28"/>
        </w:rPr>
        <w:t>е</w:t>
      </w:r>
      <w:r w:rsidRPr="00130810">
        <w:rPr>
          <w:szCs w:val="28"/>
        </w:rPr>
        <w:t>р</w:t>
      </w:r>
      <w:r w:rsidR="00B966B6" w:rsidRPr="00130810">
        <w:rPr>
          <w:szCs w:val="28"/>
        </w:rPr>
        <w:t>т</w:t>
      </w:r>
      <w:r w:rsidRPr="00130810">
        <w:rPr>
          <w:szCs w:val="28"/>
        </w:rPr>
        <w:t>е</w:t>
      </w:r>
      <w:r w:rsidR="00B966B6" w:rsidRPr="00130810">
        <w:rPr>
          <w:szCs w:val="28"/>
        </w:rPr>
        <w:t>н</w:t>
      </w:r>
      <w:r w:rsidRPr="00130810">
        <w:rPr>
          <w:szCs w:val="28"/>
        </w:rPr>
        <w:t>з</w:t>
      </w:r>
      <w:r w:rsidR="00B966B6" w:rsidRPr="00130810">
        <w:rPr>
          <w:szCs w:val="28"/>
        </w:rPr>
        <w:t>и</w:t>
      </w:r>
      <w:r w:rsidRPr="00130810">
        <w:rPr>
          <w:szCs w:val="28"/>
        </w:rPr>
        <w:t>и</w:t>
      </w:r>
      <w:r w:rsidR="00B966B6" w:rsidRPr="00130810">
        <w:rPr>
          <w:szCs w:val="28"/>
        </w:rPr>
        <w:t xml:space="preserve">. </w:t>
      </w:r>
      <w:r w:rsidRPr="00130810">
        <w:rPr>
          <w:szCs w:val="28"/>
        </w:rPr>
        <w:t>Р</w:t>
      </w:r>
      <w:r w:rsidR="00B966B6" w:rsidRPr="00130810">
        <w:rPr>
          <w:szCs w:val="28"/>
        </w:rPr>
        <w:t>е</w:t>
      </w:r>
      <w:r w:rsidRPr="00130810">
        <w:rPr>
          <w:szCs w:val="28"/>
        </w:rPr>
        <w:t>з</w:t>
      </w:r>
      <w:r w:rsidR="00B966B6" w:rsidRPr="00130810">
        <w:rPr>
          <w:szCs w:val="28"/>
        </w:rPr>
        <w:t>у</w:t>
      </w:r>
      <w:r w:rsidRPr="00130810">
        <w:rPr>
          <w:szCs w:val="28"/>
        </w:rPr>
        <w:t>л</w:t>
      </w:r>
      <w:r w:rsidR="00B966B6" w:rsidRPr="00130810">
        <w:rPr>
          <w:szCs w:val="28"/>
        </w:rPr>
        <w:t>ь</w:t>
      </w:r>
      <w:r w:rsidRPr="00130810">
        <w:rPr>
          <w:szCs w:val="28"/>
        </w:rPr>
        <w:t>т</w:t>
      </w:r>
      <w:r w:rsidR="00B966B6" w:rsidRPr="00130810">
        <w:rPr>
          <w:szCs w:val="28"/>
        </w:rPr>
        <w:t>а</w:t>
      </w:r>
      <w:r w:rsidRPr="00130810">
        <w:rPr>
          <w:szCs w:val="28"/>
        </w:rPr>
        <w:t>т</w:t>
      </w:r>
      <w:r w:rsidR="00B966B6" w:rsidRPr="00130810">
        <w:rPr>
          <w:szCs w:val="28"/>
        </w:rPr>
        <w:t xml:space="preserve">ы </w:t>
      </w:r>
      <w:r w:rsidRPr="00130810">
        <w:rPr>
          <w:szCs w:val="28"/>
        </w:rPr>
        <w:t>Ф</w:t>
      </w:r>
      <w:r w:rsidR="00B966B6" w:rsidRPr="00130810">
        <w:rPr>
          <w:szCs w:val="28"/>
        </w:rPr>
        <w:t>р</w:t>
      </w:r>
      <w:r w:rsidRPr="00130810">
        <w:rPr>
          <w:szCs w:val="28"/>
        </w:rPr>
        <w:t>е</w:t>
      </w:r>
      <w:r w:rsidR="00B966B6" w:rsidRPr="00130810">
        <w:rPr>
          <w:szCs w:val="28"/>
        </w:rPr>
        <w:t>м</w:t>
      </w:r>
      <w:r w:rsidRPr="00130810">
        <w:rPr>
          <w:szCs w:val="28"/>
        </w:rPr>
        <w:t>и</w:t>
      </w:r>
      <w:r w:rsidR="00B966B6" w:rsidRPr="00130810">
        <w:rPr>
          <w:szCs w:val="28"/>
        </w:rPr>
        <w:t>н</w:t>
      </w:r>
      <w:r w:rsidRPr="00130810">
        <w:rPr>
          <w:szCs w:val="28"/>
        </w:rPr>
        <w:t>г</w:t>
      </w:r>
      <w:r w:rsidR="00B966B6" w:rsidRPr="00130810">
        <w:rPr>
          <w:szCs w:val="28"/>
        </w:rPr>
        <w:t>е</w:t>
      </w:r>
      <w:r w:rsidRPr="00130810">
        <w:rPr>
          <w:szCs w:val="28"/>
        </w:rPr>
        <w:t>й</w:t>
      </w:r>
      <w:r w:rsidR="00B966B6" w:rsidRPr="00130810">
        <w:rPr>
          <w:szCs w:val="28"/>
        </w:rPr>
        <w:t>м</w:t>
      </w:r>
      <w:r w:rsidRPr="00130810">
        <w:rPr>
          <w:szCs w:val="28"/>
        </w:rPr>
        <w:t>с</w:t>
      </w:r>
      <w:r w:rsidR="00B966B6" w:rsidRPr="00130810">
        <w:rPr>
          <w:szCs w:val="28"/>
        </w:rPr>
        <w:t>к</w:t>
      </w:r>
      <w:r w:rsidRPr="00130810">
        <w:rPr>
          <w:szCs w:val="28"/>
        </w:rPr>
        <w:t>о</w:t>
      </w:r>
      <w:r w:rsidR="00B966B6" w:rsidRPr="00130810">
        <w:rPr>
          <w:szCs w:val="28"/>
        </w:rPr>
        <w:t>г</w:t>
      </w:r>
      <w:r w:rsidRPr="00130810">
        <w:rPr>
          <w:szCs w:val="28"/>
        </w:rPr>
        <w:t>о</w:t>
      </w:r>
      <w:r w:rsidR="00B966B6" w:rsidRPr="00130810">
        <w:rPr>
          <w:szCs w:val="28"/>
        </w:rPr>
        <w:t xml:space="preserve"> </w:t>
      </w:r>
      <w:r w:rsidRPr="00130810">
        <w:rPr>
          <w:szCs w:val="28"/>
        </w:rPr>
        <w:t>и</w:t>
      </w:r>
      <w:r w:rsidR="00B966B6" w:rsidRPr="00130810">
        <w:rPr>
          <w:szCs w:val="28"/>
        </w:rPr>
        <w:t>с</w:t>
      </w:r>
      <w:r w:rsidRPr="00130810">
        <w:rPr>
          <w:szCs w:val="28"/>
        </w:rPr>
        <w:t>с</w:t>
      </w:r>
      <w:r w:rsidR="00B966B6" w:rsidRPr="00130810">
        <w:rPr>
          <w:szCs w:val="28"/>
        </w:rPr>
        <w:t>л</w:t>
      </w:r>
      <w:r w:rsidRPr="00130810">
        <w:rPr>
          <w:szCs w:val="28"/>
        </w:rPr>
        <w:t>е</w:t>
      </w:r>
      <w:r w:rsidR="00B966B6" w:rsidRPr="00130810">
        <w:rPr>
          <w:szCs w:val="28"/>
        </w:rPr>
        <w:t>д</w:t>
      </w:r>
      <w:r w:rsidRPr="00130810">
        <w:rPr>
          <w:szCs w:val="28"/>
        </w:rPr>
        <w:t>о</w:t>
      </w:r>
      <w:r w:rsidR="00B966B6" w:rsidRPr="00130810">
        <w:rPr>
          <w:szCs w:val="28"/>
        </w:rPr>
        <w:t>в</w:t>
      </w:r>
      <w:r w:rsidRPr="00130810">
        <w:rPr>
          <w:szCs w:val="28"/>
        </w:rPr>
        <w:t>а</w:t>
      </w:r>
      <w:r w:rsidR="00B966B6" w:rsidRPr="00130810">
        <w:rPr>
          <w:szCs w:val="28"/>
        </w:rPr>
        <w:t>н</w:t>
      </w:r>
      <w:r w:rsidRPr="00130810">
        <w:rPr>
          <w:szCs w:val="28"/>
        </w:rPr>
        <w:t>и</w:t>
      </w:r>
      <w:r w:rsidR="00B966B6" w:rsidRPr="00130810">
        <w:rPr>
          <w:szCs w:val="28"/>
        </w:rPr>
        <w:t xml:space="preserve">я </w:t>
      </w:r>
      <w:r w:rsidRPr="00130810">
        <w:rPr>
          <w:szCs w:val="28"/>
        </w:rPr>
        <w:t>с</w:t>
      </w:r>
      <w:r w:rsidR="00B966B6" w:rsidRPr="00130810">
        <w:rPr>
          <w:szCs w:val="28"/>
        </w:rPr>
        <w:t>в</w:t>
      </w:r>
      <w:r w:rsidRPr="00130810">
        <w:rPr>
          <w:szCs w:val="28"/>
        </w:rPr>
        <w:t>и</w:t>
      </w:r>
      <w:r w:rsidR="00B966B6" w:rsidRPr="00130810">
        <w:rPr>
          <w:szCs w:val="28"/>
        </w:rPr>
        <w:t>д</w:t>
      </w:r>
      <w:r w:rsidRPr="00130810">
        <w:rPr>
          <w:szCs w:val="28"/>
        </w:rPr>
        <w:t>е</w:t>
      </w:r>
      <w:r w:rsidR="00B966B6" w:rsidRPr="00130810">
        <w:rPr>
          <w:szCs w:val="28"/>
        </w:rPr>
        <w:t>т</w:t>
      </w:r>
      <w:r w:rsidRPr="00130810">
        <w:rPr>
          <w:szCs w:val="28"/>
        </w:rPr>
        <w:t>е</w:t>
      </w:r>
      <w:r w:rsidR="00B966B6" w:rsidRPr="00130810">
        <w:rPr>
          <w:szCs w:val="28"/>
        </w:rPr>
        <w:t>л</w:t>
      </w:r>
      <w:r w:rsidRPr="00130810">
        <w:rPr>
          <w:szCs w:val="28"/>
        </w:rPr>
        <w:t>ь</w:t>
      </w:r>
      <w:r w:rsidR="00B966B6" w:rsidRPr="00130810">
        <w:rPr>
          <w:szCs w:val="28"/>
        </w:rPr>
        <w:t>с</w:t>
      </w:r>
      <w:r w:rsidRPr="00130810">
        <w:rPr>
          <w:szCs w:val="28"/>
        </w:rPr>
        <w:t>т</w:t>
      </w:r>
      <w:r w:rsidR="00B966B6" w:rsidRPr="00130810">
        <w:rPr>
          <w:szCs w:val="28"/>
        </w:rPr>
        <w:t>в</w:t>
      </w:r>
      <w:r w:rsidRPr="00130810">
        <w:rPr>
          <w:szCs w:val="28"/>
        </w:rPr>
        <w:t>у</w:t>
      </w:r>
      <w:r w:rsidR="00B966B6" w:rsidRPr="00130810">
        <w:rPr>
          <w:szCs w:val="28"/>
        </w:rPr>
        <w:t>ю</w:t>
      </w:r>
      <w:r w:rsidRPr="00130810">
        <w:rPr>
          <w:szCs w:val="28"/>
        </w:rPr>
        <w:t>т</w:t>
      </w:r>
      <w:r w:rsidR="00B966B6" w:rsidRPr="00130810">
        <w:rPr>
          <w:szCs w:val="28"/>
        </w:rPr>
        <w:t xml:space="preserve"> </w:t>
      </w:r>
      <w:r w:rsidRPr="00130810">
        <w:rPr>
          <w:szCs w:val="28"/>
        </w:rPr>
        <w:t>о</w:t>
      </w:r>
      <w:r w:rsidR="00B966B6" w:rsidRPr="00130810">
        <w:rPr>
          <w:szCs w:val="28"/>
        </w:rPr>
        <w:t xml:space="preserve"> </w:t>
      </w:r>
      <w:r w:rsidRPr="00130810">
        <w:rPr>
          <w:szCs w:val="28"/>
        </w:rPr>
        <w:t>т</w:t>
      </w:r>
      <w:r w:rsidR="00B966B6" w:rsidRPr="00130810">
        <w:rPr>
          <w:szCs w:val="28"/>
        </w:rPr>
        <w:t>о</w:t>
      </w:r>
      <w:r w:rsidRPr="00130810">
        <w:rPr>
          <w:szCs w:val="28"/>
        </w:rPr>
        <w:t>м</w:t>
      </w:r>
      <w:r w:rsidR="00B966B6" w:rsidRPr="00130810">
        <w:rPr>
          <w:szCs w:val="28"/>
        </w:rPr>
        <w:t xml:space="preserve">, </w:t>
      </w:r>
      <w:r w:rsidRPr="00130810">
        <w:rPr>
          <w:szCs w:val="28"/>
        </w:rPr>
        <w:t>ч</w:t>
      </w:r>
      <w:r w:rsidR="00B966B6" w:rsidRPr="00130810">
        <w:rPr>
          <w:szCs w:val="28"/>
        </w:rPr>
        <w:t>т</w:t>
      </w:r>
      <w:r w:rsidRPr="00130810">
        <w:rPr>
          <w:szCs w:val="28"/>
        </w:rPr>
        <w:t>о</w:t>
      </w:r>
      <w:r w:rsidR="00B966B6" w:rsidRPr="00130810">
        <w:rPr>
          <w:szCs w:val="28"/>
        </w:rPr>
        <w:t xml:space="preserve"> </w:t>
      </w:r>
      <w:r w:rsidRPr="00130810">
        <w:rPr>
          <w:szCs w:val="28"/>
        </w:rPr>
        <w:t>с</w:t>
      </w:r>
      <w:r w:rsidR="00B966B6" w:rsidRPr="00130810">
        <w:rPr>
          <w:szCs w:val="28"/>
        </w:rPr>
        <w:t>о</w:t>
      </w:r>
      <w:r w:rsidR="00B15CF7">
        <w:rPr>
          <w:szCs w:val="28"/>
        </w:rPr>
        <w:t xml:space="preserve">- </w:t>
      </w:r>
      <w:r w:rsidRPr="00130810">
        <w:rPr>
          <w:szCs w:val="28"/>
        </w:rPr>
        <w:t>ч</w:t>
      </w:r>
      <w:r w:rsidR="00B966B6" w:rsidRPr="00130810">
        <w:rPr>
          <w:szCs w:val="28"/>
        </w:rPr>
        <w:t>е</w:t>
      </w:r>
      <w:r w:rsidRPr="00130810">
        <w:rPr>
          <w:szCs w:val="28"/>
        </w:rPr>
        <w:t>т</w:t>
      </w:r>
      <w:r w:rsidR="00B966B6" w:rsidRPr="00130810">
        <w:rPr>
          <w:szCs w:val="28"/>
        </w:rPr>
        <w:t>а</w:t>
      </w:r>
      <w:r w:rsidRPr="00130810">
        <w:rPr>
          <w:szCs w:val="28"/>
        </w:rPr>
        <w:t>н</w:t>
      </w:r>
      <w:r w:rsidR="00B966B6" w:rsidRPr="00130810">
        <w:rPr>
          <w:szCs w:val="28"/>
        </w:rPr>
        <w:t>и</w:t>
      </w:r>
      <w:r w:rsidRPr="00130810">
        <w:rPr>
          <w:szCs w:val="28"/>
        </w:rPr>
        <w:t>е</w:t>
      </w:r>
      <w:r w:rsidR="00B966B6" w:rsidRPr="00130810">
        <w:rPr>
          <w:szCs w:val="28"/>
        </w:rPr>
        <w:t xml:space="preserve"> </w:t>
      </w:r>
      <w:r w:rsidRPr="00130810">
        <w:rPr>
          <w:szCs w:val="28"/>
        </w:rPr>
        <w:t>а</w:t>
      </w:r>
      <w:r w:rsidR="00B966B6" w:rsidRPr="00130810">
        <w:rPr>
          <w:szCs w:val="28"/>
        </w:rPr>
        <w:t>р</w:t>
      </w:r>
      <w:r w:rsidRPr="00130810">
        <w:rPr>
          <w:szCs w:val="28"/>
        </w:rPr>
        <w:t>т</w:t>
      </w:r>
      <w:r w:rsidR="00B966B6" w:rsidRPr="00130810">
        <w:rPr>
          <w:szCs w:val="28"/>
        </w:rPr>
        <w:t>е</w:t>
      </w:r>
      <w:r w:rsidRPr="00130810">
        <w:rPr>
          <w:szCs w:val="28"/>
        </w:rPr>
        <w:t>р</w:t>
      </w:r>
      <w:r w:rsidR="00B966B6" w:rsidRPr="00130810">
        <w:rPr>
          <w:szCs w:val="28"/>
        </w:rPr>
        <w:t>и</w:t>
      </w:r>
      <w:r w:rsidRPr="00130810">
        <w:rPr>
          <w:szCs w:val="28"/>
        </w:rPr>
        <w:t>а</w:t>
      </w:r>
      <w:r w:rsidR="00B966B6" w:rsidRPr="00130810">
        <w:rPr>
          <w:szCs w:val="28"/>
        </w:rPr>
        <w:t>л</w:t>
      </w:r>
      <w:r w:rsidRPr="00130810">
        <w:rPr>
          <w:szCs w:val="28"/>
        </w:rPr>
        <w:t>ь</w:t>
      </w:r>
      <w:r w:rsidR="00B966B6" w:rsidRPr="00130810">
        <w:rPr>
          <w:szCs w:val="28"/>
        </w:rPr>
        <w:t>н</w:t>
      </w:r>
      <w:r w:rsidRPr="00130810">
        <w:rPr>
          <w:szCs w:val="28"/>
        </w:rPr>
        <w:t>о</w:t>
      </w:r>
      <w:r w:rsidR="00B966B6" w:rsidRPr="00130810">
        <w:rPr>
          <w:szCs w:val="28"/>
        </w:rPr>
        <w:t xml:space="preserve">й </w:t>
      </w:r>
      <w:r w:rsidRPr="00130810">
        <w:rPr>
          <w:szCs w:val="28"/>
        </w:rPr>
        <w:t>г</w:t>
      </w:r>
      <w:r w:rsidR="00B966B6" w:rsidRPr="00130810">
        <w:rPr>
          <w:szCs w:val="28"/>
        </w:rPr>
        <w:t>и</w:t>
      </w:r>
      <w:r w:rsidRPr="00130810">
        <w:rPr>
          <w:szCs w:val="28"/>
        </w:rPr>
        <w:t>п</w:t>
      </w:r>
      <w:r w:rsidR="00B966B6" w:rsidRPr="00130810">
        <w:rPr>
          <w:szCs w:val="28"/>
        </w:rPr>
        <w:t>е</w:t>
      </w:r>
      <w:r w:rsidRPr="00130810">
        <w:rPr>
          <w:szCs w:val="28"/>
        </w:rPr>
        <w:t>р</w:t>
      </w:r>
      <w:r w:rsidR="00B966B6" w:rsidRPr="00130810">
        <w:rPr>
          <w:szCs w:val="28"/>
        </w:rPr>
        <w:t>т</w:t>
      </w:r>
      <w:r w:rsidRPr="00130810">
        <w:rPr>
          <w:szCs w:val="28"/>
        </w:rPr>
        <w:t>е</w:t>
      </w:r>
      <w:r w:rsidR="00B966B6" w:rsidRPr="00130810">
        <w:rPr>
          <w:szCs w:val="28"/>
        </w:rPr>
        <w:t>н</w:t>
      </w:r>
      <w:r w:rsidRPr="00130810">
        <w:rPr>
          <w:szCs w:val="28"/>
        </w:rPr>
        <w:t>з</w:t>
      </w:r>
      <w:r w:rsidR="00B966B6" w:rsidRPr="00130810">
        <w:rPr>
          <w:szCs w:val="28"/>
        </w:rPr>
        <w:t>и</w:t>
      </w:r>
      <w:r w:rsidRPr="00130810">
        <w:rPr>
          <w:szCs w:val="28"/>
        </w:rPr>
        <w:t>и</w:t>
      </w:r>
      <w:r w:rsidR="00B966B6" w:rsidRPr="00130810">
        <w:rPr>
          <w:szCs w:val="28"/>
        </w:rPr>
        <w:t xml:space="preserve">, </w:t>
      </w:r>
      <w:r w:rsidRPr="00130810">
        <w:rPr>
          <w:szCs w:val="28"/>
        </w:rPr>
        <w:t>и</w:t>
      </w:r>
      <w:r w:rsidR="00B966B6" w:rsidRPr="00130810">
        <w:rPr>
          <w:szCs w:val="28"/>
        </w:rPr>
        <w:t>ш</w:t>
      </w:r>
      <w:r w:rsidRPr="00130810">
        <w:rPr>
          <w:szCs w:val="28"/>
        </w:rPr>
        <w:t>е</w:t>
      </w:r>
      <w:r w:rsidR="00B966B6" w:rsidRPr="00130810">
        <w:rPr>
          <w:szCs w:val="28"/>
        </w:rPr>
        <w:t>м</w:t>
      </w:r>
      <w:r w:rsidRPr="00130810">
        <w:rPr>
          <w:szCs w:val="28"/>
        </w:rPr>
        <w:t>и</w:t>
      </w:r>
      <w:r w:rsidR="00B966B6" w:rsidRPr="00130810">
        <w:rPr>
          <w:szCs w:val="28"/>
        </w:rPr>
        <w:t>ч</w:t>
      </w:r>
      <w:r w:rsidRPr="00130810">
        <w:rPr>
          <w:szCs w:val="28"/>
        </w:rPr>
        <w:t>е</w:t>
      </w:r>
      <w:r w:rsidR="00B966B6" w:rsidRPr="00130810">
        <w:rPr>
          <w:szCs w:val="28"/>
        </w:rPr>
        <w:t>с</w:t>
      </w:r>
      <w:r w:rsidRPr="00130810">
        <w:rPr>
          <w:szCs w:val="28"/>
        </w:rPr>
        <w:t>к</w:t>
      </w:r>
      <w:r w:rsidR="00B966B6" w:rsidRPr="00130810">
        <w:rPr>
          <w:szCs w:val="28"/>
        </w:rPr>
        <w:t>о</w:t>
      </w:r>
      <w:r w:rsidRPr="00130810">
        <w:rPr>
          <w:szCs w:val="28"/>
        </w:rPr>
        <w:t>й</w:t>
      </w:r>
      <w:r w:rsidR="00B966B6" w:rsidRPr="00130810">
        <w:rPr>
          <w:szCs w:val="28"/>
        </w:rPr>
        <w:t xml:space="preserve"> </w:t>
      </w:r>
      <w:r w:rsidRPr="00130810">
        <w:rPr>
          <w:szCs w:val="28"/>
        </w:rPr>
        <w:t>б</w:t>
      </w:r>
      <w:r w:rsidR="00B966B6" w:rsidRPr="00130810">
        <w:rPr>
          <w:szCs w:val="28"/>
        </w:rPr>
        <w:t>о</w:t>
      </w:r>
      <w:r w:rsidRPr="00130810">
        <w:rPr>
          <w:szCs w:val="28"/>
        </w:rPr>
        <w:t>л</w:t>
      </w:r>
      <w:r w:rsidR="00B966B6" w:rsidRPr="00130810">
        <w:rPr>
          <w:szCs w:val="28"/>
        </w:rPr>
        <w:t>е</w:t>
      </w:r>
      <w:r w:rsidRPr="00130810">
        <w:rPr>
          <w:szCs w:val="28"/>
        </w:rPr>
        <w:t>з</w:t>
      </w:r>
      <w:r w:rsidR="00B966B6" w:rsidRPr="00130810">
        <w:rPr>
          <w:szCs w:val="28"/>
        </w:rPr>
        <w:t>н</w:t>
      </w:r>
      <w:r w:rsidRPr="00130810">
        <w:rPr>
          <w:szCs w:val="28"/>
        </w:rPr>
        <w:t>и</w:t>
      </w:r>
      <w:r w:rsidR="00B966B6" w:rsidRPr="00130810">
        <w:rPr>
          <w:szCs w:val="28"/>
        </w:rPr>
        <w:t xml:space="preserve"> </w:t>
      </w:r>
      <w:r w:rsidRPr="00130810">
        <w:rPr>
          <w:szCs w:val="28"/>
        </w:rPr>
        <w:t>с</w:t>
      </w:r>
      <w:r w:rsidR="00B966B6" w:rsidRPr="00130810">
        <w:rPr>
          <w:szCs w:val="28"/>
        </w:rPr>
        <w:t>е</w:t>
      </w:r>
      <w:r w:rsidRPr="00130810">
        <w:rPr>
          <w:szCs w:val="28"/>
        </w:rPr>
        <w:t>р</w:t>
      </w:r>
      <w:r w:rsidR="00B966B6" w:rsidRPr="00130810">
        <w:rPr>
          <w:szCs w:val="28"/>
        </w:rPr>
        <w:t>д</w:t>
      </w:r>
      <w:r w:rsidRPr="00130810">
        <w:rPr>
          <w:szCs w:val="28"/>
        </w:rPr>
        <w:t>ц</w:t>
      </w:r>
      <w:r w:rsidR="00B966B6" w:rsidRPr="00130810">
        <w:rPr>
          <w:szCs w:val="28"/>
        </w:rPr>
        <w:t xml:space="preserve">а </w:t>
      </w:r>
      <w:r w:rsidRPr="00130810">
        <w:rPr>
          <w:szCs w:val="28"/>
        </w:rPr>
        <w:t>и</w:t>
      </w:r>
      <w:r w:rsidR="00B966B6" w:rsidRPr="00130810">
        <w:rPr>
          <w:szCs w:val="28"/>
        </w:rPr>
        <w:t xml:space="preserve"> </w:t>
      </w:r>
      <w:r w:rsidRPr="00130810">
        <w:rPr>
          <w:szCs w:val="28"/>
        </w:rPr>
        <w:t>с</w:t>
      </w:r>
      <w:r w:rsidR="00B966B6" w:rsidRPr="00130810">
        <w:rPr>
          <w:szCs w:val="28"/>
        </w:rPr>
        <w:t>а</w:t>
      </w:r>
      <w:r w:rsidRPr="00130810">
        <w:rPr>
          <w:szCs w:val="28"/>
        </w:rPr>
        <w:t>х</w:t>
      </w:r>
      <w:r w:rsidR="00B966B6" w:rsidRPr="00130810">
        <w:rPr>
          <w:szCs w:val="28"/>
        </w:rPr>
        <w:t>а</w:t>
      </w:r>
      <w:r w:rsidRPr="00130810">
        <w:rPr>
          <w:szCs w:val="28"/>
        </w:rPr>
        <w:t>р</w:t>
      </w:r>
      <w:r w:rsidR="00B15CF7">
        <w:rPr>
          <w:szCs w:val="28"/>
        </w:rPr>
        <w:t xml:space="preserve">- </w:t>
      </w:r>
      <w:r w:rsidR="00B966B6" w:rsidRPr="00130810">
        <w:rPr>
          <w:szCs w:val="28"/>
        </w:rPr>
        <w:t>н</w:t>
      </w:r>
      <w:r w:rsidRPr="00130810">
        <w:rPr>
          <w:szCs w:val="28"/>
        </w:rPr>
        <w:t>о</w:t>
      </w:r>
      <w:r w:rsidR="00B966B6" w:rsidRPr="00130810">
        <w:rPr>
          <w:szCs w:val="28"/>
        </w:rPr>
        <w:t>г</w:t>
      </w:r>
      <w:r w:rsidRPr="00130810">
        <w:rPr>
          <w:szCs w:val="28"/>
        </w:rPr>
        <w:t>о</w:t>
      </w:r>
      <w:r w:rsidR="00B966B6" w:rsidRPr="00130810">
        <w:rPr>
          <w:szCs w:val="28"/>
        </w:rPr>
        <w:t xml:space="preserve"> </w:t>
      </w:r>
      <w:r w:rsidRPr="00130810">
        <w:rPr>
          <w:szCs w:val="28"/>
        </w:rPr>
        <w:t>д</w:t>
      </w:r>
      <w:r w:rsidR="00B966B6" w:rsidRPr="00130810">
        <w:rPr>
          <w:szCs w:val="28"/>
        </w:rPr>
        <w:t>и</w:t>
      </w:r>
      <w:r w:rsidRPr="00130810">
        <w:rPr>
          <w:szCs w:val="28"/>
        </w:rPr>
        <w:t>а</w:t>
      </w:r>
      <w:r w:rsidR="00B966B6" w:rsidRPr="00130810">
        <w:rPr>
          <w:szCs w:val="28"/>
        </w:rPr>
        <w:t>б</w:t>
      </w:r>
      <w:r w:rsidRPr="00130810">
        <w:rPr>
          <w:szCs w:val="28"/>
        </w:rPr>
        <w:t>е</w:t>
      </w:r>
      <w:r w:rsidR="00B966B6" w:rsidRPr="00130810">
        <w:rPr>
          <w:szCs w:val="28"/>
        </w:rPr>
        <w:t>т</w:t>
      </w:r>
      <w:r w:rsidRPr="00130810">
        <w:rPr>
          <w:szCs w:val="28"/>
        </w:rPr>
        <w:t>а</w:t>
      </w:r>
      <w:r w:rsidR="00B966B6" w:rsidRPr="00130810">
        <w:rPr>
          <w:szCs w:val="28"/>
        </w:rPr>
        <w:t xml:space="preserve"> </w:t>
      </w:r>
      <w:r w:rsidRPr="00130810">
        <w:rPr>
          <w:szCs w:val="28"/>
        </w:rPr>
        <w:t>в</w:t>
      </w:r>
      <w:r w:rsidR="00B966B6" w:rsidRPr="00130810">
        <w:rPr>
          <w:szCs w:val="28"/>
        </w:rPr>
        <w:t xml:space="preserve"> 5 </w:t>
      </w:r>
      <w:r w:rsidRPr="00130810">
        <w:rPr>
          <w:szCs w:val="28"/>
        </w:rPr>
        <w:t>р</w:t>
      </w:r>
      <w:r w:rsidR="00B966B6" w:rsidRPr="00130810">
        <w:rPr>
          <w:szCs w:val="28"/>
        </w:rPr>
        <w:t>а</w:t>
      </w:r>
      <w:r w:rsidRPr="00130810">
        <w:rPr>
          <w:szCs w:val="28"/>
        </w:rPr>
        <w:t>з</w:t>
      </w:r>
      <w:r w:rsidR="00B966B6" w:rsidRPr="00130810">
        <w:rPr>
          <w:szCs w:val="28"/>
        </w:rPr>
        <w:t xml:space="preserve"> </w:t>
      </w:r>
      <w:r w:rsidRPr="00130810">
        <w:rPr>
          <w:szCs w:val="28"/>
        </w:rPr>
        <w:t>у</w:t>
      </w:r>
      <w:r w:rsidR="00B966B6" w:rsidRPr="00130810">
        <w:rPr>
          <w:szCs w:val="28"/>
        </w:rPr>
        <w:t>в</w:t>
      </w:r>
      <w:r w:rsidRPr="00130810">
        <w:rPr>
          <w:szCs w:val="28"/>
        </w:rPr>
        <w:t>е</w:t>
      </w:r>
      <w:r w:rsidR="00B966B6" w:rsidRPr="00130810">
        <w:rPr>
          <w:szCs w:val="28"/>
        </w:rPr>
        <w:t>л</w:t>
      </w:r>
      <w:r w:rsidRPr="00130810">
        <w:rPr>
          <w:szCs w:val="28"/>
        </w:rPr>
        <w:t>и</w:t>
      </w:r>
      <w:r w:rsidR="00B966B6" w:rsidRPr="00130810">
        <w:rPr>
          <w:szCs w:val="28"/>
        </w:rPr>
        <w:t>ч</w:t>
      </w:r>
      <w:r w:rsidRPr="00130810">
        <w:rPr>
          <w:szCs w:val="28"/>
        </w:rPr>
        <w:t>и</w:t>
      </w:r>
      <w:r w:rsidR="00B966B6" w:rsidRPr="00130810">
        <w:rPr>
          <w:szCs w:val="28"/>
        </w:rPr>
        <w:t>в</w:t>
      </w:r>
      <w:r w:rsidRPr="00130810">
        <w:rPr>
          <w:szCs w:val="28"/>
        </w:rPr>
        <w:t>а</w:t>
      </w:r>
      <w:r w:rsidR="00B966B6" w:rsidRPr="00130810">
        <w:rPr>
          <w:szCs w:val="28"/>
        </w:rPr>
        <w:t>е</w:t>
      </w:r>
      <w:r w:rsidRPr="00130810">
        <w:rPr>
          <w:szCs w:val="28"/>
        </w:rPr>
        <w:t>т</w:t>
      </w:r>
      <w:r w:rsidR="00B966B6" w:rsidRPr="00130810">
        <w:rPr>
          <w:szCs w:val="28"/>
        </w:rPr>
        <w:t xml:space="preserve"> </w:t>
      </w:r>
      <w:r w:rsidRPr="00130810">
        <w:rPr>
          <w:szCs w:val="28"/>
        </w:rPr>
        <w:t>ч</w:t>
      </w:r>
      <w:r w:rsidR="00B966B6" w:rsidRPr="00130810">
        <w:rPr>
          <w:szCs w:val="28"/>
        </w:rPr>
        <w:t>и</w:t>
      </w:r>
      <w:r w:rsidRPr="00130810">
        <w:rPr>
          <w:szCs w:val="28"/>
        </w:rPr>
        <w:t>с</w:t>
      </w:r>
      <w:r w:rsidR="00B966B6" w:rsidRPr="00130810">
        <w:rPr>
          <w:szCs w:val="28"/>
        </w:rPr>
        <w:t>л</w:t>
      </w:r>
      <w:r w:rsidRPr="00130810">
        <w:rPr>
          <w:szCs w:val="28"/>
        </w:rPr>
        <w:t>о</w:t>
      </w:r>
      <w:r w:rsidR="00B966B6" w:rsidRPr="00130810">
        <w:rPr>
          <w:szCs w:val="28"/>
        </w:rPr>
        <w:t xml:space="preserve"> </w:t>
      </w:r>
      <w:r w:rsidRPr="00130810">
        <w:rPr>
          <w:szCs w:val="28"/>
        </w:rPr>
        <w:t>р</w:t>
      </w:r>
      <w:r w:rsidR="00B966B6" w:rsidRPr="00130810">
        <w:rPr>
          <w:szCs w:val="28"/>
        </w:rPr>
        <w:t>а</w:t>
      </w:r>
      <w:r w:rsidRPr="00130810">
        <w:rPr>
          <w:szCs w:val="28"/>
        </w:rPr>
        <w:t>з</w:t>
      </w:r>
      <w:r w:rsidR="00B966B6" w:rsidRPr="00130810">
        <w:rPr>
          <w:szCs w:val="28"/>
        </w:rPr>
        <w:t>в</w:t>
      </w:r>
      <w:r w:rsidRPr="00130810">
        <w:rPr>
          <w:szCs w:val="28"/>
        </w:rPr>
        <w:t>и</w:t>
      </w:r>
      <w:r w:rsidR="00B966B6" w:rsidRPr="00130810">
        <w:rPr>
          <w:szCs w:val="28"/>
        </w:rPr>
        <w:t>т</w:t>
      </w:r>
      <w:r w:rsidRPr="00130810">
        <w:rPr>
          <w:szCs w:val="28"/>
        </w:rPr>
        <w:t>и</w:t>
      </w:r>
      <w:r w:rsidR="00B966B6" w:rsidRPr="00130810">
        <w:rPr>
          <w:szCs w:val="28"/>
        </w:rPr>
        <w:t xml:space="preserve">я </w:t>
      </w:r>
      <w:r w:rsidRPr="00130810">
        <w:rPr>
          <w:szCs w:val="28"/>
        </w:rPr>
        <w:t>т</w:t>
      </w:r>
      <w:r w:rsidR="00B966B6" w:rsidRPr="00130810">
        <w:rPr>
          <w:szCs w:val="28"/>
        </w:rPr>
        <w:t>я</w:t>
      </w:r>
      <w:r w:rsidRPr="00130810">
        <w:rPr>
          <w:szCs w:val="28"/>
        </w:rPr>
        <w:t>ж</w:t>
      </w:r>
      <w:r w:rsidR="00B966B6" w:rsidRPr="00130810">
        <w:rPr>
          <w:szCs w:val="28"/>
        </w:rPr>
        <w:t>е</w:t>
      </w:r>
      <w:r w:rsidRPr="00130810">
        <w:rPr>
          <w:szCs w:val="28"/>
        </w:rPr>
        <w:t>л</w:t>
      </w:r>
      <w:r w:rsidR="00B966B6" w:rsidRPr="00130810">
        <w:rPr>
          <w:szCs w:val="28"/>
        </w:rPr>
        <w:t>ы</w:t>
      </w:r>
      <w:r w:rsidRPr="00130810">
        <w:rPr>
          <w:szCs w:val="28"/>
        </w:rPr>
        <w:t>х</w:t>
      </w:r>
      <w:r w:rsidR="00B966B6" w:rsidRPr="00130810">
        <w:rPr>
          <w:szCs w:val="28"/>
        </w:rPr>
        <w:t xml:space="preserve"> </w:t>
      </w:r>
      <w:r w:rsidRPr="00130810">
        <w:rPr>
          <w:szCs w:val="28"/>
        </w:rPr>
        <w:t>с</w:t>
      </w:r>
      <w:r w:rsidR="00B966B6" w:rsidRPr="00130810">
        <w:rPr>
          <w:szCs w:val="28"/>
        </w:rPr>
        <w:t>е</w:t>
      </w:r>
      <w:r w:rsidRPr="00130810">
        <w:rPr>
          <w:szCs w:val="28"/>
        </w:rPr>
        <w:t>р</w:t>
      </w:r>
      <w:r w:rsidR="00B966B6" w:rsidRPr="00130810">
        <w:rPr>
          <w:szCs w:val="28"/>
        </w:rPr>
        <w:t>д</w:t>
      </w:r>
      <w:r w:rsidRPr="00130810">
        <w:rPr>
          <w:szCs w:val="28"/>
        </w:rPr>
        <w:t>е</w:t>
      </w:r>
      <w:r w:rsidR="00B966B6" w:rsidRPr="00130810">
        <w:rPr>
          <w:szCs w:val="28"/>
        </w:rPr>
        <w:t>ч</w:t>
      </w:r>
      <w:r w:rsidRPr="00130810">
        <w:rPr>
          <w:szCs w:val="28"/>
        </w:rPr>
        <w:t>н</w:t>
      </w:r>
      <w:r w:rsidR="00B966B6" w:rsidRPr="00130810">
        <w:rPr>
          <w:szCs w:val="28"/>
        </w:rPr>
        <w:t>о</w:t>
      </w:r>
      <w:r w:rsidR="00130810">
        <w:rPr>
          <w:szCs w:val="28"/>
        </w:rPr>
        <w:t xml:space="preserve"> - </w:t>
      </w:r>
      <w:r w:rsidR="00B15CF7">
        <w:rPr>
          <w:szCs w:val="28"/>
        </w:rPr>
        <w:t xml:space="preserve">сосу- </w:t>
      </w:r>
      <w:r w:rsidRPr="00130810">
        <w:rPr>
          <w:szCs w:val="28"/>
        </w:rPr>
        <w:t>д</w:t>
      </w:r>
      <w:r w:rsidR="00B966B6" w:rsidRPr="00130810">
        <w:rPr>
          <w:szCs w:val="28"/>
        </w:rPr>
        <w:t>и</w:t>
      </w:r>
      <w:r w:rsidRPr="00130810">
        <w:rPr>
          <w:szCs w:val="28"/>
        </w:rPr>
        <w:t>с</w:t>
      </w:r>
      <w:r w:rsidR="00B966B6" w:rsidRPr="00130810">
        <w:rPr>
          <w:szCs w:val="28"/>
        </w:rPr>
        <w:t>т</w:t>
      </w:r>
      <w:r w:rsidRPr="00130810">
        <w:rPr>
          <w:szCs w:val="28"/>
        </w:rPr>
        <w:t>ы</w:t>
      </w:r>
      <w:r w:rsidR="00B966B6" w:rsidRPr="00130810">
        <w:rPr>
          <w:szCs w:val="28"/>
        </w:rPr>
        <w:t xml:space="preserve">х </w:t>
      </w:r>
      <w:r w:rsidRPr="00130810">
        <w:rPr>
          <w:szCs w:val="28"/>
        </w:rPr>
        <w:t>з</w:t>
      </w:r>
      <w:r w:rsidR="00B966B6" w:rsidRPr="00130810">
        <w:rPr>
          <w:szCs w:val="28"/>
        </w:rPr>
        <w:t>а</w:t>
      </w:r>
      <w:r w:rsidRPr="00130810">
        <w:rPr>
          <w:szCs w:val="28"/>
        </w:rPr>
        <w:t>б</w:t>
      </w:r>
      <w:r w:rsidR="00B966B6" w:rsidRPr="00130810">
        <w:rPr>
          <w:szCs w:val="28"/>
        </w:rPr>
        <w:t>о</w:t>
      </w:r>
      <w:r w:rsidRPr="00130810">
        <w:rPr>
          <w:szCs w:val="28"/>
        </w:rPr>
        <w:t>л</w:t>
      </w:r>
      <w:r w:rsidR="00B966B6" w:rsidRPr="00130810">
        <w:rPr>
          <w:szCs w:val="28"/>
        </w:rPr>
        <w:t>е</w:t>
      </w:r>
      <w:r w:rsidRPr="00130810">
        <w:rPr>
          <w:szCs w:val="28"/>
        </w:rPr>
        <w:t>в</w:t>
      </w:r>
      <w:r w:rsidR="00B966B6" w:rsidRPr="00130810">
        <w:rPr>
          <w:szCs w:val="28"/>
        </w:rPr>
        <w:t>а</w:t>
      </w:r>
      <w:r w:rsidRPr="00130810">
        <w:rPr>
          <w:szCs w:val="28"/>
        </w:rPr>
        <w:t>н</w:t>
      </w:r>
      <w:r w:rsidR="00B966B6" w:rsidRPr="00130810">
        <w:rPr>
          <w:szCs w:val="28"/>
        </w:rPr>
        <w:t>и</w:t>
      </w:r>
      <w:r w:rsidRPr="00130810">
        <w:rPr>
          <w:szCs w:val="28"/>
        </w:rPr>
        <w:t>й</w:t>
      </w:r>
      <w:r w:rsidR="00B966B6" w:rsidRPr="00130810">
        <w:rPr>
          <w:szCs w:val="28"/>
        </w:rPr>
        <w:t xml:space="preserve">, </w:t>
      </w:r>
      <w:r w:rsidRPr="00130810">
        <w:rPr>
          <w:szCs w:val="28"/>
        </w:rPr>
        <w:t>с</w:t>
      </w:r>
      <w:r w:rsidR="00B966B6" w:rsidRPr="00130810">
        <w:rPr>
          <w:szCs w:val="28"/>
        </w:rPr>
        <w:t>п</w:t>
      </w:r>
      <w:r w:rsidRPr="00130810">
        <w:rPr>
          <w:szCs w:val="28"/>
        </w:rPr>
        <w:t>о</w:t>
      </w:r>
      <w:r w:rsidR="00B966B6" w:rsidRPr="00130810">
        <w:rPr>
          <w:szCs w:val="28"/>
        </w:rPr>
        <w:t>с</w:t>
      </w:r>
      <w:r w:rsidRPr="00130810">
        <w:rPr>
          <w:szCs w:val="28"/>
        </w:rPr>
        <w:t>о</w:t>
      </w:r>
      <w:r w:rsidR="00B966B6" w:rsidRPr="00130810">
        <w:rPr>
          <w:szCs w:val="28"/>
        </w:rPr>
        <w:t>б</w:t>
      </w:r>
      <w:r w:rsidRPr="00130810">
        <w:rPr>
          <w:szCs w:val="28"/>
        </w:rPr>
        <w:t>с</w:t>
      </w:r>
      <w:r w:rsidR="00B966B6" w:rsidRPr="00130810">
        <w:rPr>
          <w:szCs w:val="28"/>
        </w:rPr>
        <w:t>т</w:t>
      </w:r>
      <w:r w:rsidRPr="00130810">
        <w:rPr>
          <w:szCs w:val="28"/>
        </w:rPr>
        <w:t>в</w:t>
      </w:r>
      <w:r w:rsidR="00B966B6" w:rsidRPr="00130810">
        <w:rPr>
          <w:szCs w:val="28"/>
        </w:rPr>
        <w:t>у</w:t>
      </w:r>
      <w:r w:rsidRPr="00130810">
        <w:rPr>
          <w:szCs w:val="28"/>
        </w:rPr>
        <w:t>ю</w:t>
      </w:r>
      <w:r w:rsidR="00B966B6" w:rsidRPr="00130810">
        <w:rPr>
          <w:szCs w:val="28"/>
        </w:rPr>
        <w:t>щ</w:t>
      </w:r>
      <w:r w:rsidRPr="00130810">
        <w:rPr>
          <w:szCs w:val="28"/>
        </w:rPr>
        <w:t>и</w:t>
      </w:r>
      <w:r w:rsidR="00B966B6" w:rsidRPr="00130810">
        <w:rPr>
          <w:szCs w:val="28"/>
        </w:rPr>
        <w:t>х</w:t>
      </w:r>
      <w:r w:rsidR="00130810">
        <w:rPr>
          <w:szCs w:val="28"/>
        </w:rPr>
        <w:t xml:space="preserve"> возникновению и</w:t>
      </w:r>
      <w:r w:rsidR="00B966B6" w:rsidRPr="00130810">
        <w:rPr>
          <w:szCs w:val="28"/>
        </w:rPr>
        <w:t xml:space="preserve"> </w:t>
      </w:r>
      <w:r w:rsidRPr="00130810">
        <w:rPr>
          <w:szCs w:val="28"/>
        </w:rPr>
        <w:t>п</w:t>
      </w:r>
      <w:r w:rsidR="00B966B6" w:rsidRPr="00130810">
        <w:rPr>
          <w:szCs w:val="28"/>
        </w:rPr>
        <w:t>р</w:t>
      </w:r>
      <w:r w:rsidRPr="00130810">
        <w:rPr>
          <w:szCs w:val="28"/>
        </w:rPr>
        <w:t>о</w:t>
      </w:r>
      <w:r w:rsidR="00B966B6" w:rsidRPr="00130810">
        <w:rPr>
          <w:szCs w:val="28"/>
        </w:rPr>
        <w:t>г</w:t>
      </w:r>
      <w:r w:rsidRPr="00130810">
        <w:rPr>
          <w:szCs w:val="28"/>
        </w:rPr>
        <w:t>р</w:t>
      </w:r>
      <w:r w:rsidR="00B966B6" w:rsidRPr="00130810">
        <w:rPr>
          <w:szCs w:val="28"/>
        </w:rPr>
        <w:t>е</w:t>
      </w:r>
      <w:r w:rsidRPr="00130810">
        <w:rPr>
          <w:szCs w:val="28"/>
        </w:rPr>
        <w:t>с</w:t>
      </w:r>
      <w:r w:rsidR="00B966B6" w:rsidRPr="00130810">
        <w:rPr>
          <w:szCs w:val="28"/>
        </w:rPr>
        <w:t>с</w:t>
      </w:r>
      <w:r w:rsidRPr="00130810">
        <w:rPr>
          <w:szCs w:val="28"/>
        </w:rPr>
        <w:t>и</w:t>
      </w:r>
      <w:r w:rsidR="00B966B6" w:rsidRPr="00130810">
        <w:rPr>
          <w:szCs w:val="28"/>
        </w:rPr>
        <w:t>р</w:t>
      </w:r>
      <w:r w:rsidRPr="00130810">
        <w:rPr>
          <w:szCs w:val="28"/>
        </w:rPr>
        <w:t>о</w:t>
      </w:r>
      <w:r w:rsidR="00B966B6" w:rsidRPr="00130810">
        <w:rPr>
          <w:szCs w:val="28"/>
        </w:rPr>
        <w:t>в</w:t>
      </w:r>
      <w:r w:rsidRPr="00130810">
        <w:rPr>
          <w:szCs w:val="28"/>
        </w:rPr>
        <w:t>а</w:t>
      </w:r>
      <w:r w:rsidR="00B966B6" w:rsidRPr="00130810">
        <w:rPr>
          <w:szCs w:val="28"/>
        </w:rPr>
        <w:t>н</w:t>
      </w:r>
      <w:r w:rsidRPr="00130810">
        <w:rPr>
          <w:szCs w:val="28"/>
        </w:rPr>
        <w:t>и</w:t>
      </w:r>
      <w:r w:rsidR="00B966B6" w:rsidRPr="00130810">
        <w:rPr>
          <w:szCs w:val="28"/>
        </w:rPr>
        <w:t xml:space="preserve">ю </w:t>
      </w:r>
      <w:r w:rsidRPr="00130810">
        <w:rPr>
          <w:szCs w:val="28"/>
        </w:rPr>
        <w:t>п</w:t>
      </w:r>
      <w:r w:rsidR="00B966B6" w:rsidRPr="00130810">
        <w:rPr>
          <w:szCs w:val="28"/>
        </w:rPr>
        <w:t>о</w:t>
      </w:r>
      <w:r w:rsidRPr="00130810">
        <w:rPr>
          <w:szCs w:val="28"/>
        </w:rPr>
        <w:t>ч</w:t>
      </w:r>
      <w:r w:rsidR="00B966B6" w:rsidRPr="00130810">
        <w:rPr>
          <w:szCs w:val="28"/>
        </w:rPr>
        <w:t>е</w:t>
      </w:r>
      <w:r w:rsidRPr="00130810">
        <w:rPr>
          <w:szCs w:val="28"/>
        </w:rPr>
        <w:t>ч</w:t>
      </w:r>
      <w:r w:rsidR="00B966B6" w:rsidRPr="00130810">
        <w:rPr>
          <w:szCs w:val="28"/>
        </w:rPr>
        <w:t>н</w:t>
      </w:r>
      <w:r w:rsidRPr="00130810">
        <w:rPr>
          <w:szCs w:val="28"/>
        </w:rPr>
        <w:t>о</w:t>
      </w:r>
      <w:r w:rsidR="00B966B6" w:rsidRPr="00130810">
        <w:rPr>
          <w:szCs w:val="28"/>
        </w:rPr>
        <w:t xml:space="preserve">й </w:t>
      </w:r>
      <w:r w:rsidRPr="00130810">
        <w:rPr>
          <w:szCs w:val="28"/>
        </w:rPr>
        <w:t>н</w:t>
      </w:r>
      <w:r w:rsidR="00B966B6" w:rsidRPr="00130810">
        <w:rPr>
          <w:szCs w:val="28"/>
        </w:rPr>
        <w:t>е</w:t>
      </w:r>
      <w:r w:rsidRPr="00130810">
        <w:rPr>
          <w:szCs w:val="28"/>
        </w:rPr>
        <w:t>д</w:t>
      </w:r>
      <w:r w:rsidR="00B966B6" w:rsidRPr="00130810">
        <w:rPr>
          <w:szCs w:val="28"/>
        </w:rPr>
        <w:t>о</w:t>
      </w:r>
      <w:r w:rsidRPr="00130810">
        <w:rPr>
          <w:szCs w:val="28"/>
        </w:rPr>
        <w:t>с</w:t>
      </w:r>
      <w:r w:rsidR="00B966B6" w:rsidRPr="00130810">
        <w:rPr>
          <w:szCs w:val="28"/>
        </w:rPr>
        <w:t>т</w:t>
      </w:r>
      <w:r w:rsidRPr="00130810">
        <w:rPr>
          <w:szCs w:val="28"/>
        </w:rPr>
        <w:t>а</w:t>
      </w:r>
      <w:r w:rsidR="00B966B6" w:rsidRPr="00130810">
        <w:rPr>
          <w:szCs w:val="28"/>
        </w:rPr>
        <w:t>т</w:t>
      </w:r>
      <w:r w:rsidRPr="00130810">
        <w:rPr>
          <w:szCs w:val="28"/>
        </w:rPr>
        <w:t>о</w:t>
      </w:r>
      <w:r w:rsidR="00B966B6" w:rsidRPr="00130810">
        <w:rPr>
          <w:szCs w:val="28"/>
        </w:rPr>
        <w:t>ч</w:t>
      </w:r>
      <w:r w:rsidRPr="00130810">
        <w:rPr>
          <w:szCs w:val="28"/>
        </w:rPr>
        <w:t>н</w:t>
      </w:r>
      <w:r w:rsidR="00B966B6" w:rsidRPr="00130810">
        <w:rPr>
          <w:szCs w:val="28"/>
        </w:rPr>
        <w:t>о</w:t>
      </w:r>
      <w:r w:rsidRPr="00130810">
        <w:rPr>
          <w:szCs w:val="28"/>
        </w:rPr>
        <w:t>с</w:t>
      </w:r>
      <w:r w:rsidR="00B966B6" w:rsidRPr="00130810">
        <w:rPr>
          <w:szCs w:val="28"/>
        </w:rPr>
        <w:t>т</w:t>
      </w:r>
      <w:r w:rsidRPr="00130810">
        <w:rPr>
          <w:szCs w:val="28"/>
        </w:rPr>
        <w:t>и</w:t>
      </w:r>
      <w:r w:rsidR="00B966B6" w:rsidRPr="00130810">
        <w:rPr>
          <w:szCs w:val="28"/>
        </w:rPr>
        <w:t xml:space="preserve">, </w:t>
      </w:r>
      <w:r w:rsidRPr="00130810">
        <w:rPr>
          <w:szCs w:val="28"/>
        </w:rPr>
        <w:t>ц</w:t>
      </w:r>
      <w:r w:rsidR="00B966B6" w:rsidRPr="00130810">
        <w:rPr>
          <w:szCs w:val="28"/>
        </w:rPr>
        <w:t>е</w:t>
      </w:r>
      <w:r w:rsidRPr="00130810">
        <w:rPr>
          <w:szCs w:val="28"/>
        </w:rPr>
        <w:t>р</w:t>
      </w:r>
      <w:r w:rsidR="00B966B6" w:rsidRPr="00130810">
        <w:rPr>
          <w:szCs w:val="28"/>
        </w:rPr>
        <w:t>е</w:t>
      </w:r>
      <w:r w:rsidRPr="00130810">
        <w:rPr>
          <w:szCs w:val="28"/>
        </w:rPr>
        <w:t>б</w:t>
      </w:r>
      <w:r w:rsidR="00B966B6" w:rsidRPr="00130810">
        <w:rPr>
          <w:szCs w:val="28"/>
        </w:rPr>
        <w:t>р</w:t>
      </w:r>
      <w:r w:rsidRPr="00130810">
        <w:rPr>
          <w:szCs w:val="28"/>
        </w:rPr>
        <w:t>о</w:t>
      </w:r>
      <w:r w:rsidR="00B966B6" w:rsidRPr="00130810">
        <w:rPr>
          <w:szCs w:val="28"/>
        </w:rPr>
        <w:t xml:space="preserve"> </w:t>
      </w:r>
      <w:r w:rsidR="00803F13">
        <w:rPr>
          <w:szCs w:val="28"/>
        </w:rPr>
        <w:t>–</w:t>
      </w:r>
      <w:r w:rsidR="00B966B6" w:rsidRPr="00130810">
        <w:rPr>
          <w:szCs w:val="28"/>
        </w:rPr>
        <w:t xml:space="preserve"> </w:t>
      </w:r>
      <w:r w:rsidRPr="00130810">
        <w:rPr>
          <w:szCs w:val="28"/>
        </w:rPr>
        <w:t>в</w:t>
      </w:r>
      <w:r w:rsidR="00B966B6" w:rsidRPr="00130810">
        <w:rPr>
          <w:szCs w:val="28"/>
        </w:rPr>
        <w:t>а</w:t>
      </w:r>
      <w:r w:rsidRPr="00130810">
        <w:rPr>
          <w:szCs w:val="28"/>
        </w:rPr>
        <w:t>с</w:t>
      </w:r>
      <w:r w:rsidR="00B966B6" w:rsidRPr="00130810">
        <w:rPr>
          <w:szCs w:val="28"/>
        </w:rPr>
        <w:t>к</w:t>
      </w:r>
      <w:r w:rsidRPr="00130810">
        <w:rPr>
          <w:szCs w:val="28"/>
        </w:rPr>
        <w:t>у</w:t>
      </w:r>
      <w:r w:rsidR="00B966B6" w:rsidRPr="00130810">
        <w:rPr>
          <w:szCs w:val="28"/>
        </w:rPr>
        <w:t>л</w:t>
      </w:r>
      <w:r w:rsidRPr="00130810">
        <w:rPr>
          <w:szCs w:val="28"/>
        </w:rPr>
        <w:t>я</w:t>
      </w:r>
      <w:r w:rsidR="00B966B6" w:rsidRPr="00130810">
        <w:rPr>
          <w:szCs w:val="28"/>
        </w:rPr>
        <w:t>р</w:t>
      </w:r>
      <w:r w:rsidRPr="00130810">
        <w:rPr>
          <w:szCs w:val="28"/>
        </w:rPr>
        <w:t>н</w:t>
      </w:r>
      <w:r w:rsidR="00B966B6" w:rsidRPr="00130810">
        <w:rPr>
          <w:szCs w:val="28"/>
        </w:rPr>
        <w:t>ы</w:t>
      </w:r>
      <w:r w:rsidRPr="00130810">
        <w:rPr>
          <w:szCs w:val="28"/>
        </w:rPr>
        <w:t>х</w:t>
      </w:r>
      <w:r w:rsidR="00B966B6" w:rsidRPr="00130810">
        <w:rPr>
          <w:szCs w:val="28"/>
        </w:rPr>
        <w:t xml:space="preserve"> </w:t>
      </w:r>
      <w:r w:rsidRPr="00130810">
        <w:rPr>
          <w:szCs w:val="28"/>
        </w:rPr>
        <w:t>з</w:t>
      </w:r>
      <w:r w:rsidR="00B966B6" w:rsidRPr="00130810">
        <w:rPr>
          <w:szCs w:val="28"/>
        </w:rPr>
        <w:t>а</w:t>
      </w:r>
      <w:r w:rsidRPr="00130810">
        <w:rPr>
          <w:szCs w:val="28"/>
        </w:rPr>
        <w:t>б</w:t>
      </w:r>
      <w:r w:rsidR="00B966B6" w:rsidRPr="00130810">
        <w:rPr>
          <w:szCs w:val="28"/>
        </w:rPr>
        <w:t>о</w:t>
      </w:r>
      <w:r w:rsidRPr="00130810">
        <w:rPr>
          <w:szCs w:val="28"/>
        </w:rPr>
        <w:t>л</w:t>
      </w:r>
      <w:r w:rsidR="00B966B6" w:rsidRPr="00130810">
        <w:rPr>
          <w:szCs w:val="28"/>
        </w:rPr>
        <w:t>е</w:t>
      </w:r>
      <w:r w:rsidRPr="00130810">
        <w:rPr>
          <w:szCs w:val="28"/>
        </w:rPr>
        <w:t>в</w:t>
      </w:r>
      <w:r w:rsidR="00B966B6" w:rsidRPr="00130810">
        <w:rPr>
          <w:szCs w:val="28"/>
        </w:rPr>
        <w:t>а</w:t>
      </w:r>
      <w:r w:rsidRPr="00130810">
        <w:rPr>
          <w:szCs w:val="28"/>
        </w:rPr>
        <w:t>н</w:t>
      </w:r>
      <w:r w:rsidR="00B966B6" w:rsidRPr="00130810">
        <w:rPr>
          <w:szCs w:val="28"/>
        </w:rPr>
        <w:t>и</w:t>
      </w:r>
      <w:r w:rsidRPr="00130810">
        <w:rPr>
          <w:szCs w:val="28"/>
        </w:rPr>
        <w:t>й</w:t>
      </w:r>
      <w:r w:rsidR="00B966B6" w:rsidRPr="00130810">
        <w:rPr>
          <w:szCs w:val="28"/>
        </w:rPr>
        <w:t xml:space="preserve">, </w:t>
      </w:r>
      <w:r w:rsidRPr="00130810">
        <w:rPr>
          <w:szCs w:val="28"/>
        </w:rPr>
        <w:t>д</w:t>
      </w:r>
      <w:r w:rsidR="00B966B6" w:rsidRPr="00130810">
        <w:rPr>
          <w:szCs w:val="28"/>
        </w:rPr>
        <w:t>и</w:t>
      </w:r>
      <w:r w:rsidRPr="00130810">
        <w:rPr>
          <w:szCs w:val="28"/>
        </w:rPr>
        <w:t>а</w:t>
      </w:r>
      <w:r w:rsidR="00B966B6" w:rsidRPr="00130810">
        <w:rPr>
          <w:szCs w:val="28"/>
        </w:rPr>
        <w:t>б</w:t>
      </w:r>
      <w:r w:rsidRPr="00130810">
        <w:rPr>
          <w:szCs w:val="28"/>
        </w:rPr>
        <w:t>е</w:t>
      </w:r>
      <w:r w:rsidR="00B966B6" w:rsidRPr="00130810">
        <w:rPr>
          <w:szCs w:val="28"/>
        </w:rPr>
        <w:t>т</w:t>
      </w:r>
      <w:r w:rsidRPr="00130810">
        <w:rPr>
          <w:szCs w:val="28"/>
        </w:rPr>
        <w:t>и</w:t>
      </w:r>
      <w:r w:rsidR="00B966B6" w:rsidRPr="00130810">
        <w:rPr>
          <w:szCs w:val="28"/>
        </w:rPr>
        <w:t>ч</w:t>
      </w:r>
      <w:r w:rsidRPr="00130810">
        <w:rPr>
          <w:szCs w:val="28"/>
        </w:rPr>
        <w:t>е</w:t>
      </w:r>
      <w:r w:rsidR="00B966B6" w:rsidRPr="00130810">
        <w:rPr>
          <w:szCs w:val="28"/>
        </w:rPr>
        <w:t>с</w:t>
      </w:r>
      <w:r w:rsidR="005310F0">
        <w:rPr>
          <w:szCs w:val="28"/>
        </w:rPr>
        <w:t xml:space="preserve">- </w:t>
      </w:r>
      <w:r w:rsidRPr="00130810">
        <w:rPr>
          <w:szCs w:val="28"/>
        </w:rPr>
        <w:t>к</w:t>
      </w:r>
      <w:r w:rsidR="00B966B6" w:rsidRPr="00130810">
        <w:rPr>
          <w:szCs w:val="28"/>
        </w:rPr>
        <w:t>и</w:t>
      </w:r>
      <w:r w:rsidRPr="00130810">
        <w:rPr>
          <w:szCs w:val="28"/>
        </w:rPr>
        <w:t>й</w:t>
      </w:r>
      <w:r w:rsidR="00B966B6" w:rsidRPr="00130810">
        <w:rPr>
          <w:szCs w:val="28"/>
        </w:rPr>
        <w:t xml:space="preserve"> </w:t>
      </w:r>
      <w:r w:rsidRPr="00130810">
        <w:rPr>
          <w:szCs w:val="28"/>
        </w:rPr>
        <w:t>с</w:t>
      </w:r>
      <w:r w:rsidR="00B966B6" w:rsidRPr="00130810">
        <w:rPr>
          <w:szCs w:val="28"/>
        </w:rPr>
        <w:t>т</w:t>
      </w:r>
      <w:r w:rsidRPr="00130810">
        <w:rPr>
          <w:szCs w:val="28"/>
        </w:rPr>
        <w:t>о</w:t>
      </w:r>
      <w:r w:rsidR="00B966B6" w:rsidRPr="00130810">
        <w:rPr>
          <w:szCs w:val="28"/>
        </w:rPr>
        <w:t>п</w:t>
      </w:r>
      <w:r w:rsidRPr="00130810">
        <w:rPr>
          <w:szCs w:val="28"/>
        </w:rPr>
        <w:t>ы</w:t>
      </w:r>
      <w:r w:rsidR="00B966B6" w:rsidRPr="00130810">
        <w:rPr>
          <w:szCs w:val="28"/>
        </w:rPr>
        <w:t xml:space="preserve"> </w:t>
      </w:r>
      <w:r w:rsidRPr="00130810">
        <w:rPr>
          <w:szCs w:val="28"/>
        </w:rPr>
        <w:t>и</w:t>
      </w:r>
      <w:r w:rsidR="00B966B6" w:rsidRPr="00130810">
        <w:rPr>
          <w:szCs w:val="28"/>
        </w:rPr>
        <w:t xml:space="preserve"> </w:t>
      </w:r>
      <w:r w:rsidRPr="00130810">
        <w:rPr>
          <w:szCs w:val="28"/>
        </w:rPr>
        <w:t>р</w:t>
      </w:r>
      <w:r w:rsidR="00B966B6" w:rsidRPr="00130810">
        <w:rPr>
          <w:szCs w:val="28"/>
        </w:rPr>
        <w:t>е</w:t>
      </w:r>
      <w:r w:rsidRPr="00130810">
        <w:rPr>
          <w:szCs w:val="28"/>
        </w:rPr>
        <w:t>т</w:t>
      </w:r>
      <w:r w:rsidR="00B966B6" w:rsidRPr="00130810">
        <w:rPr>
          <w:szCs w:val="28"/>
        </w:rPr>
        <w:t>и</w:t>
      </w:r>
      <w:r w:rsidRPr="00130810">
        <w:rPr>
          <w:szCs w:val="28"/>
        </w:rPr>
        <w:t>н</w:t>
      </w:r>
      <w:r w:rsidR="00B966B6" w:rsidRPr="00130810">
        <w:rPr>
          <w:szCs w:val="28"/>
        </w:rPr>
        <w:t>о</w:t>
      </w:r>
      <w:r w:rsidRPr="00130810">
        <w:rPr>
          <w:szCs w:val="28"/>
        </w:rPr>
        <w:t>п</w:t>
      </w:r>
      <w:r w:rsidR="00B966B6" w:rsidRPr="00130810">
        <w:rPr>
          <w:szCs w:val="28"/>
        </w:rPr>
        <w:t>а</w:t>
      </w:r>
      <w:r w:rsidRPr="00130810">
        <w:rPr>
          <w:szCs w:val="28"/>
        </w:rPr>
        <w:t>т</w:t>
      </w:r>
      <w:r w:rsidR="00B966B6" w:rsidRPr="00130810">
        <w:rPr>
          <w:szCs w:val="28"/>
        </w:rPr>
        <w:t>и</w:t>
      </w:r>
      <w:r w:rsidRPr="00130810">
        <w:rPr>
          <w:szCs w:val="28"/>
        </w:rPr>
        <w:t>и</w:t>
      </w:r>
      <w:r w:rsidR="00B966B6" w:rsidRPr="00130810">
        <w:rPr>
          <w:szCs w:val="28"/>
        </w:rPr>
        <w:t xml:space="preserve">. </w:t>
      </w:r>
      <w:r w:rsidRPr="00130810">
        <w:rPr>
          <w:szCs w:val="28"/>
        </w:rPr>
        <w:t>Ч</w:t>
      </w:r>
      <w:r w:rsidR="00B966B6" w:rsidRPr="00130810">
        <w:rPr>
          <w:szCs w:val="28"/>
        </w:rPr>
        <w:t>а</w:t>
      </w:r>
      <w:r w:rsidRPr="00130810">
        <w:rPr>
          <w:szCs w:val="28"/>
        </w:rPr>
        <w:t>с</w:t>
      </w:r>
      <w:r w:rsidR="00B966B6" w:rsidRPr="00130810">
        <w:rPr>
          <w:szCs w:val="28"/>
        </w:rPr>
        <w:t>т</w:t>
      </w:r>
      <w:r w:rsidRPr="00130810">
        <w:rPr>
          <w:szCs w:val="28"/>
        </w:rPr>
        <w:t>о</w:t>
      </w:r>
      <w:r w:rsidR="00B966B6" w:rsidRPr="00130810">
        <w:rPr>
          <w:szCs w:val="28"/>
        </w:rPr>
        <w:t>т</w:t>
      </w:r>
      <w:r w:rsidRPr="00130810">
        <w:rPr>
          <w:szCs w:val="28"/>
        </w:rPr>
        <w:t>а</w:t>
      </w:r>
      <w:r w:rsidR="00B966B6" w:rsidRPr="00130810">
        <w:rPr>
          <w:szCs w:val="28"/>
        </w:rPr>
        <w:t xml:space="preserve"> </w:t>
      </w:r>
      <w:r w:rsidRPr="00130810">
        <w:rPr>
          <w:szCs w:val="28"/>
        </w:rPr>
        <w:t>с</w:t>
      </w:r>
      <w:r w:rsidR="00B966B6" w:rsidRPr="00130810">
        <w:rPr>
          <w:szCs w:val="28"/>
        </w:rPr>
        <w:t>е</w:t>
      </w:r>
      <w:r w:rsidRPr="00130810">
        <w:rPr>
          <w:szCs w:val="28"/>
        </w:rPr>
        <w:t>р</w:t>
      </w:r>
      <w:r w:rsidR="00B966B6" w:rsidRPr="00130810">
        <w:rPr>
          <w:szCs w:val="28"/>
        </w:rPr>
        <w:t>д</w:t>
      </w:r>
      <w:r w:rsidRPr="00130810">
        <w:rPr>
          <w:szCs w:val="28"/>
        </w:rPr>
        <w:t>е</w:t>
      </w:r>
      <w:r w:rsidR="00B966B6" w:rsidRPr="00130810">
        <w:rPr>
          <w:szCs w:val="28"/>
        </w:rPr>
        <w:t>ч</w:t>
      </w:r>
      <w:r w:rsidRPr="00130810">
        <w:rPr>
          <w:szCs w:val="28"/>
        </w:rPr>
        <w:t>н</w:t>
      </w:r>
      <w:r w:rsidR="00B966B6" w:rsidRPr="00130810">
        <w:rPr>
          <w:szCs w:val="28"/>
        </w:rPr>
        <w:t xml:space="preserve">о - </w:t>
      </w:r>
      <w:r w:rsidRPr="00130810">
        <w:rPr>
          <w:szCs w:val="28"/>
        </w:rPr>
        <w:t>с</w:t>
      </w:r>
      <w:r w:rsidR="00B966B6" w:rsidRPr="00130810">
        <w:rPr>
          <w:szCs w:val="28"/>
        </w:rPr>
        <w:t>о</w:t>
      </w:r>
      <w:r w:rsidRPr="00130810">
        <w:rPr>
          <w:szCs w:val="28"/>
        </w:rPr>
        <w:t>с</w:t>
      </w:r>
      <w:r w:rsidR="00B966B6" w:rsidRPr="00130810">
        <w:rPr>
          <w:szCs w:val="28"/>
        </w:rPr>
        <w:t>у</w:t>
      </w:r>
      <w:r w:rsidRPr="00130810">
        <w:rPr>
          <w:szCs w:val="28"/>
        </w:rPr>
        <w:t>д</w:t>
      </w:r>
      <w:r w:rsidR="00B966B6" w:rsidRPr="00130810">
        <w:rPr>
          <w:szCs w:val="28"/>
        </w:rPr>
        <w:t>и</w:t>
      </w:r>
      <w:r w:rsidRPr="00130810">
        <w:rPr>
          <w:szCs w:val="28"/>
        </w:rPr>
        <w:t>с</w:t>
      </w:r>
      <w:r w:rsidR="00B966B6" w:rsidRPr="00130810">
        <w:rPr>
          <w:szCs w:val="28"/>
        </w:rPr>
        <w:t>т</w:t>
      </w:r>
      <w:r w:rsidRPr="00130810">
        <w:rPr>
          <w:szCs w:val="28"/>
        </w:rPr>
        <w:t>ы</w:t>
      </w:r>
      <w:r w:rsidR="00B966B6" w:rsidRPr="00130810">
        <w:rPr>
          <w:szCs w:val="28"/>
        </w:rPr>
        <w:t xml:space="preserve">х </w:t>
      </w:r>
      <w:r w:rsidRPr="00130810">
        <w:rPr>
          <w:szCs w:val="28"/>
        </w:rPr>
        <w:t>з</w:t>
      </w:r>
      <w:r w:rsidR="00B966B6" w:rsidRPr="00130810">
        <w:rPr>
          <w:szCs w:val="28"/>
        </w:rPr>
        <w:t>а</w:t>
      </w:r>
      <w:r w:rsidRPr="00130810">
        <w:rPr>
          <w:szCs w:val="28"/>
        </w:rPr>
        <w:t>б</w:t>
      </w:r>
      <w:r w:rsidR="00B966B6" w:rsidRPr="00130810">
        <w:rPr>
          <w:szCs w:val="28"/>
        </w:rPr>
        <w:t>о</w:t>
      </w:r>
      <w:r w:rsidRPr="00130810">
        <w:rPr>
          <w:szCs w:val="28"/>
        </w:rPr>
        <w:t>л</w:t>
      </w:r>
      <w:r w:rsidR="00B966B6" w:rsidRPr="00130810">
        <w:rPr>
          <w:szCs w:val="28"/>
        </w:rPr>
        <w:t>е</w:t>
      </w:r>
      <w:r w:rsidRPr="00130810">
        <w:rPr>
          <w:szCs w:val="28"/>
        </w:rPr>
        <w:t>в</w:t>
      </w:r>
      <w:r w:rsidR="00B966B6" w:rsidRPr="00130810">
        <w:rPr>
          <w:szCs w:val="28"/>
        </w:rPr>
        <w:t>а</w:t>
      </w:r>
      <w:r w:rsidRPr="00130810">
        <w:rPr>
          <w:szCs w:val="28"/>
        </w:rPr>
        <w:t>н</w:t>
      </w:r>
      <w:r w:rsidR="00B966B6" w:rsidRPr="00130810">
        <w:rPr>
          <w:szCs w:val="28"/>
        </w:rPr>
        <w:t>и</w:t>
      </w:r>
      <w:r w:rsidRPr="00130810">
        <w:rPr>
          <w:szCs w:val="28"/>
        </w:rPr>
        <w:t>й</w:t>
      </w:r>
      <w:r w:rsidR="00B966B6" w:rsidRPr="00130810">
        <w:rPr>
          <w:szCs w:val="28"/>
        </w:rPr>
        <w:t xml:space="preserve"> </w:t>
      </w:r>
      <w:r w:rsidRPr="00130810">
        <w:rPr>
          <w:szCs w:val="28"/>
        </w:rPr>
        <w:t>с</w:t>
      </w:r>
      <w:r w:rsidR="00B966B6" w:rsidRPr="00130810">
        <w:rPr>
          <w:szCs w:val="28"/>
        </w:rPr>
        <w:t>р</w:t>
      </w:r>
      <w:r w:rsidRPr="00130810">
        <w:rPr>
          <w:szCs w:val="28"/>
        </w:rPr>
        <w:t>е</w:t>
      </w:r>
      <w:r w:rsidR="00B966B6" w:rsidRPr="00130810">
        <w:rPr>
          <w:szCs w:val="28"/>
        </w:rPr>
        <w:t>д</w:t>
      </w:r>
      <w:r w:rsidRPr="00130810">
        <w:rPr>
          <w:szCs w:val="28"/>
        </w:rPr>
        <w:t>и</w:t>
      </w:r>
      <w:r w:rsidR="00B966B6" w:rsidRPr="00130810">
        <w:rPr>
          <w:szCs w:val="28"/>
        </w:rPr>
        <w:t xml:space="preserve"> </w:t>
      </w:r>
      <w:r w:rsidRPr="00130810">
        <w:rPr>
          <w:szCs w:val="28"/>
        </w:rPr>
        <w:t>б</w:t>
      </w:r>
      <w:r w:rsidR="00B966B6" w:rsidRPr="00130810">
        <w:rPr>
          <w:szCs w:val="28"/>
        </w:rPr>
        <w:t>о</w:t>
      </w:r>
      <w:r w:rsidRPr="00130810">
        <w:rPr>
          <w:szCs w:val="28"/>
        </w:rPr>
        <w:t>л</w:t>
      </w:r>
      <w:r w:rsidR="00B966B6" w:rsidRPr="00130810">
        <w:rPr>
          <w:szCs w:val="28"/>
        </w:rPr>
        <w:t>ь</w:t>
      </w:r>
      <w:r w:rsidRPr="00130810">
        <w:rPr>
          <w:szCs w:val="28"/>
        </w:rPr>
        <w:t>н</w:t>
      </w:r>
      <w:r w:rsidR="00B966B6" w:rsidRPr="00130810">
        <w:rPr>
          <w:szCs w:val="28"/>
        </w:rPr>
        <w:t>ы</w:t>
      </w:r>
      <w:r w:rsidRPr="00130810">
        <w:rPr>
          <w:szCs w:val="28"/>
        </w:rPr>
        <w:t>х</w:t>
      </w:r>
      <w:r w:rsidR="00B966B6" w:rsidRPr="00130810">
        <w:rPr>
          <w:szCs w:val="28"/>
        </w:rPr>
        <w:t xml:space="preserve"> </w:t>
      </w:r>
      <w:r w:rsidRPr="00130810">
        <w:rPr>
          <w:szCs w:val="28"/>
        </w:rPr>
        <w:t>с</w:t>
      </w:r>
      <w:r w:rsidR="00B966B6" w:rsidRPr="00130810">
        <w:rPr>
          <w:szCs w:val="28"/>
        </w:rPr>
        <w:t>а</w:t>
      </w:r>
      <w:r w:rsidRPr="00130810">
        <w:rPr>
          <w:szCs w:val="28"/>
        </w:rPr>
        <w:t>х</w:t>
      </w:r>
      <w:r w:rsidR="00B966B6" w:rsidRPr="00130810">
        <w:rPr>
          <w:szCs w:val="28"/>
        </w:rPr>
        <w:t>а</w:t>
      </w:r>
      <w:r w:rsidRPr="00130810">
        <w:rPr>
          <w:szCs w:val="28"/>
        </w:rPr>
        <w:t>р</w:t>
      </w:r>
      <w:r w:rsidR="00B966B6" w:rsidRPr="00130810">
        <w:rPr>
          <w:szCs w:val="28"/>
        </w:rPr>
        <w:t>н</w:t>
      </w:r>
      <w:r w:rsidRPr="00130810">
        <w:rPr>
          <w:szCs w:val="28"/>
        </w:rPr>
        <w:t>ы</w:t>
      </w:r>
      <w:r w:rsidR="00B966B6" w:rsidRPr="00130810">
        <w:rPr>
          <w:szCs w:val="28"/>
        </w:rPr>
        <w:t xml:space="preserve">м </w:t>
      </w:r>
      <w:r w:rsidRPr="00130810">
        <w:rPr>
          <w:szCs w:val="28"/>
        </w:rPr>
        <w:t>д</w:t>
      </w:r>
      <w:r w:rsidR="00B966B6" w:rsidRPr="00130810">
        <w:rPr>
          <w:szCs w:val="28"/>
        </w:rPr>
        <w:t>и</w:t>
      </w:r>
      <w:r w:rsidRPr="00130810">
        <w:rPr>
          <w:szCs w:val="28"/>
        </w:rPr>
        <w:t>а</w:t>
      </w:r>
      <w:r w:rsidR="00B966B6" w:rsidRPr="00130810">
        <w:rPr>
          <w:szCs w:val="28"/>
        </w:rPr>
        <w:t>б</w:t>
      </w:r>
      <w:r w:rsidRPr="00130810">
        <w:rPr>
          <w:szCs w:val="28"/>
        </w:rPr>
        <w:t>е</w:t>
      </w:r>
      <w:r w:rsidR="00B966B6" w:rsidRPr="00130810">
        <w:rPr>
          <w:szCs w:val="28"/>
        </w:rPr>
        <w:t>т</w:t>
      </w:r>
      <w:r w:rsidRPr="00130810">
        <w:rPr>
          <w:szCs w:val="28"/>
        </w:rPr>
        <w:t>о</w:t>
      </w:r>
      <w:r w:rsidR="00B966B6" w:rsidRPr="00130810">
        <w:rPr>
          <w:szCs w:val="28"/>
        </w:rPr>
        <w:t xml:space="preserve">м </w:t>
      </w:r>
      <w:r w:rsidR="00B23171" w:rsidRPr="00130810">
        <w:rPr>
          <w:szCs w:val="28"/>
        </w:rPr>
        <w:t>(</w:t>
      </w:r>
      <w:r w:rsidRPr="00130810">
        <w:rPr>
          <w:szCs w:val="28"/>
        </w:rPr>
        <w:t>п</w:t>
      </w:r>
      <w:r w:rsidR="00B23171" w:rsidRPr="00130810">
        <w:rPr>
          <w:szCs w:val="28"/>
        </w:rPr>
        <w:t xml:space="preserve">о </w:t>
      </w:r>
      <w:r w:rsidRPr="00130810">
        <w:rPr>
          <w:szCs w:val="28"/>
        </w:rPr>
        <w:t>д</w:t>
      </w:r>
      <w:r w:rsidR="00B23171" w:rsidRPr="00130810">
        <w:rPr>
          <w:szCs w:val="28"/>
        </w:rPr>
        <w:t>а</w:t>
      </w:r>
      <w:r w:rsidRPr="00130810">
        <w:rPr>
          <w:szCs w:val="28"/>
        </w:rPr>
        <w:t>н</w:t>
      </w:r>
      <w:r w:rsidR="00B23171" w:rsidRPr="00130810">
        <w:rPr>
          <w:szCs w:val="28"/>
        </w:rPr>
        <w:t>н</w:t>
      </w:r>
      <w:r w:rsidRPr="00130810">
        <w:rPr>
          <w:szCs w:val="28"/>
        </w:rPr>
        <w:t>ы</w:t>
      </w:r>
      <w:r w:rsidR="00B23171" w:rsidRPr="00130810">
        <w:rPr>
          <w:szCs w:val="28"/>
        </w:rPr>
        <w:t xml:space="preserve">м </w:t>
      </w:r>
      <w:r w:rsidR="00803F13">
        <w:rPr>
          <w:szCs w:val="28"/>
        </w:rPr>
        <w:t xml:space="preserve">раз </w:t>
      </w:r>
      <w:r w:rsidR="00B23171" w:rsidRPr="00130810">
        <w:rPr>
          <w:szCs w:val="28"/>
        </w:rPr>
        <w:t>л</w:t>
      </w:r>
      <w:r w:rsidRPr="00130810">
        <w:rPr>
          <w:szCs w:val="28"/>
        </w:rPr>
        <w:t>и</w:t>
      </w:r>
      <w:r w:rsidR="00B23171" w:rsidRPr="00130810">
        <w:rPr>
          <w:szCs w:val="28"/>
        </w:rPr>
        <w:t>ч</w:t>
      </w:r>
      <w:r w:rsidRPr="00130810">
        <w:rPr>
          <w:szCs w:val="28"/>
        </w:rPr>
        <w:t>н</w:t>
      </w:r>
      <w:r w:rsidR="00B23171" w:rsidRPr="00130810">
        <w:rPr>
          <w:szCs w:val="28"/>
        </w:rPr>
        <w:t>ы</w:t>
      </w:r>
      <w:r w:rsidRPr="00130810">
        <w:rPr>
          <w:szCs w:val="28"/>
        </w:rPr>
        <w:t>х</w:t>
      </w:r>
      <w:r w:rsidR="00B23171" w:rsidRPr="00130810">
        <w:rPr>
          <w:szCs w:val="28"/>
        </w:rPr>
        <w:t xml:space="preserve"> </w:t>
      </w:r>
      <w:r w:rsidRPr="00130810">
        <w:rPr>
          <w:szCs w:val="28"/>
        </w:rPr>
        <w:t>а</w:t>
      </w:r>
      <w:r w:rsidR="00B23171" w:rsidRPr="00130810">
        <w:rPr>
          <w:szCs w:val="28"/>
        </w:rPr>
        <w:t>в</w:t>
      </w:r>
      <w:r w:rsidRPr="00130810">
        <w:rPr>
          <w:szCs w:val="28"/>
        </w:rPr>
        <w:t>т</w:t>
      </w:r>
      <w:r w:rsidR="00B23171" w:rsidRPr="00130810">
        <w:rPr>
          <w:szCs w:val="28"/>
        </w:rPr>
        <w:t>о</w:t>
      </w:r>
      <w:r w:rsidRPr="00130810">
        <w:rPr>
          <w:szCs w:val="28"/>
        </w:rPr>
        <w:t>р</w:t>
      </w:r>
      <w:r w:rsidR="00B23171" w:rsidRPr="00130810">
        <w:rPr>
          <w:szCs w:val="28"/>
        </w:rPr>
        <w:t>о</w:t>
      </w:r>
      <w:r w:rsidRPr="00130810">
        <w:rPr>
          <w:szCs w:val="28"/>
        </w:rPr>
        <w:t>в</w:t>
      </w:r>
      <w:r w:rsidR="00B23171" w:rsidRPr="00130810">
        <w:rPr>
          <w:szCs w:val="28"/>
        </w:rPr>
        <w:t xml:space="preserve">) </w:t>
      </w:r>
      <w:r w:rsidRPr="00130810">
        <w:rPr>
          <w:szCs w:val="28"/>
        </w:rPr>
        <w:t>с</w:t>
      </w:r>
      <w:r w:rsidR="00B23171" w:rsidRPr="00130810">
        <w:rPr>
          <w:szCs w:val="28"/>
        </w:rPr>
        <w:t>о</w:t>
      </w:r>
      <w:r w:rsidRPr="00130810">
        <w:rPr>
          <w:szCs w:val="28"/>
        </w:rPr>
        <w:t>с</w:t>
      </w:r>
      <w:r w:rsidR="00B23171" w:rsidRPr="00130810">
        <w:rPr>
          <w:szCs w:val="28"/>
        </w:rPr>
        <w:t>т</w:t>
      </w:r>
      <w:r w:rsidRPr="00130810">
        <w:rPr>
          <w:szCs w:val="28"/>
        </w:rPr>
        <w:t>а</w:t>
      </w:r>
      <w:r w:rsidR="00B23171" w:rsidRPr="00130810">
        <w:rPr>
          <w:szCs w:val="28"/>
        </w:rPr>
        <w:t>в</w:t>
      </w:r>
      <w:r w:rsidRPr="00130810">
        <w:rPr>
          <w:szCs w:val="28"/>
        </w:rPr>
        <w:t>л</w:t>
      </w:r>
      <w:r w:rsidR="00B23171" w:rsidRPr="00130810">
        <w:rPr>
          <w:szCs w:val="28"/>
        </w:rPr>
        <w:t>я</w:t>
      </w:r>
      <w:r w:rsidRPr="00130810">
        <w:rPr>
          <w:szCs w:val="28"/>
        </w:rPr>
        <w:t>е</w:t>
      </w:r>
      <w:r w:rsidR="00B23171" w:rsidRPr="00130810">
        <w:rPr>
          <w:szCs w:val="28"/>
        </w:rPr>
        <w:t>т 9.5 -</w:t>
      </w:r>
      <w:r w:rsidR="00B966B6" w:rsidRPr="00130810">
        <w:rPr>
          <w:szCs w:val="28"/>
        </w:rPr>
        <w:t xml:space="preserve"> 55%</w:t>
      </w:r>
      <w:r w:rsidR="00B23171" w:rsidRPr="00130810">
        <w:rPr>
          <w:szCs w:val="28"/>
        </w:rPr>
        <w:t xml:space="preserve">, </w:t>
      </w:r>
      <w:r w:rsidRPr="00130810">
        <w:rPr>
          <w:szCs w:val="28"/>
        </w:rPr>
        <w:t>ч</w:t>
      </w:r>
      <w:r w:rsidR="00B23171" w:rsidRPr="00130810">
        <w:rPr>
          <w:szCs w:val="28"/>
        </w:rPr>
        <w:t>т</w:t>
      </w:r>
      <w:r w:rsidRPr="00130810">
        <w:rPr>
          <w:szCs w:val="28"/>
        </w:rPr>
        <w:t>о</w:t>
      </w:r>
      <w:r w:rsidR="00B23171" w:rsidRPr="00130810">
        <w:rPr>
          <w:szCs w:val="28"/>
        </w:rPr>
        <w:t xml:space="preserve"> </w:t>
      </w:r>
      <w:r w:rsidRPr="00130810">
        <w:rPr>
          <w:szCs w:val="28"/>
        </w:rPr>
        <w:t>з</w:t>
      </w:r>
      <w:r w:rsidR="00B23171" w:rsidRPr="00130810">
        <w:rPr>
          <w:szCs w:val="28"/>
        </w:rPr>
        <w:t>н</w:t>
      </w:r>
      <w:r w:rsidRPr="00130810">
        <w:rPr>
          <w:szCs w:val="28"/>
        </w:rPr>
        <w:t>а</w:t>
      </w:r>
      <w:r w:rsidR="00B23171" w:rsidRPr="00130810">
        <w:rPr>
          <w:szCs w:val="28"/>
        </w:rPr>
        <w:t>ч</w:t>
      </w:r>
      <w:r w:rsidRPr="00130810">
        <w:rPr>
          <w:szCs w:val="28"/>
        </w:rPr>
        <w:t>и</w:t>
      </w:r>
      <w:r w:rsidR="00B23171" w:rsidRPr="00130810">
        <w:rPr>
          <w:szCs w:val="28"/>
        </w:rPr>
        <w:t>т</w:t>
      </w:r>
      <w:r w:rsidRPr="00130810">
        <w:rPr>
          <w:szCs w:val="28"/>
        </w:rPr>
        <w:t>е</w:t>
      </w:r>
      <w:r w:rsidR="00B23171" w:rsidRPr="00130810">
        <w:rPr>
          <w:szCs w:val="28"/>
        </w:rPr>
        <w:t>л</w:t>
      </w:r>
      <w:r w:rsidRPr="00130810">
        <w:rPr>
          <w:szCs w:val="28"/>
        </w:rPr>
        <w:t>ь</w:t>
      </w:r>
      <w:r w:rsidR="00B23171" w:rsidRPr="00130810">
        <w:rPr>
          <w:szCs w:val="28"/>
        </w:rPr>
        <w:t>н</w:t>
      </w:r>
      <w:r w:rsidRPr="00130810">
        <w:rPr>
          <w:szCs w:val="28"/>
        </w:rPr>
        <w:t>о</w:t>
      </w:r>
      <w:r w:rsidR="00B23171" w:rsidRPr="00130810">
        <w:rPr>
          <w:szCs w:val="28"/>
        </w:rPr>
        <w:t xml:space="preserve"> </w:t>
      </w:r>
      <w:r w:rsidRPr="00130810">
        <w:rPr>
          <w:szCs w:val="28"/>
        </w:rPr>
        <w:t>в</w:t>
      </w:r>
      <w:r w:rsidR="00B23171" w:rsidRPr="00130810">
        <w:rPr>
          <w:szCs w:val="28"/>
        </w:rPr>
        <w:t>ы</w:t>
      </w:r>
      <w:r w:rsidRPr="00130810">
        <w:rPr>
          <w:szCs w:val="28"/>
        </w:rPr>
        <w:t>ш</w:t>
      </w:r>
      <w:r w:rsidR="00B23171" w:rsidRPr="00130810">
        <w:rPr>
          <w:szCs w:val="28"/>
        </w:rPr>
        <w:t xml:space="preserve">е, </w:t>
      </w:r>
      <w:r w:rsidRPr="00130810">
        <w:rPr>
          <w:szCs w:val="28"/>
        </w:rPr>
        <w:t>ч</w:t>
      </w:r>
      <w:r w:rsidR="00B23171" w:rsidRPr="00130810">
        <w:rPr>
          <w:szCs w:val="28"/>
        </w:rPr>
        <w:t>е</w:t>
      </w:r>
      <w:r w:rsidRPr="00130810">
        <w:rPr>
          <w:szCs w:val="28"/>
        </w:rPr>
        <w:t>м</w:t>
      </w:r>
      <w:r w:rsidR="00B23171" w:rsidRPr="00130810">
        <w:rPr>
          <w:szCs w:val="28"/>
        </w:rPr>
        <w:t xml:space="preserve"> </w:t>
      </w:r>
      <w:r w:rsidRPr="00130810">
        <w:rPr>
          <w:szCs w:val="28"/>
        </w:rPr>
        <w:t>у</w:t>
      </w:r>
      <w:r w:rsidR="00B23171" w:rsidRPr="00130810">
        <w:rPr>
          <w:szCs w:val="28"/>
        </w:rPr>
        <w:t xml:space="preserve"> </w:t>
      </w:r>
      <w:r w:rsidRPr="00130810">
        <w:rPr>
          <w:szCs w:val="28"/>
        </w:rPr>
        <w:t>л</w:t>
      </w:r>
      <w:r w:rsidR="00B23171" w:rsidRPr="00130810">
        <w:rPr>
          <w:szCs w:val="28"/>
        </w:rPr>
        <w:t>и</w:t>
      </w:r>
      <w:r w:rsidRPr="00130810">
        <w:rPr>
          <w:szCs w:val="28"/>
        </w:rPr>
        <w:t>ц</w:t>
      </w:r>
      <w:r w:rsidR="00B23171" w:rsidRPr="00130810">
        <w:rPr>
          <w:szCs w:val="28"/>
        </w:rPr>
        <w:t xml:space="preserve"> </w:t>
      </w:r>
      <w:r w:rsidRPr="00130810">
        <w:rPr>
          <w:szCs w:val="28"/>
        </w:rPr>
        <w:t>б</w:t>
      </w:r>
      <w:r w:rsidR="00B23171" w:rsidRPr="00130810">
        <w:rPr>
          <w:szCs w:val="28"/>
        </w:rPr>
        <w:t>е</w:t>
      </w:r>
      <w:r w:rsidRPr="00130810">
        <w:rPr>
          <w:szCs w:val="28"/>
        </w:rPr>
        <w:t>з</w:t>
      </w:r>
      <w:r w:rsidR="00B23171" w:rsidRPr="00130810">
        <w:rPr>
          <w:szCs w:val="28"/>
        </w:rPr>
        <w:t xml:space="preserve"> </w:t>
      </w:r>
      <w:r w:rsidRPr="00130810">
        <w:rPr>
          <w:szCs w:val="28"/>
        </w:rPr>
        <w:t>д</w:t>
      </w:r>
      <w:r w:rsidR="00B23171" w:rsidRPr="00130810">
        <w:rPr>
          <w:szCs w:val="28"/>
        </w:rPr>
        <w:t>и</w:t>
      </w:r>
      <w:r w:rsidRPr="00130810">
        <w:rPr>
          <w:szCs w:val="28"/>
        </w:rPr>
        <w:t>а</w:t>
      </w:r>
      <w:r w:rsidR="00B23171" w:rsidRPr="00130810">
        <w:rPr>
          <w:szCs w:val="28"/>
        </w:rPr>
        <w:t>б</w:t>
      </w:r>
      <w:r w:rsidRPr="00130810">
        <w:rPr>
          <w:szCs w:val="28"/>
        </w:rPr>
        <w:t>е</w:t>
      </w:r>
      <w:r w:rsidR="00B23171" w:rsidRPr="00130810">
        <w:rPr>
          <w:szCs w:val="28"/>
        </w:rPr>
        <w:t>т</w:t>
      </w:r>
      <w:r w:rsidRPr="00130810">
        <w:rPr>
          <w:szCs w:val="28"/>
        </w:rPr>
        <w:t>а</w:t>
      </w:r>
      <w:r w:rsidR="00B966B6" w:rsidRPr="00130810">
        <w:rPr>
          <w:szCs w:val="28"/>
        </w:rPr>
        <w:t>.</w:t>
      </w:r>
      <w:r w:rsidR="00B23171" w:rsidRPr="00130810">
        <w:rPr>
          <w:szCs w:val="28"/>
        </w:rPr>
        <w:t xml:space="preserve"> </w:t>
      </w:r>
    </w:p>
    <w:p w:rsidR="00C33E10" w:rsidRDefault="00AC7BDB" w:rsidP="005310F0">
      <w:pPr>
        <w:pStyle w:val="30"/>
        <w:ind w:firstLine="708"/>
        <w:rPr>
          <w:bCs/>
          <w:szCs w:val="28"/>
          <w:lang w:eastAsia="ko-KR"/>
        </w:rPr>
      </w:pPr>
      <w:r w:rsidRPr="00130810">
        <w:rPr>
          <w:szCs w:val="28"/>
        </w:rPr>
        <w:t>П</w:t>
      </w:r>
      <w:r w:rsidR="003D6F60" w:rsidRPr="00130810">
        <w:rPr>
          <w:szCs w:val="28"/>
        </w:rPr>
        <w:t>о</w:t>
      </w:r>
      <w:r w:rsidRPr="00130810">
        <w:rPr>
          <w:szCs w:val="28"/>
        </w:rPr>
        <w:t>р</w:t>
      </w:r>
      <w:r w:rsidR="003D6F60" w:rsidRPr="00130810">
        <w:rPr>
          <w:szCs w:val="28"/>
        </w:rPr>
        <w:t>а</w:t>
      </w:r>
      <w:r w:rsidRPr="00130810">
        <w:rPr>
          <w:szCs w:val="28"/>
        </w:rPr>
        <w:t>ж</w:t>
      </w:r>
      <w:r w:rsidR="003D6F60" w:rsidRPr="00130810">
        <w:rPr>
          <w:szCs w:val="28"/>
        </w:rPr>
        <w:t>е</w:t>
      </w:r>
      <w:r w:rsidRPr="00130810">
        <w:rPr>
          <w:szCs w:val="28"/>
        </w:rPr>
        <w:t>н</w:t>
      </w:r>
      <w:r w:rsidR="003D6F60" w:rsidRPr="00130810">
        <w:rPr>
          <w:szCs w:val="28"/>
        </w:rPr>
        <w:t>и</w:t>
      </w:r>
      <w:r w:rsidRPr="00130810">
        <w:rPr>
          <w:szCs w:val="28"/>
        </w:rPr>
        <w:t>е</w:t>
      </w:r>
      <w:r w:rsidR="003D6F60" w:rsidRPr="00130810">
        <w:rPr>
          <w:szCs w:val="28"/>
        </w:rPr>
        <w:t xml:space="preserve"> </w:t>
      </w:r>
      <w:r w:rsidRPr="00130810">
        <w:rPr>
          <w:szCs w:val="28"/>
        </w:rPr>
        <w:t>с</w:t>
      </w:r>
      <w:r w:rsidR="003D6F60" w:rsidRPr="00130810">
        <w:rPr>
          <w:szCs w:val="28"/>
        </w:rPr>
        <w:t>о</w:t>
      </w:r>
      <w:r w:rsidRPr="00130810">
        <w:rPr>
          <w:szCs w:val="28"/>
        </w:rPr>
        <w:t>с</w:t>
      </w:r>
      <w:r w:rsidR="003D6F60" w:rsidRPr="00130810">
        <w:rPr>
          <w:szCs w:val="28"/>
        </w:rPr>
        <w:t>у</w:t>
      </w:r>
      <w:r w:rsidRPr="00130810">
        <w:rPr>
          <w:szCs w:val="28"/>
        </w:rPr>
        <w:t>д</w:t>
      </w:r>
      <w:r w:rsidR="003D6F60" w:rsidRPr="00130810">
        <w:rPr>
          <w:szCs w:val="28"/>
        </w:rPr>
        <w:t>о</w:t>
      </w:r>
      <w:r w:rsidRPr="00130810">
        <w:rPr>
          <w:szCs w:val="28"/>
        </w:rPr>
        <w:t>в</w:t>
      </w:r>
      <w:r w:rsidR="003D6F60" w:rsidRPr="00130810">
        <w:rPr>
          <w:szCs w:val="28"/>
        </w:rPr>
        <w:t xml:space="preserve"> </w:t>
      </w:r>
      <w:r w:rsidRPr="00130810">
        <w:rPr>
          <w:szCs w:val="28"/>
        </w:rPr>
        <w:t>п</w:t>
      </w:r>
      <w:r w:rsidR="003D6F60" w:rsidRPr="00130810">
        <w:rPr>
          <w:szCs w:val="28"/>
        </w:rPr>
        <w:t>р</w:t>
      </w:r>
      <w:r w:rsidRPr="00130810">
        <w:rPr>
          <w:szCs w:val="28"/>
        </w:rPr>
        <w:t>и</w:t>
      </w:r>
      <w:r w:rsidR="003D6F60" w:rsidRPr="00130810">
        <w:rPr>
          <w:szCs w:val="28"/>
        </w:rPr>
        <w:t xml:space="preserve"> </w:t>
      </w:r>
      <w:r w:rsidRPr="00130810">
        <w:rPr>
          <w:szCs w:val="28"/>
        </w:rPr>
        <w:t>с</w:t>
      </w:r>
      <w:r w:rsidR="003D6F60" w:rsidRPr="00130810">
        <w:rPr>
          <w:szCs w:val="28"/>
        </w:rPr>
        <w:t>а</w:t>
      </w:r>
      <w:r w:rsidRPr="00130810">
        <w:rPr>
          <w:szCs w:val="28"/>
        </w:rPr>
        <w:t>х</w:t>
      </w:r>
      <w:r w:rsidR="003D6F60" w:rsidRPr="00130810">
        <w:rPr>
          <w:szCs w:val="28"/>
        </w:rPr>
        <w:t>а</w:t>
      </w:r>
      <w:r w:rsidRPr="00130810">
        <w:rPr>
          <w:szCs w:val="28"/>
        </w:rPr>
        <w:t>р</w:t>
      </w:r>
      <w:r w:rsidR="003D6F60" w:rsidRPr="00130810">
        <w:rPr>
          <w:szCs w:val="28"/>
        </w:rPr>
        <w:t>н</w:t>
      </w:r>
      <w:r w:rsidRPr="00130810">
        <w:rPr>
          <w:szCs w:val="28"/>
        </w:rPr>
        <w:t>о</w:t>
      </w:r>
      <w:r w:rsidR="003D6F60" w:rsidRPr="00130810">
        <w:rPr>
          <w:szCs w:val="28"/>
        </w:rPr>
        <w:t xml:space="preserve">м </w:t>
      </w:r>
      <w:r w:rsidRPr="00130810">
        <w:rPr>
          <w:szCs w:val="28"/>
        </w:rPr>
        <w:t>д</w:t>
      </w:r>
      <w:r w:rsidR="003D6F60" w:rsidRPr="00130810">
        <w:rPr>
          <w:szCs w:val="28"/>
        </w:rPr>
        <w:t>и</w:t>
      </w:r>
      <w:r w:rsidRPr="00130810">
        <w:rPr>
          <w:szCs w:val="28"/>
        </w:rPr>
        <w:t>а</w:t>
      </w:r>
      <w:r w:rsidR="003D6F60" w:rsidRPr="00130810">
        <w:rPr>
          <w:szCs w:val="28"/>
        </w:rPr>
        <w:t>б</w:t>
      </w:r>
      <w:r w:rsidRPr="00130810">
        <w:rPr>
          <w:szCs w:val="28"/>
        </w:rPr>
        <w:t>е</w:t>
      </w:r>
      <w:r w:rsidR="003D6F60" w:rsidRPr="00130810">
        <w:rPr>
          <w:szCs w:val="28"/>
        </w:rPr>
        <w:t>т</w:t>
      </w:r>
      <w:r w:rsidRPr="00130810">
        <w:rPr>
          <w:szCs w:val="28"/>
        </w:rPr>
        <w:t>е</w:t>
      </w:r>
      <w:r w:rsidR="003D6F60" w:rsidRPr="00130810">
        <w:rPr>
          <w:szCs w:val="28"/>
        </w:rPr>
        <w:t xml:space="preserve"> </w:t>
      </w:r>
      <w:r w:rsidRPr="00130810">
        <w:rPr>
          <w:szCs w:val="28"/>
        </w:rPr>
        <w:t>н</w:t>
      </w:r>
      <w:r w:rsidR="003D6F60" w:rsidRPr="00130810">
        <w:rPr>
          <w:szCs w:val="28"/>
        </w:rPr>
        <w:t>о</w:t>
      </w:r>
      <w:r w:rsidRPr="00130810">
        <w:rPr>
          <w:szCs w:val="28"/>
        </w:rPr>
        <w:t>с</w:t>
      </w:r>
      <w:r w:rsidR="003D6F60" w:rsidRPr="00130810">
        <w:rPr>
          <w:szCs w:val="28"/>
        </w:rPr>
        <w:t>и</w:t>
      </w:r>
      <w:r w:rsidRPr="00130810">
        <w:rPr>
          <w:szCs w:val="28"/>
        </w:rPr>
        <w:t>т</w:t>
      </w:r>
      <w:r w:rsidR="003D6F60" w:rsidRPr="00130810">
        <w:rPr>
          <w:szCs w:val="28"/>
        </w:rPr>
        <w:t xml:space="preserve"> </w:t>
      </w:r>
      <w:r w:rsidRPr="00130810">
        <w:rPr>
          <w:szCs w:val="28"/>
        </w:rPr>
        <w:t>н</w:t>
      </w:r>
      <w:r w:rsidR="003D6F60" w:rsidRPr="00130810">
        <w:rPr>
          <w:szCs w:val="28"/>
        </w:rPr>
        <w:t>а</w:t>
      </w:r>
      <w:r w:rsidRPr="00130810">
        <w:rPr>
          <w:szCs w:val="28"/>
        </w:rPr>
        <w:t>з</w:t>
      </w:r>
      <w:r w:rsidR="003D6F60" w:rsidRPr="00130810">
        <w:rPr>
          <w:szCs w:val="28"/>
        </w:rPr>
        <w:t>в</w:t>
      </w:r>
      <w:r w:rsidRPr="00130810">
        <w:rPr>
          <w:szCs w:val="28"/>
        </w:rPr>
        <w:t>а</w:t>
      </w:r>
      <w:r w:rsidR="003D6F60" w:rsidRPr="00130810">
        <w:rPr>
          <w:szCs w:val="28"/>
        </w:rPr>
        <w:t>н</w:t>
      </w:r>
      <w:r w:rsidRPr="00130810">
        <w:rPr>
          <w:szCs w:val="28"/>
        </w:rPr>
        <w:t>и</w:t>
      </w:r>
      <w:r w:rsidR="003D6F60" w:rsidRPr="00130810">
        <w:rPr>
          <w:szCs w:val="28"/>
        </w:rPr>
        <w:t xml:space="preserve">е </w:t>
      </w:r>
      <w:r w:rsidRPr="00130810">
        <w:rPr>
          <w:szCs w:val="28"/>
        </w:rPr>
        <w:t>д</w:t>
      </w:r>
      <w:r w:rsidR="003D6F60" w:rsidRPr="00130810">
        <w:rPr>
          <w:szCs w:val="28"/>
        </w:rPr>
        <w:t>и</w:t>
      </w:r>
      <w:r w:rsidRPr="00130810">
        <w:rPr>
          <w:szCs w:val="28"/>
        </w:rPr>
        <w:t>а</w:t>
      </w:r>
      <w:r w:rsidR="003D6F60" w:rsidRPr="00130810">
        <w:rPr>
          <w:szCs w:val="28"/>
        </w:rPr>
        <w:t>б</w:t>
      </w:r>
      <w:r w:rsidRPr="00130810">
        <w:rPr>
          <w:szCs w:val="28"/>
        </w:rPr>
        <w:t>е</w:t>
      </w:r>
      <w:r w:rsidR="003D6F60" w:rsidRPr="00130810">
        <w:rPr>
          <w:szCs w:val="28"/>
        </w:rPr>
        <w:t>т</w:t>
      </w:r>
      <w:r w:rsidRPr="00130810">
        <w:rPr>
          <w:szCs w:val="28"/>
        </w:rPr>
        <w:t>и</w:t>
      </w:r>
      <w:r w:rsidR="003D6F60" w:rsidRPr="00130810">
        <w:rPr>
          <w:szCs w:val="28"/>
        </w:rPr>
        <w:t>ч</w:t>
      </w:r>
      <w:r w:rsidRPr="00130810">
        <w:rPr>
          <w:szCs w:val="28"/>
        </w:rPr>
        <w:t>е</w:t>
      </w:r>
      <w:r w:rsidR="003D6F60" w:rsidRPr="00130810">
        <w:rPr>
          <w:szCs w:val="28"/>
        </w:rPr>
        <w:t>с</w:t>
      </w:r>
      <w:r w:rsidR="005310F0">
        <w:rPr>
          <w:szCs w:val="28"/>
        </w:rPr>
        <w:t xml:space="preserve">- </w:t>
      </w:r>
      <w:r w:rsidRPr="00130810">
        <w:rPr>
          <w:szCs w:val="28"/>
        </w:rPr>
        <w:t>к</w:t>
      </w:r>
      <w:r w:rsidR="003D6F60" w:rsidRPr="00130810">
        <w:rPr>
          <w:szCs w:val="28"/>
        </w:rPr>
        <w:t>о</w:t>
      </w:r>
      <w:r w:rsidRPr="00130810">
        <w:rPr>
          <w:szCs w:val="28"/>
        </w:rPr>
        <w:t>й</w:t>
      </w:r>
      <w:r w:rsidR="003D6F60" w:rsidRPr="00130810">
        <w:rPr>
          <w:szCs w:val="28"/>
        </w:rPr>
        <w:t xml:space="preserve"> </w:t>
      </w:r>
      <w:r w:rsidRPr="00130810">
        <w:rPr>
          <w:szCs w:val="28"/>
        </w:rPr>
        <w:t>а</w:t>
      </w:r>
      <w:r w:rsidR="003D6F60" w:rsidRPr="00130810">
        <w:rPr>
          <w:szCs w:val="28"/>
        </w:rPr>
        <w:t>н</w:t>
      </w:r>
      <w:r w:rsidRPr="00130810">
        <w:rPr>
          <w:szCs w:val="28"/>
        </w:rPr>
        <w:t>г</w:t>
      </w:r>
      <w:r w:rsidR="003D6F60" w:rsidRPr="00130810">
        <w:rPr>
          <w:szCs w:val="28"/>
        </w:rPr>
        <w:t>и</w:t>
      </w:r>
      <w:r w:rsidRPr="00130810">
        <w:rPr>
          <w:szCs w:val="28"/>
        </w:rPr>
        <w:t>о</w:t>
      </w:r>
      <w:r w:rsidR="003D6F60" w:rsidRPr="00130810">
        <w:rPr>
          <w:szCs w:val="28"/>
        </w:rPr>
        <w:t>п</w:t>
      </w:r>
      <w:r w:rsidRPr="00130810">
        <w:rPr>
          <w:szCs w:val="28"/>
        </w:rPr>
        <w:t>а</w:t>
      </w:r>
      <w:r w:rsidR="003D6F60" w:rsidRPr="00130810">
        <w:rPr>
          <w:szCs w:val="28"/>
        </w:rPr>
        <w:t>т</w:t>
      </w:r>
      <w:r w:rsidRPr="00130810">
        <w:rPr>
          <w:szCs w:val="28"/>
        </w:rPr>
        <w:t>и</w:t>
      </w:r>
      <w:r w:rsidR="003D6F60" w:rsidRPr="00130810">
        <w:rPr>
          <w:szCs w:val="28"/>
        </w:rPr>
        <w:t xml:space="preserve">и. </w:t>
      </w:r>
      <w:r w:rsidRPr="00130810">
        <w:rPr>
          <w:bCs/>
          <w:szCs w:val="28"/>
          <w:lang w:eastAsia="ko-KR"/>
        </w:rPr>
        <w:t>Д</w:t>
      </w:r>
      <w:r w:rsidR="00067BAD" w:rsidRPr="00130810">
        <w:rPr>
          <w:bCs/>
          <w:szCs w:val="28"/>
          <w:lang w:eastAsia="ko-KR"/>
        </w:rPr>
        <w:t>и</w:t>
      </w:r>
      <w:r w:rsidRPr="00130810">
        <w:rPr>
          <w:bCs/>
          <w:szCs w:val="28"/>
          <w:lang w:eastAsia="ko-KR"/>
        </w:rPr>
        <w:t>а</w:t>
      </w:r>
      <w:r w:rsidR="00067BAD" w:rsidRPr="00130810">
        <w:rPr>
          <w:bCs/>
          <w:szCs w:val="28"/>
          <w:lang w:eastAsia="ko-KR"/>
        </w:rPr>
        <w:t>б</w:t>
      </w:r>
      <w:r w:rsidRPr="00130810">
        <w:rPr>
          <w:bCs/>
          <w:szCs w:val="28"/>
          <w:lang w:eastAsia="ko-KR"/>
        </w:rPr>
        <w:t>е</w:t>
      </w:r>
      <w:r w:rsidR="00067BAD" w:rsidRPr="00130810">
        <w:rPr>
          <w:bCs/>
          <w:szCs w:val="28"/>
          <w:lang w:eastAsia="ko-KR"/>
        </w:rPr>
        <w:t>т</w:t>
      </w:r>
      <w:r w:rsidRPr="00130810">
        <w:rPr>
          <w:bCs/>
          <w:szCs w:val="28"/>
          <w:lang w:eastAsia="ko-KR"/>
        </w:rPr>
        <w:t>и</w:t>
      </w:r>
      <w:r w:rsidR="00067BAD" w:rsidRPr="00130810">
        <w:rPr>
          <w:bCs/>
          <w:szCs w:val="28"/>
          <w:lang w:eastAsia="ko-KR"/>
        </w:rPr>
        <w:t>ч</w:t>
      </w:r>
      <w:r w:rsidRPr="00130810">
        <w:rPr>
          <w:bCs/>
          <w:szCs w:val="28"/>
          <w:lang w:eastAsia="ko-KR"/>
        </w:rPr>
        <w:t>е</w:t>
      </w:r>
      <w:r w:rsidR="00067BAD" w:rsidRPr="00130810">
        <w:rPr>
          <w:bCs/>
          <w:szCs w:val="28"/>
          <w:lang w:eastAsia="ko-KR"/>
        </w:rPr>
        <w:t>с</w:t>
      </w:r>
      <w:r w:rsidRPr="00130810">
        <w:rPr>
          <w:bCs/>
          <w:szCs w:val="28"/>
          <w:lang w:eastAsia="ko-KR"/>
        </w:rPr>
        <w:t>к</w:t>
      </w:r>
      <w:r w:rsidR="00067BAD" w:rsidRPr="00130810">
        <w:rPr>
          <w:bCs/>
          <w:szCs w:val="28"/>
          <w:lang w:eastAsia="ko-KR"/>
        </w:rPr>
        <w:t>а</w:t>
      </w:r>
      <w:r w:rsidRPr="00130810">
        <w:rPr>
          <w:bCs/>
          <w:szCs w:val="28"/>
          <w:lang w:eastAsia="ko-KR"/>
        </w:rPr>
        <w:t>я</w:t>
      </w:r>
      <w:r w:rsidR="00067BAD" w:rsidRPr="00130810">
        <w:rPr>
          <w:bCs/>
          <w:szCs w:val="28"/>
          <w:lang w:eastAsia="ko-KR"/>
        </w:rPr>
        <w:t xml:space="preserve"> </w:t>
      </w:r>
      <w:r w:rsidRPr="00130810">
        <w:rPr>
          <w:bCs/>
          <w:szCs w:val="28"/>
          <w:lang w:eastAsia="ko-KR"/>
        </w:rPr>
        <w:t>а</w:t>
      </w:r>
      <w:r w:rsidR="00067BAD" w:rsidRPr="00130810">
        <w:rPr>
          <w:bCs/>
          <w:szCs w:val="28"/>
          <w:lang w:eastAsia="ko-KR"/>
        </w:rPr>
        <w:t>н</w:t>
      </w:r>
      <w:r w:rsidRPr="00130810">
        <w:rPr>
          <w:bCs/>
          <w:szCs w:val="28"/>
          <w:lang w:eastAsia="ko-KR"/>
        </w:rPr>
        <w:t>г</w:t>
      </w:r>
      <w:r w:rsidR="00067BAD" w:rsidRPr="00130810">
        <w:rPr>
          <w:bCs/>
          <w:szCs w:val="28"/>
          <w:lang w:eastAsia="ko-KR"/>
        </w:rPr>
        <w:t>и</w:t>
      </w:r>
      <w:r w:rsidRPr="00130810">
        <w:rPr>
          <w:bCs/>
          <w:szCs w:val="28"/>
          <w:lang w:eastAsia="ko-KR"/>
        </w:rPr>
        <w:t>о</w:t>
      </w:r>
      <w:r w:rsidR="00067BAD" w:rsidRPr="00130810">
        <w:rPr>
          <w:bCs/>
          <w:szCs w:val="28"/>
          <w:lang w:eastAsia="ko-KR"/>
        </w:rPr>
        <w:t>п</w:t>
      </w:r>
      <w:r w:rsidRPr="00130810">
        <w:rPr>
          <w:bCs/>
          <w:szCs w:val="28"/>
          <w:lang w:eastAsia="ko-KR"/>
        </w:rPr>
        <w:t>а</w:t>
      </w:r>
      <w:r w:rsidR="00067BAD" w:rsidRPr="00130810">
        <w:rPr>
          <w:bCs/>
          <w:szCs w:val="28"/>
          <w:lang w:eastAsia="ko-KR"/>
        </w:rPr>
        <w:t>т</w:t>
      </w:r>
      <w:r w:rsidRPr="00130810">
        <w:rPr>
          <w:bCs/>
          <w:szCs w:val="28"/>
          <w:lang w:eastAsia="ko-KR"/>
        </w:rPr>
        <w:t>и</w:t>
      </w:r>
      <w:r w:rsidR="00067BAD" w:rsidRPr="00130810">
        <w:rPr>
          <w:bCs/>
          <w:szCs w:val="28"/>
          <w:lang w:eastAsia="ko-KR"/>
        </w:rPr>
        <w:t>я</w:t>
      </w:r>
      <w:r w:rsidR="00130810">
        <w:rPr>
          <w:bCs/>
          <w:szCs w:val="28"/>
          <w:lang w:eastAsia="ko-KR"/>
        </w:rPr>
        <w:t xml:space="preserve"> - </w:t>
      </w:r>
      <w:r w:rsidRPr="00130810">
        <w:rPr>
          <w:bCs/>
          <w:szCs w:val="28"/>
          <w:lang w:eastAsia="ko-KR"/>
        </w:rPr>
        <w:t>н</w:t>
      </w:r>
      <w:r w:rsidR="00067BAD" w:rsidRPr="00130810">
        <w:rPr>
          <w:bCs/>
          <w:szCs w:val="28"/>
          <w:lang w:eastAsia="ko-KR"/>
        </w:rPr>
        <w:t>а</w:t>
      </w:r>
      <w:r w:rsidRPr="00130810">
        <w:rPr>
          <w:bCs/>
          <w:szCs w:val="28"/>
          <w:lang w:eastAsia="ko-KR"/>
        </w:rPr>
        <w:t>и</w:t>
      </w:r>
      <w:r w:rsidR="00067BAD" w:rsidRPr="00130810">
        <w:rPr>
          <w:bCs/>
          <w:szCs w:val="28"/>
          <w:lang w:eastAsia="ko-KR"/>
        </w:rPr>
        <w:t>б</w:t>
      </w:r>
      <w:r w:rsidRPr="00130810">
        <w:rPr>
          <w:bCs/>
          <w:szCs w:val="28"/>
          <w:lang w:eastAsia="ko-KR"/>
        </w:rPr>
        <w:t>о</w:t>
      </w:r>
      <w:r w:rsidR="00067BAD" w:rsidRPr="00130810">
        <w:rPr>
          <w:bCs/>
          <w:szCs w:val="28"/>
          <w:lang w:eastAsia="ko-KR"/>
        </w:rPr>
        <w:t>л</w:t>
      </w:r>
      <w:r w:rsidRPr="00130810">
        <w:rPr>
          <w:bCs/>
          <w:szCs w:val="28"/>
          <w:lang w:eastAsia="ko-KR"/>
        </w:rPr>
        <w:t>е</w:t>
      </w:r>
      <w:r w:rsidR="00067BAD" w:rsidRPr="00130810">
        <w:rPr>
          <w:bCs/>
          <w:szCs w:val="28"/>
          <w:lang w:eastAsia="ko-KR"/>
        </w:rPr>
        <w:t xml:space="preserve">е </w:t>
      </w:r>
      <w:r w:rsidRPr="00130810">
        <w:rPr>
          <w:bCs/>
          <w:szCs w:val="28"/>
          <w:lang w:eastAsia="ko-KR"/>
        </w:rPr>
        <w:t>р</w:t>
      </w:r>
      <w:r w:rsidR="00067BAD" w:rsidRPr="00130810">
        <w:rPr>
          <w:bCs/>
          <w:szCs w:val="28"/>
          <w:lang w:eastAsia="ko-KR"/>
        </w:rPr>
        <w:t>а</w:t>
      </w:r>
      <w:r w:rsidRPr="00130810">
        <w:rPr>
          <w:bCs/>
          <w:szCs w:val="28"/>
          <w:lang w:eastAsia="ko-KR"/>
        </w:rPr>
        <w:t>с</w:t>
      </w:r>
      <w:r w:rsidR="00067BAD" w:rsidRPr="00130810">
        <w:rPr>
          <w:bCs/>
          <w:szCs w:val="28"/>
          <w:lang w:eastAsia="ko-KR"/>
        </w:rPr>
        <w:t>п</w:t>
      </w:r>
      <w:r w:rsidRPr="00130810">
        <w:rPr>
          <w:bCs/>
          <w:szCs w:val="28"/>
          <w:lang w:eastAsia="ko-KR"/>
        </w:rPr>
        <w:t>р</w:t>
      </w:r>
      <w:r w:rsidR="00067BAD" w:rsidRPr="00130810">
        <w:rPr>
          <w:bCs/>
          <w:szCs w:val="28"/>
          <w:lang w:eastAsia="ko-KR"/>
        </w:rPr>
        <w:t>о</w:t>
      </w:r>
      <w:r w:rsidRPr="00130810">
        <w:rPr>
          <w:bCs/>
          <w:szCs w:val="28"/>
          <w:lang w:eastAsia="ko-KR"/>
        </w:rPr>
        <w:t>с</w:t>
      </w:r>
      <w:r w:rsidR="00067BAD" w:rsidRPr="00130810">
        <w:rPr>
          <w:bCs/>
          <w:szCs w:val="28"/>
          <w:lang w:eastAsia="ko-KR"/>
        </w:rPr>
        <w:t>т</w:t>
      </w:r>
      <w:r w:rsidRPr="00130810">
        <w:rPr>
          <w:bCs/>
          <w:szCs w:val="28"/>
          <w:lang w:eastAsia="ko-KR"/>
        </w:rPr>
        <w:t>р</w:t>
      </w:r>
      <w:r w:rsidR="00067BAD" w:rsidRPr="00130810">
        <w:rPr>
          <w:bCs/>
          <w:szCs w:val="28"/>
          <w:lang w:eastAsia="ko-KR"/>
        </w:rPr>
        <w:t>а</w:t>
      </w:r>
      <w:r w:rsidRPr="00130810">
        <w:rPr>
          <w:bCs/>
          <w:szCs w:val="28"/>
          <w:lang w:eastAsia="ko-KR"/>
        </w:rPr>
        <w:t>н</w:t>
      </w:r>
      <w:r w:rsidR="00067BAD" w:rsidRPr="00130810">
        <w:rPr>
          <w:bCs/>
          <w:szCs w:val="28"/>
          <w:lang w:eastAsia="ko-KR"/>
        </w:rPr>
        <w:t>е</w:t>
      </w:r>
      <w:r w:rsidRPr="00130810">
        <w:rPr>
          <w:bCs/>
          <w:szCs w:val="28"/>
          <w:lang w:eastAsia="ko-KR"/>
        </w:rPr>
        <w:t>н</w:t>
      </w:r>
      <w:r w:rsidR="00067BAD" w:rsidRPr="00130810">
        <w:rPr>
          <w:bCs/>
          <w:szCs w:val="28"/>
          <w:lang w:eastAsia="ko-KR"/>
        </w:rPr>
        <w:t>н</w:t>
      </w:r>
      <w:r w:rsidRPr="00130810">
        <w:rPr>
          <w:bCs/>
          <w:szCs w:val="28"/>
          <w:lang w:eastAsia="ko-KR"/>
        </w:rPr>
        <w:t>о</w:t>
      </w:r>
      <w:r w:rsidR="00067BAD" w:rsidRPr="00130810">
        <w:rPr>
          <w:bCs/>
          <w:szCs w:val="28"/>
          <w:lang w:eastAsia="ko-KR"/>
        </w:rPr>
        <w:t xml:space="preserve">е </w:t>
      </w:r>
      <w:r w:rsidRPr="00130810">
        <w:rPr>
          <w:bCs/>
          <w:szCs w:val="28"/>
          <w:lang w:eastAsia="ko-KR"/>
        </w:rPr>
        <w:t>о</w:t>
      </w:r>
      <w:r w:rsidR="00067BAD" w:rsidRPr="00130810">
        <w:rPr>
          <w:bCs/>
          <w:szCs w:val="28"/>
          <w:lang w:eastAsia="ko-KR"/>
        </w:rPr>
        <w:t>с</w:t>
      </w:r>
      <w:r w:rsidR="005310F0">
        <w:rPr>
          <w:bCs/>
          <w:szCs w:val="28"/>
          <w:lang w:eastAsia="ko-KR"/>
        </w:rPr>
        <w:t xml:space="preserve">- </w:t>
      </w:r>
      <w:r w:rsidRPr="00130810">
        <w:rPr>
          <w:bCs/>
          <w:szCs w:val="28"/>
          <w:lang w:eastAsia="ko-KR"/>
        </w:rPr>
        <w:t>л</w:t>
      </w:r>
      <w:r w:rsidR="00067BAD" w:rsidRPr="00130810">
        <w:rPr>
          <w:bCs/>
          <w:szCs w:val="28"/>
          <w:lang w:eastAsia="ko-KR"/>
        </w:rPr>
        <w:t>о</w:t>
      </w:r>
      <w:r w:rsidRPr="00130810">
        <w:rPr>
          <w:bCs/>
          <w:szCs w:val="28"/>
          <w:lang w:eastAsia="ko-KR"/>
        </w:rPr>
        <w:t>ж</w:t>
      </w:r>
      <w:r w:rsidR="00067BAD" w:rsidRPr="00130810">
        <w:rPr>
          <w:bCs/>
          <w:szCs w:val="28"/>
          <w:lang w:eastAsia="ko-KR"/>
        </w:rPr>
        <w:t>н</w:t>
      </w:r>
      <w:r w:rsidRPr="00130810">
        <w:rPr>
          <w:bCs/>
          <w:szCs w:val="28"/>
          <w:lang w:eastAsia="ko-KR"/>
        </w:rPr>
        <w:t>е</w:t>
      </w:r>
      <w:r w:rsidR="00067BAD" w:rsidRPr="00130810">
        <w:rPr>
          <w:bCs/>
          <w:szCs w:val="28"/>
          <w:lang w:eastAsia="ko-KR"/>
        </w:rPr>
        <w:t>н</w:t>
      </w:r>
      <w:r w:rsidRPr="00130810">
        <w:rPr>
          <w:bCs/>
          <w:szCs w:val="28"/>
          <w:lang w:eastAsia="ko-KR"/>
        </w:rPr>
        <w:t>и</w:t>
      </w:r>
      <w:r w:rsidR="00067BAD" w:rsidRPr="00130810">
        <w:rPr>
          <w:bCs/>
          <w:szCs w:val="28"/>
          <w:lang w:eastAsia="ko-KR"/>
        </w:rPr>
        <w:t xml:space="preserve">е </w:t>
      </w:r>
      <w:r w:rsidRPr="00130810">
        <w:rPr>
          <w:bCs/>
          <w:szCs w:val="28"/>
          <w:lang w:eastAsia="ko-KR"/>
        </w:rPr>
        <w:t>с</w:t>
      </w:r>
      <w:r w:rsidR="00067BAD" w:rsidRPr="00130810">
        <w:rPr>
          <w:bCs/>
          <w:szCs w:val="28"/>
          <w:lang w:eastAsia="ko-KR"/>
        </w:rPr>
        <w:t>а</w:t>
      </w:r>
      <w:r w:rsidRPr="00130810">
        <w:rPr>
          <w:bCs/>
          <w:szCs w:val="28"/>
          <w:lang w:eastAsia="ko-KR"/>
        </w:rPr>
        <w:t>х</w:t>
      </w:r>
      <w:r w:rsidR="00067BAD" w:rsidRPr="00130810">
        <w:rPr>
          <w:bCs/>
          <w:szCs w:val="28"/>
          <w:lang w:eastAsia="ko-KR"/>
        </w:rPr>
        <w:t>а</w:t>
      </w:r>
      <w:r w:rsidRPr="00130810">
        <w:rPr>
          <w:bCs/>
          <w:szCs w:val="28"/>
          <w:lang w:eastAsia="ko-KR"/>
        </w:rPr>
        <w:t>р</w:t>
      </w:r>
      <w:r w:rsidR="00067BAD" w:rsidRPr="00130810">
        <w:rPr>
          <w:bCs/>
          <w:szCs w:val="28"/>
          <w:lang w:eastAsia="ko-KR"/>
        </w:rPr>
        <w:t>н</w:t>
      </w:r>
      <w:r w:rsidRPr="00130810">
        <w:rPr>
          <w:bCs/>
          <w:szCs w:val="28"/>
          <w:lang w:eastAsia="ko-KR"/>
        </w:rPr>
        <w:t>о</w:t>
      </w:r>
      <w:r w:rsidR="00067BAD" w:rsidRPr="00130810">
        <w:rPr>
          <w:bCs/>
          <w:szCs w:val="28"/>
          <w:lang w:eastAsia="ko-KR"/>
        </w:rPr>
        <w:t>г</w:t>
      </w:r>
      <w:r w:rsidRPr="00130810">
        <w:rPr>
          <w:bCs/>
          <w:szCs w:val="28"/>
          <w:lang w:eastAsia="ko-KR"/>
        </w:rPr>
        <w:t>о</w:t>
      </w:r>
      <w:r w:rsidR="00067BAD" w:rsidRPr="00130810">
        <w:rPr>
          <w:bCs/>
          <w:szCs w:val="28"/>
          <w:lang w:eastAsia="ko-KR"/>
        </w:rPr>
        <w:t xml:space="preserve"> </w:t>
      </w:r>
      <w:r w:rsidRPr="00130810">
        <w:rPr>
          <w:bCs/>
          <w:szCs w:val="28"/>
          <w:lang w:eastAsia="ko-KR"/>
        </w:rPr>
        <w:t>д</w:t>
      </w:r>
      <w:r w:rsidR="00067BAD" w:rsidRPr="00130810">
        <w:rPr>
          <w:bCs/>
          <w:szCs w:val="28"/>
          <w:lang w:eastAsia="ko-KR"/>
        </w:rPr>
        <w:t>и</w:t>
      </w:r>
      <w:r w:rsidRPr="00130810">
        <w:rPr>
          <w:bCs/>
          <w:szCs w:val="28"/>
          <w:lang w:eastAsia="ko-KR"/>
        </w:rPr>
        <w:t>а</w:t>
      </w:r>
      <w:r w:rsidR="00067BAD" w:rsidRPr="00130810">
        <w:rPr>
          <w:bCs/>
          <w:szCs w:val="28"/>
          <w:lang w:eastAsia="ko-KR"/>
        </w:rPr>
        <w:t>б</w:t>
      </w:r>
      <w:r w:rsidRPr="00130810">
        <w:rPr>
          <w:bCs/>
          <w:szCs w:val="28"/>
          <w:lang w:eastAsia="ko-KR"/>
        </w:rPr>
        <w:t>е</w:t>
      </w:r>
      <w:r w:rsidR="00067BAD" w:rsidRPr="00130810">
        <w:rPr>
          <w:bCs/>
          <w:szCs w:val="28"/>
          <w:lang w:eastAsia="ko-KR"/>
        </w:rPr>
        <w:t>т</w:t>
      </w:r>
      <w:r w:rsidRPr="00130810">
        <w:rPr>
          <w:bCs/>
          <w:szCs w:val="28"/>
          <w:lang w:eastAsia="ko-KR"/>
        </w:rPr>
        <w:t>а</w:t>
      </w:r>
      <w:r w:rsidR="00067BAD" w:rsidRPr="00130810">
        <w:rPr>
          <w:bCs/>
          <w:szCs w:val="28"/>
          <w:lang w:eastAsia="ko-KR"/>
        </w:rPr>
        <w:t xml:space="preserve">, </w:t>
      </w:r>
      <w:r w:rsidRPr="00130810">
        <w:rPr>
          <w:bCs/>
          <w:szCs w:val="28"/>
          <w:lang w:eastAsia="ko-KR"/>
        </w:rPr>
        <w:t>п</w:t>
      </w:r>
      <w:r w:rsidR="00067BAD" w:rsidRPr="00130810">
        <w:rPr>
          <w:bCs/>
          <w:szCs w:val="28"/>
          <w:lang w:eastAsia="ko-KR"/>
        </w:rPr>
        <w:t>р</w:t>
      </w:r>
      <w:r w:rsidRPr="00130810">
        <w:rPr>
          <w:bCs/>
          <w:szCs w:val="28"/>
          <w:lang w:eastAsia="ko-KR"/>
        </w:rPr>
        <w:t>е</w:t>
      </w:r>
      <w:r w:rsidR="00067BAD" w:rsidRPr="00130810">
        <w:rPr>
          <w:bCs/>
          <w:szCs w:val="28"/>
          <w:lang w:eastAsia="ko-KR"/>
        </w:rPr>
        <w:t>д</w:t>
      </w:r>
      <w:r w:rsidRPr="00130810">
        <w:rPr>
          <w:bCs/>
          <w:szCs w:val="28"/>
          <w:lang w:eastAsia="ko-KR"/>
        </w:rPr>
        <w:t>с</w:t>
      </w:r>
      <w:r w:rsidR="00067BAD" w:rsidRPr="00130810">
        <w:rPr>
          <w:bCs/>
          <w:szCs w:val="28"/>
          <w:lang w:eastAsia="ko-KR"/>
        </w:rPr>
        <w:t>т</w:t>
      </w:r>
      <w:r w:rsidRPr="00130810">
        <w:rPr>
          <w:bCs/>
          <w:szCs w:val="28"/>
          <w:lang w:eastAsia="ko-KR"/>
        </w:rPr>
        <w:t>а</w:t>
      </w:r>
      <w:r w:rsidR="00067BAD" w:rsidRPr="00130810">
        <w:rPr>
          <w:bCs/>
          <w:szCs w:val="28"/>
          <w:lang w:eastAsia="ko-KR"/>
        </w:rPr>
        <w:t>в</w:t>
      </w:r>
      <w:r w:rsidRPr="00130810">
        <w:rPr>
          <w:bCs/>
          <w:szCs w:val="28"/>
          <w:lang w:eastAsia="ko-KR"/>
        </w:rPr>
        <w:t>л</w:t>
      </w:r>
      <w:r w:rsidR="00067BAD" w:rsidRPr="00130810">
        <w:rPr>
          <w:bCs/>
          <w:szCs w:val="28"/>
          <w:lang w:eastAsia="ko-KR"/>
        </w:rPr>
        <w:t>я</w:t>
      </w:r>
      <w:r w:rsidRPr="00130810">
        <w:rPr>
          <w:bCs/>
          <w:szCs w:val="28"/>
          <w:lang w:eastAsia="ko-KR"/>
        </w:rPr>
        <w:t>е</w:t>
      </w:r>
      <w:r w:rsidR="00067BAD" w:rsidRPr="00130810">
        <w:rPr>
          <w:bCs/>
          <w:szCs w:val="28"/>
          <w:lang w:eastAsia="ko-KR"/>
        </w:rPr>
        <w:t xml:space="preserve">т </w:t>
      </w:r>
      <w:r w:rsidRPr="00130810">
        <w:rPr>
          <w:bCs/>
          <w:szCs w:val="28"/>
          <w:lang w:eastAsia="ko-KR"/>
        </w:rPr>
        <w:t>с</w:t>
      </w:r>
      <w:r w:rsidR="00067BAD" w:rsidRPr="00130810">
        <w:rPr>
          <w:bCs/>
          <w:szCs w:val="28"/>
          <w:lang w:eastAsia="ko-KR"/>
        </w:rPr>
        <w:t>о</w:t>
      </w:r>
      <w:r w:rsidRPr="00130810">
        <w:rPr>
          <w:bCs/>
          <w:szCs w:val="28"/>
          <w:lang w:eastAsia="ko-KR"/>
        </w:rPr>
        <w:t>б</w:t>
      </w:r>
      <w:r w:rsidR="00067BAD" w:rsidRPr="00130810">
        <w:rPr>
          <w:bCs/>
          <w:szCs w:val="28"/>
          <w:lang w:eastAsia="ko-KR"/>
        </w:rPr>
        <w:t>о</w:t>
      </w:r>
      <w:r w:rsidRPr="00130810">
        <w:rPr>
          <w:bCs/>
          <w:szCs w:val="28"/>
          <w:lang w:eastAsia="ko-KR"/>
        </w:rPr>
        <w:t>й</w:t>
      </w:r>
      <w:r w:rsidR="00067BAD" w:rsidRPr="00130810">
        <w:rPr>
          <w:bCs/>
          <w:szCs w:val="28"/>
          <w:lang w:eastAsia="ko-KR"/>
        </w:rPr>
        <w:t xml:space="preserve"> </w:t>
      </w:r>
      <w:r w:rsidRPr="00130810">
        <w:rPr>
          <w:bCs/>
          <w:szCs w:val="28"/>
          <w:lang w:eastAsia="ko-KR"/>
        </w:rPr>
        <w:t>с</w:t>
      </w:r>
      <w:r w:rsidR="00067BAD" w:rsidRPr="00130810">
        <w:rPr>
          <w:bCs/>
          <w:szCs w:val="28"/>
          <w:lang w:eastAsia="ko-KR"/>
        </w:rPr>
        <w:t>о</w:t>
      </w:r>
      <w:r w:rsidRPr="00130810">
        <w:rPr>
          <w:bCs/>
          <w:szCs w:val="28"/>
          <w:lang w:eastAsia="ko-KR"/>
        </w:rPr>
        <w:t>с</w:t>
      </w:r>
      <w:r w:rsidR="00067BAD" w:rsidRPr="00130810">
        <w:rPr>
          <w:bCs/>
          <w:szCs w:val="28"/>
          <w:lang w:eastAsia="ko-KR"/>
        </w:rPr>
        <w:t>у</w:t>
      </w:r>
      <w:r w:rsidRPr="00130810">
        <w:rPr>
          <w:bCs/>
          <w:szCs w:val="28"/>
          <w:lang w:eastAsia="ko-KR"/>
        </w:rPr>
        <w:t>д</w:t>
      </w:r>
      <w:r w:rsidR="00067BAD" w:rsidRPr="00130810">
        <w:rPr>
          <w:bCs/>
          <w:szCs w:val="28"/>
          <w:lang w:eastAsia="ko-KR"/>
        </w:rPr>
        <w:t>и</w:t>
      </w:r>
      <w:r w:rsidRPr="00130810">
        <w:rPr>
          <w:bCs/>
          <w:szCs w:val="28"/>
          <w:lang w:eastAsia="ko-KR"/>
        </w:rPr>
        <w:t>с</w:t>
      </w:r>
      <w:r w:rsidR="00067BAD" w:rsidRPr="00130810">
        <w:rPr>
          <w:bCs/>
          <w:szCs w:val="28"/>
          <w:lang w:eastAsia="ko-KR"/>
        </w:rPr>
        <w:t>т</w:t>
      </w:r>
      <w:r w:rsidRPr="00130810">
        <w:rPr>
          <w:bCs/>
          <w:szCs w:val="28"/>
          <w:lang w:eastAsia="ko-KR"/>
        </w:rPr>
        <w:t>ы</w:t>
      </w:r>
      <w:r w:rsidR="00067BAD" w:rsidRPr="00130810">
        <w:rPr>
          <w:bCs/>
          <w:szCs w:val="28"/>
          <w:lang w:eastAsia="ko-KR"/>
        </w:rPr>
        <w:t xml:space="preserve">е </w:t>
      </w:r>
      <w:r w:rsidRPr="00130810">
        <w:rPr>
          <w:bCs/>
          <w:szCs w:val="28"/>
          <w:lang w:eastAsia="ko-KR"/>
        </w:rPr>
        <w:t>н</w:t>
      </w:r>
      <w:r w:rsidR="00067BAD" w:rsidRPr="00130810">
        <w:rPr>
          <w:bCs/>
          <w:szCs w:val="28"/>
          <w:lang w:eastAsia="ko-KR"/>
        </w:rPr>
        <w:t>а</w:t>
      </w:r>
      <w:r w:rsidRPr="00130810">
        <w:rPr>
          <w:bCs/>
          <w:szCs w:val="28"/>
          <w:lang w:eastAsia="ko-KR"/>
        </w:rPr>
        <w:t>р</w:t>
      </w:r>
      <w:r w:rsidR="00067BAD" w:rsidRPr="00130810">
        <w:rPr>
          <w:bCs/>
          <w:szCs w:val="28"/>
          <w:lang w:eastAsia="ko-KR"/>
        </w:rPr>
        <w:t>у</w:t>
      </w:r>
      <w:r w:rsidRPr="00130810">
        <w:rPr>
          <w:bCs/>
          <w:szCs w:val="28"/>
          <w:lang w:eastAsia="ko-KR"/>
        </w:rPr>
        <w:t>ш</w:t>
      </w:r>
      <w:r w:rsidR="00067BAD" w:rsidRPr="00130810">
        <w:rPr>
          <w:bCs/>
          <w:szCs w:val="28"/>
          <w:lang w:eastAsia="ko-KR"/>
        </w:rPr>
        <w:t>е</w:t>
      </w:r>
      <w:r w:rsidRPr="00130810">
        <w:rPr>
          <w:bCs/>
          <w:szCs w:val="28"/>
          <w:lang w:eastAsia="ko-KR"/>
        </w:rPr>
        <w:t>н</w:t>
      </w:r>
      <w:r w:rsidR="00067BAD" w:rsidRPr="00130810">
        <w:rPr>
          <w:bCs/>
          <w:szCs w:val="28"/>
          <w:lang w:eastAsia="ko-KR"/>
        </w:rPr>
        <w:t>и</w:t>
      </w:r>
      <w:r w:rsidRPr="00130810">
        <w:rPr>
          <w:bCs/>
          <w:szCs w:val="28"/>
          <w:lang w:eastAsia="ko-KR"/>
        </w:rPr>
        <w:t>я</w:t>
      </w:r>
      <w:r w:rsidR="00067BAD" w:rsidRPr="00130810">
        <w:rPr>
          <w:bCs/>
          <w:szCs w:val="28"/>
          <w:lang w:eastAsia="ko-KR"/>
        </w:rPr>
        <w:t xml:space="preserve">, </w:t>
      </w:r>
      <w:r w:rsidRPr="00130810">
        <w:rPr>
          <w:bCs/>
          <w:szCs w:val="28"/>
          <w:lang w:eastAsia="ko-KR"/>
        </w:rPr>
        <w:t>а</w:t>
      </w:r>
      <w:r w:rsidR="00067BAD" w:rsidRPr="00130810">
        <w:rPr>
          <w:bCs/>
          <w:szCs w:val="28"/>
          <w:lang w:eastAsia="ko-KR"/>
        </w:rPr>
        <w:t xml:space="preserve"> </w:t>
      </w:r>
      <w:r w:rsidRPr="00130810">
        <w:rPr>
          <w:bCs/>
          <w:szCs w:val="28"/>
          <w:lang w:eastAsia="ko-KR"/>
        </w:rPr>
        <w:t>и</w:t>
      </w:r>
      <w:r w:rsidR="00067BAD" w:rsidRPr="00130810">
        <w:rPr>
          <w:bCs/>
          <w:szCs w:val="28"/>
          <w:lang w:eastAsia="ko-KR"/>
        </w:rPr>
        <w:t>м</w:t>
      </w:r>
      <w:r w:rsidRPr="00130810">
        <w:rPr>
          <w:bCs/>
          <w:szCs w:val="28"/>
          <w:lang w:eastAsia="ko-KR"/>
        </w:rPr>
        <w:t>е</w:t>
      </w:r>
      <w:r w:rsidR="00067BAD" w:rsidRPr="00130810">
        <w:rPr>
          <w:bCs/>
          <w:szCs w:val="28"/>
          <w:lang w:eastAsia="ko-KR"/>
        </w:rPr>
        <w:t>н</w:t>
      </w:r>
      <w:r w:rsidRPr="00130810">
        <w:rPr>
          <w:bCs/>
          <w:szCs w:val="28"/>
          <w:lang w:eastAsia="ko-KR"/>
        </w:rPr>
        <w:t>н</w:t>
      </w:r>
      <w:r w:rsidR="00067BAD" w:rsidRPr="00130810">
        <w:rPr>
          <w:bCs/>
          <w:szCs w:val="28"/>
          <w:lang w:eastAsia="ko-KR"/>
        </w:rPr>
        <w:t xml:space="preserve">о </w:t>
      </w:r>
      <w:r w:rsidRPr="00130810">
        <w:rPr>
          <w:bCs/>
          <w:szCs w:val="28"/>
          <w:lang w:eastAsia="ko-KR"/>
        </w:rPr>
        <w:t>п</w:t>
      </w:r>
      <w:r w:rsidR="00067BAD" w:rsidRPr="00130810">
        <w:rPr>
          <w:bCs/>
          <w:szCs w:val="28"/>
          <w:lang w:eastAsia="ko-KR"/>
        </w:rPr>
        <w:t>о</w:t>
      </w:r>
      <w:r w:rsidRPr="00130810">
        <w:rPr>
          <w:bCs/>
          <w:szCs w:val="28"/>
          <w:lang w:eastAsia="ko-KR"/>
        </w:rPr>
        <w:t>р</w:t>
      </w:r>
      <w:r w:rsidR="00067BAD" w:rsidRPr="00130810">
        <w:rPr>
          <w:bCs/>
          <w:szCs w:val="28"/>
          <w:lang w:eastAsia="ko-KR"/>
        </w:rPr>
        <w:t>а</w:t>
      </w:r>
      <w:r w:rsidRPr="00130810">
        <w:rPr>
          <w:bCs/>
          <w:szCs w:val="28"/>
          <w:lang w:eastAsia="ko-KR"/>
        </w:rPr>
        <w:t>ж</w:t>
      </w:r>
      <w:r w:rsidR="00067BAD" w:rsidRPr="00130810">
        <w:rPr>
          <w:bCs/>
          <w:szCs w:val="28"/>
          <w:lang w:eastAsia="ko-KR"/>
        </w:rPr>
        <w:t>е</w:t>
      </w:r>
      <w:r w:rsidRPr="00130810">
        <w:rPr>
          <w:bCs/>
          <w:szCs w:val="28"/>
          <w:lang w:eastAsia="ko-KR"/>
        </w:rPr>
        <w:t>н</w:t>
      </w:r>
      <w:r w:rsidR="00067BAD" w:rsidRPr="00130810">
        <w:rPr>
          <w:bCs/>
          <w:szCs w:val="28"/>
          <w:lang w:eastAsia="ko-KR"/>
        </w:rPr>
        <w:t>и</w:t>
      </w:r>
      <w:r w:rsidRPr="00130810">
        <w:rPr>
          <w:bCs/>
          <w:szCs w:val="28"/>
          <w:lang w:eastAsia="ko-KR"/>
        </w:rPr>
        <w:t>е</w:t>
      </w:r>
      <w:r w:rsidR="00067BAD" w:rsidRPr="00130810">
        <w:rPr>
          <w:bCs/>
          <w:szCs w:val="28"/>
          <w:lang w:eastAsia="ko-KR"/>
        </w:rPr>
        <w:t xml:space="preserve"> </w:t>
      </w:r>
      <w:r w:rsidRPr="00130810">
        <w:rPr>
          <w:bCs/>
          <w:szCs w:val="28"/>
          <w:lang w:eastAsia="ko-KR"/>
        </w:rPr>
        <w:t>м</w:t>
      </w:r>
      <w:r w:rsidR="00067BAD" w:rsidRPr="00130810">
        <w:rPr>
          <w:bCs/>
          <w:szCs w:val="28"/>
          <w:lang w:eastAsia="ko-KR"/>
        </w:rPr>
        <w:t>е</w:t>
      </w:r>
      <w:r w:rsidRPr="00130810">
        <w:rPr>
          <w:bCs/>
          <w:szCs w:val="28"/>
          <w:lang w:eastAsia="ko-KR"/>
        </w:rPr>
        <w:t>л</w:t>
      </w:r>
      <w:r w:rsidR="00067BAD" w:rsidRPr="00130810">
        <w:rPr>
          <w:bCs/>
          <w:szCs w:val="28"/>
          <w:lang w:eastAsia="ko-KR"/>
        </w:rPr>
        <w:t>к</w:t>
      </w:r>
      <w:r w:rsidRPr="00130810">
        <w:rPr>
          <w:bCs/>
          <w:szCs w:val="28"/>
          <w:lang w:eastAsia="ko-KR"/>
        </w:rPr>
        <w:t>и</w:t>
      </w:r>
      <w:r w:rsidR="00067BAD" w:rsidRPr="00130810">
        <w:rPr>
          <w:bCs/>
          <w:szCs w:val="28"/>
          <w:lang w:eastAsia="ko-KR"/>
        </w:rPr>
        <w:t xml:space="preserve">х </w:t>
      </w:r>
      <w:r w:rsidRPr="00130810">
        <w:rPr>
          <w:bCs/>
          <w:szCs w:val="28"/>
          <w:lang w:eastAsia="ko-KR"/>
        </w:rPr>
        <w:t>с</w:t>
      </w:r>
      <w:r w:rsidR="00067BAD" w:rsidRPr="00130810">
        <w:rPr>
          <w:bCs/>
          <w:szCs w:val="28"/>
          <w:lang w:eastAsia="ko-KR"/>
        </w:rPr>
        <w:t>о</w:t>
      </w:r>
      <w:r w:rsidRPr="00130810">
        <w:rPr>
          <w:bCs/>
          <w:szCs w:val="28"/>
          <w:lang w:eastAsia="ko-KR"/>
        </w:rPr>
        <w:t>с</w:t>
      </w:r>
      <w:r w:rsidR="00067BAD" w:rsidRPr="00130810">
        <w:rPr>
          <w:bCs/>
          <w:szCs w:val="28"/>
          <w:lang w:eastAsia="ko-KR"/>
        </w:rPr>
        <w:t>у</w:t>
      </w:r>
      <w:r w:rsidRPr="00130810">
        <w:rPr>
          <w:bCs/>
          <w:szCs w:val="28"/>
          <w:lang w:eastAsia="ko-KR"/>
        </w:rPr>
        <w:t>д</w:t>
      </w:r>
      <w:r w:rsidR="00067BAD" w:rsidRPr="00130810">
        <w:rPr>
          <w:bCs/>
          <w:szCs w:val="28"/>
          <w:lang w:eastAsia="ko-KR"/>
        </w:rPr>
        <w:t>о</w:t>
      </w:r>
      <w:r w:rsidRPr="00130810">
        <w:rPr>
          <w:bCs/>
          <w:szCs w:val="28"/>
          <w:lang w:eastAsia="ko-KR"/>
        </w:rPr>
        <w:t>в</w:t>
      </w:r>
      <w:r w:rsidR="00067BAD" w:rsidRPr="00130810">
        <w:rPr>
          <w:bCs/>
          <w:szCs w:val="28"/>
          <w:lang w:eastAsia="ko-KR"/>
        </w:rPr>
        <w:t xml:space="preserve">: </w:t>
      </w:r>
      <w:r w:rsidRPr="00130810">
        <w:rPr>
          <w:bCs/>
          <w:szCs w:val="28"/>
          <w:lang w:eastAsia="ko-KR"/>
        </w:rPr>
        <w:t>к</w:t>
      </w:r>
      <w:r w:rsidR="00067BAD" w:rsidRPr="00130810">
        <w:rPr>
          <w:bCs/>
          <w:szCs w:val="28"/>
          <w:lang w:eastAsia="ko-KR"/>
        </w:rPr>
        <w:t>а</w:t>
      </w:r>
      <w:r w:rsidRPr="00130810">
        <w:rPr>
          <w:bCs/>
          <w:szCs w:val="28"/>
          <w:lang w:eastAsia="ko-KR"/>
        </w:rPr>
        <w:t>п</w:t>
      </w:r>
      <w:r w:rsidR="00067BAD" w:rsidRPr="00130810">
        <w:rPr>
          <w:bCs/>
          <w:szCs w:val="28"/>
          <w:lang w:eastAsia="ko-KR"/>
        </w:rPr>
        <w:t>и</w:t>
      </w:r>
      <w:r w:rsidRPr="00130810">
        <w:rPr>
          <w:bCs/>
          <w:szCs w:val="28"/>
          <w:lang w:eastAsia="ko-KR"/>
        </w:rPr>
        <w:t>л</w:t>
      </w:r>
      <w:r w:rsidR="00067BAD" w:rsidRPr="00130810">
        <w:rPr>
          <w:bCs/>
          <w:szCs w:val="28"/>
          <w:lang w:eastAsia="ko-KR"/>
        </w:rPr>
        <w:t>л</w:t>
      </w:r>
      <w:r w:rsidRPr="00130810">
        <w:rPr>
          <w:bCs/>
          <w:szCs w:val="28"/>
          <w:lang w:eastAsia="ko-KR"/>
        </w:rPr>
        <w:t>я</w:t>
      </w:r>
      <w:r w:rsidR="00067BAD" w:rsidRPr="00130810">
        <w:rPr>
          <w:bCs/>
          <w:szCs w:val="28"/>
          <w:lang w:eastAsia="ko-KR"/>
        </w:rPr>
        <w:t>р</w:t>
      </w:r>
      <w:r w:rsidRPr="00130810">
        <w:rPr>
          <w:bCs/>
          <w:szCs w:val="28"/>
          <w:lang w:eastAsia="ko-KR"/>
        </w:rPr>
        <w:t>о</w:t>
      </w:r>
      <w:r w:rsidR="00067BAD" w:rsidRPr="00130810">
        <w:rPr>
          <w:bCs/>
          <w:szCs w:val="28"/>
          <w:lang w:eastAsia="ko-KR"/>
        </w:rPr>
        <w:t xml:space="preserve">в, </w:t>
      </w:r>
      <w:r w:rsidRPr="00130810">
        <w:rPr>
          <w:bCs/>
          <w:szCs w:val="28"/>
          <w:lang w:eastAsia="ko-KR"/>
        </w:rPr>
        <w:t>в</w:t>
      </w:r>
      <w:r w:rsidR="00067BAD" w:rsidRPr="00130810">
        <w:rPr>
          <w:bCs/>
          <w:szCs w:val="28"/>
          <w:lang w:eastAsia="ko-KR"/>
        </w:rPr>
        <w:t>е</w:t>
      </w:r>
      <w:r w:rsidRPr="00130810">
        <w:rPr>
          <w:bCs/>
          <w:szCs w:val="28"/>
          <w:lang w:eastAsia="ko-KR"/>
        </w:rPr>
        <w:t>н</w:t>
      </w:r>
      <w:r w:rsidR="00067BAD" w:rsidRPr="00130810">
        <w:rPr>
          <w:bCs/>
          <w:szCs w:val="28"/>
          <w:lang w:eastAsia="ko-KR"/>
        </w:rPr>
        <w:t>у</w:t>
      </w:r>
      <w:r w:rsidRPr="00130810">
        <w:rPr>
          <w:bCs/>
          <w:szCs w:val="28"/>
          <w:lang w:eastAsia="ko-KR"/>
        </w:rPr>
        <w:t>л</w:t>
      </w:r>
      <w:r w:rsidR="00067BAD" w:rsidRPr="00130810">
        <w:rPr>
          <w:bCs/>
          <w:szCs w:val="28"/>
          <w:lang w:eastAsia="ko-KR"/>
        </w:rPr>
        <w:t xml:space="preserve"> </w:t>
      </w:r>
      <w:r w:rsidRPr="00130810">
        <w:rPr>
          <w:bCs/>
          <w:szCs w:val="28"/>
          <w:lang w:eastAsia="ko-KR"/>
        </w:rPr>
        <w:t>и</w:t>
      </w:r>
      <w:r w:rsidR="00067BAD" w:rsidRPr="00130810">
        <w:rPr>
          <w:bCs/>
          <w:szCs w:val="28"/>
          <w:lang w:eastAsia="ko-KR"/>
        </w:rPr>
        <w:t xml:space="preserve"> </w:t>
      </w:r>
      <w:r w:rsidRPr="00130810">
        <w:rPr>
          <w:bCs/>
          <w:szCs w:val="28"/>
          <w:lang w:eastAsia="ko-KR"/>
        </w:rPr>
        <w:t>а</w:t>
      </w:r>
      <w:r w:rsidR="00067BAD" w:rsidRPr="00130810">
        <w:rPr>
          <w:bCs/>
          <w:szCs w:val="28"/>
          <w:lang w:eastAsia="ko-KR"/>
        </w:rPr>
        <w:t>р</w:t>
      </w:r>
      <w:r w:rsidRPr="00130810">
        <w:rPr>
          <w:bCs/>
          <w:szCs w:val="28"/>
          <w:lang w:eastAsia="ko-KR"/>
        </w:rPr>
        <w:t>т</w:t>
      </w:r>
      <w:r w:rsidR="00067BAD" w:rsidRPr="00130810">
        <w:rPr>
          <w:bCs/>
          <w:szCs w:val="28"/>
          <w:lang w:eastAsia="ko-KR"/>
        </w:rPr>
        <w:t>е</w:t>
      </w:r>
      <w:r w:rsidRPr="00130810">
        <w:rPr>
          <w:bCs/>
          <w:szCs w:val="28"/>
          <w:lang w:eastAsia="ko-KR"/>
        </w:rPr>
        <w:t>р</w:t>
      </w:r>
      <w:r w:rsidR="00067BAD" w:rsidRPr="00130810">
        <w:rPr>
          <w:bCs/>
          <w:szCs w:val="28"/>
          <w:lang w:eastAsia="ko-KR"/>
        </w:rPr>
        <w:t>и</w:t>
      </w:r>
      <w:r w:rsidRPr="00130810">
        <w:rPr>
          <w:bCs/>
          <w:szCs w:val="28"/>
          <w:lang w:eastAsia="ko-KR"/>
        </w:rPr>
        <w:t>о</w:t>
      </w:r>
      <w:r w:rsidR="00067BAD" w:rsidRPr="00130810">
        <w:rPr>
          <w:bCs/>
          <w:szCs w:val="28"/>
          <w:lang w:eastAsia="ko-KR"/>
        </w:rPr>
        <w:t>л (</w:t>
      </w:r>
      <w:r w:rsidRPr="00130810">
        <w:rPr>
          <w:bCs/>
          <w:szCs w:val="28"/>
          <w:lang w:eastAsia="ko-KR"/>
        </w:rPr>
        <w:t>д</w:t>
      </w:r>
      <w:r w:rsidR="003D6F60" w:rsidRPr="00130810">
        <w:rPr>
          <w:bCs/>
          <w:szCs w:val="28"/>
          <w:lang w:eastAsia="ko-KR"/>
        </w:rPr>
        <w:t>и</w:t>
      </w:r>
      <w:r w:rsidRPr="00130810">
        <w:rPr>
          <w:bCs/>
          <w:szCs w:val="28"/>
          <w:lang w:eastAsia="ko-KR"/>
        </w:rPr>
        <w:t>а</w:t>
      </w:r>
      <w:r w:rsidR="003D6F60" w:rsidRPr="00130810">
        <w:rPr>
          <w:bCs/>
          <w:szCs w:val="28"/>
          <w:lang w:eastAsia="ko-KR"/>
        </w:rPr>
        <w:t>б</w:t>
      </w:r>
      <w:r w:rsidRPr="00130810">
        <w:rPr>
          <w:bCs/>
          <w:szCs w:val="28"/>
          <w:lang w:eastAsia="ko-KR"/>
        </w:rPr>
        <w:t>е</w:t>
      </w:r>
      <w:r w:rsidR="003D6F60" w:rsidRPr="00130810">
        <w:rPr>
          <w:bCs/>
          <w:szCs w:val="28"/>
          <w:lang w:eastAsia="ko-KR"/>
        </w:rPr>
        <w:t>т</w:t>
      </w:r>
      <w:r w:rsidRPr="00130810">
        <w:rPr>
          <w:bCs/>
          <w:szCs w:val="28"/>
          <w:lang w:eastAsia="ko-KR"/>
        </w:rPr>
        <w:t>и</w:t>
      </w:r>
      <w:r w:rsidR="005310F0">
        <w:rPr>
          <w:bCs/>
          <w:szCs w:val="28"/>
          <w:lang w:eastAsia="ko-KR"/>
        </w:rPr>
        <w:t xml:space="preserve">- </w:t>
      </w:r>
      <w:r w:rsidR="003D6F60" w:rsidRPr="00130810">
        <w:rPr>
          <w:bCs/>
          <w:szCs w:val="28"/>
          <w:lang w:eastAsia="ko-KR"/>
        </w:rPr>
        <w:t>ч</w:t>
      </w:r>
      <w:r w:rsidRPr="00130810">
        <w:rPr>
          <w:bCs/>
          <w:szCs w:val="28"/>
          <w:lang w:eastAsia="ko-KR"/>
        </w:rPr>
        <w:t>е</w:t>
      </w:r>
      <w:r w:rsidR="003D6F60" w:rsidRPr="00130810">
        <w:rPr>
          <w:bCs/>
          <w:szCs w:val="28"/>
          <w:lang w:eastAsia="ko-KR"/>
        </w:rPr>
        <w:t>с</w:t>
      </w:r>
      <w:r w:rsidRPr="00130810">
        <w:rPr>
          <w:bCs/>
          <w:szCs w:val="28"/>
          <w:lang w:eastAsia="ko-KR"/>
        </w:rPr>
        <w:t>к</w:t>
      </w:r>
      <w:r w:rsidR="003D6F60" w:rsidRPr="00130810">
        <w:rPr>
          <w:bCs/>
          <w:szCs w:val="28"/>
          <w:lang w:eastAsia="ko-KR"/>
        </w:rPr>
        <w:t>а</w:t>
      </w:r>
      <w:r w:rsidRPr="00130810">
        <w:rPr>
          <w:bCs/>
          <w:szCs w:val="28"/>
          <w:lang w:eastAsia="ko-KR"/>
        </w:rPr>
        <w:t>я</w:t>
      </w:r>
      <w:r w:rsidR="003D6F60" w:rsidRPr="00130810">
        <w:rPr>
          <w:bCs/>
          <w:szCs w:val="28"/>
          <w:lang w:eastAsia="ko-KR"/>
        </w:rPr>
        <w:t xml:space="preserve"> </w:t>
      </w:r>
      <w:r w:rsidRPr="00130810">
        <w:rPr>
          <w:bCs/>
          <w:szCs w:val="28"/>
          <w:lang w:eastAsia="ko-KR"/>
        </w:rPr>
        <w:t>м</w:t>
      </w:r>
      <w:r w:rsidR="003D6F60" w:rsidRPr="00130810">
        <w:rPr>
          <w:bCs/>
          <w:szCs w:val="28"/>
          <w:lang w:eastAsia="ko-KR"/>
        </w:rPr>
        <w:t>и</w:t>
      </w:r>
      <w:r w:rsidRPr="00130810">
        <w:rPr>
          <w:bCs/>
          <w:szCs w:val="28"/>
          <w:lang w:eastAsia="ko-KR"/>
        </w:rPr>
        <w:t>к</w:t>
      </w:r>
      <w:r w:rsidR="003D6F60" w:rsidRPr="00130810">
        <w:rPr>
          <w:bCs/>
          <w:szCs w:val="28"/>
          <w:lang w:eastAsia="ko-KR"/>
        </w:rPr>
        <w:t>р</w:t>
      </w:r>
      <w:r w:rsidRPr="00130810">
        <w:rPr>
          <w:bCs/>
          <w:szCs w:val="28"/>
          <w:lang w:eastAsia="ko-KR"/>
        </w:rPr>
        <w:t>о</w:t>
      </w:r>
      <w:r w:rsidR="003D6F60" w:rsidRPr="00130810">
        <w:rPr>
          <w:bCs/>
          <w:szCs w:val="28"/>
          <w:lang w:eastAsia="ko-KR"/>
        </w:rPr>
        <w:t>а</w:t>
      </w:r>
      <w:r w:rsidRPr="00130810">
        <w:rPr>
          <w:bCs/>
          <w:szCs w:val="28"/>
          <w:lang w:eastAsia="ko-KR"/>
        </w:rPr>
        <w:t>н</w:t>
      </w:r>
      <w:r w:rsidR="003D6F60" w:rsidRPr="00130810">
        <w:rPr>
          <w:bCs/>
          <w:szCs w:val="28"/>
          <w:lang w:eastAsia="ko-KR"/>
        </w:rPr>
        <w:t>г</w:t>
      </w:r>
      <w:r w:rsidRPr="00130810">
        <w:rPr>
          <w:bCs/>
          <w:szCs w:val="28"/>
          <w:lang w:eastAsia="ko-KR"/>
        </w:rPr>
        <w:t>и</w:t>
      </w:r>
      <w:r w:rsidR="003D6F60" w:rsidRPr="00130810">
        <w:rPr>
          <w:bCs/>
          <w:szCs w:val="28"/>
          <w:lang w:eastAsia="ko-KR"/>
        </w:rPr>
        <w:t>о</w:t>
      </w:r>
      <w:r w:rsidRPr="00130810">
        <w:rPr>
          <w:bCs/>
          <w:szCs w:val="28"/>
          <w:lang w:eastAsia="ko-KR"/>
        </w:rPr>
        <w:t>п</w:t>
      </w:r>
      <w:r w:rsidR="003D6F60" w:rsidRPr="00130810">
        <w:rPr>
          <w:bCs/>
          <w:szCs w:val="28"/>
          <w:lang w:eastAsia="ko-KR"/>
        </w:rPr>
        <w:t>а</w:t>
      </w:r>
      <w:r w:rsidRPr="00130810">
        <w:rPr>
          <w:bCs/>
          <w:szCs w:val="28"/>
          <w:lang w:eastAsia="ko-KR"/>
        </w:rPr>
        <w:t>т</w:t>
      </w:r>
      <w:r w:rsidR="003D6F60" w:rsidRPr="00130810">
        <w:rPr>
          <w:bCs/>
          <w:szCs w:val="28"/>
          <w:lang w:eastAsia="ko-KR"/>
        </w:rPr>
        <w:t>и</w:t>
      </w:r>
      <w:r w:rsidRPr="00130810">
        <w:rPr>
          <w:bCs/>
          <w:szCs w:val="28"/>
          <w:lang w:eastAsia="ko-KR"/>
        </w:rPr>
        <w:t>я</w:t>
      </w:r>
      <w:r w:rsidR="003D6F60" w:rsidRPr="00130810">
        <w:rPr>
          <w:bCs/>
          <w:szCs w:val="28"/>
          <w:lang w:eastAsia="ko-KR"/>
        </w:rPr>
        <w:t>),</w:t>
      </w:r>
      <w:r w:rsidR="00067BAD" w:rsidRPr="00130810">
        <w:rPr>
          <w:bCs/>
          <w:szCs w:val="28"/>
          <w:lang w:eastAsia="ko-KR"/>
        </w:rPr>
        <w:t xml:space="preserve"> </w:t>
      </w:r>
      <w:r w:rsidRPr="00130810">
        <w:rPr>
          <w:bCs/>
          <w:szCs w:val="28"/>
          <w:lang w:eastAsia="ko-KR"/>
        </w:rPr>
        <w:t>а</w:t>
      </w:r>
      <w:r w:rsidR="00067BAD" w:rsidRPr="00130810">
        <w:rPr>
          <w:bCs/>
          <w:szCs w:val="28"/>
          <w:lang w:eastAsia="ko-KR"/>
        </w:rPr>
        <w:t>р</w:t>
      </w:r>
      <w:r w:rsidRPr="00130810">
        <w:rPr>
          <w:bCs/>
          <w:szCs w:val="28"/>
          <w:lang w:eastAsia="ko-KR"/>
        </w:rPr>
        <w:t>т</w:t>
      </w:r>
      <w:r w:rsidR="00067BAD" w:rsidRPr="00130810">
        <w:rPr>
          <w:bCs/>
          <w:szCs w:val="28"/>
          <w:lang w:eastAsia="ko-KR"/>
        </w:rPr>
        <w:t>е</w:t>
      </w:r>
      <w:r w:rsidRPr="00130810">
        <w:rPr>
          <w:bCs/>
          <w:szCs w:val="28"/>
          <w:lang w:eastAsia="ko-KR"/>
        </w:rPr>
        <w:t>р</w:t>
      </w:r>
      <w:r w:rsidR="00067BAD" w:rsidRPr="00130810">
        <w:rPr>
          <w:bCs/>
          <w:szCs w:val="28"/>
          <w:lang w:eastAsia="ko-KR"/>
        </w:rPr>
        <w:t>и</w:t>
      </w:r>
      <w:r w:rsidRPr="00130810">
        <w:rPr>
          <w:bCs/>
          <w:szCs w:val="28"/>
          <w:lang w:eastAsia="ko-KR"/>
        </w:rPr>
        <w:t>й</w:t>
      </w:r>
      <w:r w:rsidR="00067BAD" w:rsidRPr="00130810">
        <w:rPr>
          <w:bCs/>
          <w:szCs w:val="28"/>
          <w:lang w:eastAsia="ko-KR"/>
        </w:rPr>
        <w:t xml:space="preserve"> </w:t>
      </w:r>
      <w:r w:rsidRPr="00130810">
        <w:rPr>
          <w:bCs/>
          <w:szCs w:val="28"/>
          <w:lang w:eastAsia="ko-KR"/>
        </w:rPr>
        <w:t>к</w:t>
      </w:r>
      <w:r w:rsidR="003D6F60" w:rsidRPr="00130810">
        <w:rPr>
          <w:bCs/>
          <w:szCs w:val="28"/>
          <w:lang w:eastAsia="ko-KR"/>
        </w:rPr>
        <w:t>р</w:t>
      </w:r>
      <w:r w:rsidRPr="00130810">
        <w:rPr>
          <w:bCs/>
          <w:szCs w:val="28"/>
          <w:lang w:eastAsia="ko-KR"/>
        </w:rPr>
        <w:t>у</w:t>
      </w:r>
      <w:r w:rsidR="003D6F60" w:rsidRPr="00130810">
        <w:rPr>
          <w:bCs/>
          <w:szCs w:val="28"/>
          <w:lang w:eastAsia="ko-KR"/>
        </w:rPr>
        <w:t>п</w:t>
      </w:r>
      <w:r w:rsidRPr="00130810">
        <w:rPr>
          <w:bCs/>
          <w:szCs w:val="28"/>
          <w:lang w:eastAsia="ko-KR"/>
        </w:rPr>
        <w:t>н</w:t>
      </w:r>
      <w:r w:rsidR="003D6F60" w:rsidRPr="00130810">
        <w:rPr>
          <w:bCs/>
          <w:szCs w:val="28"/>
          <w:lang w:eastAsia="ko-KR"/>
        </w:rPr>
        <w:t>о</w:t>
      </w:r>
      <w:r w:rsidRPr="00130810">
        <w:rPr>
          <w:bCs/>
          <w:szCs w:val="28"/>
          <w:lang w:eastAsia="ko-KR"/>
        </w:rPr>
        <w:t>г</w:t>
      </w:r>
      <w:r w:rsidR="003D6F60" w:rsidRPr="00130810">
        <w:rPr>
          <w:bCs/>
          <w:szCs w:val="28"/>
          <w:lang w:eastAsia="ko-KR"/>
        </w:rPr>
        <w:t xml:space="preserve">о </w:t>
      </w:r>
      <w:r w:rsidRPr="00130810">
        <w:rPr>
          <w:bCs/>
          <w:szCs w:val="28"/>
          <w:lang w:eastAsia="ko-KR"/>
        </w:rPr>
        <w:t>и</w:t>
      </w:r>
      <w:r w:rsidR="003D6F60" w:rsidRPr="00130810">
        <w:rPr>
          <w:bCs/>
          <w:szCs w:val="28"/>
          <w:lang w:eastAsia="ko-KR"/>
        </w:rPr>
        <w:t xml:space="preserve"> </w:t>
      </w:r>
      <w:r w:rsidRPr="00130810">
        <w:rPr>
          <w:bCs/>
          <w:szCs w:val="28"/>
          <w:lang w:eastAsia="ko-KR"/>
        </w:rPr>
        <w:t>с</w:t>
      </w:r>
      <w:r w:rsidR="003D6F60" w:rsidRPr="00130810">
        <w:rPr>
          <w:bCs/>
          <w:szCs w:val="28"/>
          <w:lang w:eastAsia="ko-KR"/>
        </w:rPr>
        <w:t>р</w:t>
      </w:r>
      <w:r w:rsidRPr="00130810">
        <w:rPr>
          <w:bCs/>
          <w:szCs w:val="28"/>
          <w:lang w:eastAsia="ko-KR"/>
        </w:rPr>
        <w:t>е</w:t>
      </w:r>
      <w:r w:rsidR="003D6F60" w:rsidRPr="00130810">
        <w:rPr>
          <w:bCs/>
          <w:szCs w:val="28"/>
          <w:lang w:eastAsia="ko-KR"/>
        </w:rPr>
        <w:t>д</w:t>
      </w:r>
      <w:r w:rsidRPr="00130810">
        <w:rPr>
          <w:bCs/>
          <w:szCs w:val="28"/>
          <w:lang w:eastAsia="ko-KR"/>
        </w:rPr>
        <w:t>н</w:t>
      </w:r>
      <w:r w:rsidR="003D6F60" w:rsidRPr="00130810">
        <w:rPr>
          <w:bCs/>
          <w:szCs w:val="28"/>
          <w:lang w:eastAsia="ko-KR"/>
        </w:rPr>
        <w:t>е</w:t>
      </w:r>
      <w:r w:rsidRPr="00130810">
        <w:rPr>
          <w:bCs/>
          <w:szCs w:val="28"/>
          <w:lang w:eastAsia="ko-KR"/>
        </w:rPr>
        <w:t>г</w:t>
      </w:r>
      <w:r w:rsidR="003D6F60" w:rsidRPr="00130810">
        <w:rPr>
          <w:bCs/>
          <w:szCs w:val="28"/>
          <w:lang w:eastAsia="ko-KR"/>
        </w:rPr>
        <w:t xml:space="preserve">о </w:t>
      </w:r>
      <w:r w:rsidRPr="00130810">
        <w:rPr>
          <w:bCs/>
          <w:szCs w:val="28"/>
          <w:lang w:eastAsia="ko-KR"/>
        </w:rPr>
        <w:t>к</w:t>
      </w:r>
      <w:r w:rsidR="003D6F60" w:rsidRPr="00130810">
        <w:rPr>
          <w:bCs/>
          <w:szCs w:val="28"/>
          <w:lang w:eastAsia="ko-KR"/>
        </w:rPr>
        <w:t>а</w:t>
      </w:r>
      <w:r w:rsidRPr="00130810">
        <w:rPr>
          <w:bCs/>
          <w:szCs w:val="28"/>
          <w:lang w:eastAsia="ko-KR"/>
        </w:rPr>
        <w:t>л</w:t>
      </w:r>
      <w:r w:rsidR="003D6F60" w:rsidRPr="00130810">
        <w:rPr>
          <w:bCs/>
          <w:szCs w:val="28"/>
          <w:lang w:eastAsia="ko-KR"/>
        </w:rPr>
        <w:t>и</w:t>
      </w:r>
      <w:r w:rsidRPr="00130810">
        <w:rPr>
          <w:bCs/>
          <w:szCs w:val="28"/>
          <w:lang w:eastAsia="ko-KR"/>
        </w:rPr>
        <w:t>б</w:t>
      </w:r>
      <w:r w:rsidR="003D6F60" w:rsidRPr="00130810">
        <w:rPr>
          <w:bCs/>
          <w:szCs w:val="28"/>
          <w:lang w:eastAsia="ko-KR"/>
        </w:rPr>
        <w:t>р</w:t>
      </w:r>
      <w:r w:rsidRPr="00130810">
        <w:rPr>
          <w:bCs/>
          <w:szCs w:val="28"/>
          <w:lang w:eastAsia="ko-KR"/>
        </w:rPr>
        <w:t>а</w:t>
      </w:r>
      <w:r w:rsidR="003D6F60" w:rsidRPr="00130810">
        <w:rPr>
          <w:bCs/>
          <w:szCs w:val="28"/>
          <w:lang w:eastAsia="ko-KR"/>
        </w:rPr>
        <w:t xml:space="preserve"> </w:t>
      </w:r>
      <w:r w:rsidR="00067BAD" w:rsidRPr="00130810">
        <w:rPr>
          <w:bCs/>
          <w:szCs w:val="28"/>
          <w:lang w:eastAsia="ko-KR"/>
        </w:rPr>
        <w:t>(</w:t>
      </w:r>
      <w:r w:rsidRPr="00130810">
        <w:rPr>
          <w:bCs/>
          <w:szCs w:val="28"/>
          <w:lang w:eastAsia="ko-KR"/>
        </w:rPr>
        <w:t>д</w:t>
      </w:r>
      <w:r w:rsidR="00067BAD" w:rsidRPr="00130810">
        <w:rPr>
          <w:bCs/>
          <w:szCs w:val="28"/>
          <w:lang w:eastAsia="ko-KR"/>
        </w:rPr>
        <w:t>и</w:t>
      </w:r>
      <w:r w:rsidRPr="00130810">
        <w:rPr>
          <w:bCs/>
          <w:szCs w:val="28"/>
          <w:lang w:eastAsia="ko-KR"/>
        </w:rPr>
        <w:t>а</w:t>
      </w:r>
      <w:r w:rsidR="00067BAD" w:rsidRPr="00130810">
        <w:rPr>
          <w:bCs/>
          <w:szCs w:val="28"/>
          <w:lang w:eastAsia="ko-KR"/>
        </w:rPr>
        <w:t>б</w:t>
      </w:r>
      <w:r w:rsidRPr="00130810">
        <w:rPr>
          <w:bCs/>
          <w:szCs w:val="28"/>
          <w:lang w:eastAsia="ko-KR"/>
        </w:rPr>
        <w:t>е</w:t>
      </w:r>
      <w:r w:rsidR="00067BAD" w:rsidRPr="00130810">
        <w:rPr>
          <w:bCs/>
          <w:szCs w:val="28"/>
          <w:lang w:eastAsia="ko-KR"/>
        </w:rPr>
        <w:t>т</w:t>
      </w:r>
      <w:r w:rsidRPr="00130810">
        <w:rPr>
          <w:bCs/>
          <w:szCs w:val="28"/>
          <w:lang w:eastAsia="ko-KR"/>
        </w:rPr>
        <w:t>и</w:t>
      </w:r>
      <w:r w:rsidR="00067BAD" w:rsidRPr="00130810">
        <w:rPr>
          <w:bCs/>
          <w:szCs w:val="28"/>
          <w:lang w:eastAsia="ko-KR"/>
        </w:rPr>
        <w:t>ч</w:t>
      </w:r>
      <w:r w:rsidRPr="00130810">
        <w:rPr>
          <w:bCs/>
          <w:szCs w:val="28"/>
          <w:lang w:eastAsia="ko-KR"/>
        </w:rPr>
        <w:t>е</w:t>
      </w:r>
      <w:r w:rsidR="00067BAD" w:rsidRPr="00130810">
        <w:rPr>
          <w:bCs/>
          <w:szCs w:val="28"/>
          <w:lang w:eastAsia="ko-KR"/>
        </w:rPr>
        <w:t>с</w:t>
      </w:r>
      <w:r w:rsidR="005310F0">
        <w:rPr>
          <w:bCs/>
          <w:szCs w:val="28"/>
          <w:lang w:eastAsia="ko-KR"/>
        </w:rPr>
        <w:t xml:space="preserve">- </w:t>
      </w:r>
      <w:r w:rsidRPr="00130810">
        <w:rPr>
          <w:bCs/>
          <w:szCs w:val="28"/>
          <w:lang w:eastAsia="ko-KR"/>
        </w:rPr>
        <w:t>к</w:t>
      </w:r>
      <w:r w:rsidR="00067BAD" w:rsidRPr="00130810">
        <w:rPr>
          <w:bCs/>
          <w:szCs w:val="28"/>
          <w:lang w:eastAsia="ko-KR"/>
        </w:rPr>
        <w:t>а</w:t>
      </w:r>
      <w:r w:rsidRPr="00130810">
        <w:rPr>
          <w:bCs/>
          <w:szCs w:val="28"/>
          <w:lang w:eastAsia="ko-KR"/>
        </w:rPr>
        <w:t>я</w:t>
      </w:r>
      <w:r w:rsidR="00067BAD" w:rsidRPr="00130810">
        <w:rPr>
          <w:bCs/>
          <w:szCs w:val="28"/>
          <w:lang w:eastAsia="ko-KR"/>
        </w:rPr>
        <w:t xml:space="preserve"> </w:t>
      </w:r>
      <w:r w:rsidRPr="00130810">
        <w:rPr>
          <w:bCs/>
          <w:szCs w:val="28"/>
          <w:lang w:eastAsia="ko-KR"/>
        </w:rPr>
        <w:t>м</w:t>
      </w:r>
      <w:r w:rsidR="00067BAD" w:rsidRPr="00130810">
        <w:rPr>
          <w:bCs/>
          <w:szCs w:val="28"/>
          <w:lang w:eastAsia="ko-KR"/>
        </w:rPr>
        <w:t>а</w:t>
      </w:r>
      <w:r w:rsidRPr="00130810">
        <w:rPr>
          <w:bCs/>
          <w:szCs w:val="28"/>
          <w:lang w:eastAsia="ko-KR"/>
        </w:rPr>
        <w:t>к</w:t>
      </w:r>
      <w:r w:rsidR="00067BAD" w:rsidRPr="00130810">
        <w:rPr>
          <w:bCs/>
          <w:szCs w:val="28"/>
          <w:lang w:eastAsia="ko-KR"/>
        </w:rPr>
        <w:t>р</w:t>
      </w:r>
      <w:r w:rsidRPr="00130810">
        <w:rPr>
          <w:bCs/>
          <w:szCs w:val="28"/>
          <w:lang w:eastAsia="ko-KR"/>
        </w:rPr>
        <w:t>о</w:t>
      </w:r>
      <w:r w:rsidR="00067BAD" w:rsidRPr="00130810">
        <w:rPr>
          <w:bCs/>
          <w:szCs w:val="28"/>
          <w:lang w:eastAsia="ko-KR"/>
        </w:rPr>
        <w:t>а</w:t>
      </w:r>
      <w:r w:rsidRPr="00130810">
        <w:rPr>
          <w:bCs/>
          <w:szCs w:val="28"/>
          <w:lang w:eastAsia="ko-KR"/>
        </w:rPr>
        <w:t>н</w:t>
      </w:r>
      <w:r w:rsidR="00067BAD" w:rsidRPr="00130810">
        <w:rPr>
          <w:bCs/>
          <w:szCs w:val="28"/>
          <w:lang w:eastAsia="ko-KR"/>
        </w:rPr>
        <w:t>г</w:t>
      </w:r>
      <w:r w:rsidRPr="00130810">
        <w:rPr>
          <w:bCs/>
          <w:szCs w:val="28"/>
          <w:lang w:eastAsia="ko-KR"/>
        </w:rPr>
        <w:t>и</w:t>
      </w:r>
      <w:r w:rsidR="00E4716F" w:rsidRPr="00130810">
        <w:rPr>
          <w:bCs/>
          <w:szCs w:val="28"/>
          <w:lang w:eastAsia="ko-KR"/>
        </w:rPr>
        <w:t>о</w:t>
      </w:r>
      <w:r w:rsidRPr="00130810">
        <w:rPr>
          <w:bCs/>
          <w:szCs w:val="28"/>
          <w:lang w:eastAsia="ko-KR"/>
        </w:rPr>
        <w:t>п</w:t>
      </w:r>
      <w:r w:rsidR="00E4716F" w:rsidRPr="00130810">
        <w:rPr>
          <w:bCs/>
          <w:szCs w:val="28"/>
          <w:lang w:eastAsia="ko-KR"/>
        </w:rPr>
        <w:t>а</w:t>
      </w:r>
      <w:r w:rsidRPr="00130810">
        <w:rPr>
          <w:bCs/>
          <w:szCs w:val="28"/>
          <w:lang w:eastAsia="ko-KR"/>
        </w:rPr>
        <w:t>т</w:t>
      </w:r>
      <w:r w:rsidR="00E4716F" w:rsidRPr="00130810">
        <w:rPr>
          <w:bCs/>
          <w:szCs w:val="28"/>
          <w:lang w:eastAsia="ko-KR"/>
        </w:rPr>
        <w:t>и</w:t>
      </w:r>
      <w:r w:rsidRPr="00130810">
        <w:rPr>
          <w:bCs/>
          <w:szCs w:val="28"/>
          <w:lang w:eastAsia="ko-KR"/>
        </w:rPr>
        <w:t>я</w:t>
      </w:r>
      <w:r w:rsidR="00E4716F" w:rsidRPr="00130810">
        <w:rPr>
          <w:bCs/>
          <w:szCs w:val="28"/>
          <w:lang w:eastAsia="ko-KR"/>
        </w:rPr>
        <w:t xml:space="preserve">). </w:t>
      </w:r>
      <w:r w:rsidRPr="00130810">
        <w:rPr>
          <w:bCs/>
          <w:szCs w:val="28"/>
          <w:lang w:eastAsia="ko-KR"/>
        </w:rPr>
        <w:t>Д</w:t>
      </w:r>
      <w:r w:rsidR="00067BAD" w:rsidRPr="00130810">
        <w:rPr>
          <w:bCs/>
          <w:szCs w:val="28"/>
          <w:lang w:eastAsia="ko-KR"/>
        </w:rPr>
        <w:t>и</w:t>
      </w:r>
      <w:r w:rsidRPr="00130810">
        <w:rPr>
          <w:bCs/>
          <w:szCs w:val="28"/>
          <w:lang w:eastAsia="ko-KR"/>
        </w:rPr>
        <w:t>а</w:t>
      </w:r>
      <w:r w:rsidR="00067BAD" w:rsidRPr="00130810">
        <w:rPr>
          <w:bCs/>
          <w:szCs w:val="28"/>
          <w:lang w:eastAsia="ko-KR"/>
        </w:rPr>
        <w:t>б</w:t>
      </w:r>
      <w:r w:rsidRPr="00130810">
        <w:rPr>
          <w:bCs/>
          <w:szCs w:val="28"/>
          <w:lang w:eastAsia="ko-KR"/>
        </w:rPr>
        <w:t>е</w:t>
      </w:r>
      <w:r w:rsidR="00067BAD" w:rsidRPr="00130810">
        <w:rPr>
          <w:bCs/>
          <w:szCs w:val="28"/>
          <w:lang w:eastAsia="ko-KR"/>
        </w:rPr>
        <w:t>т</w:t>
      </w:r>
      <w:r w:rsidRPr="00130810">
        <w:rPr>
          <w:bCs/>
          <w:szCs w:val="28"/>
          <w:lang w:eastAsia="ko-KR"/>
        </w:rPr>
        <w:t>и</w:t>
      </w:r>
      <w:r w:rsidR="00067BAD" w:rsidRPr="00130810">
        <w:rPr>
          <w:bCs/>
          <w:szCs w:val="28"/>
          <w:lang w:eastAsia="ko-KR"/>
        </w:rPr>
        <w:t>ч</w:t>
      </w:r>
      <w:r w:rsidRPr="00130810">
        <w:rPr>
          <w:bCs/>
          <w:szCs w:val="28"/>
          <w:lang w:eastAsia="ko-KR"/>
        </w:rPr>
        <w:t>е</w:t>
      </w:r>
      <w:r w:rsidR="00067BAD" w:rsidRPr="00130810">
        <w:rPr>
          <w:bCs/>
          <w:szCs w:val="28"/>
          <w:lang w:eastAsia="ko-KR"/>
        </w:rPr>
        <w:t>с</w:t>
      </w:r>
      <w:r w:rsidRPr="00130810">
        <w:rPr>
          <w:bCs/>
          <w:szCs w:val="28"/>
          <w:lang w:eastAsia="ko-KR"/>
        </w:rPr>
        <w:t>к</w:t>
      </w:r>
      <w:r w:rsidR="00067BAD" w:rsidRPr="00130810">
        <w:rPr>
          <w:bCs/>
          <w:szCs w:val="28"/>
          <w:lang w:eastAsia="ko-KR"/>
        </w:rPr>
        <w:t>а</w:t>
      </w:r>
      <w:r w:rsidRPr="00130810">
        <w:rPr>
          <w:bCs/>
          <w:szCs w:val="28"/>
          <w:lang w:eastAsia="ko-KR"/>
        </w:rPr>
        <w:t>я</w:t>
      </w:r>
      <w:r w:rsidR="00067BAD" w:rsidRPr="00130810">
        <w:rPr>
          <w:bCs/>
          <w:szCs w:val="28"/>
          <w:lang w:eastAsia="ko-KR"/>
        </w:rPr>
        <w:t xml:space="preserve"> </w:t>
      </w:r>
      <w:r w:rsidRPr="00130810">
        <w:rPr>
          <w:bCs/>
          <w:szCs w:val="28"/>
          <w:lang w:eastAsia="ko-KR"/>
        </w:rPr>
        <w:t>а</w:t>
      </w:r>
      <w:r w:rsidR="00067BAD" w:rsidRPr="00130810">
        <w:rPr>
          <w:bCs/>
          <w:szCs w:val="28"/>
          <w:lang w:eastAsia="ko-KR"/>
        </w:rPr>
        <w:t>н</w:t>
      </w:r>
      <w:r w:rsidRPr="00130810">
        <w:rPr>
          <w:bCs/>
          <w:szCs w:val="28"/>
          <w:lang w:eastAsia="ko-KR"/>
        </w:rPr>
        <w:t>г</w:t>
      </w:r>
      <w:r w:rsidR="00067BAD" w:rsidRPr="00130810">
        <w:rPr>
          <w:bCs/>
          <w:szCs w:val="28"/>
          <w:lang w:eastAsia="ko-KR"/>
        </w:rPr>
        <w:t>и</w:t>
      </w:r>
      <w:r w:rsidRPr="00130810">
        <w:rPr>
          <w:bCs/>
          <w:szCs w:val="28"/>
          <w:lang w:eastAsia="ko-KR"/>
        </w:rPr>
        <w:t>о</w:t>
      </w:r>
      <w:r w:rsidR="00067BAD" w:rsidRPr="00130810">
        <w:rPr>
          <w:bCs/>
          <w:szCs w:val="28"/>
          <w:lang w:eastAsia="ko-KR"/>
        </w:rPr>
        <w:t>п</w:t>
      </w:r>
      <w:r w:rsidRPr="00130810">
        <w:rPr>
          <w:bCs/>
          <w:szCs w:val="28"/>
          <w:lang w:eastAsia="ko-KR"/>
        </w:rPr>
        <w:t>а</w:t>
      </w:r>
      <w:r w:rsidR="00067BAD" w:rsidRPr="00130810">
        <w:rPr>
          <w:bCs/>
          <w:szCs w:val="28"/>
          <w:lang w:eastAsia="ko-KR"/>
        </w:rPr>
        <w:t>т</w:t>
      </w:r>
      <w:r w:rsidRPr="00130810">
        <w:rPr>
          <w:bCs/>
          <w:szCs w:val="28"/>
          <w:lang w:eastAsia="ko-KR"/>
        </w:rPr>
        <w:t>и</w:t>
      </w:r>
      <w:r w:rsidR="00067BAD" w:rsidRPr="00130810">
        <w:rPr>
          <w:bCs/>
          <w:szCs w:val="28"/>
          <w:lang w:eastAsia="ko-KR"/>
        </w:rPr>
        <w:t>я</w:t>
      </w:r>
      <w:r w:rsidR="006B7903" w:rsidRPr="00130810">
        <w:rPr>
          <w:bCs/>
          <w:szCs w:val="28"/>
          <w:lang w:eastAsia="ko-KR"/>
        </w:rPr>
        <w:t xml:space="preserve"> </w:t>
      </w:r>
      <w:r w:rsidRPr="00130810">
        <w:rPr>
          <w:bCs/>
          <w:szCs w:val="28"/>
          <w:lang w:eastAsia="ko-KR"/>
        </w:rPr>
        <w:t>я</w:t>
      </w:r>
      <w:r w:rsidR="006B7903" w:rsidRPr="00130810">
        <w:rPr>
          <w:bCs/>
          <w:szCs w:val="28"/>
          <w:lang w:eastAsia="ko-KR"/>
        </w:rPr>
        <w:t>в</w:t>
      </w:r>
      <w:r w:rsidRPr="00130810">
        <w:rPr>
          <w:bCs/>
          <w:szCs w:val="28"/>
          <w:lang w:eastAsia="ko-KR"/>
        </w:rPr>
        <w:t>л</w:t>
      </w:r>
      <w:r w:rsidR="006B7903" w:rsidRPr="00130810">
        <w:rPr>
          <w:bCs/>
          <w:szCs w:val="28"/>
          <w:lang w:eastAsia="ko-KR"/>
        </w:rPr>
        <w:t>я</w:t>
      </w:r>
      <w:r w:rsidRPr="00130810">
        <w:rPr>
          <w:bCs/>
          <w:szCs w:val="28"/>
          <w:lang w:eastAsia="ko-KR"/>
        </w:rPr>
        <w:t>е</w:t>
      </w:r>
      <w:r w:rsidR="006B7903" w:rsidRPr="00130810">
        <w:rPr>
          <w:bCs/>
          <w:szCs w:val="28"/>
          <w:lang w:eastAsia="ko-KR"/>
        </w:rPr>
        <w:t>т</w:t>
      </w:r>
      <w:r w:rsidRPr="00130810">
        <w:rPr>
          <w:bCs/>
          <w:szCs w:val="28"/>
          <w:lang w:eastAsia="ko-KR"/>
        </w:rPr>
        <w:t>с</w:t>
      </w:r>
      <w:r w:rsidR="006B7903" w:rsidRPr="00130810">
        <w:rPr>
          <w:bCs/>
          <w:szCs w:val="28"/>
          <w:lang w:eastAsia="ko-KR"/>
        </w:rPr>
        <w:t xml:space="preserve">я </w:t>
      </w:r>
      <w:r w:rsidRPr="00130810">
        <w:rPr>
          <w:bCs/>
          <w:szCs w:val="28"/>
          <w:lang w:eastAsia="ko-KR"/>
        </w:rPr>
        <w:t>о</w:t>
      </w:r>
      <w:r w:rsidR="006B7903" w:rsidRPr="00130810">
        <w:rPr>
          <w:bCs/>
          <w:szCs w:val="28"/>
          <w:lang w:eastAsia="ko-KR"/>
        </w:rPr>
        <w:t>с</w:t>
      </w:r>
      <w:r w:rsidRPr="00130810">
        <w:rPr>
          <w:bCs/>
          <w:szCs w:val="28"/>
          <w:lang w:eastAsia="ko-KR"/>
        </w:rPr>
        <w:t>н</w:t>
      </w:r>
      <w:r w:rsidR="006B7903" w:rsidRPr="00130810">
        <w:rPr>
          <w:bCs/>
          <w:szCs w:val="28"/>
          <w:lang w:eastAsia="ko-KR"/>
        </w:rPr>
        <w:t>о</w:t>
      </w:r>
      <w:r w:rsidRPr="00130810">
        <w:rPr>
          <w:bCs/>
          <w:szCs w:val="28"/>
          <w:lang w:eastAsia="ko-KR"/>
        </w:rPr>
        <w:t>в</w:t>
      </w:r>
      <w:r w:rsidR="006B7903" w:rsidRPr="00130810">
        <w:rPr>
          <w:bCs/>
          <w:szCs w:val="28"/>
          <w:lang w:eastAsia="ko-KR"/>
        </w:rPr>
        <w:t>н</w:t>
      </w:r>
      <w:r w:rsidRPr="00130810">
        <w:rPr>
          <w:bCs/>
          <w:szCs w:val="28"/>
          <w:lang w:eastAsia="ko-KR"/>
        </w:rPr>
        <w:t>о</w:t>
      </w:r>
      <w:r w:rsidR="006B7903" w:rsidRPr="00130810">
        <w:rPr>
          <w:bCs/>
          <w:szCs w:val="28"/>
          <w:lang w:eastAsia="ko-KR"/>
        </w:rPr>
        <w:t xml:space="preserve">й </w:t>
      </w:r>
      <w:r w:rsidRPr="00130810">
        <w:rPr>
          <w:bCs/>
          <w:szCs w:val="28"/>
          <w:lang w:eastAsia="ko-KR"/>
        </w:rPr>
        <w:t>п</w:t>
      </w:r>
      <w:r w:rsidR="006B7903" w:rsidRPr="00130810">
        <w:rPr>
          <w:bCs/>
          <w:szCs w:val="28"/>
          <w:lang w:eastAsia="ko-KR"/>
        </w:rPr>
        <w:t>р</w:t>
      </w:r>
      <w:r w:rsidRPr="00130810">
        <w:rPr>
          <w:bCs/>
          <w:szCs w:val="28"/>
          <w:lang w:eastAsia="ko-KR"/>
        </w:rPr>
        <w:t>и</w:t>
      </w:r>
      <w:r w:rsidR="006B7903" w:rsidRPr="00130810">
        <w:rPr>
          <w:bCs/>
          <w:szCs w:val="28"/>
          <w:lang w:eastAsia="ko-KR"/>
        </w:rPr>
        <w:t>ч</w:t>
      </w:r>
      <w:r w:rsidRPr="00130810">
        <w:rPr>
          <w:bCs/>
          <w:szCs w:val="28"/>
          <w:lang w:eastAsia="ko-KR"/>
        </w:rPr>
        <w:t>и</w:t>
      </w:r>
      <w:r w:rsidR="005310F0">
        <w:rPr>
          <w:bCs/>
          <w:szCs w:val="28"/>
          <w:lang w:eastAsia="ko-KR"/>
        </w:rPr>
        <w:t xml:space="preserve">- </w:t>
      </w:r>
      <w:r w:rsidR="006B7903" w:rsidRPr="00130810">
        <w:rPr>
          <w:bCs/>
          <w:szCs w:val="28"/>
          <w:lang w:eastAsia="ko-KR"/>
        </w:rPr>
        <w:t>н</w:t>
      </w:r>
      <w:r w:rsidRPr="00130810">
        <w:rPr>
          <w:bCs/>
          <w:szCs w:val="28"/>
          <w:lang w:eastAsia="ko-KR"/>
        </w:rPr>
        <w:t>о</w:t>
      </w:r>
      <w:r w:rsidR="006B7903" w:rsidRPr="00130810">
        <w:rPr>
          <w:bCs/>
          <w:szCs w:val="28"/>
          <w:lang w:eastAsia="ko-KR"/>
        </w:rPr>
        <w:t xml:space="preserve">й </w:t>
      </w:r>
      <w:r w:rsidRPr="00130810">
        <w:rPr>
          <w:bCs/>
          <w:szCs w:val="28"/>
          <w:lang w:eastAsia="ko-KR"/>
        </w:rPr>
        <w:t>и</w:t>
      </w:r>
      <w:r w:rsidR="006B7903" w:rsidRPr="00130810">
        <w:rPr>
          <w:bCs/>
          <w:szCs w:val="28"/>
          <w:lang w:eastAsia="ko-KR"/>
        </w:rPr>
        <w:t>н</w:t>
      </w:r>
      <w:r w:rsidRPr="00130810">
        <w:rPr>
          <w:bCs/>
          <w:szCs w:val="28"/>
          <w:lang w:eastAsia="ko-KR"/>
        </w:rPr>
        <w:t>в</w:t>
      </w:r>
      <w:r w:rsidR="006B7903" w:rsidRPr="00130810">
        <w:rPr>
          <w:bCs/>
          <w:szCs w:val="28"/>
          <w:lang w:eastAsia="ko-KR"/>
        </w:rPr>
        <w:t>а</w:t>
      </w:r>
      <w:r w:rsidRPr="00130810">
        <w:rPr>
          <w:bCs/>
          <w:szCs w:val="28"/>
          <w:lang w:eastAsia="ko-KR"/>
        </w:rPr>
        <w:t>л</w:t>
      </w:r>
      <w:r w:rsidR="006B7903" w:rsidRPr="00130810">
        <w:rPr>
          <w:bCs/>
          <w:szCs w:val="28"/>
          <w:lang w:eastAsia="ko-KR"/>
        </w:rPr>
        <w:t>и</w:t>
      </w:r>
      <w:r w:rsidRPr="00130810">
        <w:rPr>
          <w:bCs/>
          <w:szCs w:val="28"/>
          <w:lang w:eastAsia="ko-KR"/>
        </w:rPr>
        <w:t>д</w:t>
      </w:r>
      <w:r w:rsidR="006B7903" w:rsidRPr="00130810">
        <w:rPr>
          <w:bCs/>
          <w:szCs w:val="28"/>
          <w:lang w:eastAsia="ko-KR"/>
        </w:rPr>
        <w:t>и</w:t>
      </w:r>
      <w:r w:rsidRPr="00130810">
        <w:rPr>
          <w:bCs/>
          <w:szCs w:val="28"/>
          <w:lang w:eastAsia="ko-KR"/>
        </w:rPr>
        <w:t>з</w:t>
      </w:r>
      <w:r w:rsidR="006B7903" w:rsidRPr="00130810">
        <w:rPr>
          <w:bCs/>
          <w:szCs w:val="28"/>
          <w:lang w:eastAsia="ko-KR"/>
        </w:rPr>
        <w:t>а</w:t>
      </w:r>
      <w:r w:rsidRPr="00130810">
        <w:rPr>
          <w:bCs/>
          <w:szCs w:val="28"/>
          <w:lang w:eastAsia="ko-KR"/>
        </w:rPr>
        <w:t>ц</w:t>
      </w:r>
      <w:r w:rsidR="006B7903" w:rsidRPr="00130810">
        <w:rPr>
          <w:bCs/>
          <w:szCs w:val="28"/>
          <w:lang w:eastAsia="ko-KR"/>
        </w:rPr>
        <w:t>и</w:t>
      </w:r>
      <w:r w:rsidRPr="00130810">
        <w:rPr>
          <w:bCs/>
          <w:szCs w:val="28"/>
          <w:lang w:eastAsia="ko-KR"/>
        </w:rPr>
        <w:t>и</w:t>
      </w:r>
      <w:r w:rsidR="006B7903" w:rsidRPr="00130810">
        <w:rPr>
          <w:bCs/>
          <w:szCs w:val="28"/>
          <w:lang w:eastAsia="ko-KR"/>
        </w:rPr>
        <w:t xml:space="preserve"> </w:t>
      </w:r>
      <w:r w:rsidRPr="00130810">
        <w:rPr>
          <w:bCs/>
          <w:szCs w:val="28"/>
          <w:lang w:eastAsia="ko-KR"/>
        </w:rPr>
        <w:t>б</w:t>
      </w:r>
      <w:r w:rsidR="006B7903" w:rsidRPr="00130810">
        <w:rPr>
          <w:bCs/>
          <w:szCs w:val="28"/>
          <w:lang w:eastAsia="ko-KR"/>
        </w:rPr>
        <w:t>о</w:t>
      </w:r>
      <w:r w:rsidRPr="00130810">
        <w:rPr>
          <w:bCs/>
          <w:szCs w:val="28"/>
          <w:lang w:eastAsia="ko-KR"/>
        </w:rPr>
        <w:t>л</w:t>
      </w:r>
      <w:r w:rsidR="006B7903" w:rsidRPr="00130810">
        <w:rPr>
          <w:bCs/>
          <w:szCs w:val="28"/>
          <w:lang w:eastAsia="ko-KR"/>
        </w:rPr>
        <w:t>ь</w:t>
      </w:r>
      <w:r w:rsidRPr="00130810">
        <w:rPr>
          <w:bCs/>
          <w:szCs w:val="28"/>
          <w:lang w:eastAsia="ko-KR"/>
        </w:rPr>
        <w:t>н</w:t>
      </w:r>
      <w:r w:rsidR="006B7903" w:rsidRPr="00130810">
        <w:rPr>
          <w:bCs/>
          <w:szCs w:val="28"/>
          <w:lang w:eastAsia="ko-KR"/>
        </w:rPr>
        <w:t>ы</w:t>
      </w:r>
      <w:r w:rsidRPr="00130810">
        <w:rPr>
          <w:bCs/>
          <w:szCs w:val="28"/>
          <w:lang w:eastAsia="ko-KR"/>
        </w:rPr>
        <w:t>х</w:t>
      </w:r>
      <w:r w:rsidR="006B7903" w:rsidRPr="00130810">
        <w:rPr>
          <w:bCs/>
          <w:szCs w:val="28"/>
          <w:lang w:eastAsia="ko-KR"/>
        </w:rPr>
        <w:t xml:space="preserve"> </w:t>
      </w:r>
      <w:r w:rsidRPr="00130810">
        <w:rPr>
          <w:bCs/>
          <w:szCs w:val="28"/>
          <w:lang w:eastAsia="ko-KR"/>
        </w:rPr>
        <w:t>и</w:t>
      </w:r>
      <w:r w:rsidR="006B7903" w:rsidRPr="00130810">
        <w:rPr>
          <w:bCs/>
          <w:szCs w:val="28"/>
          <w:lang w:eastAsia="ko-KR"/>
        </w:rPr>
        <w:t xml:space="preserve"> </w:t>
      </w:r>
      <w:r w:rsidRPr="00130810">
        <w:rPr>
          <w:bCs/>
          <w:szCs w:val="28"/>
          <w:lang w:eastAsia="ko-KR"/>
        </w:rPr>
        <w:t>в</w:t>
      </w:r>
      <w:r w:rsidR="006B7903" w:rsidRPr="00130810">
        <w:rPr>
          <w:bCs/>
          <w:szCs w:val="28"/>
          <w:lang w:eastAsia="ko-KR"/>
        </w:rPr>
        <w:t xml:space="preserve"> </w:t>
      </w:r>
      <w:r w:rsidRPr="00130810">
        <w:rPr>
          <w:bCs/>
          <w:szCs w:val="28"/>
          <w:lang w:eastAsia="ko-KR"/>
        </w:rPr>
        <w:t>б</w:t>
      </w:r>
      <w:r w:rsidR="006B7903" w:rsidRPr="00130810">
        <w:rPr>
          <w:bCs/>
          <w:szCs w:val="28"/>
          <w:lang w:eastAsia="ko-KR"/>
        </w:rPr>
        <w:t>о</w:t>
      </w:r>
      <w:r w:rsidRPr="00130810">
        <w:rPr>
          <w:bCs/>
          <w:szCs w:val="28"/>
          <w:lang w:eastAsia="ko-KR"/>
        </w:rPr>
        <w:t>л</w:t>
      </w:r>
      <w:r w:rsidR="006B7903" w:rsidRPr="00130810">
        <w:rPr>
          <w:bCs/>
          <w:szCs w:val="28"/>
          <w:lang w:eastAsia="ko-KR"/>
        </w:rPr>
        <w:t>ь</w:t>
      </w:r>
      <w:r w:rsidRPr="00130810">
        <w:rPr>
          <w:bCs/>
          <w:szCs w:val="28"/>
          <w:lang w:eastAsia="ko-KR"/>
        </w:rPr>
        <w:t>ш</w:t>
      </w:r>
      <w:r w:rsidR="006B7903" w:rsidRPr="00130810">
        <w:rPr>
          <w:bCs/>
          <w:szCs w:val="28"/>
          <w:lang w:eastAsia="ko-KR"/>
        </w:rPr>
        <w:t>и</w:t>
      </w:r>
      <w:r w:rsidRPr="00130810">
        <w:rPr>
          <w:bCs/>
          <w:szCs w:val="28"/>
          <w:lang w:eastAsia="ko-KR"/>
        </w:rPr>
        <w:t>н</w:t>
      </w:r>
      <w:r w:rsidR="006B7903" w:rsidRPr="00130810">
        <w:rPr>
          <w:bCs/>
          <w:szCs w:val="28"/>
          <w:lang w:eastAsia="ko-KR"/>
        </w:rPr>
        <w:t>с</w:t>
      </w:r>
      <w:r w:rsidRPr="00130810">
        <w:rPr>
          <w:bCs/>
          <w:szCs w:val="28"/>
          <w:lang w:eastAsia="ko-KR"/>
        </w:rPr>
        <w:t>т</w:t>
      </w:r>
      <w:r w:rsidR="006B7903" w:rsidRPr="00130810">
        <w:rPr>
          <w:bCs/>
          <w:szCs w:val="28"/>
          <w:lang w:eastAsia="ko-KR"/>
        </w:rPr>
        <w:t>в</w:t>
      </w:r>
      <w:r w:rsidRPr="00130810">
        <w:rPr>
          <w:bCs/>
          <w:szCs w:val="28"/>
          <w:lang w:eastAsia="ko-KR"/>
        </w:rPr>
        <w:t>е</w:t>
      </w:r>
      <w:r w:rsidR="006B7903" w:rsidRPr="00130810">
        <w:rPr>
          <w:bCs/>
          <w:szCs w:val="28"/>
          <w:lang w:eastAsia="ko-KR"/>
        </w:rPr>
        <w:t xml:space="preserve"> </w:t>
      </w:r>
      <w:r w:rsidRPr="00130810">
        <w:rPr>
          <w:bCs/>
          <w:szCs w:val="28"/>
          <w:lang w:eastAsia="ko-KR"/>
        </w:rPr>
        <w:t>с</w:t>
      </w:r>
      <w:r w:rsidR="006B7903" w:rsidRPr="00130810">
        <w:rPr>
          <w:bCs/>
          <w:szCs w:val="28"/>
          <w:lang w:eastAsia="ko-KR"/>
        </w:rPr>
        <w:t>л</w:t>
      </w:r>
      <w:r w:rsidRPr="00130810">
        <w:rPr>
          <w:bCs/>
          <w:szCs w:val="28"/>
          <w:lang w:eastAsia="ko-KR"/>
        </w:rPr>
        <w:t>у</w:t>
      </w:r>
      <w:r w:rsidR="006B7903" w:rsidRPr="00130810">
        <w:rPr>
          <w:bCs/>
          <w:szCs w:val="28"/>
          <w:lang w:eastAsia="ko-KR"/>
        </w:rPr>
        <w:t>ч</w:t>
      </w:r>
      <w:r w:rsidRPr="00130810">
        <w:rPr>
          <w:bCs/>
          <w:szCs w:val="28"/>
          <w:lang w:eastAsia="ko-KR"/>
        </w:rPr>
        <w:t>а</w:t>
      </w:r>
      <w:r w:rsidR="006B7903" w:rsidRPr="00130810">
        <w:rPr>
          <w:bCs/>
          <w:szCs w:val="28"/>
          <w:lang w:eastAsia="ko-KR"/>
        </w:rPr>
        <w:t>е</w:t>
      </w:r>
      <w:r w:rsidRPr="00130810">
        <w:rPr>
          <w:bCs/>
          <w:szCs w:val="28"/>
          <w:lang w:eastAsia="ko-KR"/>
        </w:rPr>
        <w:t>в</w:t>
      </w:r>
      <w:r w:rsidR="006B7903" w:rsidRPr="00130810">
        <w:rPr>
          <w:bCs/>
          <w:szCs w:val="28"/>
          <w:lang w:eastAsia="ko-KR"/>
        </w:rPr>
        <w:t xml:space="preserve"> </w:t>
      </w:r>
      <w:r w:rsidRPr="00130810">
        <w:rPr>
          <w:bCs/>
          <w:szCs w:val="28"/>
          <w:lang w:eastAsia="ko-KR"/>
        </w:rPr>
        <w:t>о</w:t>
      </w:r>
      <w:r w:rsidR="006B7903" w:rsidRPr="00130810">
        <w:rPr>
          <w:bCs/>
          <w:szCs w:val="28"/>
          <w:lang w:eastAsia="ko-KR"/>
        </w:rPr>
        <w:t>п</w:t>
      </w:r>
      <w:r w:rsidRPr="00130810">
        <w:rPr>
          <w:bCs/>
          <w:szCs w:val="28"/>
          <w:lang w:eastAsia="ko-KR"/>
        </w:rPr>
        <w:t>р</w:t>
      </w:r>
      <w:r w:rsidR="006B7903" w:rsidRPr="00130810">
        <w:rPr>
          <w:bCs/>
          <w:szCs w:val="28"/>
          <w:lang w:eastAsia="ko-KR"/>
        </w:rPr>
        <w:t>е</w:t>
      </w:r>
      <w:r w:rsidRPr="00130810">
        <w:rPr>
          <w:bCs/>
          <w:szCs w:val="28"/>
          <w:lang w:eastAsia="ko-KR"/>
        </w:rPr>
        <w:t>д</w:t>
      </w:r>
      <w:r w:rsidR="006B7903" w:rsidRPr="00130810">
        <w:rPr>
          <w:bCs/>
          <w:szCs w:val="28"/>
          <w:lang w:eastAsia="ko-KR"/>
        </w:rPr>
        <w:t>е</w:t>
      </w:r>
      <w:r w:rsidRPr="00130810">
        <w:rPr>
          <w:bCs/>
          <w:szCs w:val="28"/>
          <w:lang w:eastAsia="ko-KR"/>
        </w:rPr>
        <w:t>л</w:t>
      </w:r>
      <w:r w:rsidR="006B7903" w:rsidRPr="00130810">
        <w:rPr>
          <w:bCs/>
          <w:szCs w:val="28"/>
          <w:lang w:eastAsia="ko-KR"/>
        </w:rPr>
        <w:t>я</w:t>
      </w:r>
      <w:r w:rsidRPr="00130810">
        <w:rPr>
          <w:bCs/>
          <w:szCs w:val="28"/>
          <w:lang w:eastAsia="ko-KR"/>
        </w:rPr>
        <w:t>е</w:t>
      </w:r>
      <w:r w:rsidR="006B7903" w:rsidRPr="00130810">
        <w:rPr>
          <w:bCs/>
          <w:szCs w:val="28"/>
          <w:lang w:eastAsia="ko-KR"/>
        </w:rPr>
        <w:t xml:space="preserve">т </w:t>
      </w:r>
      <w:r w:rsidRPr="00130810">
        <w:rPr>
          <w:bCs/>
          <w:szCs w:val="28"/>
          <w:lang w:eastAsia="ko-KR"/>
        </w:rPr>
        <w:t>п</w:t>
      </w:r>
      <w:r w:rsidR="006B7903" w:rsidRPr="00130810">
        <w:rPr>
          <w:bCs/>
          <w:szCs w:val="28"/>
          <w:lang w:eastAsia="ko-KR"/>
        </w:rPr>
        <w:t>р</w:t>
      </w:r>
      <w:r w:rsidRPr="00130810">
        <w:rPr>
          <w:bCs/>
          <w:szCs w:val="28"/>
          <w:lang w:eastAsia="ko-KR"/>
        </w:rPr>
        <w:t>о</w:t>
      </w:r>
      <w:r w:rsidR="006B7903" w:rsidRPr="00130810">
        <w:rPr>
          <w:bCs/>
          <w:szCs w:val="28"/>
          <w:lang w:eastAsia="ko-KR"/>
        </w:rPr>
        <w:t>г</w:t>
      </w:r>
      <w:r w:rsidRPr="00130810">
        <w:rPr>
          <w:bCs/>
          <w:szCs w:val="28"/>
          <w:lang w:eastAsia="ko-KR"/>
        </w:rPr>
        <w:t>н</w:t>
      </w:r>
      <w:r w:rsidR="006B7903" w:rsidRPr="00130810">
        <w:rPr>
          <w:bCs/>
          <w:szCs w:val="28"/>
          <w:lang w:eastAsia="ko-KR"/>
        </w:rPr>
        <w:t>о</w:t>
      </w:r>
      <w:r w:rsidRPr="00130810">
        <w:rPr>
          <w:bCs/>
          <w:szCs w:val="28"/>
          <w:lang w:eastAsia="ko-KR"/>
        </w:rPr>
        <w:t>з</w:t>
      </w:r>
      <w:r w:rsidR="006B7903" w:rsidRPr="00130810">
        <w:rPr>
          <w:bCs/>
          <w:szCs w:val="28"/>
          <w:lang w:eastAsia="ko-KR"/>
        </w:rPr>
        <w:t>.</w:t>
      </w:r>
      <w:r w:rsidR="00067BAD" w:rsidRPr="00130810">
        <w:rPr>
          <w:bCs/>
          <w:szCs w:val="28"/>
          <w:lang w:eastAsia="ko-KR"/>
        </w:rPr>
        <w:t xml:space="preserve"> </w:t>
      </w:r>
    </w:p>
    <w:p w:rsidR="00130810" w:rsidRPr="00130810" w:rsidRDefault="00130810" w:rsidP="005310F0">
      <w:pPr>
        <w:pStyle w:val="30"/>
        <w:ind w:firstLine="708"/>
        <w:rPr>
          <w:bCs/>
          <w:szCs w:val="28"/>
          <w:lang w:eastAsia="ko-KR"/>
        </w:rPr>
      </w:pPr>
    </w:p>
    <w:p w:rsidR="000366F0" w:rsidRPr="00E02836" w:rsidRDefault="00AC7BDB" w:rsidP="00FA17D7">
      <w:pPr>
        <w:pStyle w:val="30"/>
        <w:jc w:val="center"/>
        <w:rPr>
          <w:b/>
          <w:bCs/>
          <w:szCs w:val="28"/>
          <w:lang w:eastAsia="ko-KR"/>
        </w:rPr>
      </w:pPr>
      <w:r w:rsidRPr="00E02836">
        <w:rPr>
          <w:b/>
          <w:bCs/>
          <w:szCs w:val="28"/>
          <w:lang w:eastAsia="ko-KR"/>
        </w:rPr>
        <w:lastRenderedPageBreak/>
        <w:t>М</w:t>
      </w:r>
      <w:r w:rsidR="000366F0" w:rsidRPr="00E02836">
        <w:rPr>
          <w:b/>
          <w:bCs/>
          <w:szCs w:val="28"/>
          <w:lang w:eastAsia="ko-KR"/>
        </w:rPr>
        <w:t>а</w:t>
      </w:r>
      <w:r w:rsidRPr="00E02836">
        <w:rPr>
          <w:b/>
          <w:bCs/>
          <w:szCs w:val="28"/>
          <w:lang w:eastAsia="ko-KR"/>
        </w:rPr>
        <w:t>з</w:t>
      </w:r>
      <w:r w:rsidR="000366F0" w:rsidRPr="00E02836">
        <w:rPr>
          <w:b/>
          <w:bCs/>
          <w:szCs w:val="28"/>
          <w:lang w:eastAsia="ko-KR"/>
        </w:rPr>
        <w:t>о</w:t>
      </w:r>
      <w:r w:rsidRPr="00E02836">
        <w:rPr>
          <w:b/>
          <w:bCs/>
          <w:szCs w:val="28"/>
          <w:lang w:eastAsia="ko-KR"/>
        </w:rPr>
        <w:t>в</w:t>
      </w:r>
      <w:r w:rsidR="000366F0" w:rsidRPr="00E02836">
        <w:rPr>
          <w:b/>
          <w:bCs/>
          <w:szCs w:val="28"/>
          <w:lang w:eastAsia="ko-KR"/>
        </w:rPr>
        <w:t>е</w:t>
      </w:r>
      <w:r w:rsidRPr="00E02836">
        <w:rPr>
          <w:b/>
          <w:bCs/>
          <w:szCs w:val="28"/>
          <w:lang w:eastAsia="ko-KR"/>
        </w:rPr>
        <w:t>ц</w:t>
      </w:r>
      <w:r w:rsidR="000366F0" w:rsidRPr="00E02836">
        <w:rPr>
          <w:b/>
          <w:bCs/>
          <w:szCs w:val="28"/>
          <w:lang w:eastAsia="ko-KR"/>
        </w:rPr>
        <w:t>к</w:t>
      </w:r>
      <w:r w:rsidRPr="00E02836">
        <w:rPr>
          <w:b/>
          <w:bCs/>
          <w:szCs w:val="28"/>
          <w:lang w:eastAsia="ko-KR"/>
        </w:rPr>
        <w:t>и</w:t>
      </w:r>
      <w:r w:rsidR="000366F0" w:rsidRPr="00E02836">
        <w:rPr>
          <w:b/>
          <w:bCs/>
          <w:szCs w:val="28"/>
          <w:lang w:eastAsia="ko-KR"/>
        </w:rPr>
        <w:t xml:space="preserve">й </w:t>
      </w:r>
      <w:r w:rsidRPr="00E02836">
        <w:rPr>
          <w:b/>
          <w:bCs/>
          <w:szCs w:val="28"/>
          <w:lang w:eastAsia="ko-KR"/>
        </w:rPr>
        <w:t>А</w:t>
      </w:r>
      <w:r w:rsidR="000366F0" w:rsidRPr="00E02836">
        <w:rPr>
          <w:b/>
          <w:bCs/>
          <w:szCs w:val="28"/>
          <w:lang w:eastAsia="ko-KR"/>
        </w:rPr>
        <w:t>.</w:t>
      </w:r>
      <w:r w:rsidRPr="00E02836">
        <w:rPr>
          <w:b/>
          <w:bCs/>
          <w:szCs w:val="28"/>
          <w:lang w:eastAsia="ko-KR"/>
        </w:rPr>
        <w:t>Г</w:t>
      </w:r>
      <w:r w:rsidR="000366F0" w:rsidRPr="00E02836">
        <w:rPr>
          <w:b/>
          <w:bCs/>
          <w:szCs w:val="28"/>
          <w:lang w:eastAsia="ko-KR"/>
        </w:rPr>
        <w:t>. (1987</w:t>
      </w:r>
      <w:r w:rsidR="00C6471E">
        <w:rPr>
          <w:b/>
          <w:bCs/>
          <w:szCs w:val="28"/>
          <w:lang w:eastAsia="ko-KR"/>
        </w:rPr>
        <w:t xml:space="preserve"> г.</w:t>
      </w:r>
      <w:r w:rsidR="000366F0" w:rsidRPr="00E02836">
        <w:rPr>
          <w:b/>
          <w:bCs/>
          <w:szCs w:val="28"/>
          <w:lang w:eastAsia="ko-KR"/>
        </w:rPr>
        <w:t xml:space="preserve">) </w:t>
      </w:r>
      <w:r w:rsidRPr="00E02836">
        <w:rPr>
          <w:b/>
          <w:bCs/>
          <w:szCs w:val="28"/>
          <w:lang w:eastAsia="ko-KR"/>
        </w:rPr>
        <w:t>р</w:t>
      </w:r>
      <w:r w:rsidR="000366F0" w:rsidRPr="00E02836">
        <w:rPr>
          <w:b/>
          <w:bCs/>
          <w:szCs w:val="28"/>
          <w:lang w:eastAsia="ko-KR"/>
        </w:rPr>
        <w:t>а</w:t>
      </w:r>
      <w:r w:rsidRPr="00E02836">
        <w:rPr>
          <w:b/>
          <w:bCs/>
          <w:szCs w:val="28"/>
          <w:lang w:eastAsia="ko-KR"/>
        </w:rPr>
        <w:t>з</w:t>
      </w:r>
      <w:r w:rsidR="000366F0" w:rsidRPr="00E02836">
        <w:rPr>
          <w:b/>
          <w:bCs/>
          <w:szCs w:val="28"/>
          <w:lang w:eastAsia="ko-KR"/>
        </w:rPr>
        <w:t>л</w:t>
      </w:r>
      <w:r w:rsidRPr="00E02836">
        <w:rPr>
          <w:b/>
          <w:bCs/>
          <w:szCs w:val="28"/>
          <w:lang w:eastAsia="ko-KR"/>
        </w:rPr>
        <w:t>и</w:t>
      </w:r>
      <w:r w:rsidR="000366F0" w:rsidRPr="00E02836">
        <w:rPr>
          <w:b/>
          <w:bCs/>
          <w:szCs w:val="28"/>
          <w:lang w:eastAsia="ko-KR"/>
        </w:rPr>
        <w:t>ч</w:t>
      </w:r>
      <w:r w:rsidRPr="00E02836">
        <w:rPr>
          <w:b/>
          <w:bCs/>
          <w:szCs w:val="28"/>
          <w:lang w:eastAsia="ko-KR"/>
        </w:rPr>
        <w:t>а</w:t>
      </w:r>
      <w:r w:rsidR="000366F0" w:rsidRPr="00E02836">
        <w:rPr>
          <w:b/>
          <w:bCs/>
          <w:szCs w:val="28"/>
          <w:lang w:eastAsia="ko-KR"/>
        </w:rPr>
        <w:t>е</w:t>
      </w:r>
      <w:r w:rsidRPr="00E02836">
        <w:rPr>
          <w:b/>
          <w:bCs/>
          <w:szCs w:val="28"/>
          <w:lang w:eastAsia="ko-KR"/>
        </w:rPr>
        <w:t>т</w:t>
      </w:r>
      <w:r w:rsidR="000366F0" w:rsidRPr="00E02836">
        <w:rPr>
          <w:b/>
          <w:bCs/>
          <w:szCs w:val="28"/>
          <w:lang w:eastAsia="ko-KR"/>
        </w:rPr>
        <w:t xml:space="preserve"> </w:t>
      </w:r>
      <w:r w:rsidRPr="00E02836">
        <w:rPr>
          <w:b/>
          <w:bCs/>
          <w:szCs w:val="28"/>
          <w:lang w:eastAsia="ko-KR"/>
        </w:rPr>
        <w:t>с</w:t>
      </w:r>
      <w:r w:rsidR="000366F0" w:rsidRPr="00E02836">
        <w:rPr>
          <w:b/>
          <w:bCs/>
          <w:szCs w:val="28"/>
          <w:lang w:eastAsia="ko-KR"/>
        </w:rPr>
        <w:t>л</w:t>
      </w:r>
      <w:r w:rsidRPr="00E02836">
        <w:rPr>
          <w:b/>
          <w:bCs/>
          <w:szCs w:val="28"/>
          <w:lang w:eastAsia="ko-KR"/>
        </w:rPr>
        <w:t>е</w:t>
      </w:r>
      <w:r w:rsidR="000366F0" w:rsidRPr="00E02836">
        <w:rPr>
          <w:b/>
          <w:bCs/>
          <w:szCs w:val="28"/>
          <w:lang w:eastAsia="ko-KR"/>
        </w:rPr>
        <w:t>д</w:t>
      </w:r>
      <w:r w:rsidRPr="00E02836">
        <w:rPr>
          <w:b/>
          <w:bCs/>
          <w:szCs w:val="28"/>
          <w:lang w:eastAsia="ko-KR"/>
        </w:rPr>
        <w:t>у</w:t>
      </w:r>
      <w:r w:rsidR="000366F0" w:rsidRPr="00E02836">
        <w:rPr>
          <w:b/>
          <w:bCs/>
          <w:szCs w:val="28"/>
          <w:lang w:eastAsia="ko-KR"/>
        </w:rPr>
        <w:t>ю</w:t>
      </w:r>
      <w:r w:rsidRPr="00E02836">
        <w:rPr>
          <w:b/>
          <w:bCs/>
          <w:szCs w:val="28"/>
          <w:lang w:eastAsia="ko-KR"/>
        </w:rPr>
        <w:t>щ</w:t>
      </w:r>
      <w:r w:rsidR="000366F0" w:rsidRPr="00E02836">
        <w:rPr>
          <w:b/>
          <w:bCs/>
          <w:szCs w:val="28"/>
          <w:lang w:eastAsia="ko-KR"/>
        </w:rPr>
        <w:t>и</w:t>
      </w:r>
      <w:r w:rsidRPr="00E02836">
        <w:rPr>
          <w:b/>
          <w:bCs/>
          <w:szCs w:val="28"/>
          <w:lang w:eastAsia="ko-KR"/>
        </w:rPr>
        <w:t>е</w:t>
      </w:r>
      <w:r w:rsidR="000366F0" w:rsidRPr="00E02836">
        <w:rPr>
          <w:b/>
          <w:bCs/>
          <w:szCs w:val="28"/>
          <w:lang w:eastAsia="ko-KR"/>
        </w:rPr>
        <w:t xml:space="preserve"> </w:t>
      </w:r>
      <w:r w:rsidRPr="00E02836">
        <w:rPr>
          <w:b/>
          <w:bCs/>
          <w:szCs w:val="28"/>
          <w:lang w:eastAsia="ko-KR"/>
        </w:rPr>
        <w:t>о</w:t>
      </w:r>
      <w:r w:rsidR="000366F0" w:rsidRPr="00E02836">
        <w:rPr>
          <w:b/>
          <w:bCs/>
          <w:szCs w:val="28"/>
          <w:lang w:eastAsia="ko-KR"/>
        </w:rPr>
        <w:t>с</w:t>
      </w:r>
      <w:r w:rsidRPr="00E02836">
        <w:rPr>
          <w:b/>
          <w:bCs/>
          <w:szCs w:val="28"/>
          <w:lang w:eastAsia="ko-KR"/>
        </w:rPr>
        <w:t>л</w:t>
      </w:r>
      <w:r w:rsidR="000366F0" w:rsidRPr="00E02836">
        <w:rPr>
          <w:b/>
          <w:bCs/>
          <w:szCs w:val="28"/>
          <w:lang w:eastAsia="ko-KR"/>
        </w:rPr>
        <w:t>о</w:t>
      </w:r>
      <w:r w:rsidRPr="00E02836">
        <w:rPr>
          <w:b/>
          <w:bCs/>
          <w:szCs w:val="28"/>
          <w:lang w:eastAsia="ko-KR"/>
        </w:rPr>
        <w:t>ж</w:t>
      </w:r>
      <w:r w:rsidR="000366F0" w:rsidRPr="00E02836">
        <w:rPr>
          <w:b/>
          <w:bCs/>
          <w:szCs w:val="28"/>
          <w:lang w:eastAsia="ko-KR"/>
        </w:rPr>
        <w:t>н</w:t>
      </w:r>
      <w:r w:rsidRPr="00E02836">
        <w:rPr>
          <w:b/>
          <w:bCs/>
          <w:szCs w:val="28"/>
          <w:lang w:eastAsia="ko-KR"/>
        </w:rPr>
        <w:t>е</w:t>
      </w:r>
      <w:r w:rsidR="000366F0" w:rsidRPr="00E02836">
        <w:rPr>
          <w:b/>
          <w:bCs/>
          <w:szCs w:val="28"/>
          <w:lang w:eastAsia="ko-KR"/>
        </w:rPr>
        <w:t>н</w:t>
      </w:r>
      <w:r w:rsidRPr="00E02836">
        <w:rPr>
          <w:b/>
          <w:bCs/>
          <w:szCs w:val="28"/>
          <w:lang w:eastAsia="ko-KR"/>
        </w:rPr>
        <w:t>и</w:t>
      </w:r>
      <w:r w:rsidR="000366F0" w:rsidRPr="00E02836">
        <w:rPr>
          <w:b/>
          <w:bCs/>
          <w:szCs w:val="28"/>
          <w:lang w:eastAsia="ko-KR"/>
        </w:rPr>
        <w:t xml:space="preserve">я </w:t>
      </w:r>
      <w:r w:rsidRPr="00E02836">
        <w:rPr>
          <w:b/>
          <w:bCs/>
          <w:szCs w:val="28"/>
          <w:lang w:eastAsia="ko-KR"/>
        </w:rPr>
        <w:t>п</w:t>
      </w:r>
      <w:r w:rsidR="000366F0" w:rsidRPr="00E02836">
        <w:rPr>
          <w:b/>
          <w:bCs/>
          <w:szCs w:val="28"/>
          <w:lang w:eastAsia="ko-KR"/>
        </w:rPr>
        <w:t>р</w:t>
      </w:r>
      <w:r w:rsidRPr="00E02836">
        <w:rPr>
          <w:b/>
          <w:bCs/>
          <w:szCs w:val="28"/>
          <w:lang w:eastAsia="ko-KR"/>
        </w:rPr>
        <w:t>и</w:t>
      </w:r>
      <w:r w:rsidR="000366F0" w:rsidRPr="00E02836">
        <w:rPr>
          <w:b/>
          <w:bCs/>
          <w:szCs w:val="28"/>
          <w:lang w:eastAsia="ko-KR"/>
        </w:rPr>
        <w:t xml:space="preserve"> </w:t>
      </w:r>
      <w:r w:rsidRPr="00E02836">
        <w:rPr>
          <w:b/>
          <w:bCs/>
          <w:szCs w:val="28"/>
          <w:lang w:eastAsia="ko-KR"/>
        </w:rPr>
        <w:t>с</w:t>
      </w:r>
      <w:r w:rsidR="000366F0" w:rsidRPr="00E02836">
        <w:rPr>
          <w:b/>
          <w:bCs/>
          <w:szCs w:val="28"/>
          <w:lang w:eastAsia="ko-KR"/>
        </w:rPr>
        <w:t>а</w:t>
      </w:r>
      <w:r w:rsidRPr="00E02836">
        <w:rPr>
          <w:b/>
          <w:bCs/>
          <w:szCs w:val="28"/>
          <w:lang w:eastAsia="ko-KR"/>
        </w:rPr>
        <w:t>х</w:t>
      </w:r>
      <w:r w:rsidR="000366F0" w:rsidRPr="00E02836">
        <w:rPr>
          <w:b/>
          <w:bCs/>
          <w:szCs w:val="28"/>
          <w:lang w:eastAsia="ko-KR"/>
        </w:rPr>
        <w:t>а</w:t>
      </w:r>
      <w:r w:rsidRPr="00E02836">
        <w:rPr>
          <w:b/>
          <w:bCs/>
          <w:szCs w:val="28"/>
          <w:lang w:eastAsia="ko-KR"/>
        </w:rPr>
        <w:t>р</w:t>
      </w:r>
      <w:r w:rsidR="000366F0" w:rsidRPr="00E02836">
        <w:rPr>
          <w:b/>
          <w:bCs/>
          <w:szCs w:val="28"/>
          <w:lang w:eastAsia="ko-KR"/>
        </w:rPr>
        <w:t>н</w:t>
      </w:r>
      <w:r w:rsidRPr="00E02836">
        <w:rPr>
          <w:b/>
          <w:bCs/>
          <w:szCs w:val="28"/>
          <w:lang w:eastAsia="ko-KR"/>
        </w:rPr>
        <w:t>о</w:t>
      </w:r>
      <w:r w:rsidR="000366F0" w:rsidRPr="00E02836">
        <w:rPr>
          <w:b/>
          <w:bCs/>
          <w:szCs w:val="28"/>
          <w:lang w:eastAsia="ko-KR"/>
        </w:rPr>
        <w:t xml:space="preserve">м </w:t>
      </w:r>
      <w:r w:rsidRPr="00E02836">
        <w:rPr>
          <w:b/>
          <w:bCs/>
          <w:szCs w:val="28"/>
          <w:lang w:eastAsia="ko-KR"/>
        </w:rPr>
        <w:t>д</w:t>
      </w:r>
      <w:r w:rsidR="000366F0" w:rsidRPr="00E02836">
        <w:rPr>
          <w:b/>
          <w:bCs/>
          <w:szCs w:val="28"/>
          <w:lang w:eastAsia="ko-KR"/>
        </w:rPr>
        <w:t>и</w:t>
      </w:r>
      <w:r w:rsidRPr="00E02836">
        <w:rPr>
          <w:b/>
          <w:bCs/>
          <w:szCs w:val="28"/>
          <w:lang w:eastAsia="ko-KR"/>
        </w:rPr>
        <w:t>а</w:t>
      </w:r>
      <w:r w:rsidR="000366F0" w:rsidRPr="00E02836">
        <w:rPr>
          <w:b/>
          <w:bCs/>
          <w:szCs w:val="28"/>
          <w:lang w:eastAsia="ko-KR"/>
        </w:rPr>
        <w:t>б</w:t>
      </w:r>
      <w:r w:rsidRPr="00E02836">
        <w:rPr>
          <w:b/>
          <w:bCs/>
          <w:szCs w:val="28"/>
          <w:lang w:eastAsia="ko-KR"/>
        </w:rPr>
        <w:t>е</w:t>
      </w:r>
      <w:r w:rsidR="000366F0" w:rsidRPr="00E02836">
        <w:rPr>
          <w:b/>
          <w:bCs/>
          <w:szCs w:val="28"/>
          <w:lang w:eastAsia="ko-KR"/>
        </w:rPr>
        <w:t>т</w:t>
      </w:r>
      <w:r w:rsidRPr="00E02836">
        <w:rPr>
          <w:b/>
          <w:bCs/>
          <w:szCs w:val="28"/>
          <w:lang w:eastAsia="ko-KR"/>
        </w:rPr>
        <w:t>е</w:t>
      </w:r>
      <w:r w:rsidR="000366F0" w:rsidRPr="00E02836">
        <w:rPr>
          <w:b/>
          <w:bCs/>
          <w:szCs w:val="28"/>
          <w:lang w:eastAsia="ko-KR"/>
        </w:rPr>
        <w:t>:</w:t>
      </w:r>
    </w:p>
    <w:p w:rsidR="00130810" w:rsidRPr="00130810" w:rsidRDefault="00130810" w:rsidP="000366F0">
      <w:pPr>
        <w:pStyle w:val="30"/>
        <w:jc w:val="left"/>
        <w:rPr>
          <w:szCs w:val="28"/>
          <w:lang w:eastAsia="ko-KR"/>
        </w:rPr>
      </w:pPr>
    </w:p>
    <w:p w:rsidR="000366F0" w:rsidRPr="00130810" w:rsidRDefault="000366F0" w:rsidP="000366F0">
      <w:pPr>
        <w:pStyle w:val="30"/>
        <w:jc w:val="left"/>
        <w:rPr>
          <w:szCs w:val="28"/>
          <w:lang w:eastAsia="ko-KR"/>
        </w:rPr>
      </w:pPr>
      <w:r w:rsidRPr="00130810">
        <w:rPr>
          <w:szCs w:val="28"/>
          <w:lang w:val="en-US" w:eastAsia="ko-KR"/>
        </w:rPr>
        <w:t>I</w:t>
      </w:r>
      <w:r w:rsidRPr="00130810">
        <w:rPr>
          <w:szCs w:val="28"/>
          <w:lang w:eastAsia="ko-KR"/>
        </w:rPr>
        <w:t xml:space="preserve">. </w:t>
      </w:r>
      <w:r w:rsidR="00AC7BDB" w:rsidRPr="00130810">
        <w:rPr>
          <w:szCs w:val="28"/>
          <w:lang w:eastAsia="ko-KR"/>
        </w:rPr>
        <w:t>Д</w:t>
      </w:r>
      <w:r w:rsidRPr="00130810">
        <w:rPr>
          <w:szCs w:val="28"/>
          <w:lang w:eastAsia="ko-KR"/>
        </w:rPr>
        <w:t>и</w:t>
      </w:r>
      <w:r w:rsidR="00AC7BDB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б</w:t>
      </w:r>
      <w:r w:rsidR="00AC7BDB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т</w:t>
      </w:r>
      <w:r w:rsidR="00AC7BDB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ч</w:t>
      </w:r>
      <w:r w:rsidR="00AC7BDB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с</w:t>
      </w:r>
      <w:r w:rsidR="00AC7BDB" w:rsidRPr="00130810">
        <w:rPr>
          <w:szCs w:val="28"/>
          <w:lang w:eastAsia="ko-KR"/>
        </w:rPr>
        <w:t>к</w:t>
      </w:r>
      <w:r w:rsidRPr="00130810">
        <w:rPr>
          <w:szCs w:val="28"/>
          <w:lang w:eastAsia="ko-KR"/>
        </w:rPr>
        <w:t>и</w:t>
      </w:r>
      <w:r w:rsidR="00AC7BDB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 xml:space="preserve"> </w:t>
      </w:r>
      <w:r w:rsidR="00AC7BDB" w:rsidRPr="00130810">
        <w:rPr>
          <w:szCs w:val="28"/>
          <w:lang w:eastAsia="ko-KR"/>
        </w:rPr>
        <w:t>м</w:t>
      </w:r>
      <w:r w:rsidRPr="00130810">
        <w:rPr>
          <w:szCs w:val="28"/>
          <w:lang w:eastAsia="ko-KR"/>
        </w:rPr>
        <w:t>а</w:t>
      </w:r>
      <w:r w:rsidR="00AC7BDB" w:rsidRPr="00130810">
        <w:rPr>
          <w:szCs w:val="28"/>
          <w:lang w:eastAsia="ko-KR"/>
        </w:rPr>
        <w:t>к</w:t>
      </w:r>
      <w:r w:rsidRPr="00130810">
        <w:rPr>
          <w:szCs w:val="28"/>
          <w:lang w:eastAsia="ko-KR"/>
        </w:rPr>
        <w:t>р</w:t>
      </w:r>
      <w:r w:rsidR="00AC7BDB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а</w:t>
      </w:r>
      <w:r w:rsidR="00AC7BDB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г</w:t>
      </w:r>
      <w:r w:rsidR="00AC7BDB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о</w:t>
      </w:r>
      <w:r w:rsidR="00AC7BDB" w:rsidRPr="00130810">
        <w:rPr>
          <w:szCs w:val="28"/>
          <w:lang w:eastAsia="ko-KR"/>
        </w:rPr>
        <w:t>п</w:t>
      </w:r>
      <w:r w:rsidRPr="00130810">
        <w:rPr>
          <w:szCs w:val="28"/>
          <w:lang w:eastAsia="ko-KR"/>
        </w:rPr>
        <w:t>а</w:t>
      </w:r>
      <w:r w:rsidR="00AC7BDB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и</w:t>
      </w:r>
      <w:r w:rsidR="00AC7BDB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:</w:t>
      </w:r>
    </w:p>
    <w:p w:rsidR="000366F0" w:rsidRPr="00130810" w:rsidRDefault="00AC7BDB" w:rsidP="000366F0">
      <w:pPr>
        <w:pStyle w:val="30"/>
        <w:ind w:left="360"/>
        <w:jc w:val="left"/>
        <w:rPr>
          <w:szCs w:val="28"/>
          <w:lang w:eastAsia="ko-KR"/>
        </w:rPr>
      </w:pPr>
      <w:r w:rsidRPr="00130810">
        <w:rPr>
          <w:szCs w:val="28"/>
          <w:lang w:eastAsia="ko-KR"/>
        </w:rPr>
        <w:t>а</w:t>
      </w:r>
      <w:r w:rsidR="003D6F60" w:rsidRPr="00130810">
        <w:rPr>
          <w:szCs w:val="28"/>
          <w:lang w:eastAsia="ko-KR"/>
        </w:rPr>
        <w:t xml:space="preserve">. </w:t>
      </w:r>
      <w:r w:rsidRPr="00130810">
        <w:rPr>
          <w:szCs w:val="28"/>
          <w:lang w:eastAsia="ko-KR"/>
        </w:rPr>
        <w:t>Х</w:t>
      </w:r>
      <w:r w:rsidR="000366F0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о</w:t>
      </w:r>
      <w:r w:rsidR="000366F0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и</w:t>
      </w:r>
      <w:r w:rsidR="000366F0" w:rsidRPr="00130810">
        <w:rPr>
          <w:szCs w:val="28"/>
          <w:lang w:eastAsia="ko-KR"/>
        </w:rPr>
        <w:t>ч</w:t>
      </w:r>
      <w:r w:rsidRPr="00130810">
        <w:rPr>
          <w:szCs w:val="28"/>
          <w:lang w:eastAsia="ko-KR"/>
        </w:rPr>
        <w:t>е</w:t>
      </w:r>
      <w:r w:rsidR="000366F0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к</w:t>
      </w:r>
      <w:r w:rsidR="000366F0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я</w:t>
      </w:r>
      <w:r w:rsidR="000366F0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и</w:t>
      </w:r>
      <w:r w:rsidR="000366F0" w:rsidRPr="00130810">
        <w:rPr>
          <w:szCs w:val="28"/>
          <w:lang w:eastAsia="ko-KR"/>
        </w:rPr>
        <w:t>ш</w:t>
      </w:r>
      <w:r w:rsidRPr="00130810">
        <w:rPr>
          <w:szCs w:val="28"/>
          <w:lang w:eastAsia="ko-KR"/>
        </w:rPr>
        <w:t>е</w:t>
      </w:r>
      <w:r w:rsidR="000366F0" w:rsidRPr="00130810">
        <w:rPr>
          <w:szCs w:val="28"/>
          <w:lang w:eastAsia="ko-KR"/>
        </w:rPr>
        <w:t>м</w:t>
      </w:r>
      <w:r w:rsidRPr="00130810">
        <w:rPr>
          <w:szCs w:val="28"/>
          <w:lang w:eastAsia="ko-KR"/>
        </w:rPr>
        <w:t>и</w:t>
      </w:r>
      <w:r w:rsidR="000366F0" w:rsidRPr="00130810">
        <w:rPr>
          <w:szCs w:val="28"/>
          <w:lang w:eastAsia="ko-KR"/>
        </w:rPr>
        <w:t>ч</w:t>
      </w:r>
      <w:r w:rsidRPr="00130810">
        <w:rPr>
          <w:szCs w:val="28"/>
          <w:lang w:eastAsia="ko-KR"/>
        </w:rPr>
        <w:t>е</w:t>
      </w:r>
      <w:r w:rsidR="000366F0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к</w:t>
      </w:r>
      <w:r w:rsidR="000366F0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я</w:t>
      </w:r>
      <w:r w:rsidR="000366F0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б</w:t>
      </w:r>
      <w:r w:rsidR="000366F0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л</w:t>
      </w:r>
      <w:r w:rsidR="000366F0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з</w:t>
      </w:r>
      <w:r w:rsidR="000366F0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ь</w:t>
      </w:r>
      <w:r w:rsidR="006B7903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с</w:t>
      </w:r>
      <w:r w:rsidR="006B7903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р</w:t>
      </w:r>
      <w:r w:rsidR="006B7903" w:rsidRPr="00130810">
        <w:rPr>
          <w:szCs w:val="28"/>
          <w:lang w:eastAsia="ko-KR"/>
        </w:rPr>
        <w:t>д</w:t>
      </w:r>
      <w:r w:rsidRPr="00130810">
        <w:rPr>
          <w:szCs w:val="28"/>
          <w:lang w:eastAsia="ko-KR"/>
        </w:rPr>
        <w:t>ц</w:t>
      </w:r>
      <w:r w:rsidR="006B7903" w:rsidRPr="00130810">
        <w:rPr>
          <w:szCs w:val="28"/>
          <w:lang w:eastAsia="ko-KR"/>
        </w:rPr>
        <w:t>а (</w:t>
      </w:r>
      <w:r w:rsidRPr="00130810">
        <w:rPr>
          <w:szCs w:val="28"/>
          <w:lang w:eastAsia="ko-KR"/>
        </w:rPr>
        <w:t>в</w:t>
      </w:r>
      <w:r w:rsidR="006B7903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е</w:t>
      </w:r>
      <w:r w:rsidR="006B7903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к</w:t>
      </w:r>
      <w:r w:rsidR="006B7903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и</w:t>
      </w:r>
      <w:r w:rsidR="006B7903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и</w:t>
      </w:r>
      <w:r w:rsidR="006B7903" w:rsidRPr="00130810">
        <w:rPr>
          <w:szCs w:val="28"/>
          <w:lang w:eastAsia="ko-KR"/>
        </w:rPr>
        <w:t>ч</w:t>
      </w:r>
      <w:r w:rsidRPr="00130810">
        <w:rPr>
          <w:szCs w:val="28"/>
          <w:lang w:eastAsia="ko-KR"/>
        </w:rPr>
        <w:t>е</w:t>
      </w:r>
      <w:r w:rsidR="006B7903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к</w:t>
      </w:r>
      <w:r w:rsidR="006B7903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е</w:t>
      </w:r>
      <w:r w:rsidR="006B7903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ф</w:t>
      </w:r>
      <w:r w:rsidR="006B7903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р</w:t>
      </w:r>
      <w:r w:rsidR="006B7903" w:rsidRPr="00130810">
        <w:rPr>
          <w:szCs w:val="28"/>
          <w:lang w:eastAsia="ko-KR"/>
        </w:rPr>
        <w:t>м</w:t>
      </w:r>
      <w:r w:rsidRPr="00130810">
        <w:rPr>
          <w:szCs w:val="28"/>
          <w:lang w:eastAsia="ko-KR"/>
        </w:rPr>
        <w:t>ы</w:t>
      </w:r>
      <w:r w:rsidR="006B7903" w:rsidRPr="00130810">
        <w:rPr>
          <w:szCs w:val="28"/>
          <w:lang w:eastAsia="ko-KR"/>
        </w:rPr>
        <w:t>)</w:t>
      </w:r>
      <w:r w:rsidR="003D6F60" w:rsidRPr="00130810">
        <w:rPr>
          <w:szCs w:val="28"/>
          <w:lang w:eastAsia="ko-KR"/>
        </w:rPr>
        <w:t>.</w:t>
      </w:r>
    </w:p>
    <w:p w:rsidR="000366F0" w:rsidRPr="00130810" w:rsidRDefault="00AC7BDB" w:rsidP="000366F0">
      <w:pPr>
        <w:pStyle w:val="30"/>
        <w:ind w:left="360"/>
        <w:jc w:val="left"/>
        <w:rPr>
          <w:szCs w:val="28"/>
          <w:lang w:eastAsia="ko-KR"/>
        </w:rPr>
      </w:pPr>
      <w:r w:rsidRPr="00130810">
        <w:rPr>
          <w:szCs w:val="28"/>
          <w:lang w:eastAsia="ko-KR"/>
        </w:rPr>
        <w:t>б</w:t>
      </w:r>
      <w:r w:rsidR="003D6F60" w:rsidRPr="00130810">
        <w:rPr>
          <w:szCs w:val="28"/>
          <w:lang w:eastAsia="ko-KR"/>
        </w:rPr>
        <w:t xml:space="preserve">. </w:t>
      </w:r>
      <w:r w:rsidRPr="00130810">
        <w:rPr>
          <w:szCs w:val="28"/>
          <w:lang w:eastAsia="ko-KR"/>
        </w:rPr>
        <w:t>Н</w:t>
      </w:r>
      <w:r w:rsidR="000366F0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р</w:t>
      </w:r>
      <w:r w:rsidR="000366F0" w:rsidRPr="00130810">
        <w:rPr>
          <w:szCs w:val="28"/>
          <w:lang w:eastAsia="ko-KR"/>
        </w:rPr>
        <w:t>у</w:t>
      </w:r>
      <w:r w:rsidRPr="00130810">
        <w:rPr>
          <w:szCs w:val="28"/>
          <w:lang w:eastAsia="ko-KR"/>
        </w:rPr>
        <w:t>ш</w:t>
      </w:r>
      <w:r w:rsidR="000366F0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н</w:t>
      </w:r>
      <w:r w:rsidR="000366F0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е</w:t>
      </w:r>
      <w:r w:rsidR="000366F0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м</w:t>
      </w:r>
      <w:r w:rsidR="000366F0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з</w:t>
      </w:r>
      <w:r w:rsidR="000366F0" w:rsidRPr="00130810">
        <w:rPr>
          <w:szCs w:val="28"/>
          <w:lang w:eastAsia="ko-KR"/>
        </w:rPr>
        <w:t>г</w:t>
      </w:r>
      <w:r w:rsidRPr="00130810">
        <w:rPr>
          <w:szCs w:val="28"/>
          <w:lang w:eastAsia="ko-KR"/>
        </w:rPr>
        <w:t>о</w:t>
      </w:r>
      <w:r w:rsidR="000366F0" w:rsidRPr="00130810">
        <w:rPr>
          <w:szCs w:val="28"/>
          <w:lang w:eastAsia="ko-KR"/>
        </w:rPr>
        <w:t>в</w:t>
      </w:r>
      <w:r w:rsidRPr="00130810">
        <w:rPr>
          <w:szCs w:val="28"/>
          <w:lang w:eastAsia="ko-KR"/>
        </w:rPr>
        <w:t>о</w:t>
      </w:r>
      <w:r w:rsidR="000366F0" w:rsidRPr="00130810">
        <w:rPr>
          <w:szCs w:val="28"/>
          <w:lang w:eastAsia="ko-KR"/>
        </w:rPr>
        <w:t>г</w:t>
      </w:r>
      <w:r w:rsidRPr="00130810">
        <w:rPr>
          <w:szCs w:val="28"/>
          <w:lang w:eastAsia="ko-KR"/>
        </w:rPr>
        <w:t>о</w:t>
      </w:r>
      <w:r w:rsidR="000366F0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к</w:t>
      </w:r>
      <w:r w:rsidR="000366F0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о</w:t>
      </w:r>
      <w:r w:rsidR="000366F0" w:rsidRPr="00130810">
        <w:rPr>
          <w:szCs w:val="28"/>
          <w:lang w:eastAsia="ko-KR"/>
        </w:rPr>
        <w:t>в</w:t>
      </w:r>
      <w:r w:rsidRPr="00130810">
        <w:rPr>
          <w:szCs w:val="28"/>
          <w:lang w:eastAsia="ko-KR"/>
        </w:rPr>
        <w:t>о</w:t>
      </w:r>
      <w:r w:rsidR="000366F0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б</w:t>
      </w:r>
      <w:r w:rsidR="000366F0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а</w:t>
      </w:r>
      <w:r w:rsidR="000366F0" w:rsidRPr="00130810">
        <w:rPr>
          <w:szCs w:val="28"/>
          <w:lang w:eastAsia="ko-KR"/>
        </w:rPr>
        <w:t>щ</w:t>
      </w:r>
      <w:r w:rsidRPr="00130810">
        <w:rPr>
          <w:szCs w:val="28"/>
          <w:lang w:eastAsia="ko-KR"/>
        </w:rPr>
        <w:t>е</w:t>
      </w:r>
      <w:r w:rsidR="000366F0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и</w:t>
      </w:r>
      <w:r w:rsidR="000366F0" w:rsidRPr="00130810">
        <w:rPr>
          <w:szCs w:val="28"/>
          <w:lang w:eastAsia="ko-KR"/>
        </w:rPr>
        <w:t>я (</w:t>
      </w:r>
      <w:r w:rsidRPr="00130810">
        <w:rPr>
          <w:szCs w:val="28"/>
          <w:lang w:eastAsia="ko-KR"/>
        </w:rPr>
        <w:t>а</w:t>
      </w:r>
      <w:r w:rsidR="000366F0" w:rsidRPr="00130810">
        <w:rPr>
          <w:szCs w:val="28"/>
          <w:lang w:eastAsia="ko-KR"/>
        </w:rPr>
        <w:t>п</w:t>
      </w:r>
      <w:r w:rsidRPr="00130810">
        <w:rPr>
          <w:szCs w:val="28"/>
          <w:lang w:eastAsia="ko-KR"/>
        </w:rPr>
        <w:t>о</w:t>
      </w:r>
      <w:r w:rsidR="000366F0" w:rsidRPr="00130810">
        <w:rPr>
          <w:szCs w:val="28"/>
          <w:lang w:eastAsia="ko-KR"/>
        </w:rPr>
        <w:t>п</w:t>
      </w:r>
      <w:r w:rsidRPr="00130810">
        <w:rPr>
          <w:szCs w:val="28"/>
          <w:lang w:eastAsia="ko-KR"/>
        </w:rPr>
        <w:t>л</w:t>
      </w:r>
      <w:r w:rsidR="000366F0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к</w:t>
      </w:r>
      <w:r w:rsidR="000366F0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и</w:t>
      </w:r>
      <w:r w:rsidR="000366F0" w:rsidRPr="00130810">
        <w:rPr>
          <w:szCs w:val="28"/>
          <w:lang w:eastAsia="ko-KR"/>
        </w:rPr>
        <w:t>ч</w:t>
      </w:r>
      <w:r w:rsidRPr="00130810">
        <w:rPr>
          <w:szCs w:val="28"/>
          <w:lang w:eastAsia="ko-KR"/>
        </w:rPr>
        <w:t>е</w:t>
      </w:r>
      <w:r w:rsidR="000366F0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к</w:t>
      </w:r>
      <w:r w:rsidR="000366F0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е</w:t>
      </w:r>
      <w:r w:rsidR="000366F0" w:rsidRPr="00130810">
        <w:rPr>
          <w:szCs w:val="28"/>
          <w:lang w:eastAsia="ko-KR"/>
        </w:rPr>
        <w:t xml:space="preserve">, </w:t>
      </w:r>
      <w:r w:rsidRPr="00130810">
        <w:rPr>
          <w:szCs w:val="28"/>
          <w:lang w:eastAsia="ko-KR"/>
        </w:rPr>
        <w:t>и</w:t>
      </w:r>
      <w:r w:rsidR="000366F0" w:rsidRPr="00130810">
        <w:rPr>
          <w:szCs w:val="28"/>
          <w:lang w:eastAsia="ko-KR"/>
        </w:rPr>
        <w:t>ш</w:t>
      </w:r>
      <w:r w:rsidRPr="00130810">
        <w:rPr>
          <w:szCs w:val="28"/>
          <w:lang w:eastAsia="ko-KR"/>
        </w:rPr>
        <w:t>е</w:t>
      </w:r>
      <w:r w:rsidR="000366F0" w:rsidRPr="00130810">
        <w:rPr>
          <w:szCs w:val="28"/>
          <w:lang w:eastAsia="ko-KR"/>
        </w:rPr>
        <w:t>м</w:t>
      </w:r>
      <w:r w:rsidRPr="00130810">
        <w:rPr>
          <w:szCs w:val="28"/>
          <w:lang w:eastAsia="ko-KR"/>
        </w:rPr>
        <w:t>и</w:t>
      </w:r>
      <w:r w:rsidR="000366F0" w:rsidRPr="00130810">
        <w:rPr>
          <w:szCs w:val="28"/>
          <w:lang w:eastAsia="ko-KR"/>
        </w:rPr>
        <w:t>ч</w:t>
      </w:r>
      <w:r w:rsidRPr="00130810">
        <w:rPr>
          <w:szCs w:val="28"/>
          <w:lang w:eastAsia="ko-KR"/>
        </w:rPr>
        <w:t>е</w:t>
      </w:r>
      <w:r w:rsidR="000366F0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к</w:t>
      </w:r>
      <w:r w:rsidR="000366F0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е</w:t>
      </w:r>
      <w:r w:rsidR="000366F0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и</w:t>
      </w:r>
      <w:r w:rsidR="000366F0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с</w:t>
      </w:r>
      <w:r w:rsidR="000366F0" w:rsidRPr="00130810">
        <w:rPr>
          <w:szCs w:val="28"/>
          <w:lang w:eastAsia="ko-KR"/>
        </w:rPr>
        <w:t>у</w:t>
      </w:r>
      <w:r w:rsidRPr="00130810">
        <w:rPr>
          <w:szCs w:val="28"/>
          <w:lang w:eastAsia="ko-KR"/>
        </w:rPr>
        <w:t>л</w:t>
      </w:r>
      <w:r w:rsidR="000366F0" w:rsidRPr="00130810">
        <w:rPr>
          <w:szCs w:val="28"/>
          <w:lang w:eastAsia="ko-KR"/>
        </w:rPr>
        <w:t>ь</w:t>
      </w:r>
      <w:r w:rsidRPr="00130810">
        <w:rPr>
          <w:szCs w:val="28"/>
          <w:lang w:eastAsia="ko-KR"/>
        </w:rPr>
        <w:t>т</w:t>
      </w:r>
      <w:r w:rsidR="000366F0" w:rsidRPr="00130810">
        <w:rPr>
          <w:szCs w:val="28"/>
          <w:lang w:eastAsia="ko-KR"/>
        </w:rPr>
        <w:t xml:space="preserve">ы, </w:t>
      </w:r>
      <w:r w:rsidRPr="00130810">
        <w:rPr>
          <w:szCs w:val="28"/>
          <w:lang w:eastAsia="ko-KR"/>
        </w:rPr>
        <w:t>а</w:t>
      </w:r>
      <w:r w:rsidR="000366F0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т</w:t>
      </w:r>
      <w:r w:rsidR="000366F0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к</w:t>
      </w:r>
      <w:r w:rsidR="000366F0" w:rsidRPr="00130810">
        <w:rPr>
          <w:szCs w:val="28"/>
          <w:lang w:eastAsia="ko-KR"/>
        </w:rPr>
        <w:t>ж</w:t>
      </w:r>
      <w:r w:rsidRPr="00130810">
        <w:rPr>
          <w:szCs w:val="28"/>
          <w:lang w:eastAsia="ko-KR"/>
        </w:rPr>
        <w:t>е</w:t>
      </w:r>
      <w:r w:rsidR="000366F0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х</w:t>
      </w:r>
      <w:r w:rsidR="000366F0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о</w:t>
      </w:r>
      <w:r w:rsidR="000366F0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и</w:t>
      </w:r>
      <w:r w:rsidR="000366F0" w:rsidRPr="00130810">
        <w:rPr>
          <w:szCs w:val="28"/>
          <w:lang w:eastAsia="ko-KR"/>
        </w:rPr>
        <w:t>ч</w:t>
      </w:r>
      <w:r w:rsidRPr="00130810">
        <w:rPr>
          <w:szCs w:val="28"/>
          <w:lang w:eastAsia="ko-KR"/>
        </w:rPr>
        <w:t>е</w:t>
      </w:r>
      <w:r w:rsidR="000366F0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к</w:t>
      </w:r>
      <w:r w:rsidR="000366F0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я</w:t>
      </w:r>
      <w:r w:rsidR="000366F0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н</w:t>
      </w:r>
      <w:r w:rsidR="000366F0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д</w:t>
      </w:r>
      <w:r w:rsidR="000366F0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с</w:t>
      </w:r>
      <w:r w:rsidR="000366F0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а</w:t>
      </w:r>
      <w:r w:rsidR="000366F0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о</w:t>
      </w:r>
      <w:r w:rsidR="000366F0" w:rsidRPr="00130810">
        <w:rPr>
          <w:szCs w:val="28"/>
          <w:lang w:eastAsia="ko-KR"/>
        </w:rPr>
        <w:t>ч</w:t>
      </w:r>
      <w:r w:rsidRPr="00130810">
        <w:rPr>
          <w:szCs w:val="28"/>
          <w:lang w:eastAsia="ko-KR"/>
        </w:rPr>
        <w:t>н</w:t>
      </w:r>
      <w:r w:rsidR="006B7903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с</w:t>
      </w:r>
      <w:r w:rsidR="006B7903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ь</w:t>
      </w:r>
      <w:r w:rsidR="006B7903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м</w:t>
      </w:r>
      <w:r w:rsidR="006B7903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з</w:t>
      </w:r>
      <w:r w:rsidR="006B7903" w:rsidRPr="00130810">
        <w:rPr>
          <w:szCs w:val="28"/>
          <w:lang w:eastAsia="ko-KR"/>
        </w:rPr>
        <w:t>г</w:t>
      </w:r>
      <w:r w:rsidRPr="00130810">
        <w:rPr>
          <w:szCs w:val="28"/>
          <w:lang w:eastAsia="ko-KR"/>
        </w:rPr>
        <w:t>о</w:t>
      </w:r>
      <w:r w:rsidR="006B7903" w:rsidRPr="00130810">
        <w:rPr>
          <w:szCs w:val="28"/>
          <w:lang w:eastAsia="ko-KR"/>
        </w:rPr>
        <w:t>в</w:t>
      </w:r>
      <w:r w:rsidRPr="00130810">
        <w:rPr>
          <w:szCs w:val="28"/>
          <w:lang w:eastAsia="ko-KR"/>
        </w:rPr>
        <w:t>о</w:t>
      </w:r>
      <w:r w:rsidR="006B7903" w:rsidRPr="00130810">
        <w:rPr>
          <w:szCs w:val="28"/>
          <w:lang w:eastAsia="ko-KR"/>
        </w:rPr>
        <w:t>г</w:t>
      </w:r>
      <w:r w:rsidRPr="00130810">
        <w:rPr>
          <w:szCs w:val="28"/>
          <w:lang w:eastAsia="ko-KR"/>
        </w:rPr>
        <w:t>о</w:t>
      </w:r>
      <w:r w:rsidR="006B7903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к</w:t>
      </w:r>
      <w:r w:rsidR="006B7903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о</w:t>
      </w:r>
      <w:r w:rsidR="006B7903" w:rsidRPr="00130810">
        <w:rPr>
          <w:szCs w:val="28"/>
          <w:lang w:eastAsia="ko-KR"/>
        </w:rPr>
        <w:t>в</w:t>
      </w:r>
      <w:r w:rsidRPr="00130810">
        <w:rPr>
          <w:szCs w:val="28"/>
          <w:lang w:eastAsia="ko-KR"/>
        </w:rPr>
        <w:t>о</w:t>
      </w:r>
      <w:r w:rsidR="006B7903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б</w:t>
      </w:r>
      <w:r w:rsidR="006B7903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а</w:t>
      </w:r>
      <w:r w:rsidR="006B7903" w:rsidRPr="00130810">
        <w:rPr>
          <w:szCs w:val="28"/>
          <w:lang w:eastAsia="ko-KR"/>
        </w:rPr>
        <w:t>щ</w:t>
      </w:r>
      <w:r w:rsidRPr="00130810">
        <w:rPr>
          <w:szCs w:val="28"/>
          <w:lang w:eastAsia="ko-KR"/>
        </w:rPr>
        <w:t>е</w:t>
      </w:r>
      <w:r w:rsidR="00803F13">
        <w:rPr>
          <w:szCs w:val="28"/>
          <w:lang w:eastAsia="ko-KR"/>
        </w:rPr>
        <w:t xml:space="preserve">- </w:t>
      </w:r>
      <w:r w:rsidR="006B7903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и</w:t>
      </w:r>
      <w:r w:rsidR="006B7903" w:rsidRPr="00130810">
        <w:rPr>
          <w:szCs w:val="28"/>
          <w:lang w:eastAsia="ko-KR"/>
        </w:rPr>
        <w:t>я)</w:t>
      </w:r>
      <w:r w:rsidR="003D6F60" w:rsidRPr="00130810">
        <w:rPr>
          <w:szCs w:val="28"/>
          <w:lang w:eastAsia="ko-KR"/>
        </w:rPr>
        <w:t>.</w:t>
      </w:r>
    </w:p>
    <w:p w:rsidR="000366F0" w:rsidRPr="00130810" w:rsidRDefault="00AC7BDB" w:rsidP="000366F0">
      <w:pPr>
        <w:pStyle w:val="30"/>
        <w:ind w:left="360"/>
        <w:jc w:val="left"/>
        <w:rPr>
          <w:szCs w:val="28"/>
          <w:lang w:eastAsia="ko-KR"/>
        </w:rPr>
      </w:pPr>
      <w:r w:rsidRPr="00130810">
        <w:rPr>
          <w:szCs w:val="28"/>
          <w:lang w:eastAsia="ko-KR"/>
        </w:rPr>
        <w:t>в</w:t>
      </w:r>
      <w:r w:rsidR="003D6F60" w:rsidRPr="00130810">
        <w:rPr>
          <w:szCs w:val="28"/>
          <w:lang w:eastAsia="ko-KR"/>
        </w:rPr>
        <w:t xml:space="preserve">. </w:t>
      </w:r>
      <w:r w:rsidRPr="00130810">
        <w:rPr>
          <w:szCs w:val="28"/>
          <w:lang w:eastAsia="ko-KR"/>
        </w:rPr>
        <w:t>О</w:t>
      </w:r>
      <w:r w:rsidR="000366F0" w:rsidRPr="00130810">
        <w:rPr>
          <w:szCs w:val="28"/>
          <w:lang w:eastAsia="ko-KR"/>
        </w:rPr>
        <w:t>б</w:t>
      </w:r>
      <w:r w:rsidRPr="00130810">
        <w:rPr>
          <w:szCs w:val="28"/>
          <w:lang w:eastAsia="ko-KR"/>
        </w:rPr>
        <w:t>л</w:t>
      </w:r>
      <w:r w:rsidR="000366F0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т</w:t>
      </w:r>
      <w:r w:rsidR="000366F0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р</w:t>
      </w:r>
      <w:r w:rsidR="000366F0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р</w:t>
      </w:r>
      <w:r w:rsidR="000366F0" w:rsidRPr="00130810">
        <w:rPr>
          <w:szCs w:val="28"/>
          <w:lang w:eastAsia="ko-KR"/>
        </w:rPr>
        <w:t>у</w:t>
      </w:r>
      <w:r w:rsidRPr="00130810">
        <w:rPr>
          <w:szCs w:val="28"/>
          <w:lang w:eastAsia="ko-KR"/>
        </w:rPr>
        <w:t>ю</w:t>
      </w:r>
      <w:r w:rsidR="000366F0" w:rsidRPr="00130810">
        <w:rPr>
          <w:szCs w:val="28"/>
          <w:lang w:eastAsia="ko-KR"/>
        </w:rPr>
        <w:t>щ</w:t>
      </w:r>
      <w:r w:rsidRPr="00130810">
        <w:rPr>
          <w:szCs w:val="28"/>
          <w:lang w:eastAsia="ko-KR"/>
        </w:rPr>
        <w:t>и</w:t>
      </w:r>
      <w:r w:rsidR="000366F0" w:rsidRPr="00130810">
        <w:rPr>
          <w:szCs w:val="28"/>
          <w:lang w:eastAsia="ko-KR"/>
        </w:rPr>
        <w:t xml:space="preserve">й </w:t>
      </w:r>
      <w:r w:rsidRPr="00130810">
        <w:rPr>
          <w:szCs w:val="28"/>
          <w:lang w:eastAsia="ko-KR"/>
        </w:rPr>
        <w:t>а</w:t>
      </w:r>
      <w:r w:rsidR="000366F0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е</w:t>
      </w:r>
      <w:r w:rsidR="000366F0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о</w:t>
      </w:r>
      <w:r w:rsidR="000366F0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к</w:t>
      </w:r>
      <w:r w:rsidR="000366F0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е</w:t>
      </w:r>
      <w:r w:rsidR="000366F0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о</w:t>
      </w:r>
      <w:r w:rsidR="000366F0" w:rsidRPr="00130810">
        <w:rPr>
          <w:szCs w:val="28"/>
          <w:lang w:eastAsia="ko-KR"/>
        </w:rPr>
        <w:t xml:space="preserve">з </w:t>
      </w:r>
      <w:r w:rsidRPr="00130810">
        <w:rPr>
          <w:szCs w:val="28"/>
          <w:lang w:eastAsia="ko-KR"/>
        </w:rPr>
        <w:t>а</w:t>
      </w:r>
      <w:r w:rsidR="000366F0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т</w:t>
      </w:r>
      <w:r w:rsidR="000366F0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р</w:t>
      </w:r>
      <w:r w:rsidR="000366F0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й</w:t>
      </w:r>
      <w:r w:rsidR="000366F0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н</w:t>
      </w:r>
      <w:r w:rsidR="000366F0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ж</w:t>
      </w:r>
      <w:r w:rsidR="000366F0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и</w:t>
      </w:r>
      <w:r w:rsidR="000366F0" w:rsidRPr="00130810">
        <w:rPr>
          <w:szCs w:val="28"/>
          <w:lang w:eastAsia="ko-KR"/>
        </w:rPr>
        <w:t xml:space="preserve">х </w:t>
      </w:r>
      <w:r w:rsidRPr="00130810">
        <w:rPr>
          <w:szCs w:val="28"/>
          <w:lang w:eastAsia="ko-KR"/>
        </w:rPr>
        <w:t>к</w:t>
      </w:r>
      <w:r w:rsidR="000366F0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н</w:t>
      </w:r>
      <w:r w:rsidR="000366F0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ч</w:t>
      </w:r>
      <w:r w:rsidR="000366F0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о</w:t>
      </w:r>
      <w:r w:rsidR="000366F0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т</w:t>
      </w:r>
      <w:r w:rsidR="000366F0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й</w:t>
      </w:r>
      <w:r w:rsidR="000366F0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и</w:t>
      </w:r>
      <w:r w:rsidR="000366F0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о</w:t>
      </w:r>
      <w:r w:rsidR="000366F0" w:rsidRPr="00130810">
        <w:rPr>
          <w:szCs w:val="28"/>
          <w:lang w:eastAsia="ko-KR"/>
        </w:rPr>
        <w:t>б</w:t>
      </w:r>
      <w:r w:rsidRPr="00130810">
        <w:rPr>
          <w:szCs w:val="28"/>
          <w:lang w:eastAsia="ko-KR"/>
        </w:rPr>
        <w:t>л</w:t>
      </w:r>
      <w:r w:rsidR="000366F0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т</w:t>
      </w:r>
      <w:r w:rsidR="000366F0" w:rsidRPr="00130810">
        <w:rPr>
          <w:szCs w:val="28"/>
          <w:lang w:eastAsia="ko-KR"/>
        </w:rPr>
        <w:t>е</w:t>
      </w:r>
      <w:r w:rsidR="00803F13">
        <w:rPr>
          <w:szCs w:val="28"/>
          <w:lang w:eastAsia="ko-KR"/>
        </w:rPr>
        <w:t xml:space="preserve">-  </w:t>
      </w:r>
      <w:r w:rsidRPr="00130810">
        <w:rPr>
          <w:szCs w:val="28"/>
          <w:lang w:eastAsia="ko-KR"/>
        </w:rPr>
        <w:t>р</w:t>
      </w:r>
      <w:r w:rsidR="000366F0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р</w:t>
      </w:r>
      <w:r w:rsidR="000366F0" w:rsidRPr="00130810">
        <w:rPr>
          <w:szCs w:val="28"/>
          <w:lang w:eastAsia="ko-KR"/>
        </w:rPr>
        <w:t>у</w:t>
      </w:r>
      <w:r w:rsidRPr="00130810">
        <w:rPr>
          <w:szCs w:val="28"/>
          <w:lang w:eastAsia="ko-KR"/>
        </w:rPr>
        <w:t>ю</w:t>
      </w:r>
      <w:r w:rsidR="000366F0" w:rsidRPr="00130810">
        <w:rPr>
          <w:szCs w:val="28"/>
          <w:lang w:eastAsia="ko-KR"/>
        </w:rPr>
        <w:t>щ</w:t>
      </w:r>
      <w:r w:rsidRPr="00130810">
        <w:rPr>
          <w:szCs w:val="28"/>
          <w:lang w:eastAsia="ko-KR"/>
        </w:rPr>
        <w:t>и</w:t>
      </w:r>
      <w:r w:rsidR="000366F0" w:rsidRPr="00130810">
        <w:rPr>
          <w:szCs w:val="28"/>
          <w:lang w:eastAsia="ko-KR"/>
        </w:rPr>
        <w:t xml:space="preserve">е </w:t>
      </w:r>
      <w:r w:rsidRPr="00130810">
        <w:rPr>
          <w:szCs w:val="28"/>
          <w:lang w:eastAsia="ko-KR"/>
        </w:rPr>
        <w:t>с</w:t>
      </w:r>
      <w:r w:rsidR="000366F0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с</w:t>
      </w:r>
      <w:r w:rsidR="000366F0" w:rsidRPr="00130810">
        <w:rPr>
          <w:szCs w:val="28"/>
          <w:lang w:eastAsia="ko-KR"/>
        </w:rPr>
        <w:t>у</w:t>
      </w:r>
      <w:r w:rsidRPr="00130810">
        <w:rPr>
          <w:szCs w:val="28"/>
          <w:lang w:eastAsia="ko-KR"/>
        </w:rPr>
        <w:t>д</w:t>
      </w:r>
      <w:r w:rsidR="000366F0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с</w:t>
      </w:r>
      <w:r w:rsidR="000366F0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ы</w:t>
      </w:r>
      <w:r w:rsidR="000366F0" w:rsidRPr="00130810">
        <w:rPr>
          <w:szCs w:val="28"/>
          <w:lang w:eastAsia="ko-KR"/>
        </w:rPr>
        <w:t xml:space="preserve">е </w:t>
      </w:r>
      <w:r w:rsidRPr="00130810">
        <w:rPr>
          <w:szCs w:val="28"/>
          <w:lang w:eastAsia="ko-KR"/>
        </w:rPr>
        <w:t>п</w:t>
      </w:r>
      <w:r w:rsidR="000366F0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р</w:t>
      </w:r>
      <w:r w:rsidR="000366F0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ж</w:t>
      </w:r>
      <w:r w:rsidR="000366F0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н</w:t>
      </w:r>
      <w:r w:rsidR="000366F0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я</w:t>
      </w:r>
      <w:r w:rsidR="000366F0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д</w:t>
      </w:r>
      <w:r w:rsidR="000366F0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у</w:t>
      </w:r>
      <w:r w:rsidR="000366F0" w:rsidRPr="00130810">
        <w:rPr>
          <w:szCs w:val="28"/>
          <w:lang w:eastAsia="ko-KR"/>
        </w:rPr>
        <w:t>г</w:t>
      </w:r>
      <w:r w:rsidRPr="00130810">
        <w:rPr>
          <w:szCs w:val="28"/>
          <w:lang w:eastAsia="ko-KR"/>
        </w:rPr>
        <w:t>и</w:t>
      </w:r>
      <w:r w:rsidR="000366F0" w:rsidRPr="00130810">
        <w:rPr>
          <w:szCs w:val="28"/>
          <w:lang w:eastAsia="ko-KR"/>
        </w:rPr>
        <w:t xml:space="preserve">х </w:t>
      </w:r>
      <w:r w:rsidRPr="00130810">
        <w:rPr>
          <w:szCs w:val="28"/>
          <w:lang w:eastAsia="ko-KR"/>
        </w:rPr>
        <w:t>л</w:t>
      </w:r>
      <w:r w:rsidR="000366F0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к</w:t>
      </w:r>
      <w:r w:rsidR="000366F0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л</w:t>
      </w:r>
      <w:r w:rsidR="000366F0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з</w:t>
      </w:r>
      <w:r w:rsidR="000366F0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ц</w:t>
      </w:r>
      <w:r w:rsidR="000366F0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й</w:t>
      </w:r>
      <w:r w:rsidR="000366F0" w:rsidRPr="00130810">
        <w:rPr>
          <w:szCs w:val="28"/>
          <w:lang w:eastAsia="ko-KR"/>
        </w:rPr>
        <w:t xml:space="preserve">. </w:t>
      </w:r>
    </w:p>
    <w:p w:rsidR="000366F0" w:rsidRPr="00130810" w:rsidRDefault="000366F0" w:rsidP="000366F0">
      <w:pPr>
        <w:pStyle w:val="30"/>
        <w:jc w:val="left"/>
        <w:rPr>
          <w:szCs w:val="28"/>
          <w:lang w:eastAsia="ko-KR"/>
        </w:rPr>
      </w:pPr>
      <w:r w:rsidRPr="00130810">
        <w:rPr>
          <w:szCs w:val="28"/>
          <w:lang w:val="en-US" w:eastAsia="ko-KR"/>
        </w:rPr>
        <w:t>II</w:t>
      </w:r>
      <w:r w:rsidRPr="00130810">
        <w:rPr>
          <w:szCs w:val="28"/>
          <w:lang w:eastAsia="ko-KR"/>
        </w:rPr>
        <w:t xml:space="preserve">. </w:t>
      </w:r>
      <w:r w:rsidR="00AC7BDB" w:rsidRPr="00130810">
        <w:rPr>
          <w:szCs w:val="28"/>
          <w:lang w:eastAsia="ko-KR"/>
        </w:rPr>
        <w:t>Д</w:t>
      </w:r>
      <w:r w:rsidRPr="00130810">
        <w:rPr>
          <w:szCs w:val="28"/>
          <w:lang w:eastAsia="ko-KR"/>
        </w:rPr>
        <w:t>и</w:t>
      </w:r>
      <w:r w:rsidR="00AC7BDB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б</w:t>
      </w:r>
      <w:r w:rsidR="00AC7BDB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т</w:t>
      </w:r>
      <w:r w:rsidR="00AC7BDB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ч</w:t>
      </w:r>
      <w:r w:rsidR="00AC7BDB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с</w:t>
      </w:r>
      <w:r w:rsidR="00AC7BDB" w:rsidRPr="00130810">
        <w:rPr>
          <w:szCs w:val="28"/>
          <w:lang w:eastAsia="ko-KR"/>
        </w:rPr>
        <w:t>к</w:t>
      </w:r>
      <w:r w:rsidRPr="00130810">
        <w:rPr>
          <w:szCs w:val="28"/>
          <w:lang w:eastAsia="ko-KR"/>
        </w:rPr>
        <w:t>и</w:t>
      </w:r>
      <w:r w:rsidR="00AC7BDB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 xml:space="preserve"> </w:t>
      </w:r>
      <w:r w:rsidR="00AC7BDB" w:rsidRPr="00130810">
        <w:rPr>
          <w:szCs w:val="28"/>
          <w:lang w:eastAsia="ko-KR"/>
        </w:rPr>
        <w:t>м</w:t>
      </w:r>
      <w:r w:rsidRPr="00130810">
        <w:rPr>
          <w:szCs w:val="28"/>
          <w:lang w:eastAsia="ko-KR"/>
        </w:rPr>
        <w:t>и</w:t>
      </w:r>
      <w:r w:rsidR="00AC7BDB" w:rsidRPr="00130810">
        <w:rPr>
          <w:szCs w:val="28"/>
          <w:lang w:eastAsia="ko-KR"/>
        </w:rPr>
        <w:t>к</w:t>
      </w:r>
      <w:r w:rsidRPr="00130810">
        <w:rPr>
          <w:szCs w:val="28"/>
          <w:lang w:eastAsia="ko-KR"/>
        </w:rPr>
        <w:t>р</w:t>
      </w:r>
      <w:r w:rsidR="00AC7BDB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а</w:t>
      </w:r>
      <w:r w:rsidR="00AC7BDB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г</w:t>
      </w:r>
      <w:r w:rsidR="00AC7BDB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о</w:t>
      </w:r>
      <w:r w:rsidR="00AC7BDB" w:rsidRPr="00130810">
        <w:rPr>
          <w:szCs w:val="28"/>
          <w:lang w:eastAsia="ko-KR"/>
        </w:rPr>
        <w:t>п</w:t>
      </w:r>
      <w:r w:rsidRPr="00130810">
        <w:rPr>
          <w:szCs w:val="28"/>
          <w:lang w:eastAsia="ko-KR"/>
        </w:rPr>
        <w:t>а</w:t>
      </w:r>
      <w:r w:rsidR="00AC7BDB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и</w:t>
      </w:r>
      <w:r w:rsidR="00AC7BDB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:</w:t>
      </w:r>
    </w:p>
    <w:p w:rsidR="000366F0" w:rsidRPr="00130810" w:rsidRDefault="00130810" w:rsidP="003D6F60">
      <w:pPr>
        <w:pStyle w:val="30"/>
        <w:rPr>
          <w:szCs w:val="28"/>
          <w:lang w:eastAsia="ko-KR"/>
        </w:rPr>
      </w:pPr>
      <w:r>
        <w:rPr>
          <w:szCs w:val="28"/>
          <w:lang w:eastAsia="ko-KR"/>
        </w:rPr>
        <w:t xml:space="preserve">     </w:t>
      </w:r>
      <w:r w:rsidR="00AC7BDB" w:rsidRPr="00130810">
        <w:rPr>
          <w:szCs w:val="28"/>
          <w:lang w:eastAsia="ko-KR"/>
        </w:rPr>
        <w:t>а</w:t>
      </w:r>
      <w:r w:rsidR="003D6F60" w:rsidRPr="00130810">
        <w:rPr>
          <w:szCs w:val="28"/>
          <w:lang w:eastAsia="ko-KR"/>
        </w:rPr>
        <w:t xml:space="preserve">. </w:t>
      </w:r>
      <w:r w:rsidR="00AC7BDB" w:rsidRPr="00130810">
        <w:rPr>
          <w:szCs w:val="28"/>
          <w:lang w:eastAsia="ko-KR"/>
        </w:rPr>
        <w:t>Д</w:t>
      </w:r>
      <w:r w:rsidR="006B7903" w:rsidRPr="00130810">
        <w:rPr>
          <w:szCs w:val="28"/>
          <w:lang w:eastAsia="ko-KR"/>
        </w:rPr>
        <w:t>и</w:t>
      </w:r>
      <w:r w:rsidR="00AC7BDB" w:rsidRPr="00130810">
        <w:rPr>
          <w:szCs w:val="28"/>
          <w:lang w:eastAsia="ko-KR"/>
        </w:rPr>
        <w:t>а</w:t>
      </w:r>
      <w:r w:rsidR="006B7903" w:rsidRPr="00130810">
        <w:rPr>
          <w:szCs w:val="28"/>
          <w:lang w:eastAsia="ko-KR"/>
        </w:rPr>
        <w:t>б</w:t>
      </w:r>
      <w:r w:rsidR="00AC7BDB" w:rsidRPr="00130810">
        <w:rPr>
          <w:szCs w:val="28"/>
          <w:lang w:eastAsia="ko-KR"/>
        </w:rPr>
        <w:t>е</w:t>
      </w:r>
      <w:r w:rsidR="006B7903" w:rsidRPr="00130810">
        <w:rPr>
          <w:szCs w:val="28"/>
          <w:lang w:eastAsia="ko-KR"/>
        </w:rPr>
        <w:t>т</w:t>
      </w:r>
      <w:r w:rsidR="00AC7BDB" w:rsidRPr="00130810">
        <w:rPr>
          <w:szCs w:val="28"/>
          <w:lang w:eastAsia="ko-KR"/>
        </w:rPr>
        <w:t>и</w:t>
      </w:r>
      <w:r w:rsidR="006B7903" w:rsidRPr="00130810">
        <w:rPr>
          <w:szCs w:val="28"/>
          <w:lang w:eastAsia="ko-KR"/>
        </w:rPr>
        <w:t>ч</w:t>
      </w:r>
      <w:r w:rsidR="00AC7BDB" w:rsidRPr="00130810">
        <w:rPr>
          <w:szCs w:val="28"/>
          <w:lang w:eastAsia="ko-KR"/>
        </w:rPr>
        <w:t>е</w:t>
      </w:r>
      <w:r w:rsidR="006B7903" w:rsidRPr="00130810">
        <w:rPr>
          <w:szCs w:val="28"/>
          <w:lang w:eastAsia="ko-KR"/>
        </w:rPr>
        <w:t>с</w:t>
      </w:r>
      <w:r w:rsidR="00AC7BDB" w:rsidRPr="00130810">
        <w:rPr>
          <w:szCs w:val="28"/>
          <w:lang w:eastAsia="ko-KR"/>
        </w:rPr>
        <w:t>к</w:t>
      </w:r>
      <w:r w:rsidR="006B7903" w:rsidRPr="00130810">
        <w:rPr>
          <w:szCs w:val="28"/>
          <w:lang w:eastAsia="ko-KR"/>
        </w:rPr>
        <w:t>а</w:t>
      </w:r>
      <w:r w:rsidR="00AC7BDB" w:rsidRPr="00130810">
        <w:rPr>
          <w:szCs w:val="28"/>
          <w:lang w:eastAsia="ko-KR"/>
        </w:rPr>
        <w:t>я</w:t>
      </w:r>
      <w:r w:rsidR="006B7903" w:rsidRPr="00130810">
        <w:rPr>
          <w:szCs w:val="28"/>
          <w:lang w:eastAsia="ko-KR"/>
        </w:rPr>
        <w:t xml:space="preserve"> </w:t>
      </w:r>
      <w:r w:rsidR="00AC7BDB" w:rsidRPr="00130810">
        <w:rPr>
          <w:szCs w:val="28"/>
          <w:lang w:eastAsia="ko-KR"/>
        </w:rPr>
        <w:t>р</w:t>
      </w:r>
      <w:r w:rsidR="006B7903" w:rsidRPr="00130810">
        <w:rPr>
          <w:szCs w:val="28"/>
          <w:lang w:eastAsia="ko-KR"/>
        </w:rPr>
        <w:t>е</w:t>
      </w:r>
      <w:r w:rsidR="00AC7BDB" w:rsidRPr="00130810">
        <w:rPr>
          <w:szCs w:val="28"/>
          <w:lang w:eastAsia="ko-KR"/>
        </w:rPr>
        <w:t>т</w:t>
      </w:r>
      <w:r w:rsidR="006B7903" w:rsidRPr="00130810">
        <w:rPr>
          <w:szCs w:val="28"/>
          <w:lang w:eastAsia="ko-KR"/>
        </w:rPr>
        <w:t>и</w:t>
      </w:r>
      <w:r w:rsidR="00AC7BDB" w:rsidRPr="00130810">
        <w:rPr>
          <w:szCs w:val="28"/>
          <w:lang w:eastAsia="ko-KR"/>
        </w:rPr>
        <w:t>н</w:t>
      </w:r>
      <w:r w:rsidR="006B7903" w:rsidRPr="00130810">
        <w:rPr>
          <w:szCs w:val="28"/>
          <w:lang w:eastAsia="ko-KR"/>
        </w:rPr>
        <w:t>о</w:t>
      </w:r>
      <w:r w:rsidR="00AC7BDB" w:rsidRPr="00130810">
        <w:rPr>
          <w:szCs w:val="28"/>
          <w:lang w:eastAsia="ko-KR"/>
        </w:rPr>
        <w:t>п</w:t>
      </w:r>
      <w:r w:rsidR="006B7903" w:rsidRPr="00130810">
        <w:rPr>
          <w:szCs w:val="28"/>
          <w:lang w:eastAsia="ko-KR"/>
        </w:rPr>
        <w:t>а</w:t>
      </w:r>
      <w:r w:rsidR="00AC7BDB" w:rsidRPr="00130810">
        <w:rPr>
          <w:szCs w:val="28"/>
          <w:lang w:eastAsia="ko-KR"/>
        </w:rPr>
        <w:t>т</w:t>
      </w:r>
      <w:r w:rsidR="006B7903" w:rsidRPr="00130810">
        <w:rPr>
          <w:szCs w:val="28"/>
          <w:lang w:eastAsia="ko-KR"/>
        </w:rPr>
        <w:t>и</w:t>
      </w:r>
      <w:r w:rsidR="00AC7BDB" w:rsidRPr="00130810">
        <w:rPr>
          <w:szCs w:val="28"/>
          <w:lang w:eastAsia="ko-KR"/>
        </w:rPr>
        <w:t>я</w:t>
      </w:r>
      <w:r w:rsidR="003D6F60" w:rsidRPr="00130810">
        <w:rPr>
          <w:szCs w:val="28"/>
          <w:lang w:eastAsia="ko-KR"/>
        </w:rPr>
        <w:t>.</w:t>
      </w:r>
    </w:p>
    <w:p w:rsidR="000366F0" w:rsidRDefault="00AC7BDB" w:rsidP="000366F0">
      <w:pPr>
        <w:pStyle w:val="30"/>
        <w:ind w:left="360"/>
        <w:rPr>
          <w:szCs w:val="28"/>
          <w:lang w:eastAsia="ko-KR"/>
        </w:rPr>
      </w:pPr>
      <w:r w:rsidRPr="00130810">
        <w:rPr>
          <w:szCs w:val="28"/>
          <w:lang w:eastAsia="ko-KR"/>
        </w:rPr>
        <w:t>б</w:t>
      </w:r>
      <w:r w:rsidR="003D6F60" w:rsidRPr="00130810">
        <w:rPr>
          <w:szCs w:val="28"/>
          <w:lang w:eastAsia="ko-KR"/>
        </w:rPr>
        <w:t xml:space="preserve">. </w:t>
      </w:r>
      <w:r w:rsidRPr="00130810">
        <w:rPr>
          <w:szCs w:val="28"/>
          <w:lang w:eastAsia="ko-KR"/>
        </w:rPr>
        <w:t>Д</w:t>
      </w:r>
      <w:r w:rsidR="000366F0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а</w:t>
      </w:r>
      <w:r w:rsidR="000366F0" w:rsidRPr="00130810">
        <w:rPr>
          <w:szCs w:val="28"/>
          <w:lang w:eastAsia="ko-KR"/>
        </w:rPr>
        <w:t>б</w:t>
      </w:r>
      <w:r w:rsidRPr="00130810">
        <w:rPr>
          <w:szCs w:val="28"/>
          <w:lang w:eastAsia="ko-KR"/>
        </w:rPr>
        <w:t>е</w:t>
      </w:r>
      <w:r w:rsidR="000366F0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и</w:t>
      </w:r>
      <w:r w:rsidR="000366F0" w:rsidRPr="00130810">
        <w:rPr>
          <w:szCs w:val="28"/>
          <w:lang w:eastAsia="ko-KR"/>
        </w:rPr>
        <w:t>ч</w:t>
      </w:r>
      <w:r w:rsidRPr="00130810">
        <w:rPr>
          <w:szCs w:val="28"/>
          <w:lang w:eastAsia="ko-KR"/>
        </w:rPr>
        <w:t>е</w:t>
      </w:r>
      <w:r w:rsidR="000366F0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к</w:t>
      </w:r>
      <w:r w:rsidR="000366F0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я</w:t>
      </w:r>
      <w:r w:rsidR="000366F0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а</w:t>
      </w:r>
      <w:r w:rsidR="006B7903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г</w:t>
      </w:r>
      <w:r w:rsidR="006B7903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н</w:t>
      </w:r>
      <w:r w:rsidR="006B7903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ф</w:t>
      </w:r>
      <w:r w:rsidR="006B7903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о</w:t>
      </w:r>
      <w:r w:rsidR="006B7903" w:rsidRPr="00130810">
        <w:rPr>
          <w:szCs w:val="28"/>
          <w:lang w:eastAsia="ko-KR"/>
        </w:rPr>
        <w:t>п</w:t>
      </w:r>
      <w:r w:rsidRPr="00130810">
        <w:rPr>
          <w:szCs w:val="28"/>
          <w:lang w:eastAsia="ko-KR"/>
        </w:rPr>
        <w:t>а</w:t>
      </w:r>
      <w:r w:rsidR="006B7903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и</w:t>
      </w:r>
      <w:r w:rsidR="006B7903" w:rsidRPr="00130810">
        <w:rPr>
          <w:szCs w:val="28"/>
          <w:lang w:eastAsia="ko-KR"/>
        </w:rPr>
        <w:t>я.</w:t>
      </w:r>
    </w:p>
    <w:p w:rsidR="00130810" w:rsidRPr="00130810" w:rsidRDefault="00130810" w:rsidP="000366F0">
      <w:pPr>
        <w:pStyle w:val="30"/>
        <w:ind w:left="360"/>
        <w:rPr>
          <w:szCs w:val="28"/>
          <w:lang w:eastAsia="ko-KR"/>
        </w:rPr>
      </w:pPr>
    </w:p>
    <w:p w:rsidR="000F5CC7" w:rsidRPr="00130810" w:rsidRDefault="001533AB" w:rsidP="000366F0">
      <w:pPr>
        <w:pStyle w:val="30"/>
        <w:ind w:left="780"/>
        <w:jc w:val="left"/>
        <w:rPr>
          <w:b/>
          <w:szCs w:val="28"/>
          <w:lang w:eastAsia="ko-KR"/>
        </w:rPr>
      </w:pPr>
      <w:r w:rsidRPr="00130810">
        <w:rPr>
          <w:b/>
          <w:szCs w:val="28"/>
          <w:lang w:eastAsia="ko-KR"/>
        </w:rPr>
        <w:t>3.1</w:t>
      </w:r>
      <w:r w:rsidR="000366F0" w:rsidRPr="00130810">
        <w:rPr>
          <w:b/>
          <w:szCs w:val="28"/>
          <w:lang w:eastAsia="ko-KR"/>
        </w:rPr>
        <w:t xml:space="preserve"> </w:t>
      </w:r>
      <w:r w:rsidR="00AC7BDB" w:rsidRPr="00130810">
        <w:rPr>
          <w:b/>
          <w:szCs w:val="28"/>
          <w:lang w:eastAsia="ko-KR"/>
        </w:rPr>
        <w:t>Д</w:t>
      </w:r>
      <w:r w:rsidR="000D4254" w:rsidRPr="00130810">
        <w:rPr>
          <w:b/>
          <w:szCs w:val="28"/>
          <w:lang w:eastAsia="ko-KR"/>
        </w:rPr>
        <w:t>И</w:t>
      </w:r>
      <w:r w:rsidR="00AC7BDB" w:rsidRPr="00130810">
        <w:rPr>
          <w:b/>
          <w:szCs w:val="28"/>
          <w:lang w:eastAsia="ko-KR"/>
        </w:rPr>
        <w:t>А</w:t>
      </w:r>
      <w:r w:rsidR="000D4254" w:rsidRPr="00130810">
        <w:rPr>
          <w:b/>
          <w:szCs w:val="28"/>
          <w:lang w:eastAsia="ko-KR"/>
        </w:rPr>
        <w:t>Б</w:t>
      </w:r>
      <w:r w:rsidR="00AC7BDB" w:rsidRPr="00130810">
        <w:rPr>
          <w:b/>
          <w:szCs w:val="28"/>
          <w:lang w:eastAsia="ko-KR"/>
        </w:rPr>
        <w:t>Е</w:t>
      </w:r>
      <w:r w:rsidR="000D4254" w:rsidRPr="00130810">
        <w:rPr>
          <w:b/>
          <w:szCs w:val="28"/>
          <w:lang w:eastAsia="ko-KR"/>
        </w:rPr>
        <w:t>Т</w:t>
      </w:r>
      <w:r w:rsidR="00AC7BDB" w:rsidRPr="00130810">
        <w:rPr>
          <w:b/>
          <w:szCs w:val="28"/>
          <w:lang w:eastAsia="ko-KR"/>
        </w:rPr>
        <w:t>И</w:t>
      </w:r>
      <w:r w:rsidR="000D4254" w:rsidRPr="00130810">
        <w:rPr>
          <w:b/>
          <w:szCs w:val="28"/>
          <w:lang w:eastAsia="ko-KR"/>
        </w:rPr>
        <w:t>Ч</w:t>
      </w:r>
      <w:r w:rsidR="00AC7BDB" w:rsidRPr="00130810">
        <w:rPr>
          <w:b/>
          <w:szCs w:val="28"/>
          <w:lang w:eastAsia="ko-KR"/>
        </w:rPr>
        <w:t>Е</w:t>
      </w:r>
      <w:r w:rsidR="000D4254" w:rsidRPr="00130810">
        <w:rPr>
          <w:b/>
          <w:szCs w:val="28"/>
          <w:lang w:eastAsia="ko-KR"/>
        </w:rPr>
        <w:t>С</w:t>
      </w:r>
      <w:r w:rsidR="00AC7BDB" w:rsidRPr="00130810">
        <w:rPr>
          <w:b/>
          <w:szCs w:val="28"/>
          <w:lang w:eastAsia="ko-KR"/>
        </w:rPr>
        <w:t>К</w:t>
      </w:r>
      <w:r w:rsidR="000D4254" w:rsidRPr="00130810">
        <w:rPr>
          <w:b/>
          <w:szCs w:val="28"/>
          <w:lang w:eastAsia="ko-KR"/>
        </w:rPr>
        <w:t>А</w:t>
      </w:r>
      <w:r w:rsidR="00AC7BDB" w:rsidRPr="00130810">
        <w:rPr>
          <w:b/>
          <w:szCs w:val="28"/>
          <w:lang w:eastAsia="ko-KR"/>
        </w:rPr>
        <w:t>Я</w:t>
      </w:r>
      <w:r w:rsidR="000D4254" w:rsidRPr="00130810">
        <w:rPr>
          <w:b/>
          <w:szCs w:val="28"/>
          <w:lang w:eastAsia="ko-KR"/>
        </w:rPr>
        <w:t xml:space="preserve"> </w:t>
      </w:r>
      <w:r w:rsidR="00AC7BDB" w:rsidRPr="00130810">
        <w:rPr>
          <w:b/>
          <w:szCs w:val="28"/>
          <w:lang w:eastAsia="ko-KR"/>
        </w:rPr>
        <w:t>М</w:t>
      </w:r>
      <w:r w:rsidR="000366F0" w:rsidRPr="00130810">
        <w:rPr>
          <w:b/>
          <w:szCs w:val="28"/>
          <w:lang w:eastAsia="ko-KR"/>
        </w:rPr>
        <w:t>И</w:t>
      </w:r>
      <w:r w:rsidR="00AC7BDB" w:rsidRPr="00130810">
        <w:rPr>
          <w:b/>
          <w:szCs w:val="28"/>
          <w:lang w:eastAsia="ko-KR"/>
        </w:rPr>
        <w:t>К</w:t>
      </w:r>
      <w:r w:rsidR="000366F0" w:rsidRPr="00130810">
        <w:rPr>
          <w:b/>
          <w:szCs w:val="28"/>
          <w:lang w:eastAsia="ko-KR"/>
        </w:rPr>
        <w:t>Р</w:t>
      </w:r>
      <w:r w:rsidR="00AC7BDB" w:rsidRPr="00130810">
        <w:rPr>
          <w:b/>
          <w:szCs w:val="28"/>
          <w:lang w:eastAsia="ko-KR"/>
        </w:rPr>
        <w:t>О</w:t>
      </w:r>
      <w:r w:rsidR="000366F0" w:rsidRPr="00130810">
        <w:rPr>
          <w:b/>
          <w:szCs w:val="28"/>
          <w:lang w:eastAsia="ko-KR"/>
        </w:rPr>
        <w:t>А</w:t>
      </w:r>
      <w:r w:rsidR="00AC7BDB" w:rsidRPr="00130810">
        <w:rPr>
          <w:b/>
          <w:szCs w:val="28"/>
          <w:lang w:eastAsia="ko-KR"/>
        </w:rPr>
        <w:t>Н</w:t>
      </w:r>
      <w:r w:rsidR="000366F0" w:rsidRPr="00130810">
        <w:rPr>
          <w:b/>
          <w:szCs w:val="28"/>
          <w:lang w:eastAsia="ko-KR"/>
        </w:rPr>
        <w:t>Г</w:t>
      </w:r>
      <w:r w:rsidR="00AC7BDB" w:rsidRPr="00130810">
        <w:rPr>
          <w:b/>
          <w:szCs w:val="28"/>
          <w:lang w:eastAsia="ko-KR"/>
        </w:rPr>
        <w:t>И</w:t>
      </w:r>
      <w:r w:rsidR="000366F0" w:rsidRPr="00130810">
        <w:rPr>
          <w:b/>
          <w:szCs w:val="28"/>
          <w:lang w:eastAsia="ko-KR"/>
        </w:rPr>
        <w:t>О</w:t>
      </w:r>
      <w:r w:rsidR="00AC7BDB" w:rsidRPr="00130810">
        <w:rPr>
          <w:b/>
          <w:szCs w:val="28"/>
          <w:lang w:eastAsia="ko-KR"/>
        </w:rPr>
        <w:t>П</w:t>
      </w:r>
      <w:r w:rsidR="000366F0" w:rsidRPr="00130810">
        <w:rPr>
          <w:b/>
          <w:szCs w:val="28"/>
          <w:lang w:eastAsia="ko-KR"/>
        </w:rPr>
        <w:t>А</w:t>
      </w:r>
      <w:r w:rsidR="00AC7BDB" w:rsidRPr="00130810">
        <w:rPr>
          <w:b/>
          <w:szCs w:val="28"/>
          <w:lang w:eastAsia="ko-KR"/>
        </w:rPr>
        <w:t>Т</w:t>
      </w:r>
      <w:r w:rsidR="000366F0" w:rsidRPr="00130810">
        <w:rPr>
          <w:b/>
          <w:szCs w:val="28"/>
          <w:lang w:eastAsia="ko-KR"/>
        </w:rPr>
        <w:t>И</w:t>
      </w:r>
      <w:r w:rsidR="00AC7BDB" w:rsidRPr="00130810">
        <w:rPr>
          <w:b/>
          <w:szCs w:val="28"/>
          <w:lang w:eastAsia="ko-KR"/>
        </w:rPr>
        <w:t>Я</w:t>
      </w:r>
    </w:p>
    <w:p w:rsidR="000D4254" w:rsidRPr="00130810" w:rsidRDefault="000D4254" w:rsidP="000366F0">
      <w:pPr>
        <w:pStyle w:val="30"/>
        <w:ind w:left="780"/>
        <w:jc w:val="left"/>
        <w:rPr>
          <w:b/>
          <w:szCs w:val="28"/>
          <w:lang w:eastAsia="ko-KR"/>
        </w:rPr>
      </w:pPr>
    </w:p>
    <w:p w:rsidR="0055514B" w:rsidRPr="00130810" w:rsidRDefault="00AC7BDB" w:rsidP="00283D61">
      <w:pPr>
        <w:pStyle w:val="30"/>
        <w:ind w:firstLine="708"/>
        <w:rPr>
          <w:szCs w:val="28"/>
          <w:lang w:eastAsia="ko-KR"/>
        </w:rPr>
      </w:pPr>
      <w:r w:rsidRPr="00130810">
        <w:rPr>
          <w:szCs w:val="28"/>
          <w:lang w:eastAsia="ko-KR"/>
        </w:rPr>
        <w:t>К</w:t>
      </w:r>
      <w:r w:rsidR="000D4254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д</w:t>
      </w:r>
      <w:r w:rsidR="000D4254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а</w:t>
      </w:r>
      <w:r w:rsidR="000D4254" w:rsidRPr="00130810">
        <w:rPr>
          <w:szCs w:val="28"/>
          <w:lang w:eastAsia="ko-KR"/>
        </w:rPr>
        <w:t>б</w:t>
      </w:r>
      <w:r w:rsidRPr="00130810">
        <w:rPr>
          <w:szCs w:val="28"/>
          <w:lang w:eastAsia="ko-KR"/>
        </w:rPr>
        <w:t>е</w:t>
      </w:r>
      <w:r w:rsidR="000D4254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и</w:t>
      </w:r>
      <w:r w:rsidR="000D4254" w:rsidRPr="00130810">
        <w:rPr>
          <w:szCs w:val="28"/>
          <w:lang w:eastAsia="ko-KR"/>
        </w:rPr>
        <w:t>ч</w:t>
      </w:r>
      <w:r w:rsidRPr="00130810">
        <w:rPr>
          <w:szCs w:val="28"/>
          <w:lang w:eastAsia="ko-KR"/>
        </w:rPr>
        <w:t>е</w:t>
      </w:r>
      <w:r w:rsidR="000D4254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к</w:t>
      </w:r>
      <w:r w:rsidR="000D4254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й</w:t>
      </w:r>
      <w:r w:rsidR="000D4254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м</w:t>
      </w:r>
      <w:r w:rsidR="000D4254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к</w:t>
      </w:r>
      <w:r w:rsidR="000D4254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о</w:t>
      </w:r>
      <w:r w:rsidR="000D4254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н</w:t>
      </w:r>
      <w:r w:rsidR="000D4254" w:rsidRPr="00130810">
        <w:rPr>
          <w:szCs w:val="28"/>
          <w:lang w:eastAsia="ko-KR"/>
        </w:rPr>
        <w:t>г</w:t>
      </w:r>
      <w:r w:rsidRPr="00130810">
        <w:rPr>
          <w:szCs w:val="28"/>
          <w:lang w:eastAsia="ko-KR"/>
        </w:rPr>
        <w:t>и</w:t>
      </w:r>
      <w:r w:rsidR="000D4254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п</w:t>
      </w:r>
      <w:r w:rsidR="000D4254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т</w:t>
      </w:r>
      <w:r w:rsidR="000D4254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и</w:t>
      </w:r>
      <w:r w:rsidR="000D4254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о</w:t>
      </w:r>
      <w:r w:rsidR="000D4254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н</w:t>
      </w:r>
      <w:r w:rsidR="000D4254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с</w:t>
      </w:r>
      <w:r w:rsidR="000D4254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т</w:t>
      </w:r>
      <w:r w:rsidR="000D4254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я</w:t>
      </w:r>
      <w:r w:rsidR="000D4254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р</w:t>
      </w:r>
      <w:r w:rsidR="000D4254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т</w:t>
      </w:r>
      <w:r w:rsidR="000D4254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н</w:t>
      </w:r>
      <w:r w:rsidR="000D4254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п</w:t>
      </w:r>
      <w:r w:rsidR="000D4254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т</w:t>
      </w:r>
      <w:r w:rsidR="000D4254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я</w:t>
      </w:r>
      <w:r w:rsidR="000D4254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и</w:t>
      </w:r>
      <w:r w:rsidR="000D4254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н</w:t>
      </w:r>
      <w:r w:rsidR="000D4254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ф</w:t>
      </w:r>
      <w:r w:rsidR="000D4254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о</w:t>
      </w:r>
      <w:r w:rsidR="000D4254" w:rsidRPr="00130810">
        <w:rPr>
          <w:szCs w:val="28"/>
          <w:lang w:eastAsia="ko-KR"/>
        </w:rPr>
        <w:t>п</w:t>
      </w:r>
      <w:r w:rsidRPr="00130810">
        <w:rPr>
          <w:szCs w:val="28"/>
          <w:lang w:eastAsia="ko-KR"/>
        </w:rPr>
        <w:t>а</w:t>
      </w:r>
      <w:r w:rsidR="00C6471E">
        <w:rPr>
          <w:szCs w:val="28"/>
          <w:lang w:eastAsia="ko-KR"/>
        </w:rPr>
        <w:t xml:space="preserve">- </w:t>
      </w:r>
      <w:r w:rsidR="000D4254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и</w:t>
      </w:r>
      <w:r w:rsidR="000D4254" w:rsidRPr="00130810">
        <w:rPr>
          <w:szCs w:val="28"/>
          <w:lang w:eastAsia="ko-KR"/>
        </w:rPr>
        <w:t xml:space="preserve">я. </w:t>
      </w:r>
      <w:r w:rsidRPr="00130810">
        <w:rPr>
          <w:szCs w:val="28"/>
          <w:lang w:eastAsia="ko-KR"/>
        </w:rPr>
        <w:t>В</w:t>
      </w:r>
      <w:r w:rsidR="000D4254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п</w:t>
      </w:r>
      <w:r w:rsidR="000D4254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т</w:t>
      </w:r>
      <w:r w:rsidR="000D4254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г</w:t>
      </w:r>
      <w:r w:rsidR="000D4254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н</w:t>
      </w:r>
      <w:r w:rsidR="000D4254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з</w:t>
      </w:r>
      <w:r w:rsidR="000D4254" w:rsidRPr="00130810">
        <w:rPr>
          <w:szCs w:val="28"/>
          <w:lang w:eastAsia="ko-KR"/>
        </w:rPr>
        <w:t xml:space="preserve">е </w:t>
      </w:r>
      <w:r w:rsidRPr="00130810">
        <w:rPr>
          <w:szCs w:val="28"/>
          <w:lang w:eastAsia="ko-KR"/>
        </w:rPr>
        <w:t>м</w:t>
      </w:r>
      <w:r w:rsidR="000D4254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к</w:t>
      </w:r>
      <w:r w:rsidR="000D4254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о</w:t>
      </w:r>
      <w:r w:rsidR="000D4254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н</w:t>
      </w:r>
      <w:r w:rsidR="000D4254" w:rsidRPr="00130810">
        <w:rPr>
          <w:szCs w:val="28"/>
          <w:lang w:eastAsia="ko-KR"/>
        </w:rPr>
        <w:t>г</w:t>
      </w:r>
      <w:r w:rsidRPr="00130810">
        <w:rPr>
          <w:szCs w:val="28"/>
          <w:lang w:eastAsia="ko-KR"/>
        </w:rPr>
        <w:t>и</w:t>
      </w:r>
      <w:r w:rsidR="000D4254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п</w:t>
      </w:r>
      <w:r w:rsidR="000D4254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т</w:t>
      </w:r>
      <w:r w:rsidR="000D4254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и</w:t>
      </w:r>
      <w:r w:rsidR="000D4254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л</w:t>
      </w:r>
      <w:r w:rsidR="000D4254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ж</w:t>
      </w:r>
      <w:r w:rsidR="000D4254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т</w:t>
      </w:r>
      <w:r w:rsidR="000D4254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н</w:t>
      </w:r>
      <w:r w:rsidR="000D4254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р</w:t>
      </w:r>
      <w:r w:rsidR="000D4254" w:rsidRPr="00130810">
        <w:rPr>
          <w:szCs w:val="28"/>
          <w:lang w:eastAsia="ko-KR"/>
        </w:rPr>
        <w:t>у</w:t>
      </w:r>
      <w:r w:rsidRPr="00130810">
        <w:rPr>
          <w:szCs w:val="28"/>
          <w:lang w:eastAsia="ko-KR"/>
        </w:rPr>
        <w:t>ш</w:t>
      </w:r>
      <w:r w:rsidR="000D4254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н</w:t>
      </w:r>
      <w:r w:rsidR="000D4254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е</w:t>
      </w:r>
      <w:r w:rsidR="000D4254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о</w:t>
      </w:r>
      <w:r w:rsidR="000D4254" w:rsidRPr="00130810">
        <w:rPr>
          <w:szCs w:val="28"/>
          <w:lang w:eastAsia="ko-KR"/>
        </w:rPr>
        <w:t>б</w:t>
      </w:r>
      <w:r w:rsidRPr="00130810">
        <w:rPr>
          <w:szCs w:val="28"/>
          <w:lang w:eastAsia="ko-KR"/>
        </w:rPr>
        <w:t>м</w:t>
      </w:r>
      <w:r w:rsidR="000D4254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н</w:t>
      </w:r>
      <w:r w:rsidR="000D4254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ы</w:t>
      </w:r>
      <w:r w:rsidR="000D4254" w:rsidRPr="00130810">
        <w:rPr>
          <w:szCs w:val="28"/>
          <w:lang w:eastAsia="ko-KR"/>
        </w:rPr>
        <w:t xml:space="preserve">х </w:t>
      </w:r>
      <w:r w:rsidRPr="00130810">
        <w:rPr>
          <w:szCs w:val="28"/>
          <w:lang w:eastAsia="ko-KR"/>
        </w:rPr>
        <w:t>п</w:t>
      </w:r>
      <w:r w:rsidR="000D4254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о</w:t>
      </w:r>
      <w:r w:rsidR="000D4254" w:rsidRPr="00130810">
        <w:rPr>
          <w:szCs w:val="28"/>
          <w:lang w:eastAsia="ko-KR"/>
        </w:rPr>
        <w:t>ц</w:t>
      </w:r>
      <w:r w:rsidRPr="00130810">
        <w:rPr>
          <w:szCs w:val="28"/>
          <w:lang w:eastAsia="ko-KR"/>
        </w:rPr>
        <w:t>е</w:t>
      </w:r>
      <w:r w:rsidR="000D4254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с</w:t>
      </w:r>
      <w:r w:rsidR="000D4254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в</w:t>
      </w:r>
      <w:r w:rsidR="000D4254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в</w:t>
      </w:r>
      <w:r w:rsidR="000D4254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б</w:t>
      </w:r>
      <w:r w:rsidR="000D4254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з</w:t>
      </w:r>
      <w:r w:rsidR="000D4254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л</w:t>
      </w:r>
      <w:r w:rsidR="000D4254" w:rsidRPr="00130810">
        <w:rPr>
          <w:szCs w:val="28"/>
          <w:lang w:eastAsia="ko-KR"/>
        </w:rPr>
        <w:t>ь</w:t>
      </w:r>
      <w:r w:rsidRPr="00130810">
        <w:rPr>
          <w:szCs w:val="28"/>
          <w:lang w:eastAsia="ko-KR"/>
        </w:rPr>
        <w:t>н</w:t>
      </w:r>
      <w:r w:rsidR="000D4254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й</w:t>
      </w:r>
      <w:r w:rsidR="000D4254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м</w:t>
      </w:r>
      <w:r w:rsidR="000D4254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м</w:t>
      </w:r>
      <w:r w:rsidR="000D4254" w:rsidRPr="00130810">
        <w:rPr>
          <w:szCs w:val="28"/>
          <w:lang w:eastAsia="ko-KR"/>
        </w:rPr>
        <w:t>б</w:t>
      </w:r>
      <w:r w:rsidRPr="00130810">
        <w:rPr>
          <w:szCs w:val="28"/>
          <w:lang w:eastAsia="ko-KR"/>
        </w:rPr>
        <w:t>р</w:t>
      </w:r>
      <w:r w:rsidR="000D4254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н</w:t>
      </w:r>
      <w:r w:rsidR="000D4254" w:rsidRPr="00130810">
        <w:rPr>
          <w:szCs w:val="28"/>
          <w:lang w:eastAsia="ko-KR"/>
        </w:rPr>
        <w:t xml:space="preserve">е </w:t>
      </w:r>
      <w:r w:rsidRPr="00130810">
        <w:rPr>
          <w:szCs w:val="28"/>
          <w:lang w:eastAsia="ko-KR"/>
        </w:rPr>
        <w:t>м</w:t>
      </w:r>
      <w:r w:rsidR="000D4254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л</w:t>
      </w:r>
      <w:r w:rsidR="000D4254" w:rsidRPr="00130810">
        <w:rPr>
          <w:szCs w:val="28"/>
          <w:lang w:eastAsia="ko-KR"/>
        </w:rPr>
        <w:t>к</w:t>
      </w:r>
      <w:r w:rsidRPr="00130810">
        <w:rPr>
          <w:szCs w:val="28"/>
          <w:lang w:eastAsia="ko-KR"/>
        </w:rPr>
        <w:t>и</w:t>
      </w:r>
      <w:r w:rsidR="000D4254" w:rsidRPr="00130810">
        <w:rPr>
          <w:szCs w:val="28"/>
          <w:lang w:eastAsia="ko-KR"/>
        </w:rPr>
        <w:t xml:space="preserve">х </w:t>
      </w:r>
      <w:r w:rsidRPr="00130810">
        <w:rPr>
          <w:szCs w:val="28"/>
          <w:lang w:eastAsia="ko-KR"/>
        </w:rPr>
        <w:t>с</w:t>
      </w:r>
      <w:r w:rsidR="000D4254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с</w:t>
      </w:r>
      <w:r w:rsidR="000D4254" w:rsidRPr="00130810">
        <w:rPr>
          <w:szCs w:val="28"/>
          <w:lang w:eastAsia="ko-KR"/>
        </w:rPr>
        <w:t>у</w:t>
      </w:r>
      <w:r w:rsidRPr="00130810">
        <w:rPr>
          <w:szCs w:val="28"/>
          <w:lang w:eastAsia="ko-KR"/>
        </w:rPr>
        <w:t>д</w:t>
      </w:r>
      <w:r w:rsidR="000D4254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в</w:t>
      </w:r>
      <w:r w:rsidR="000D4254" w:rsidRPr="00130810">
        <w:rPr>
          <w:szCs w:val="28"/>
          <w:lang w:eastAsia="ko-KR"/>
        </w:rPr>
        <w:t xml:space="preserve">, </w:t>
      </w:r>
      <w:r w:rsidRPr="00130810">
        <w:rPr>
          <w:szCs w:val="28"/>
          <w:lang w:eastAsia="ko-KR"/>
        </w:rPr>
        <w:t>ч</w:t>
      </w:r>
      <w:r w:rsidR="000D4254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о</w:t>
      </w:r>
      <w:r w:rsidR="000D4254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п</w:t>
      </w:r>
      <w:r w:rsidR="000D4254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и</w:t>
      </w:r>
      <w:r w:rsidR="000D4254" w:rsidRPr="00130810">
        <w:rPr>
          <w:szCs w:val="28"/>
          <w:lang w:eastAsia="ko-KR"/>
        </w:rPr>
        <w:t>в</w:t>
      </w:r>
      <w:r w:rsidRPr="00130810">
        <w:rPr>
          <w:szCs w:val="28"/>
          <w:lang w:eastAsia="ko-KR"/>
        </w:rPr>
        <w:t>о</w:t>
      </w:r>
      <w:r w:rsidR="000D4254" w:rsidRPr="00130810">
        <w:rPr>
          <w:szCs w:val="28"/>
          <w:lang w:eastAsia="ko-KR"/>
        </w:rPr>
        <w:t>д</w:t>
      </w:r>
      <w:r w:rsidRPr="00130810">
        <w:rPr>
          <w:szCs w:val="28"/>
          <w:lang w:eastAsia="ko-KR"/>
        </w:rPr>
        <w:t>и</w:t>
      </w:r>
      <w:r w:rsidR="000D4254" w:rsidRPr="00130810">
        <w:rPr>
          <w:szCs w:val="28"/>
          <w:lang w:eastAsia="ko-KR"/>
        </w:rPr>
        <w:t xml:space="preserve">т </w:t>
      </w:r>
      <w:r w:rsidRPr="00130810">
        <w:rPr>
          <w:szCs w:val="28"/>
          <w:lang w:eastAsia="ko-KR"/>
        </w:rPr>
        <w:t>к</w:t>
      </w:r>
      <w:r w:rsidR="000D4254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е</w:t>
      </w:r>
      <w:r w:rsidR="000D4254" w:rsidRPr="00130810">
        <w:rPr>
          <w:szCs w:val="28"/>
          <w:lang w:eastAsia="ko-KR"/>
        </w:rPr>
        <w:t xml:space="preserve">е </w:t>
      </w:r>
      <w:r w:rsidRPr="00130810">
        <w:rPr>
          <w:szCs w:val="28"/>
          <w:lang w:eastAsia="ko-KR"/>
        </w:rPr>
        <w:t>у</w:t>
      </w:r>
      <w:r w:rsidR="000D4254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о</w:t>
      </w:r>
      <w:r w:rsidR="000D4254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щ</w:t>
      </w:r>
      <w:r w:rsidR="000D4254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н</w:t>
      </w:r>
      <w:r w:rsidR="000D4254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ю</w:t>
      </w:r>
      <w:r w:rsidR="000D4254" w:rsidRPr="00130810">
        <w:rPr>
          <w:szCs w:val="28"/>
          <w:lang w:eastAsia="ko-KR"/>
        </w:rPr>
        <w:t xml:space="preserve">. </w:t>
      </w:r>
      <w:r w:rsidRPr="00130810">
        <w:rPr>
          <w:szCs w:val="28"/>
          <w:lang w:eastAsia="ko-KR"/>
        </w:rPr>
        <w:t>У</w:t>
      </w:r>
      <w:r w:rsidR="000D4254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о</w:t>
      </w:r>
      <w:r w:rsidR="000D4254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щ</w:t>
      </w:r>
      <w:r w:rsidR="000D4254" w:rsidRPr="00130810">
        <w:rPr>
          <w:szCs w:val="28"/>
          <w:lang w:eastAsia="ko-KR"/>
        </w:rPr>
        <w:t>е</w:t>
      </w:r>
      <w:r w:rsidR="00C6471E">
        <w:rPr>
          <w:szCs w:val="28"/>
          <w:lang w:eastAsia="ko-KR"/>
        </w:rPr>
        <w:t xml:space="preserve">- </w:t>
      </w:r>
      <w:r w:rsidRPr="00130810">
        <w:rPr>
          <w:szCs w:val="28"/>
          <w:lang w:eastAsia="ko-KR"/>
        </w:rPr>
        <w:t>н</w:t>
      </w:r>
      <w:r w:rsidR="000D4254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е</w:t>
      </w:r>
      <w:r w:rsidR="000D4254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б</w:t>
      </w:r>
      <w:r w:rsidR="000D4254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з</w:t>
      </w:r>
      <w:r w:rsidR="000D4254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л</w:t>
      </w:r>
      <w:r w:rsidR="000D4254" w:rsidRPr="00130810">
        <w:rPr>
          <w:szCs w:val="28"/>
          <w:lang w:eastAsia="ko-KR"/>
        </w:rPr>
        <w:t>ь</w:t>
      </w:r>
      <w:r w:rsidRPr="00130810">
        <w:rPr>
          <w:szCs w:val="28"/>
          <w:lang w:eastAsia="ko-KR"/>
        </w:rPr>
        <w:t>н</w:t>
      </w:r>
      <w:r w:rsidR="000D4254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й</w:t>
      </w:r>
      <w:r w:rsidR="000D4254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м</w:t>
      </w:r>
      <w:r w:rsidR="000D4254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м</w:t>
      </w:r>
      <w:r w:rsidR="000D4254" w:rsidRPr="00130810">
        <w:rPr>
          <w:szCs w:val="28"/>
          <w:lang w:eastAsia="ko-KR"/>
        </w:rPr>
        <w:t>б</w:t>
      </w:r>
      <w:r w:rsidRPr="00130810">
        <w:rPr>
          <w:szCs w:val="28"/>
          <w:lang w:eastAsia="ko-KR"/>
        </w:rPr>
        <w:t>р</w:t>
      </w:r>
      <w:r w:rsidR="000D4254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н</w:t>
      </w:r>
      <w:r w:rsidR="000D4254" w:rsidRPr="00130810">
        <w:rPr>
          <w:szCs w:val="28"/>
          <w:lang w:eastAsia="ko-KR"/>
        </w:rPr>
        <w:t xml:space="preserve">ы </w:t>
      </w:r>
      <w:r w:rsidRPr="00130810">
        <w:rPr>
          <w:szCs w:val="28"/>
          <w:lang w:eastAsia="ko-KR"/>
        </w:rPr>
        <w:t>с</w:t>
      </w:r>
      <w:r w:rsidR="000D4254" w:rsidRPr="00130810">
        <w:rPr>
          <w:szCs w:val="28"/>
          <w:lang w:eastAsia="ko-KR"/>
        </w:rPr>
        <w:t>в</w:t>
      </w:r>
      <w:r w:rsidRPr="00130810">
        <w:rPr>
          <w:szCs w:val="28"/>
          <w:lang w:eastAsia="ko-KR"/>
        </w:rPr>
        <w:t>я</w:t>
      </w:r>
      <w:r w:rsidR="000D4254" w:rsidRPr="00130810">
        <w:rPr>
          <w:szCs w:val="28"/>
          <w:lang w:eastAsia="ko-KR"/>
        </w:rPr>
        <w:t>з</w:t>
      </w:r>
      <w:r w:rsidRPr="00130810">
        <w:rPr>
          <w:szCs w:val="28"/>
          <w:lang w:eastAsia="ko-KR"/>
        </w:rPr>
        <w:t>а</w:t>
      </w:r>
      <w:r w:rsidR="000D4254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о</w:t>
      </w:r>
      <w:r w:rsidR="000D4254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с</w:t>
      </w:r>
      <w:r w:rsidR="000D4254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н</w:t>
      </w:r>
      <w:r w:rsidR="000D4254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р</w:t>
      </w:r>
      <w:r w:rsidR="000D4254" w:rsidRPr="00130810">
        <w:rPr>
          <w:szCs w:val="28"/>
          <w:lang w:eastAsia="ko-KR"/>
        </w:rPr>
        <w:t>у</w:t>
      </w:r>
      <w:r w:rsidRPr="00130810">
        <w:rPr>
          <w:szCs w:val="28"/>
          <w:lang w:eastAsia="ko-KR"/>
        </w:rPr>
        <w:t>ш</w:t>
      </w:r>
      <w:r w:rsidR="000D4254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н</w:t>
      </w:r>
      <w:r w:rsidR="000D4254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е</w:t>
      </w:r>
      <w:r w:rsidR="000D4254" w:rsidRPr="00130810">
        <w:rPr>
          <w:szCs w:val="28"/>
          <w:lang w:eastAsia="ko-KR"/>
        </w:rPr>
        <w:t xml:space="preserve">м </w:t>
      </w:r>
      <w:r w:rsidRPr="00130810">
        <w:rPr>
          <w:szCs w:val="28"/>
          <w:lang w:eastAsia="ko-KR"/>
        </w:rPr>
        <w:t>о</w:t>
      </w:r>
      <w:r w:rsidR="000D4254" w:rsidRPr="00130810">
        <w:rPr>
          <w:szCs w:val="28"/>
          <w:lang w:eastAsia="ko-KR"/>
        </w:rPr>
        <w:t>б</w:t>
      </w:r>
      <w:r w:rsidRPr="00130810">
        <w:rPr>
          <w:szCs w:val="28"/>
          <w:lang w:eastAsia="ko-KR"/>
        </w:rPr>
        <w:t>м</w:t>
      </w:r>
      <w:r w:rsidR="000D4254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н</w:t>
      </w:r>
      <w:r w:rsidR="000D4254" w:rsidRPr="00130810">
        <w:rPr>
          <w:szCs w:val="28"/>
          <w:lang w:eastAsia="ko-KR"/>
        </w:rPr>
        <w:t xml:space="preserve">а </w:t>
      </w:r>
      <w:r w:rsidRPr="00130810">
        <w:rPr>
          <w:szCs w:val="28"/>
          <w:lang w:eastAsia="ko-KR"/>
        </w:rPr>
        <w:t>п</w:t>
      </w:r>
      <w:r w:rsidR="000D4254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л</w:t>
      </w:r>
      <w:r w:rsidR="000D4254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с</w:t>
      </w:r>
      <w:r w:rsidR="000D4254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х</w:t>
      </w:r>
      <w:r w:rsidR="000D4254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р</w:t>
      </w:r>
      <w:r w:rsidR="000D4254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д</w:t>
      </w:r>
      <w:r w:rsidR="000D4254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в</w:t>
      </w:r>
      <w:r w:rsidR="000D4254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в</w:t>
      </w:r>
      <w:r w:rsidR="000D4254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с</w:t>
      </w:r>
      <w:r w:rsidR="000D4254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е</w:t>
      </w:r>
      <w:r w:rsidR="000D4254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к</w:t>
      </w:r>
      <w:r w:rsidR="000D4254" w:rsidRPr="00130810">
        <w:rPr>
          <w:szCs w:val="28"/>
          <w:lang w:eastAsia="ko-KR"/>
        </w:rPr>
        <w:t xml:space="preserve">е </w:t>
      </w:r>
      <w:r w:rsidR="00803F13">
        <w:rPr>
          <w:szCs w:val="28"/>
          <w:lang w:eastAsia="ko-KR"/>
        </w:rPr>
        <w:t>со</w:t>
      </w:r>
      <w:r w:rsidR="00C6471E">
        <w:rPr>
          <w:szCs w:val="28"/>
          <w:lang w:eastAsia="ko-KR"/>
        </w:rPr>
        <w:t>су</w:t>
      </w:r>
      <w:r w:rsidRPr="00130810">
        <w:rPr>
          <w:szCs w:val="28"/>
          <w:lang w:eastAsia="ko-KR"/>
        </w:rPr>
        <w:t>д</w:t>
      </w:r>
      <w:r w:rsidR="000D4254" w:rsidRPr="00130810">
        <w:rPr>
          <w:szCs w:val="28"/>
          <w:lang w:eastAsia="ko-KR"/>
        </w:rPr>
        <w:t xml:space="preserve">а, </w:t>
      </w:r>
      <w:r w:rsidRPr="00130810">
        <w:rPr>
          <w:szCs w:val="28"/>
          <w:lang w:eastAsia="ko-KR"/>
        </w:rPr>
        <w:t>о</w:t>
      </w:r>
      <w:r w:rsidR="000D4254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л</w:t>
      </w:r>
      <w:r w:rsidR="000D4254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ж</w:t>
      </w:r>
      <w:r w:rsidR="000D4254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н</w:t>
      </w:r>
      <w:r w:rsidR="000D4254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е</w:t>
      </w:r>
      <w:r w:rsidR="000D4254" w:rsidRPr="00130810">
        <w:rPr>
          <w:szCs w:val="28"/>
          <w:lang w:eastAsia="ko-KR"/>
        </w:rPr>
        <w:t xml:space="preserve">м </w:t>
      </w:r>
      <w:r w:rsidRPr="00130810">
        <w:rPr>
          <w:szCs w:val="28"/>
          <w:lang w:eastAsia="ko-KR"/>
        </w:rPr>
        <w:t>и</w:t>
      </w:r>
      <w:r w:rsidR="000D4254" w:rsidRPr="00130810">
        <w:rPr>
          <w:szCs w:val="28"/>
          <w:lang w:eastAsia="ko-KR"/>
        </w:rPr>
        <w:t>м</w:t>
      </w:r>
      <w:r w:rsidRPr="00130810">
        <w:rPr>
          <w:szCs w:val="28"/>
          <w:lang w:eastAsia="ko-KR"/>
        </w:rPr>
        <w:t>м</w:t>
      </w:r>
      <w:r w:rsidR="000D4254" w:rsidRPr="00130810">
        <w:rPr>
          <w:szCs w:val="28"/>
          <w:lang w:eastAsia="ko-KR"/>
        </w:rPr>
        <w:t>у</w:t>
      </w:r>
      <w:r w:rsidRPr="00130810">
        <w:rPr>
          <w:szCs w:val="28"/>
          <w:lang w:eastAsia="ko-KR"/>
        </w:rPr>
        <w:t>н</w:t>
      </w:r>
      <w:r w:rsidR="000D4254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ы</w:t>
      </w:r>
      <w:r w:rsidR="000D4254" w:rsidRPr="00130810">
        <w:rPr>
          <w:szCs w:val="28"/>
          <w:lang w:eastAsia="ko-KR"/>
        </w:rPr>
        <w:t xml:space="preserve">х </w:t>
      </w:r>
      <w:r w:rsidRPr="00130810">
        <w:rPr>
          <w:szCs w:val="28"/>
          <w:lang w:eastAsia="ko-KR"/>
        </w:rPr>
        <w:t>к</w:t>
      </w:r>
      <w:r w:rsidR="000D4254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м</w:t>
      </w:r>
      <w:r w:rsidR="000D4254" w:rsidRPr="00130810">
        <w:rPr>
          <w:szCs w:val="28"/>
          <w:lang w:eastAsia="ko-KR"/>
        </w:rPr>
        <w:t>п</w:t>
      </w:r>
      <w:r w:rsidRPr="00130810">
        <w:rPr>
          <w:szCs w:val="28"/>
          <w:lang w:eastAsia="ko-KR"/>
        </w:rPr>
        <w:t>л</w:t>
      </w:r>
      <w:r w:rsidR="000D4254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к</w:t>
      </w:r>
      <w:r w:rsidR="000D4254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о</w:t>
      </w:r>
      <w:r w:rsidR="000D4254" w:rsidRPr="00130810">
        <w:rPr>
          <w:szCs w:val="28"/>
          <w:lang w:eastAsia="ko-KR"/>
        </w:rPr>
        <w:t xml:space="preserve">в, </w:t>
      </w:r>
      <w:r w:rsidRPr="00130810">
        <w:rPr>
          <w:szCs w:val="28"/>
          <w:lang w:eastAsia="ko-KR"/>
        </w:rPr>
        <w:t>п</w:t>
      </w:r>
      <w:r w:rsidR="000D4254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в</w:t>
      </w:r>
      <w:r w:rsidR="000D4254" w:rsidRPr="00130810">
        <w:rPr>
          <w:szCs w:val="28"/>
          <w:lang w:eastAsia="ko-KR"/>
        </w:rPr>
        <w:t>ы</w:t>
      </w:r>
      <w:r w:rsidRPr="00130810">
        <w:rPr>
          <w:szCs w:val="28"/>
          <w:lang w:eastAsia="ko-KR"/>
        </w:rPr>
        <w:t>ш</w:t>
      </w:r>
      <w:r w:rsidR="000D4254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н</w:t>
      </w:r>
      <w:r w:rsidR="008C5A3B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о</w:t>
      </w:r>
      <w:r w:rsidR="000D4254" w:rsidRPr="00130810">
        <w:rPr>
          <w:szCs w:val="28"/>
          <w:lang w:eastAsia="ko-KR"/>
        </w:rPr>
        <w:t xml:space="preserve">й </w:t>
      </w:r>
      <w:r w:rsidRPr="00130810">
        <w:rPr>
          <w:szCs w:val="28"/>
          <w:lang w:eastAsia="ko-KR"/>
        </w:rPr>
        <w:t>п</w:t>
      </w:r>
      <w:r w:rsidR="000D4254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о</w:t>
      </w:r>
      <w:r w:rsidR="000D4254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и</w:t>
      </w:r>
      <w:r w:rsidR="000D4254" w:rsidRPr="00130810">
        <w:rPr>
          <w:szCs w:val="28"/>
          <w:lang w:eastAsia="ko-KR"/>
        </w:rPr>
        <w:t>ц</w:t>
      </w:r>
      <w:r w:rsidRPr="00130810">
        <w:rPr>
          <w:szCs w:val="28"/>
          <w:lang w:eastAsia="ko-KR"/>
        </w:rPr>
        <w:t>а</w:t>
      </w:r>
      <w:r w:rsidR="000D4254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м</w:t>
      </w:r>
      <w:r w:rsidR="000D4254" w:rsidRPr="00130810">
        <w:rPr>
          <w:szCs w:val="28"/>
          <w:lang w:eastAsia="ko-KR"/>
        </w:rPr>
        <w:t>о</w:t>
      </w:r>
      <w:r w:rsidR="00C6471E">
        <w:rPr>
          <w:szCs w:val="28"/>
          <w:lang w:eastAsia="ko-KR"/>
        </w:rPr>
        <w:t xml:space="preserve">- </w:t>
      </w:r>
      <w:r w:rsidRPr="00130810">
        <w:rPr>
          <w:szCs w:val="28"/>
          <w:lang w:eastAsia="ko-KR"/>
        </w:rPr>
        <w:t>с</w:t>
      </w:r>
      <w:r w:rsidR="000D4254" w:rsidRPr="00130810">
        <w:rPr>
          <w:szCs w:val="28"/>
          <w:lang w:eastAsia="ko-KR"/>
        </w:rPr>
        <w:t>т</w:t>
      </w:r>
      <w:r w:rsidR="008C5A3B">
        <w:rPr>
          <w:szCs w:val="28"/>
          <w:lang w:eastAsia="ko-KR"/>
        </w:rPr>
        <w:t>ью</w:t>
      </w:r>
      <w:r w:rsidR="000D4254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с</w:t>
      </w:r>
      <w:r w:rsidR="000D4254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е</w:t>
      </w:r>
      <w:r w:rsidR="000D4254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к</w:t>
      </w:r>
      <w:r w:rsidR="000D4254" w:rsidRPr="00130810">
        <w:rPr>
          <w:szCs w:val="28"/>
          <w:lang w:eastAsia="ko-KR"/>
        </w:rPr>
        <w:t xml:space="preserve">и, </w:t>
      </w:r>
      <w:r w:rsidRPr="00130810">
        <w:rPr>
          <w:szCs w:val="28"/>
          <w:lang w:eastAsia="ko-KR"/>
        </w:rPr>
        <w:t>в</w:t>
      </w:r>
      <w:r w:rsidR="000D4254" w:rsidRPr="00130810">
        <w:rPr>
          <w:szCs w:val="28"/>
          <w:lang w:eastAsia="ko-KR"/>
        </w:rPr>
        <w:t>я</w:t>
      </w:r>
      <w:r w:rsidRPr="00130810">
        <w:rPr>
          <w:szCs w:val="28"/>
          <w:lang w:eastAsia="ko-KR"/>
        </w:rPr>
        <w:t>з</w:t>
      </w:r>
      <w:r w:rsidR="000D4254" w:rsidRPr="00130810">
        <w:rPr>
          <w:szCs w:val="28"/>
          <w:lang w:eastAsia="ko-KR"/>
        </w:rPr>
        <w:t>к</w:t>
      </w:r>
      <w:r w:rsidRPr="00130810">
        <w:rPr>
          <w:szCs w:val="28"/>
          <w:lang w:eastAsia="ko-KR"/>
        </w:rPr>
        <w:t>о</w:t>
      </w:r>
      <w:r w:rsidR="009B76F1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т</w:t>
      </w:r>
      <w:r w:rsidR="008C5A3B">
        <w:rPr>
          <w:szCs w:val="28"/>
          <w:lang w:eastAsia="ko-KR"/>
        </w:rPr>
        <w:t>ью</w:t>
      </w:r>
      <w:r w:rsidR="009B76F1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к</w:t>
      </w:r>
      <w:r w:rsidR="009B76F1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о</w:t>
      </w:r>
      <w:r w:rsidR="009B76F1" w:rsidRPr="00130810">
        <w:rPr>
          <w:szCs w:val="28"/>
          <w:lang w:eastAsia="ko-KR"/>
        </w:rPr>
        <w:t>в</w:t>
      </w:r>
      <w:r w:rsidRPr="00130810">
        <w:rPr>
          <w:szCs w:val="28"/>
          <w:lang w:eastAsia="ko-KR"/>
        </w:rPr>
        <w:t>и</w:t>
      </w:r>
      <w:r w:rsidR="009B76F1" w:rsidRPr="00130810">
        <w:rPr>
          <w:szCs w:val="28"/>
          <w:lang w:eastAsia="ko-KR"/>
        </w:rPr>
        <w:t xml:space="preserve">, </w:t>
      </w:r>
      <w:r w:rsidRPr="00130810">
        <w:rPr>
          <w:szCs w:val="28"/>
          <w:lang w:eastAsia="ko-KR"/>
        </w:rPr>
        <w:t>у</w:t>
      </w:r>
      <w:r w:rsidR="009B76F1" w:rsidRPr="00130810">
        <w:rPr>
          <w:szCs w:val="28"/>
          <w:lang w:eastAsia="ko-KR"/>
        </w:rPr>
        <w:t>в</w:t>
      </w:r>
      <w:r w:rsidRPr="00130810">
        <w:rPr>
          <w:szCs w:val="28"/>
          <w:lang w:eastAsia="ko-KR"/>
        </w:rPr>
        <w:t>е</w:t>
      </w:r>
      <w:r w:rsidR="009B76F1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и</w:t>
      </w:r>
      <w:r w:rsidR="009B76F1" w:rsidRPr="00130810">
        <w:rPr>
          <w:szCs w:val="28"/>
          <w:lang w:eastAsia="ko-KR"/>
        </w:rPr>
        <w:t>ч</w:t>
      </w:r>
      <w:r w:rsidRPr="00130810">
        <w:rPr>
          <w:szCs w:val="28"/>
          <w:lang w:eastAsia="ko-KR"/>
        </w:rPr>
        <w:t>е</w:t>
      </w:r>
      <w:r w:rsidR="009B76F1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и</w:t>
      </w:r>
      <w:r w:rsidR="009B76F1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м</w:t>
      </w:r>
      <w:r w:rsidR="009B76F1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г</w:t>
      </w:r>
      <w:r w:rsidR="009B76F1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и</w:t>
      </w:r>
      <w:r w:rsidR="009B76F1" w:rsidRPr="00130810">
        <w:rPr>
          <w:szCs w:val="28"/>
          <w:lang w:eastAsia="ko-KR"/>
        </w:rPr>
        <w:t>к</w:t>
      </w:r>
      <w:r w:rsidRPr="00130810">
        <w:rPr>
          <w:szCs w:val="28"/>
          <w:lang w:eastAsia="ko-KR"/>
        </w:rPr>
        <w:t>о</w:t>
      </w:r>
      <w:r w:rsidR="003D3DA7" w:rsidRPr="00130810">
        <w:rPr>
          <w:szCs w:val="28"/>
          <w:lang w:eastAsia="ko-KR"/>
        </w:rPr>
        <w:t>з</w:t>
      </w:r>
      <w:r w:rsidRPr="00130810">
        <w:rPr>
          <w:szCs w:val="28"/>
          <w:lang w:eastAsia="ko-KR"/>
        </w:rPr>
        <w:t>и</w:t>
      </w:r>
      <w:r w:rsidR="003D3DA7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и</w:t>
      </w:r>
      <w:r w:rsidR="000D4254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о</w:t>
      </w:r>
      <w:r w:rsidR="000D4254" w:rsidRPr="00130810">
        <w:rPr>
          <w:szCs w:val="28"/>
          <w:lang w:eastAsia="ko-KR"/>
        </w:rPr>
        <w:t>в</w:t>
      </w:r>
      <w:r w:rsidRPr="00130810">
        <w:rPr>
          <w:szCs w:val="28"/>
          <w:lang w:eastAsia="ko-KR"/>
        </w:rPr>
        <w:t>а</w:t>
      </w:r>
      <w:r w:rsidR="000D4254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н</w:t>
      </w:r>
      <w:r w:rsidR="000D4254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г</w:t>
      </w:r>
      <w:r w:rsidR="000D4254" w:rsidRPr="00130810">
        <w:rPr>
          <w:szCs w:val="28"/>
          <w:lang w:eastAsia="ko-KR"/>
        </w:rPr>
        <w:t xml:space="preserve">о </w:t>
      </w:r>
      <w:r w:rsidRPr="00130810">
        <w:rPr>
          <w:szCs w:val="28"/>
          <w:lang w:eastAsia="ko-KR"/>
        </w:rPr>
        <w:t>г</w:t>
      </w:r>
      <w:r w:rsidR="000D4254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м</w:t>
      </w:r>
      <w:r w:rsidR="000D4254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г</w:t>
      </w:r>
      <w:r w:rsidR="000D4254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о</w:t>
      </w:r>
      <w:r w:rsidR="000D4254" w:rsidRPr="00130810">
        <w:rPr>
          <w:szCs w:val="28"/>
          <w:lang w:eastAsia="ko-KR"/>
        </w:rPr>
        <w:t>б</w:t>
      </w:r>
      <w:r w:rsidRPr="00130810">
        <w:rPr>
          <w:szCs w:val="28"/>
          <w:lang w:eastAsia="ko-KR"/>
        </w:rPr>
        <w:t>и</w:t>
      </w:r>
      <w:r w:rsidR="00C6471E">
        <w:rPr>
          <w:szCs w:val="28"/>
          <w:lang w:eastAsia="ko-KR"/>
        </w:rPr>
        <w:t xml:space="preserve">- </w:t>
      </w:r>
      <w:r w:rsidR="000D4254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а</w:t>
      </w:r>
      <w:r w:rsidR="000D4254" w:rsidRPr="00130810">
        <w:rPr>
          <w:szCs w:val="28"/>
          <w:lang w:eastAsia="ko-KR"/>
        </w:rPr>
        <w:t xml:space="preserve">, </w:t>
      </w:r>
      <w:r w:rsidRPr="00130810">
        <w:rPr>
          <w:szCs w:val="28"/>
          <w:lang w:eastAsia="ko-KR"/>
        </w:rPr>
        <w:t>у</w:t>
      </w:r>
      <w:r w:rsidR="000D4254" w:rsidRPr="00130810">
        <w:rPr>
          <w:szCs w:val="28"/>
          <w:lang w:eastAsia="ko-KR"/>
        </w:rPr>
        <w:t>х</w:t>
      </w:r>
      <w:r w:rsidRPr="00130810">
        <w:rPr>
          <w:szCs w:val="28"/>
          <w:lang w:eastAsia="ko-KR"/>
        </w:rPr>
        <w:t>у</w:t>
      </w:r>
      <w:r w:rsidR="000D4254" w:rsidRPr="00130810">
        <w:rPr>
          <w:szCs w:val="28"/>
          <w:lang w:eastAsia="ko-KR"/>
        </w:rPr>
        <w:t>д</w:t>
      </w:r>
      <w:r w:rsidRPr="00130810">
        <w:rPr>
          <w:szCs w:val="28"/>
          <w:lang w:eastAsia="ko-KR"/>
        </w:rPr>
        <w:t>ш</w:t>
      </w:r>
      <w:r w:rsidR="000D4254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н</w:t>
      </w:r>
      <w:r w:rsidR="000D4254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е</w:t>
      </w:r>
      <w:r w:rsidR="000D4254" w:rsidRPr="00130810">
        <w:rPr>
          <w:szCs w:val="28"/>
          <w:lang w:eastAsia="ko-KR"/>
        </w:rPr>
        <w:t xml:space="preserve">м </w:t>
      </w:r>
      <w:r w:rsidRPr="00130810">
        <w:rPr>
          <w:szCs w:val="28"/>
          <w:lang w:eastAsia="ko-KR"/>
        </w:rPr>
        <w:t>к</w:t>
      </w:r>
      <w:r w:rsidR="000D4254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о</w:t>
      </w:r>
      <w:r w:rsidR="000D4254" w:rsidRPr="00130810">
        <w:rPr>
          <w:szCs w:val="28"/>
          <w:lang w:eastAsia="ko-KR"/>
        </w:rPr>
        <w:t>в</w:t>
      </w:r>
      <w:r w:rsidRPr="00130810">
        <w:rPr>
          <w:szCs w:val="28"/>
          <w:lang w:eastAsia="ko-KR"/>
        </w:rPr>
        <w:t>о</w:t>
      </w:r>
      <w:r w:rsidR="000D4254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о</w:t>
      </w:r>
      <w:r w:rsidR="000D4254" w:rsidRPr="00130810">
        <w:rPr>
          <w:szCs w:val="28"/>
          <w:lang w:eastAsia="ko-KR"/>
        </w:rPr>
        <w:t>к</w:t>
      </w:r>
      <w:r w:rsidRPr="00130810">
        <w:rPr>
          <w:szCs w:val="28"/>
          <w:lang w:eastAsia="ko-KR"/>
        </w:rPr>
        <w:t>а</w:t>
      </w:r>
      <w:r w:rsidR="000D4254" w:rsidRPr="00130810">
        <w:rPr>
          <w:szCs w:val="28"/>
          <w:lang w:eastAsia="ko-KR"/>
        </w:rPr>
        <w:t xml:space="preserve">, </w:t>
      </w:r>
      <w:r w:rsidRPr="00130810">
        <w:rPr>
          <w:szCs w:val="28"/>
          <w:lang w:eastAsia="ko-KR"/>
        </w:rPr>
        <w:t>ч</w:t>
      </w:r>
      <w:r w:rsidR="000D4254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о</w:t>
      </w:r>
      <w:r w:rsidR="000D4254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в</w:t>
      </w:r>
      <w:r w:rsidR="000D4254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д</w:t>
      </w:r>
      <w:r w:rsidR="000D4254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т</w:t>
      </w:r>
      <w:r w:rsidR="000D4254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к</w:t>
      </w:r>
      <w:r w:rsidR="000D4254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г</w:t>
      </w:r>
      <w:r w:rsidR="000D4254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п</w:t>
      </w:r>
      <w:r w:rsidR="000D4254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к</w:t>
      </w:r>
      <w:r w:rsidR="000D4254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и</w:t>
      </w:r>
      <w:r w:rsidR="000D4254" w:rsidRPr="00130810">
        <w:rPr>
          <w:szCs w:val="28"/>
          <w:lang w:eastAsia="ko-KR"/>
        </w:rPr>
        <w:t xml:space="preserve">и </w:t>
      </w:r>
      <w:r w:rsidRPr="00130810">
        <w:rPr>
          <w:szCs w:val="28"/>
          <w:lang w:eastAsia="ko-KR"/>
        </w:rPr>
        <w:t>э</w:t>
      </w:r>
      <w:r w:rsidR="000D4254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д</w:t>
      </w:r>
      <w:r w:rsidR="000D4254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т</w:t>
      </w:r>
      <w:r w:rsidR="000D4254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л</w:t>
      </w:r>
      <w:r w:rsidR="000D4254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я</w:t>
      </w:r>
      <w:r w:rsidR="000D4254" w:rsidRPr="00130810">
        <w:rPr>
          <w:szCs w:val="28"/>
          <w:lang w:eastAsia="ko-KR"/>
        </w:rPr>
        <w:t xml:space="preserve">, </w:t>
      </w:r>
      <w:r w:rsidRPr="00130810">
        <w:rPr>
          <w:szCs w:val="28"/>
          <w:lang w:eastAsia="ko-KR"/>
        </w:rPr>
        <w:t>а</w:t>
      </w:r>
      <w:r w:rsidR="000D4254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з</w:t>
      </w:r>
      <w:r w:rsidR="000D4254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т</w:t>
      </w:r>
      <w:r w:rsidR="000D4254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м</w:t>
      </w:r>
      <w:r w:rsidR="000D4254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т</w:t>
      </w:r>
      <w:r w:rsidR="000D4254" w:rsidRPr="00130810">
        <w:rPr>
          <w:szCs w:val="28"/>
          <w:lang w:eastAsia="ko-KR"/>
        </w:rPr>
        <w:t>к</w:t>
      </w:r>
      <w:r w:rsidRPr="00130810">
        <w:rPr>
          <w:szCs w:val="28"/>
          <w:lang w:eastAsia="ko-KR"/>
        </w:rPr>
        <w:t>а</w:t>
      </w:r>
      <w:r w:rsidR="000D4254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е</w:t>
      </w:r>
      <w:r w:rsidR="000D4254" w:rsidRPr="00130810">
        <w:rPr>
          <w:szCs w:val="28"/>
          <w:lang w:eastAsia="ko-KR"/>
        </w:rPr>
        <w:t>й.</w:t>
      </w:r>
      <w:r w:rsidR="009B76F1" w:rsidRPr="00130810">
        <w:rPr>
          <w:szCs w:val="28"/>
          <w:lang w:eastAsia="ko-KR"/>
        </w:rPr>
        <w:t xml:space="preserve"> </w:t>
      </w:r>
      <w:r w:rsidR="0055514B" w:rsidRPr="00130810">
        <w:rPr>
          <w:szCs w:val="28"/>
          <w:lang w:eastAsia="ko-KR"/>
        </w:rPr>
        <w:t xml:space="preserve">      </w:t>
      </w:r>
    </w:p>
    <w:p w:rsidR="0055514B" w:rsidRPr="00130810" w:rsidRDefault="00AC7BDB" w:rsidP="00283D61">
      <w:pPr>
        <w:pStyle w:val="30"/>
        <w:ind w:firstLine="708"/>
        <w:rPr>
          <w:szCs w:val="28"/>
          <w:lang w:eastAsia="ko-KR"/>
        </w:rPr>
      </w:pPr>
      <w:r w:rsidRPr="00130810">
        <w:rPr>
          <w:szCs w:val="28"/>
          <w:lang w:eastAsia="ko-KR"/>
        </w:rPr>
        <w:t>П</w:t>
      </w:r>
      <w:r w:rsidR="009B76F1" w:rsidRPr="00130810">
        <w:rPr>
          <w:szCs w:val="28"/>
          <w:lang w:eastAsia="ko-KR"/>
        </w:rPr>
        <w:t>у</w:t>
      </w:r>
      <w:r w:rsidRPr="00130810">
        <w:rPr>
          <w:szCs w:val="28"/>
          <w:lang w:eastAsia="ko-KR"/>
        </w:rPr>
        <w:t>с</w:t>
      </w:r>
      <w:r w:rsidR="009B76F1" w:rsidRPr="00130810">
        <w:rPr>
          <w:szCs w:val="28"/>
          <w:lang w:eastAsia="ko-KR"/>
        </w:rPr>
        <w:t>к</w:t>
      </w:r>
      <w:r w:rsidRPr="00130810">
        <w:rPr>
          <w:szCs w:val="28"/>
          <w:lang w:eastAsia="ko-KR"/>
        </w:rPr>
        <w:t>о</w:t>
      </w:r>
      <w:r w:rsidR="009B76F1" w:rsidRPr="00130810">
        <w:rPr>
          <w:szCs w:val="28"/>
          <w:lang w:eastAsia="ko-KR"/>
        </w:rPr>
        <w:t>в</w:t>
      </w:r>
      <w:r w:rsidRPr="00130810">
        <w:rPr>
          <w:szCs w:val="28"/>
          <w:lang w:eastAsia="ko-KR"/>
        </w:rPr>
        <w:t>ы</w:t>
      </w:r>
      <w:r w:rsidR="009B76F1" w:rsidRPr="00130810">
        <w:rPr>
          <w:szCs w:val="28"/>
          <w:lang w:eastAsia="ko-KR"/>
        </w:rPr>
        <w:t xml:space="preserve">м </w:t>
      </w:r>
      <w:r w:rsidRPr="00130810">
        <w:rPr>
          <w:szCs w:val="28"/>
          <w:lang w:eastAsia="ko-KR"/>
        </w:rPr>
        <w:t>м</w:t>
      </w:r>
      <w:r w:rsidR="009B76F1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м</w:t>
      </w:r>
      <w:r w:rsidR="009B76F1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н</w:t>
      </w:r>
      <w:r w:rsidR="009B76F1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о</w:t>
      </w:r>
      <w:r w:rsidR="009B76F1" w:rsidRPr="00130810">
        <w:rPr>
          <w:szCs w:val="28"/>
          <w:lang w:eastAsia="ko-KR"/>
        </w:rPr>
        <w:t xml:space="preserve">м </w:t>
      </w:r>
      <w:r w:rsidRPr="00130810">
        <w:rPr>
          <w:szCs w:val="28"/>
          <w:lang w:eastAsia="ko-KR"/>
        </w:rPr>
        <w:t>в</w:t>
      </w:r>
      <w:r w:rsidR="009B76F1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р</w:t>
      </w:r>
      <w:r w:rsidR="009B76F1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з</w:t>
      </w:r>
      <w:r w:rsidR="009B76F1" w:rsidRPr="00130810">
        <w:rPr>
          <w:szCs w:val="28"/>
          <w:lang w:eastAsia="ko-KR"/>
        </w:rPr>
        <w:t>в</w:t>
      </w:r>
      <w:r w:rsidRPr="00130810">
        <w:rPr>
          <w:szCs w:val="28"/>
          <w:lang w:eastAsia="ko-KR"/>
        </w:rPr>
        <w:t>и</w:t>
      </w:r>
      <w:r w:rsidR="009B76F1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и</w:t>
      </w:r>
      <w:r w:rsidR="009B76F1" w:rsidRPr="00130810">
        <w:rPr>
          <w:szCs w:val="28"/>
          <w:lang w:eastAsia="ko-KR"/>
        </w:rPr>
        <w:t xml:space="preserve">и </w:t>
      </w:r>
      <w:r w:rsidRPr="00130810">
        <w:rPr>
          <w:szCs w:val="28"/>
          <w:lang w:eastAsia="ko-KR"/>
        </w:rPr>
        <w:t>м</w:t>
      </w:r>
      <w:r w:rsidR="009B76F1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к</w:t>
      </w:r>
      <w:r w:rsidR="009B76F1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о</w:t>
      </w:r>
      <w:r w:rsidR="009B76F1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н</w:t>
      </w:r>
      <w:r w:rsidR="009B76F1" w:rsidRPr="00130810">
        <w:rPr>
          <w:szCs w:val="28"/>
          <w:lang w:eastAsia="ko-KR"/>
        </w:rPr>
        <w:t>г</w:t>
      </w:r>
      <w:r w:rsidRPr="00130810">
        <w:rPr>
          <w:szCs w:val="28"/>
          <w:lang w:eastAsia="ko-KR"/>
        </w:rPr>
        <w:t>и</w:t>
      </w:r>
      <w:r w:rsidR="009B76F1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п</w:t>
      </w:r>
      <w:r w:rsidR="009B76F1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т</w:t>
      </w:r>
      <w:r w:rsidR="009B76F1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и</w:t>
      </w:r>
      <w:r w:rsidR="009B76F1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я</w:t>
      </w:r>
      <w:r w:rsidR="009B76F1" w:rsidRPr="00130810">
        <w:rPr>
          <w:szCs w:val="28"/>
          <w:lang w:eastAsia="ko-KR"/>
        </w:rPr>
        <w:t>в</w:t>
      </w:r>
      <w:r w:rsidRPr="00130810">
        <w:rPr>
          <w:szCs w:val="28"/>
          <w:lang w:eastAsia="ko-KR"/>
        </w:rPr>
        <w:t>л</w:t>
      </w:r>
      <w:r w:rsidR="009B76F1" w:rsidRPr="00130810">
        <w:rPr>
          <w:szCs w:val="28"/>
          <w:lang w:eastAsia="ko-KR"/>
        </w:rPr>
        <w:t>я</w:t>
      </w:r>
      <w:r w:rsidRPr="00130810">
        <w:rPr>
          <w:szCs w:val="28"/>
          <w:lang w:eastAsia="ko-KR"/>
        </w:rPr>
        <w:t>е</w:t>
      </w:r>
      <w:r w:rsidR="009B76F1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с</w:t>
      </w:r>
      <w:r w:rsidR="009B76F1" w:rsidRPr="00130810">
        <w:rPr>
          <w:szCs w:val="28"/>
          <w:lang w:eastAsia="ko-KR"/>
        </w:rPr>
        <w:t xml:space="preserve">я </w:t>
      </w:r>
      <w:r w:rsidRPr="00130810">
        <w:rPr>
          <w:szCs w:val="28"/>
          <w:lang w:eastAsia="ko-KR"/>
        </w:rPr>
        <w:t>и</w:t>
      </w:r>
      <w:r w:rsidR="009B76F1" w:rsidRPr="00130810">
        <w:rPr>
          <w:szCs w:val="28"/>
          <w:lang w:eastAsia="ko-KR"/>
        </w:rPr>
        <w:t>м</w:t>
      </w:r>
      <w:r w:rsidRPr="00130810">
        <w:rPr>
          <w:szCs w:val="28"/>
          <w:lang w:eastAsia="ko-KR"/>
        </w:rPr>
        <w:t>е</w:t>
      </w:r>
      <w:r w:rsidR="009B76F1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н</w:t>
      </w:r>
      <w:r w:rsidR="009B76F1" w:rsidRPr="00130810">
        <w:rPr>
          <w:szCs w:val="28"/>
          <w:lang w:eastAsia="ko-KR"/>
        </w:rPr>
        <w:t xml:space="preserve">о </w:t>
      </w:r>
      <w:r w:rsidRPr="00130810">
        <w:rPr>
          <w:szCs w:val="28"/>
          <w:lang w:eastAsia="ko-KR"/>
        </w:rPr>
        <w:t>н</w:t>
      </w:r>
      <w:r w:rsidR="009B76F1" w:rsidRPr="00130810">
        <w:rPr>
          <w:szCs w:val="28"/>
          <w:lang w:eastAsia="ko-KR"/>
        </w:rPr>
        <w:t>а</w:t>
      </w:r>
      <w:r w:rsidR="00C6471E">
        <w:rPr>
          <w:szCs w:val="28"/>
          <w:lang w:eastAsia="ko-KR"/>
        </w:rPr>
        <w:t xml:space="preserve">- </w:t>
      </w:r>
      <w:r w:rsidRPr="00130810">
        <w:rPr>
          <w:szCs w:val="28"/>
          <w:lang w:eastAsia="ko-KR"/>
        </w:rPr>
        <w:t>р</w:t>
      </w:r>
      <w:r w:rsidR="009B76F1" w:rsidRPr="00130810">
        <w:rPr>
          <w:szCs w:val="28"/>
          <w:lang w:eastAsia="ko-KR"/>
        </w:rPr>
        <w:t>у</w:t>
      </w:r>
      <w:r w:rsidRPr="00130810">
        <w:rPr>
          <w:szCs w:val="28"/>
          <w:lang w:eastAsia="ko-KR"/>
        </w:rPr>
        <w:t>ш</w:t>
      </w:r>
      <w:r w:rsidR="009B76F1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н</w:t>
      </w:r>
      <w:r w:rsidR="009B76F1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е</w:t>
      </w:r>
      <w:r w:rsidR="009B76F1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у</w:t>
      </w:r>
      <w:r w:rsidR="009B76F1" w:rsidRPr="00130810">
        <w:rPr>
          <w:szCs w:val="28"/>
          <w:lang w:eastAsia="ko-KR"/>
        </w:rPr>
        <w:t>г</w:t>
      </w:r>
      <w:r w:rsidRPr="00130810">
        <w:rPr>
          <w:szCs w:val="28"/>
          <w:lang w:eastAsia="ko-KR"/>
        </w:rPr>
        <w:t>л</w:t>
      </w:r>
      <w:r w:rsidR="009B76F1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в</w:t>
      </w:r>
      <w:r w:rsidR="009B76F1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д</w:t>
      </w:r>
      <w:r w:rsidR="009B76F1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о</w:t>
      </w:r>
      <w:r w:rsidR="009B76F1" w:rsidRPr="00130810">
        <w:rPr>
          <w:szCs w:val="28"/>
          <w:lang w:eastAsia="ko-KR"/>
        </w:rPr>
        <w:t>г</w:t>
      </w:r>
      <w:r w:rsidRPr="00130810">
        <w:rPr>
          <w:szCs w:val="28"/>
          <w:lang w:eastAsia="ko-KR"/>
        </w:rPr>
        <w:t>о</w:t>
      </w:r>
      <w:r w:rsidR="009B76F1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о</w:t>
      </w:r>
      <w:r w:rsidR="009B76F1" w:rsidRPr="00130810">
        <w:rPr>
          <w:szCs w:val="28"/>
          <w:lang w:eastAsia="ko-KR"/>
        </w:rPr>
        <w:t>б</w:t>
      </w:r>
      <w:r w:rsidRPr="00130810">
        <w:rPr>
          <w:szCs w:val="28"/>
          <w:lang w:eastAsia="ko-KR"/>
        </w:rPr>
        <w:t>м</w:t>
      </w:r>
      <w:r w:rsidR="009B76F1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н</w:t>
      </w:r>
      <w:r w:rsidR="009B76F1" w:rsidRPr="00130810">
        <w:rPr>
          <w:szCs w:val="28"/>
          <w:lang w:eastAsia="ko-KR"/>
        </w:rPr>
        <w:t xml:space="preserve">а. </w:t>
      </w:r>
      <w:r w:rsidRPr="00130810">
        <w:rPr>
          <w:szCs w:val="28"/>
          <w:lang w:eastAsia="ko-KR"/>
        </w:rPr>
        <w:t>В</w:t>
      </w:r>
      <w:r w:rsidR="009B76F1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ц</w:t>
      </w:r>
      <w:r w:rsidR="009B76F1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к</w:t>
      </w:r>
      <w:r w:rsidR="009B76F1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е</w:t>
      </w:r>
      <w:r w:rsidR="009B76F1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п</w:t>
      </w:r>
      <w:r w:rsidR="009B76F1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л</w:t>
      </w:r>
      <w:r w:rsidR="009B76F1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о</w:t>
      </w:r>
      <w:r w:rsidR="009B76F1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о</w:t>
      </w:r>
      <w:r w:rsidR="009B76F1" w:rsidRPr="00130810">
        <w:rPr>
          <w:szCs w:val="28"/>
          <w:lang w:eastAsia="ko-KR"/>
        </w:rPr>
        <w:t xml:space="preserve">в </w:t>
      </w:r>
      <w:r w:rsidRPr="00130810">
        <w:rPr>
          <w:szCs w:val="28"/>
          <w:lang w:eastAsia="ko-KR"/>
        </w:rPr>
        <w:t>п</w:t>
      </w:r>
      <w:r w:rsidR="009B76F1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о</w:t>
      </w:r>
      <w:r w:rsidR="009B76F1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с</w:t>
      </w:r>
      <w:r w:rsidR="009B76F1" w:rsidRPr="00130810">
        <w:rPr>
          <w:szCs w:val="28"/>
          <w:lang w:eastAsia="ko-KR"/>
        </w:rPr>
        <w:t>х</w:t>
      </w:r>
      <w:r w:rsidRPr="00130810">
        <w:rPr>
          <w:szCs w:val="28"/>
          <w:lang w:eastAsia="ko-KR"/>
        </w:rPr>
        <w:t>о</w:t>
      </w:r>
      <w:r w:rsidR="009B76F1" w:rsidRPr="00130810">
        <w:rPr>
          <w:szCs w:val="28"/>
          <w:lang w:eastAsia="ko-KR"/>
        </w:rPr>
        <w:t>д</w:t>
      </w:r>
      <w:r w:rsidRPr="00130810">
        <w:rPr>
          <w:szCs w:val="28"/>
          <w:lang w:eastAsia="ko-KR"/>
        </w:rPr>
        <w:t>и</w:t>
      </w:r>
      <w:r w:rsidR="009B76F1" w:rsidRPr="00130810">
        <w:rPr>
          <w:szCs w:val="28"/>
          <w:lang w:eastAsia="ko-KR"/>
        </w:rPr>
        <w:t xml:space="preserve">т </w:t>
      </w:r>
      <w:r w:rsidRPr="00130810">
        <w:rPr>
          <w:szCs w:val="28"/>
          <w:lang w:eastAsia="ko-KR"/>
        </w:rPr>
        <w:t>о</w:t>
      </w:r>
      <w:r w:rsidR="009B76F1" w:rsidRPr="00130810">
        <w:rPr>
          <w:szCs w:val="28"/>
          <w:lang w:eastAsia="ko-KR"/>
        </w:rPr>
        <w:t>б</w:t>
      </w:r>
      <w:r w:rsidRPr="00130810">
        <w:rPr>
          <w:szCs w:val="28"/>
          <w:lang w:eastAsia="ko-KR"/>
        </w:rPr>
        <w:t>р</w:t>
      </w:r>
      <w:r w:rsidR="009B76F1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з</w:t>
      </w:r>
      <w:r w:rsidR="009B76F1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в</w:t>
      </w:r>
      <w:r w:rsidR="009B76F1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н</w:t>
      </w:r>
      <w:r w:rsidR="009B76F1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е</w:t>
      </w:r>
      <w:r w:rsidR="009B76F1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с</w:t>
      </w:r>
      <w:r w:rsidR="009B76F1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р</w:t>
      </w:r>
      <w:r w:rsidR="009B76F1" w:rsidRPr="00130810">
        <w:rPr>
          <w:szCs w:val="28"/>
          <w:lang w:eastAsia="ko-KR"/>
        </w:rPr>
        <w:t>б</w:t>
      </w:r>
      <w:r w:rsidRPr="00130810">
        <w:rPr>
          <w:szCs w:val="28"/>
          <w:lang w:eastAsia="ko-KR"/>
        </w:rPr>
        <w:t>и</w:t>
      </w:r>
      <w:r w:rsidR="009B76F1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а</w:t>
      </w:r>
      <w:r w:rsidR="009B76F1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и</w:t>
      </w:r>
      <w:r w:rsidR="009B76F1" w:rsidRPr="00130810">
        <w:rPr>
          <w:szCs w:val="28"/>
          <w:lang w:eastAsia="ko-KR"/>
        </w:rPr>
        <w:t xml:space="preserve">з </w:t>
      </w:r>
      <w:r w:rsidRPr="00130810">
        <w:rPr>
          <w:szCs w:val="28"/>
          <w:lang w:eastAsia="ko-KR"/>
        </w:rPr>
        <w:t>г</w:t>
      </w:r>
      <w:r w:rsidR="009B76F1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ю</w:t>
      </w:r>
      <w:r w:rsidR="009B76F1" w:rsidRPr="00130810">
        <w:rPr>
          <w:szCs w:val="28"/>
          <w:lang w:eastAsia="ko-KR"/>
        </w:rPr>
        <w:t>к</w:t>
      </w:r>
      <w:r w:rsidRPr="00130810">
        <w:rPr>
          <w:szCs w:val="28"/>
          <w:lang w:eastAsia="ko-KR"/>
        </w:rPr>
        <w:t>о</w:t>
      </w:r>
      <w:r w:rsidR="009B76F1" w:rsidRPr="00130810">
        <w:rPr>
          <w:szCs w:val="28"/>
          <w:lang w:eastAsia="ko-KR"/>
        </w:rPr>
        <w:t>з</w:t>
      </w:r>
      <w:r w:rsidRPr="00130810">
        <w:rPr>
          <w:szCs w:val="28"/>
          <w:lang w:eastAsia="ko-KR"/>
        </w:rPr>
        <w:t>ы</w:t>
      </w:r>
      <w:r w:rsidR="009B76F1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и</w:t>
      </w:r>
      <w:r w:rsidR="009B76F1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ф</w:t>
      </w:r>
      <w:r w:rsidR="009B76F1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у</w:t>
      </w:r>
      <w:r w:rsidR="009B76F1" w:rsidRPr="00130810">
        <w:rPr>
          <w:szCs w:val="28"/>
          <w:lang w:eastAsia="ko-KR"/>
        </w:rPr>
        <w:t>к</w:t>
      </w:r>
      <w:r w:rsidRPr="00130810">
        <w:rPr>
          <w:szCs w:val="28"/>
          <w:lang w:eastAsia="ko-KR"/>
        </w:rPr>
        <w:t>т</w:t>
      </w:r>
      <w:r w:rsidR="009B76F1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з</w:t>
      </w:r>
      <w:r w:rsidR="009B76F1" w:rsidRPr="00130810">
        <w:rPr>
          <w:szCs w:val="28"/>
          <w:lang w:eastAsia="ko-KR"/>
        </w:rPr>
        <w:t xml:space="preserve">ы </w:t>
      </w:r>
      <w:r w:rsidRPr="00130810">
        <w:rPr>
          <w:szCs w:val="28"/>
          <w:lang w:eastAsia="ko-KR"/>
        </w:rPr>
        <w:t>и</w:t>
      </w:r>
      <w:r w:rsidR="009B76F1" w:rsidRPr="00130810">
        <w:rPr>
          <w:szCs w:val="28"/>
          <w:lang w:eastAsia="ko-KR"/>
        </w:rPr>
        <w:t xml:space="preserve">з </w:t>
      </w:r>
      <w:r w:rsidRPr="00130810">
        <w:rPr>
          <w:szCs w:val="28"/>
          <w:lang w:eastAsia="ko-KR"/>
        </w:rPr>
        <w:t>с</w:t>
      </w:r>
      <w:r w:rsidR="009B76F1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р</w:t>
      </w:r>
      <w:r w:rsidR="009B76F1" w:rsidRPr="00130810">
        <w:rPr>
          <w:szCs w:val="28"/>
          <w:lang w:eastAsia="ko-KR"/>
        </w:rPr>
        <w:t>б</w:t>
      </w:r>
      <w:r w:rsidRPr="00130810">
        <w:rPr>
          <w:szCs w:val="28"/>
          <w:lang w:eastAsia="ko-KR"/>
        </w:rPr>
        <w:t>и</w:t>
      </w:r>
      <w:r w:rsidR="009B76F1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а</w:t>
      </w:r>
      <w:r w:rsidR="009B76F1" w:rsidRPr="00130810">
        <w:rPr>
          <w:szCs w:val="28"/>
          <w:lang w:eastAsia="ko-KR"/>
        </w:rPr>
        <w:t xml:space="preserve">. </w:t>
      </w:r>
      <w:r w:rsidRPr="00130810">
        <w:rPr>
          <w:szCs w:val="28"/>
          <w:lang w:eastAsia="ko-KR"/>
        </w:rPr>
        <w:t>И</w:t>
      </w:r>
      <w:r w:rsidR="009B76F1" w:rsidRPr="00130810">
        <w:rPr>
          <w:szCs w:val="28"/>
          <w:lang w:eastAsia="ko-KR"/>
        </w:rPr>
        <w:t xml:space="preserve">х </w:t>
      </w:r>
      <w:r w:rsidRPr="00130810">
        <w:rPr>
          <w:szCs w:val="28"/>
          <w:lang w:eastAsia="ko-KR"/>
        </w:rPr>
        <w:t>н</w:t>
      </w:r>
      <w:r w:rsidR="009B76F1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к</w:t>
      </w:r>
      <w:r w:rsidR="009B76F1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п</w:t>
      </w:r>
      <w:r w:rsidR="009B76F1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е</w:t>
      </w:r>
      <w:r w:rsidR="009B76F1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и</w:t>
      </w:r>
      <w:r w:rsidR="009B76F1" w:rsidRPr="00130810">
        <w:rPr>
          <w:szCs w:val="28"/>
          <w:lang w:eastAsia="ko-KR"/>
        </w:rPr>
        <w:t xml:space="preserve">е </w:t>
      </w:r>
      <w:r w:rsidRPr="00130810">
        <w:rPr>
          <w:szCs w:val="28"/>
          <w:lang w:eastAsia="ko-KR"/>
        </w:rPr>
        <w:t>в</w:t>
      </w:r>
      <w:r w:rsidR="009B76F1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п</w:t>
      </w:r>
      <w:r w:rsidR="009B76F1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в</w:t>
      </w:r>
      <w:r w:rsidR="009B76F1" w:rsidRPr="00130810">
        <w:rPr>
          <w:szCs w:val="28"/>
          <w:lang w:eastAsia="ko-KR"/>
        </w:rPr>
        <w:t>ы</w:t>
      </w:r>
      <w:r w:rsidRPr="00130810">
        <w:rPr>
          <w:szCs w:val="28"/>
          <w:lang w:eastAsia="ko-KR"/>
        </w:rPr>
        <w:t>ш</w:t>
      </w:r>
      <w:r w:rsidR="009B76F1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н</w:t>
      </w:r>
      <w:r w:rsidR="009B76F1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ы</w:t>
      </w:r>
      <w:r w:rsidR="009B76F1" w:rsidRPr="00130810">
        <w:rPr>
          <w:szCs w:val="28"/>
          <w:lang w:eastAsia="ko-KR"/>
        </w:rPr>
        <w:t xml:space="preserve">х </w:t>
      </w:r>
      <w:r w:rsidRPr="00130810">
        <w:rPr>
          <w:szCs w:val="28"/>
          <w:lang w:eastAsia="ko-KR"/>
        </w:rPr>
        <w:t>к</w:t>
      </w:r>
      <w:r w:rsidR="009B76F1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н</w:t>
      </w:r>
      <w:r w:rsidR="009B76F1" w:rsidRPr="00130810">
        <w:rPr>
          <w:szCs w:val="28"/>
          <w:lang w:eastAsia="ko-KR"/>
        </w:rPr>
        <w:t>ц</w:t>
      </w:r>
      <w:r w:rsidRPr="00130810">
        <w:rPr>
          <w:szCs w:val="28"/>
          <w:lang w:eastAsia="ko-KR"/>
        </w:rPr>
        <w:t>е</w:t>
      </w:r>
      <w:r w:rsidR="009B76F1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т</w:t>
      </w:r>
      <w:r w:rsidR="009B76F1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а</w:t>
      </w:r>
      <w:r w:rsidR="009B76F1" w:rsidRPr="00130810">
        <w:rPr>
          <w:szCs w:val="28"/>
          <w:lang w:eastAsia="ko-KR"/>
        </w:rPr>
        <w:t>ц</w:t>
      </w:r>
      <w:r w:rsidRPr="00130810">
        <w:rPr>
          <w:szCs w:val="28"/>
          <w:lang w:eastAsia="ko-KR"/>
        </w:rPr>
        <w:t>и</w:t>
      </w:r>
      <w:r w:rsidR="009B76F1" w:rsidRPr="00130810">
        <w:rPr>
          <w:szCs w:val="28"/>
          <w:lang w:eastAsia="ko-KR"/>
        </w:rPr>
        <w:t>я</w:t>
      </w:r>
      <w:r w:rsidRPr="00130810">
        <w:rPr>
          <w:szCs w:val="28"/>
          <w:lang w:eastAsia="ko-KR"/>
        </w:rPr>
        <w:t>х</w:t>
      </w:r>
      <w:r w:rsidR="00376979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п</w:t>
      </w:r>
      <w:r w:rsidR="009B76F1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в</w:t>
      </w:r>
      <w:r w:rsidR="009B76F1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е</w:t>
      </w:r>
      <w:r w:rsidR="009B76F1" w:rsidRPr="00130810">
        <w:rPr>
          <w:szCs w:val="28"/>
          <w:lang w:eastAsia="ko-KR"/>
        </w:rPr>
        <w:t>ж</w:t>
      </w:r>
      <w:r w:rsidRPr="00130810">
        <w:rPr>
          <w:szCs w:val="28"/>
          <w:lang w:eastAsia="ko-KR"/>
        </w:rPr>
        <w:t>д</w:t>
      </w:r>
      <w:r w:rsidR="009B76F1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е</w:t>
      </w:r>
      <w:r w:rsidR="009B76F1" w:rsidRPr="00130810">
        <w:rPr>
          <w:szCs w:val="28"/>
          <w:lang w:eastAsia="ko-KR"/>
        </w:rPr>
        <w:t xml:space="preserve">т </w:t>
      </w:r>
      <w:r w:rsidRPr="00130810">
        <w:rPr>
          <w:szCs w:val="28"/>
          <w:lang w:eastAsia="ko-KR"/>
        </w:rPr>
        <w:t>к</w:t>
      </w:r>
      <w:r w:rsidR="009B76F1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е</w:t>
      </w:r>
      <w:r w:rsidR="009B76F1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к</w:t>
      </w:r>
      <w:r w:rsidR="009B76F1" w:rsidRPr="00130810">
        <w:rPr>
          <w:szCs w:val="28"/>
          <w:lang w:eastAsia="ko-KR"/>
        </w:rPr>
        <w:t>и</w:t>
      </w:r>
      <w:r w:rsidR="00376979" w:rsidRPr="00130810">
        <w:rPr>
          <w:szCs w:val="28"/>
          <w:lang w:eastAsia="ko-KR"/>
        </w:rPr>
        <w:t xml:space="preserve">, </w:t>
      </w:r>
      <w:r w:rsidRPr="00130810">
        <w:rPr>
          <w:szCs w:val="28"/>
          <w:lang w:eastAsia="ko-KR"/>
        </w:rPr>
        <w:t>т</w:t>
      </w:r>
      <w:r w:rsidR="00376979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к</w:t>
      </w:r>
      <w:r w:rsidR="00376979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к</w:t>
      </w:r>
      <w:r w:rsidR="00376979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к</w:t>
      </w:r>
      <w:r w:rsidR="00376979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с</w:t>
      </w:r>
      <w:r w:rsidR="00376979" w:rsidRPr="00130810">
        <w:rPr>
          <w:szCs w:val="28"/>
          <w:lang w:eastAsia="ko-KR"/>
        </w:rPr>
        <w:t>п</w:t>
      </w:r>
      <w:r w:rsidRPr="00130810">
        <w:rPr>
          <w:szCs w:val="28"/>
          <w:lang w:eastAsia="ko-KR"/>
        </w:rPr>
        <w:t>о</w:t>
      </w:r>
      <w:r w:rsidR="00376979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о</w:t>
      </w:r>
      <w:r w:rsidR="00376979" w:rsidRPr="00130810">
        <w:rPr>
          <w:szCs w:val="28"/>
          <w:lang w:eastAsia="ko-KR"/>
        </w:rPr>
        <w:t>б</w:t>
      </w:r>
      <w:r w:rsidRPr="00130810">
        <w:rPr>
          <w:szCs w:val="28"/>
          <w:lang w:eastAsia="ko-KR"/>
        </w:rPr>
        <w:t>с</w:t>
      </w:r>
      <w:r w:rsidR="00376979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в</w:t>
      </w:r>
      <w:r w:rsidR="00376979" w:rsidRPr="00130810">
        <w:rPr>
          <w:szCs w:val="28"/>
          <w:lang w:eastAsia="ko-KR"/>
        </w:rPr>
        <w:t>у</w:t>
      </w:r>
      <w:r w:rsidRPr="00130810">
        <w:rPr>
          <w:szCs w:val="28"/>
          <w:lang w:eastAsia="ko-KR"/>
        </w:rPr>
        <w:t>е</w:t>
      </w:r>
      <w:r w:rsidR="00376979" w:rsidRPr="00130810">
        <w:rPr>
          <w:szCs w:val="28"/>
          <w:lang w:eastAsia="ko-KR"/>
        </w:rPr>
        <w:t xml:space="preserve">т </w:t>
      </w:r>
      <w:r w:rsidRPr="00130810">
        <w:rPr>
          <w:szCs w:val="28"/>
          <w:lang w:eastAsia="ko-KR"/>
        </w:rPr>
        <w:t>п</w:t>
      </w:r>
      <w:r w:rsidR="00376979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в</w:t>
      </w:r>
      <w:r w:rsidR="00376979" w:rsidRPr="00130810">
        <w:rPr>
          <w:szCs w:val="28"/>
          <w:lang w:eastAsia="ko-KR"/>
        </w:rPr>
        <w:t>ы</w:t>
      </w:r>
      <w:r w:rsidRPr="00130810">
        <w:rPr>
          <w:szCs w:val="28"/>
          <w:lang w:eastAsia="ko-KR"/>
        </w:rPr>
        <w:t>ш</w:t>
      </w:r>
      <w:r w:rsidR="00376979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н</w:t>
      </w:r>
      <w:r w:rsidR="00376979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ю</w:t>
      </w:r>
      <w:r w:rsidR="00376979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о</w:t>
      </w:r>
      <w:r w:rsidR="00376979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м</w:t>
      </w:r>
      <w:r w:rsidR="00376979" w:rsidRPr="00130810">
        <w:rPr>
          <w:szCs w:val="28"/>
          <w:lang w:eastAsia="ko-KR"/>
        </w:rPr>
        <w:t>о</w:t>
      </w:r>
      <w:r w:rsidR="00C6471E">
        <w:rPr>
          <w:szCs w:val="28"/>
          <w:lang w:eastAsia="ko-KR"/>
        </w:rPr>
        <w:t xml:space="preserve">- </w:t>
      </w:r>
      <w:r w:rsidRPr="00130810">
        <w:rPr>
          <w:szCs w:val="28"/>
          <w:lang w:eastAsia="ko-KR"/>
        </w:rPr>
        <w:t>т</w:t>
      </w:r>
      <w:r w:rsidR="00376979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ч</w:t>
      </w:r>
      <w:r w:rsidR="00376979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с</w:t>
      </w:r>
      <w:r w:rsidR="00376979" w:rsidRPr="00130810">
        <w:rPr>
          <w:szCs w:val="28"/>
          <w:lang w:eastAsia="ko-KR"/>
        </w:rPr>
        <w:t>к</w:t>
      </w:r>
      <w:r w:rsidRPr="00130810">
        <w:rPr>
          <w:szCs w:val="28"/>
          <w:lang w:eastAsia="ko-KR"/>
        </w:rPr>
        <w:t>о</w:t>
      </w:r>
      <w:r w:rsidR="00376979" w:rsidRPr="00130810">
        <w:rPr>
          <w:szCs w:val="28"/>
          <w:lang w:eastAsia="ko-KR"/>
        </w:rPr>
        <w:t>г</w:t>
      </w:r>
      <w:r w:rsidRPr="00130810">
        <w:rPr>
          <w:szCs w:val="28"/>
          <w:lang w:eastAsia="ko-KR"/>
        </w:rPr>
        <w:t>о</w:t>
      </w:r>
      <w:r w:rsidR="00376979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д</w:t>
      </w:r>
      <w:r w:rsidR="00376979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в</w:t>
      </w:r>
      <w:r w:rsidR="00376979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е</w:t>
      </w:r>
      <w:r w:rsidR="00376979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и</w:t>
      </w:r>
      <w:r w:rsidR="008C5A3B">
        <w:rPr>
          <w:szCs w:val="28"/>
          <w:lang w:eastAsia="ko-KR"/>
        </w:rPr>
        <w:t>я,</w:t>
      </w:r>
      <w:r w:rsidR="00376979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к</w:t>
      </w:r>
      <w:r w:rsidR="00376979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т</w:t>
      </w:r>
      <w:r w:rsidR="00376979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р</w:t>
      </w:r>
      <w:r w:rsidR="00376979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е</w:t>
      </w:r>
      <w:r w:rsidR="00376979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п</w:t>
      </w:r>
      <w:r w:rsidR="00376979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и</w:t>
      </w:r>
      <w:r w:rsidR="00376979" w:rsidRPr="00130810">
        <w:rPr>
          <w:szCs w:val="28"/>
          <w:lang w:eastAsia="ko-KR"/>
        </w:rPr>
        <w:t>в</w:t>
      </w:r>
      <w:r w:rsidRPr="00130810">
        <w:rPr>
          <w:szCs w:val="28"/>
          <w:lang w:eastAsia="ko-KR"/>
        </w:rPr>
        <w:t>о</w:t>
      </w:r>
      <w:r w:rsidR="00376979" w:rsidRPr="00130810">
        <w:rPr>
          <w:szCs w:val="28"/>
          <w:lang w:eastAsia="ko-KR"/>
        </w:rPr>
        <w:t>д</w:t>
      </w:r>
      <w:r w:rsidRPr="00130810">
        <w:rPr>
          <w:szCs w:val="28"/>
          <w:lang w:eastAsia="ko-KR"/>
        </w:rPr>
        <w:t>и</w:t>
      </w:r>
      <w:r w:rsidR="00376979" w:rsidRPr="00130810">
        <w:rPr>
          <w:szCs w:val="28"/>
          <w:lang w:eastAsia="ko-KR"/>
        </w:rPr>
        <w:t xml:space="preserve">т </w:t>
      </w:r>
      <w:r w:rsidRPr="00130810">
        <w:rPr>
          <w:szCs w:val="28"/>
          <w:lang w:eastAsia="ko-KR"/>
        </w:rPr>
        <w:t>к</w:t>
      </w:r>
      <w:r w:rsidR="00376979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п</w:t>
      </w:r>
      <w:r w:rsidR="00376979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с</w:t>
      </w:r>
      <w:r w:rsidR="00376979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у</w:t>
      </w:r>
      <w:r w:rsidR="00376979" w:rsidRPr="00130810">
        <w:rPr>
          <w:szCs w:val="28"/>
          <w:lang w:eastAsia="ko-KR"/>
        </w:rPr>
        <w:t>п</w:t>
      </w:r>
      <w:r w:rsidRPr="00130810">
        <w:rPr>
          <w:szCs w:val="28"/>
          <w:lang w:eastAsia="ko-KR"/>
        </w:rPr>
        <w:t>л</w:t>
      </w:r>
      <w:r w:rsidR="00376979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н</w:t>
      </w:r>
      <w:r w:rsidR="00376979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ю</w:t>
      </w:r>
      <w:r w:rsidR="00376979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в</w:t>
      </w:r>
      <w:r w:rsidR="00376979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к</w:t>
      </w:r>
      <w:r w:rsidR="00376979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е</w:t>
      </w:r>
      <w:r w:rsidR="00376979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к</w:t>
      </w:r>
      <w:r w:rsidR="00376979" w:rsidRPr="00130810">
        <w:rPr>
          <w:szCs w:val="28"/>
          <w:lang w:eastAsia="ko-KR"/>
        </w:rPr>
        <w:t xml:space="preserve">у </w:t>
      </w:r>
      <w:r w:rsidRPr="00130810">
        <w:rPr>
          <w:szCs w:val="28"/>
          <w:lang w:eastAsia="ko-KR"/>
        </w:rPr>
        <w:t>в</w:t>
      </w:r>
      <w:r w:rsidR="00376979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д</w:t>
      </w:r>
      <w:r w:rsidR="00376979" w:rsidRPr="00130810">
        <w:rPr>
          <w:szCs w:val="28"/>
          <w:lang w:eastAsia="ko-KR"/>
        </w:rPr>
        <w:t xml:space="preserve">ы </w:t>
      </w:r>
      <w:r w:rsidRPr="00130810">
        <w:rPr>
          <w:szCs w:val="28"/>
          <w:lang w:eastAsia="ko-KR"/>
        </w:rPr>
        <w:t>и</w:t>
      </w:r>
      <w:r w:rsidR="00376979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р</w:t>
      </w:r>
      <w:r w:rsidR="00376979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з</w:t>
      </w:r>
      <w:r w:rsidR="00376979" w:rsidRPr="00130810">
        <w:rPr>
          <w:szCs w:val="28"/>
          <w:lang w:eastAsia="ko-KR"/>
        </w:rPr>
        <w:t>в</w:t>
      </w:r>
      <w:r w:rsidRPr="00130810">
        <w:rPr>
          <w:szCs w:val="28"/>
          <w:lang w:eastAsia="ko-KR"/>
        </w:rPr>
        <w:t>и</w:t>
      </w:r>
      <w:r w:rsidR="00C6471E">
        <w:rPr>
          <w:szCs w:val="28"/>
          <w:lang w:eastAsia="ko-KR"/>
        </w:rPr>
        <w:t xml:space="preserve">- </w:t>
      </w:r>
      <w:r w:rsidR="00376979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и</w:t>
      </w:r>
      <w:r w:rsidR="00376979" w:rsidRPr="00130810">
        <w:rPr>
          <w:szCs w:val="28"/>
          <w:lang w:eastAsia="ko-KR"/>
        </w:rPr>
        <w:t xml:space="preserve">ю </w:t>
      </w:r>
      <w:r w:rsidRPr="00130810">
        <w:rPr>
          <w:szCs w:val="28"/>
          <w:lang w:eastAsia="ko-KR"/>
        </w:rPr>
        <w:t>е</w:t>
      </w:r>
      <w:r w:rsidR="00376979" w:rsidRPr="00130810">
        <w:rPr>
          <w:szCs w:val="28"/>
          <w:lang w:eastAsia="ko-KR"/>
        </w:rPr>
        <w:t xml:space="preserve">е </w:t>
      </w:r>
      <w:r w:rsidRPr="00130810">
        <w:rPr>
          <w:szCs w:val="28"/>
          <w:lang w:eastAsia="ko-KR"/>
        </w:rPr>
        <w:t>о</w:t>
      </w:r>
      <w:r w:rsidR="00376979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е</w:t>
      </w:r>
      <w:r w:rsidR="00376979" w:rsidRPr="00130810">
        <w:rPr>
          <w:szCs w:val="28"/>
          <w:lang w:eastAsia="ko-KR"/>
        </w:rPr>
        <w:t>к</w:t>
      </w:r>
      <w:r w:rsidRPr="00130810">
        <w:rPr>
          <w:szCs w:val="28"/>
          <w:lang w:eastAsia="ko-KR"/>
        </w:rPr>
        <w:t>а</w:t>
      </w:r>
      <w:r w:rsidR="009B76F1" w:rsidRPr="00130810">
        <w:rPr>
          <w:szCs w:val="28"/>
          <w:lang w:eastAsia="ko-KR"/>
        </w:rPr>
        <w:t>.</w:t>
      </w:r>
      <w:r w:rsidR="00376979" w:rsidRPr="00130810">
        <w:rPr>
          <w:szCs w:val="28"/>
          <w:lang w:eastAsia="ko-KR"/>
        </w:rPr>
        <w:t xml:space="preserve"> </w:t>
      </w:r>
    </w:p>
    <w:p w:rsidR="0055514B" w:rsidRPr="00130810" w:rsidRDefault="00AC7BDB" w:rsidP="00283D61">
      <w:pPr>
        <w:pStyle w:val="30"/>
        <w:ind w:firstLine="708"/>
        <w:rPr>
          <w:szCs w:val="28"/>
          <w:lang w:eastAsia="ko-KR"/>
        </w:rPr>
      </w:pPr>
      <w:r w:rsidRPr="00130810">
        <w:rPr>
          <w:szCs w:val="28"/>
          <w:lang w:eastAsia="ko-KR"/>
        </w:rPr>
        <w:t>В</w:t>
      </w:r>
      <w:r w:rsidR="00376979" w:rsidRPr="00130810">
        <w:rPr>
          <w:szCs w:val="28"/>
          <w:lang w:eastAsia="ko-KR"/>
        </w:rPr>
        <w:t>м</w:t>
      </w:r>
      <w:r w:rsidRPr="00130810">
        <w:rPr>
          <w:szCs w:val="28"/>
          <w:lang w:eastAsia="ko-KR"/>
        </w:rPr>
        <w:t>е</w:t>
      </w:r>
      <w:r w:rsidR="00376979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т</w:t>
      </w:r>
      <w:r w:rsidR="00376979" w:rsidRPr="00130810">
        <w:rPr>
          <w:szCs w:val="28"/>
          <w:lang w:eastAsia="ko-KR"/>
        </w:rPr>
        <w:t xml:space="preserve">е </w:t>
      </w:r>
      <w:r w:rsidRPr="00130810">
        <w:rPr>
          <w:szCs w:val="28"/>
          <w:lang w:eastAsia="ko-KR"/>
        </w:rPr>
        <w:t>с</w:t>
      </w:r>
      <w:r w:rsidR="00376979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э</w:t>
      </w:r>
      <w:r w:rsidR="00376979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и</w:t>
      </w:r>
      <w:r w:rsidR="00376979" w:rsidRPr="00130810">
        <w:rPr>
          <w:szCs w:val="28"/>
          <w:lang w:eastAsia="ko-KR"/>
        </w:rPr>
        <w:t xml:space="preserve">м </w:t>
      </w:r>
      <w:r w:rsidRPr="00130810">
        <w:rPr>
          <w:szCs w:val="28"/>
          <w:lang w:eastAsia="ko-KR"/>
        </w:rPr>
        <w:t>о</w:t>
      </w:r>
      <w:r w:rsidR="00376979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м</w:t>
      </w:r>
      <w:r w:rsidR="00376979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ч</w:t>
      </w:r>
      <w:r w:rsidR="00376979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ю</w:t>
      </w:r>
      <w:r w:rsidR="00376979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с</w:t>
      </w:r>
      <w:r w:rsidR="00376979" w:rsidRPr="00130810">
        <w:rPr>
          <w:szCs w:val="28"/>
          <w:lang w:eastAsia="ko-KR"/>
        </w:rPr>
        <w:t xml:space="preserve">я </w:t>
      </w:r>
      <w:r w:rsidRPr="00130810">
        <w:rPr>
          <w:szCs w:val="28"/>
          <w:lang w:eastAsia="ko-KR"/>
        </w:rPr>
        <w:t>и</w:t>
      </w:r>
      <w:r w:rsidR="00376979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э</w:t>
      </w:r>
      <w:r w:rsidR="00376979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е</w:t>
      </w:r>
      <w:r w:rsidR="00376979" w:rsidRPr="00130810">
        <w:rPr>
          <w:szCs w:val="28"/>
          <w:lang w:eastAsia="ko-KR"/>
        </w:rPr>
        <w:t>к</w:t>
      </w:r>
      <w:r w:rsidRPr="00130810">
        <w:rPr>
          <w:szCs w:val="28"/>
          <w:lang w:eastAsia="ko-KR"/>
        </w:rPr>
        <w:t>т</w:t>
      </w:r>
      <w:r w:rsidR="00376979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о</w:t>
      </w:r>
      <w:r w:rsidR="00376979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и</w:t>
      </w:r>
      <w:r w:rsidR="00376979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н</w:t>
      </w:r>
      <w:r w:rsidR="00376979" w:rsidRPr="00130810">
        <w:rPr>
          <w:szCs w:val="28"/>
          <w:lang w:eastAsia="ko-KR"/>
        </w:rPr>
        <w:t>ы</w:t>
      </w:r>
      <w:r w:rsidRPr="00130810">
        <w:rPr>
          <w:szCs w:val="28"/>
          <w:lang w:eastAsia="ko-KR"/>
        </w:rPr>
        <w:t>е</w:t>
      </w:r>
      <w:r w:rsidR="00376979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н</w:t>
      </w:r>
      <w:r w:rsidR="00376979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р</w:t>
      </w:r>
      <w:r w:rsidR="00376979" w:rsidRPr="00130810">
        <w:rPr>
          <w:szCs w:val="28"/>
          <w:lang w:eastAsia="ko-KR"/>
        </w:rPr>
        <w:t>у</w:t>
      </w:r>
      <w:r w:rsidRPr="00130810">
        <w:rPr>
          <w:szCs w:val="28"/>
          <w:lang w:eastAsia="ko-KR"/>
        </w:rPr>
        <w:t>ш</w:t>
      </w:r>
      <w:r w:rsidR="00376979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н</w:t>
      </w:r>
      <w:r w:rsidR="00376979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я</w:t>
      </w:r>
      <w:r w:rsidR="00376979" w:rsidRPr="00130810">
        <w:rPr>
          <w:szCs w:val="28"/>
          <w:lang w:eastAsia="ko-KR"/>
        </w:rPr>
        <w:t xml:space="preserve">, </w:t>
      </w:r>
      <w:r w:rsidRPr="00130810">
        <w:rPr>
          <w:szCs w:val="28"/>
          <w:lang w:eastAsia="ko-KR"/>
        </w:rPr>
        <w:t>н</w:t>
      </w:r>
      <w:r w:rsidR="00376979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т</w:t>
      </w:r>
      <w:r w:rsidR="00376979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и</w:t>
      </w:r>
      <w:r w:rsidR="00376979" w:rsidRPr="00130810">
        <w:rPr>
          <w:szCs w:val="28"/>
          <w:lang w:eastAsia="ko-KR"/>
        </w:rPr>
        <w:t xml:space="preserve">й </w:t>
      </w:r>
      <w:r w:rsidRPr="00130810">
        <w:rPr>
          <w:szCs w:val="28"/>
          <w:lang w:eastAsia="ko-KR"/>
        </w:rPr>
        <w:t>з</w:t>
      </w:r>
      <w:r w:rsidR="00376979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д</w:t>
      </w:r>
      <w:r w:rsidR="00376979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р</w:t>
      </w:r>
      <w:r w:rsidR="00C6471E">
        <w:rPr>
          <w:szCs w:val="28"/>
          <w:lang w:eastAsia="ko-KR"/>
        </w:rPr>
        <w:t xml:space="preserve">- </w:t>
      </w:r>
      <w:r w:rsidR="00376979" w:rsidRPr="00130810">
        <w:rPr>
          <w:szCs w:val="28"/>
          <w:lang w:eastAsia="ko-KR"/>
        </w:rPr>
        <w:t>ж</w:t>
      </w:r>
      <w:r w:rsidRPr="00130810">
        <w:rPr>
          <w:szCs w:val="28"/>
          <w:lang w:eastAsia="ko-KR"/>
        </w:rPr>
        <w:t>и</w:t>
      </w:r>
      <w:r w:rsidR="00376979" w:rsidRPr="00130810">
        <w:rPr>
          <w:szCs w:val="28"/>
          <w:lang w:eastAsia="ko-KR"/>
        </w:rPr>
        <w:t>в</w:t>
      </w:r>
      <w:r w:rsidRPr="00130810">
        <w:rPr>
          <w:szCs w:val="28"/>
          <w:lang w:eastAsia="ko-KR"/>
        </w:rPr>
        <w:t>а</w:t>
      </w:r>
      <w:r w:rsidR="00376979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т</w:t>
      </w:r>
      <w:r w:rsidR="00376979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я</w:t>
      </w:r>
      <w:r w:rsidR="00376979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в</w:t>
      </w:r>
      <w:r w:rsidR="00376979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к</w:t>
      </w:r>
      <w:r w:rsidR="00376979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е</w:t>
      </w:r>
      <w:r w:rsidR="00376979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к</w:t>
      </w:r>
      <w:r w:rsidR="00376979" w:rsidRPr="00130810">
        <w:rPr>
          <w:szCs w:val="28"/>
          <w:lang w:eastAsia="ko-KR"/>
        </w:rPr>
        <w:t xml:space="preserve">е, </w:t>
      </w:r>
      <w:r w:rsidRPr="00130810">
        <w:rPr>
          <w:szCs w:val="28"/>
          <w:lang w:eastAsia="ko-KR"/>
        </w:rPr>
        <w:t>а</w:t>
      </w:r>
      <w:r w:rsidR="00376979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к</w:t>
      </w:r>
      <w:r w:rsidR="00376979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л</w:t>
      </w:r>
      <w:r w:rsidR="00376979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й</w:t>
      </w:r>
      <w:r w:rsidR="00376979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н</w:t>
      </w:r>
      <w:r w:rsidR="00376979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о</w:t>
      </w:r>
      <w:r w:rsidR="00376979" w:rsidRPr="00130810">
        <w:rPr>
          <w:szCs w:val="28"/>
          <w:lang w:eastAsia="ko-KR"/>
        </w:rPr>
        <w:t>б</w:t>
      </w:r>
      <w:r w:rsidRPr="00130810">
        <w:rPr>
          <w:szCs w:val="28"/>
          <w:lang w:eastAsia="ko-KR"/>
        </w:rPr>
        <w:t>о</w:t>
      </w:r>
      <w:r w:rsidR="00376979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о</w:t>
      </w:r>
      <w:r w:rsidR="00376979" w:rsidRPr="00130810">
        <w:rPr>
          <w:szCs w:val="28"/>
          <w:lang w:eastAsia="ko-KR"/>
        </w:rPr>
        <w:t xml:space="preserve">т </w:t>
      </w:r>
      <w:r w:rsidRPr="00130810">
        <w:rPr>
          <w:szCs w:val="28"/>
          <w:lang w:eastAsia="ko-KR"/>
        </w:rPr>
        <w:t>в</w:t>
      </w:r>
      <w:r w:rsidR="00376979" w:rsidRPr="00130810">
        <w:rPr>
          <w:szCs w:val="28"/>
          <w:lang w:eastAsia="ko-KR"/>
        </w:rPr>
        <w:t>ы</w:t>
      </w:r>
      <w:r w:rsidRPr="00130810">
        <w:rPr>
          <w:szCs w:val="28"/>
          <w:lang w:eastAsia="ko-KR"/>
        </w:rPr>
        <w:t>х</w:t>
      </w:r>
      <w:r w:rsidR="00376979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д</w:t>
      </w:r>
      <w:r w:rsidR="00376979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т</w:t>
      </w:r>
      <w:r w:rsidR="00376979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и</w:t>
      </w:r>
      <w:r w:rsidR="00376979" w:rsidRPr="00130810">
        <w:rPr>
          <w:szCs w:val="28"/>
          <w:lang w:eastAsia="ko-KR"/>
        </w:rPr>
        <w:t xml:space="preserve">з </w:t>
      </w:r>
      <w:r w:rsidRPr="00130810">
        <w:rPr>
          <w:szCs w:val="28"/>
          <w:lang w:eastAsia="ko-KR"/>
        </w:rPr>
        <w:t>к</w:t>
      </w:r>
      <w:r w:rsidR="00376979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е</w:t>
      </w:r>
      <w:r w:rsidR="00376979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к</w:t>
      </w:r>
      <w:r w:rsidR="00376979" w:rsidRPr="00130810">
        <w:rPr>
          <w:szCs w:val="28"/>
          <w:lang w:eastAsia="ko-KR"/>
        </w:rPr>
        <w:t xml:space="preserve">и. </w:t>
      </w:r>
      <w:r w:rsidRPr="00130810">
        <w:rPr>
          <w:szCs w:val="28"/>
          <w:lang w:eastAsia="ko-KR"/>
        </w:rPr>
        <w:t>К</w:t>
      </w:r>
      <w:r w:rsidR="00376979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о</w:t>
      </w:r>
      <w:r w:rsidR="00376979" w:rsidRPr="00130810">
        <w:rPr>
          <w:szCs w:val="28"/>
          <w:lang w:eastAsia="ko-KR"/>
        </w:rPr>
        <w:t>м</w:t>
      </w:r>
      <w:r w:rsidRPr="00130810">
        <w:rPr>
          <w:szCs w:val="28"/>
          <w:lang w:eastAsia="ko-KR"/>
        </w:rPr>
        <w:t>е</w:t>
      </w:r>
      <w:r w:rsidR="00376979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э</w:t>
      </w:r>
      <w:r w:rsidR="00FD6DA0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е</w:t>
      </w:r>
      <w:r w:rsidR="00FD6DA0" w:rsidRPr="00130810">
        <w:rPr>
          <w:szCs w:val="28"/>
          <w:lang w:eastAsia="ko-KR"/>
        </w:rPr>
        <w:t>к</w:t>
      </w:r>
      <w:r w:rsidRPr="00130810">
        <w:rPr>
          <w:szCs w:val="28"/>
          <w:lang w:eastAsia="ko-KR"/>
        </w:rPr>
        <w:t>т</w:t>
      </w:r>
      <w:r w:rsidR="00FD6DA0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о</w:t>
      </w:r>
      <w:r w:rsidR="00FD6DA0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и</w:t>
      </w:r>
      <w:r w:rsidR="00FD6DA0" w:rsidRPr="00130810">
        <w:rPr>
          <w:szCs w:val="28"/>
          <w:lang w:eastAsia="ko-KR"/>
        </w:rPr>
        <w:t>т</w:t>
      </w:r>
      <w:r w:rsidR="00C6471E">
        <w:rPr>
          <w:szCs w:val="28"/>
          <w:lang w:eastAsia="ko-KR"/>
        </w:rPr>
        <w:t xml:space="preserve">- </w:t>
      </w:r>
      <w:r w:rsidRPr="00130810">
        <w:rPr>
          <w:szCs w:val="28"/>
          <w:lang w:eastAsia="ko-KR"/>
        </w:rPr>
        <w:t>н</w:t>
      </w:r>
      <w:r w:rsidR="00FD6DA0" w:rsidRPr="00130810">
        <w:rPr>
          <w:szCs w:val="28"/>
          <w:lang w:eastAsia="ko-KR"/>
        </w:rPr>
        <w:t>ы</w:t>
      </w:r>
      <w:r w:rsidRPr="00130810">
        <w:rPr>
          <w:szCs w:val="28"/>
          <w:lang w:eastAsia="ko-KR"/>
        </w:rPr>
        <w:t>х</w:t>
      </w:r>
      <w:r w:rsidR="00FD6DA0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н</w:t>
      </w:r>
      <w:r w:rsidR="00FD6DA0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р</w:t>
      </w:r>
      <w:r w:rsidR="00FD6DA0" w:rsidRPr="00130810">
        <w:rPr>
          <w:szCs w:val="28"/>
          <w:lang w:eastAsia="ko-KR"/>
        </w:rPr>
        <w:t>у</w:t>
      </w:r>
      <w:r w:rsidRPr="00130810">
        <w:rPr>
          <w:szCs w:val="28"/>
          <w:lang w:eastAsia="ko-KR"/>
        </w:rPr>
        <w:t>ш</w:t>
      </w:r>
      <w:r w:rsidR="00FD6DA0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н</w:t>
      </w:r>
      <w:r w:rsidR="00FD6DA0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й</w:t>
      </w:r>
      <w:r w:rsidR="00FD6DA0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в</w:t>
      </w:r>
      <w:r w:rsidR="00FD6DA0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к</w:t>
      </w:r>
      <w:r w:rsidR="00FD6DA0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е</w:t>
      </w:r>
      <w:r w:rsidR="00FD6DA0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к</w:t>
      </w:r>
      <w:r w:rsidR="00FD6DA0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х</w:t>
      </w:r>
      <w:r w:rsidR="00376979" w:rsidRPr="00130810">
        <w:rPr>
          <w:szCs w:val="28"/>
          <w:lang w:eastAsia="ko-KR"/>
        </w:rPr>
        <w:t xml:space="preserve"> </w:t>
      </w:r>
      <w:r w:rsidR="00C6471E">
        <w:rPr>
          <w:szCs w:val="28"/>
          <w:lang w:eastAsia="ko-KR"/>
        </w:rPr>
        <w:t>замедля</w:t>
      </w:r>
      <w:r w:rsidR="00376979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т</w:t>
      </w:r>
      <w:r w:rsidR="00376979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я</w:t>
      </w:r>
      <w:r w:rsidR="00376979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а</w:t>
      </w:r>
      <w:r w:rsidR="00376979" w:rsidRPr="00130810">
        <w:rPr>
          <w:szCs w:val="28"/>
          <w:lang w:eastAsia="ko-KR"/>
        </w:rPr>
        <w:t>к</w:t>
      </w:r>
      <w:r w:rsidRPr="00130810">
        <w:rPr>
          <w:szCs w:val="28"/>
          <w:lang w:eastAsia="ko-KR"/>
        </w:rPr>
        <w:t>т</w:t>
      </w:r>
      <w:r w:rsidR="00376979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в</w:t>
      </w:r>
      <w:r w:rsidR="00376979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ы</w:t>
      </w:r>
      <w:r w:rsidR="00376979" w:rsidRPr="00130810">
        <w:rPr>
          <w:szCs w:val="28"/>
          <w:lang w:eastAsia="ko-KR"/>
        </w:rPr>
        <w:t xml:space="preserve">й </w:t>
      </w:r>
      <w:r w:rsidRPr="00130810">
        <w:rPr>
          <w:szCs w:val="28"/>
          <w:lang w:eastAsia="ko-KR"/>
        </w:rPr>
        <w:t>т</w:t>
      </w:r>
      <w:r w:rsidR="00376979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а</w:t>
      </w:r>
      <w:r w:rsidR="00376979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с</w:t>
      </w:r>
      <w:r w:rsidR="00376979" w:rsidRPr="00130810">
        <w:rPr>
          <w:szCs w:val="28"/>
          <w:lang w:eastAsia="ko-KR"/>
        </w:rPr>
        <w:t>п</w:t>
      </w:r>
      <w:r w:rsidRPr="00130810">
        <w:rPr>
          <w:szCs w:val="28"/>
          <w:lang w:eastAsia="ko-KR"/>
        </w:rPr>
        <w:t>о</w:t>
      </w:r>
      <w:r w:rsidR="00376979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т</w:t>
      </w:r>
      <w:r w:rsidR="00376979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а</w:t>
      </w:r>
      <w:r w:rsidR="00376979" w:rsidRPr="00130810">
        <w:rPr>
          <w:szCs w:val="28"/>
          <w:lang w:eastAsia="ko-KR"/>
        </w:rPr>
        <w:t>м</w:t>
      </w:r>
      <w:r w:rsidRPr="00130810">
        <w:rPr>
          <w:szCs w:val="28"/>
          <w:lang w:eastAsia="ko-KR"/>
        </w:rPr>
        <w:t>и</w:t>
      </w:r>
      <w:r w:rsidR="00376979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о</w:t>
      </w:r>
      <w:r w:rsidR="00376979" w:rsidRPr="00130810">
        <w:rPr>
          <w:szCs w:val="28"/>
          <w:lang w:eastAsia="ko-KR"/>
        </w:rPr>
        <w:t>к</w:t>
      </w:r>
      <w:r w:rsidRPr="00130810">
        <w:rPr>
          <w:szCs w:val="28"/>
          <w:lang w:eastAsia="ko-KR"/>
        </w:rPr>
        <w:t>и</w:t>
      </w:r>
      <w:r w:rsidR="00376979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л</w:t>
      </w:r>
      <w:r w:rsidR="00376979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т</w:t>
      </w:r>
      <w:r w:rsidR="00376979" w:rsidRPr="00130810">
        <w:rPr>
          <w:szCs w:val="28"/>
          <w:lang w:eastAsia="ko-KR"/>
        </w:rPr>
        <w:t xml:space="preserve">, </w:t>
      </w:r>
      <w:r w:rsidRPr="00130810">
        <w:rPr>
          <w:szCs w:val="28"/>
          <w:lang w:eastAsia="ko-KR"/>
        </w:rPr>
        <w:t>ч</w:t>
      </w:r>
      <w:r w:rsidR="00376979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о</w:t>
      </w:r>
      <w:r w:rsidR="00376979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п</w:t>
      </w:r>
      <w:r w:rsidR="00376979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и</w:t>
      </w:r>
      <w:r w:rsidR="00376979" w:rsidRPr="00130810">
        <w:rPr>
          <w:szCs w:val="28"/>
          <w:lang w:eastAsia="ko-KR"/>
        </w:rPr>
        <w:t>в</w:t>
      </w:r>
      <w:r w:rsidRPr="00130810">
        <w:rPr>
          <w:szCs w:val="28"/>
          <w:lang w:eastAsia="ko-KR"/>
        </w:rPr>
        <w:t>о</w:t>
      </w:r>
      <w:r w:rsidR="00376979" w:rsidRPr="00130810">
        <w:rPr>
          <w:szCs w:val="28"/>
          <w:lang w:eastAsia="ko-KR"/>
        </w:rPr>
        <w:t>д</w:t>
      </w:r>
      <w:r w:rsidRPr="00130810">
        <w:rPr>
          <w:szCs w:val="28"/>
          <w:lang w:eastAsia="ko-KR"/>
        </w:rPr>
        <w:t>и</w:t>
      </w:r>
      <w:r w:rsidR="00376979" w:rsidRPr="00130810">
        <w:rPr>
          <w:szCs w:val="28"/>
          <w:lang w:eastAsia="ko-KR"/>
        </w:rPr>
        <w:t xml:space="preserve">т </w:t>
      </w:r>
      <w:r w:rsidRPr="00130810">
        <w:rPr>
          <w:szCs w:val="28"/>
          <w:lang w:eastAsia="ko-KR"/>
        </w:rPr>
        <w:t>к</w:t>
      </w:r>
      <w:r w:rsidR="00376979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ф</w:t>
      </w:r>
      <w:r w:rsidR="00376979" w:rsidRPr="00130810">
        <w:rPr>
          <w:szCs w:val="28"/>
          <w:lang w:eastAsia="ko-KR"/>
        </w:rPr>
        <w:t>у</w:t>
      </w:r>
      <w:r w:rsidRPr="00130810">
        <w:rPr>
          <w:szCs w:val="28"/>
          <w:lang w:eastAsia="ko-KR"/>
        </w:rPr>
        <w:t>н</w:t>
      </w:r>
      <w:r w:rsidR="00376979" w:rsidRPr="00130810">
        <w:rPr>
          <w:szCs w:val="28"/>
          <w:lang w:eastAsia="ko-KR"/>
        </w:rPr>
        <w:t>к</w:t>
      </w:r>
      <w:r w:rsidRPr="00130810">
        <w:rPr>
          <w:szCs w:val="28"/>
          <w:lang w:eastAsia="ko-KR"/>
        </w:rPr>
        <w:t>ц</w:t>
      </w:r>
      <w:r w:rsidR="00376979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о</w:t>
      </w:r>
      <w:r w:rsidR="00376979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а</w:t>
      </w:r>
      <w:r w:rsidR="00376979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ь</w:t>
      </w:r>
      <w:r w:rsidR="00376979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ы</w:t>
      </w:r>
      <w:r w:rsidR="00376979" w:rsidRPr="00130810">
        <w:rPr>
          <w:szCs w:val="28"/>
          <w:lang w:eastAsia="ko-KR"/>
        </w:rPr>
        <w:t xml:space="preserve">м </w:t>
      </w:r>
      <w:r w:rsidRPr="00130810">
        <w:rPr>
          <w:szCs w:val="28"/>
          <w:lang w:eastAsia="ko-KR"/>
        </w:rPr>
        <w:t>и</w:t>
      </w:r>
      <w:r w:rsidR="00376979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о</w:t>
      </w:r>
      <w:r w:rsidR="00376979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г</w:t>
      </w:r>
      <w:r w:rsidR="00376979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н</w:t>
      </w:r>
      <w:r w:rsidR="00376979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ч</w:t>
      </w:r>
      <w:r w:rsidR="00376979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с</w:t>
      </w:r>
      <w:r w:rsidR="00376979" w:rsidRPr="00130810">
        <w:rPr>
          <w:szCs w:val="28"/>
          <w:lang w:eastAsia="ko-KR"/>
        </w:rPr>
        <w:t>к</w:t>
      </w:r>
      <w:r w:rsidRPr="00130810">
        <w:rPr>
          <w:szCs w:val="28"/>
          <w:lang w:eastAsia="ko-KR"/>
        </w:rPr>
        <w:t>и</w:t>
      </w:r>
      <w:r w:rsidR="00376979" w:rsidRPr="00130810">
        <w:rPr>
          <w:szCs w:val="28"/>
          <w:lang w:eastAsia="ko-KR"/>
        </w:rPr>
        <w:t xml:space="preserve">м </w:t>
      </w:r>
      <w:r w:rsidRPr="00130810">
        <w:rPr>
          <w:szCs w:val="28"/>
          <w:lang w:eastAsia="ko-KR"/>
        </w:rPr>
        <w:t>п</w:t>
      </w:r>
      <w:r w:rsidR="00376979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р</w:t>
      </w:r>
      <w:r w:rsidR="00376979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ж</w:t>
      </w:r>
      <w:r w:rsidR="00376979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н</w:t>
      </w:r>
      <w:r w:rsidR="00376979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я</w:t>
      </w:r>
      <w:r w:rsidR="00376979" w:rsidRPr="00130810">
        <w:rPr>
          <w:szCs w:val="28"/>
          <w:lang w:eastAsia="ko-KR"/>
        </w:rPr>
        <w:t xml:space="preserve">м </w:t>
      </w:r>
      <w:r w:rsidRPr="00130810">
        <w:rPr>
          <w:szCs w:val="28"/>
          <w:lang w:eastAsia="ko-KR"/>
        </w:rPr>
        <w:t>к</w:t>
      </w:r>
      <w:r w:rsidR="00376979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е</w:t>
      </w:r>
      <w:r w:rsidR="00376979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о</w:t>
      </w:r>
      <w:r w:rsidR="00376979" w:rsidRPr="00130810">
        <w:rPr>
          <w:szCs w:val="28"/>
          <w:lang w:eastAsia="ko-KR"/>
        </w:rPr>
        <w:t xml:space="preserve">к, </w:t>
      </w:r>
      <w:r w:rsidRPr="00130810">
        <w:rPr>
          <w:szCs w:val="28"/>
          <w:lang w:eastAsia="ko-KR"/>
        </w:rPr>
        <w:t>в</w:t>
      </w:r>
      <w:r w:rsidR="00376979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с</w:t>
      </w:r>
      <w:r w:rsidR="00376979" w:rsidRPr="00130810">
        <w:rPr>
          <w:szCs w:val="28"/>
          <w:lang w:eastAsia="ko-KR"/>
        </w:rPr>
        <w:t>в</w:t>
      </w:r>
      <w:r w:rsidRPr="00130810">
        <w:rPr>
          <w:szCs w:val="28"/>
          <w:lang w:eastAsia="ko-KR"/>
        </w:rPr>
        <w:t>я</w:t>
      </w:r>
      <w:r w:rsidR="00376979" w:rsidRPr="00130810">
        <w:rPr>
          <w:szCs w:val="28"/>
          <w:lang w:eastAsia="ko-KR"/>
        </w:rPr>
        <w:t>з</w:t>
      </w:r>
      <w:r w:rsidRPr="00130810">
        <w:rPr>
          <w:szCs w:val="28"/>
          <w:lang w:eastAsia="ko-KR"/>
        </w:rPr>
        <w:t>и</w:t>
      </w:r>
      <w:r w:rsidR="00376979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с</w:t>
      </w:r>
      <w:r w:rsidR="00376979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б</w:t>
      </w:r>
      <w:r w:rsidR="00376979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о</w:t>
      </w:r>
      <w:r w:rsidR="00376979" w:rsidRPr="00130810">
        <w:rPr>
          <w:szCs w:val="28"/>
          <w:lang w:eastAsia="ko-KR"/>
        </w:rPr>
        <w:t>э</w:t>
      </w:r>
      <w:r w:rsidRPr="00130810">
        <w:rPr>
          <w:szCs w:val="28"/>
          <w:lang w:eastAsia="ko-KR"/>
        </w:rPr>
        <w:t>н</w:t>
      </w:r>
      <w:r w:rsidR="00376979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р</w:t>
      </w:r>
      <w:r w:rsidR="00376979" w:rsidRPr="00130810">
        <w:rPr>
          <w:szCs w:val="28"/>
          <w:lang w:eastAsia="ko-KR"/>
        </w:rPr>
        <w:t>г</w:t>
      </w:r>
      <w:r w:rsidRPr="00130810">
        <w:rPr>
          <w:szCs w:val="28"/>
          <w:lang w:eastAsia="ko-KR"/>
        </w:rPr>
        <w:t>е</w:t>
      </w:r>
      <w:r w:rsidR="00376979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и</w:t>
      </w:r>
      <w:r w:rsidR="00376979" w:rsidRPr="00130810">
        <w:rPr>
          <w:szCs w:val="28"/>
          <w:lang w:eastAsia="ko-KR"/>
        </w:rPr>
        <w:t>ч</w:t>
      </w:r>
      <w:r w:rsidRPr="00130810">
        <w:rPr>
          <w:szCs w:val="28"/>
          <w:lang w:eastAsia="ko-KR"/>
        </w:rPr>
        <w:t>е</w:t>
      </w:r>
      <w:r w:rsidR="00376979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к</w:t>
      </w:r>
      <w:r w:rsidR="00376979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м</w:t>
      </w:r>
      <w:r w:rsidR="00376979" w:rsidRPr="00130810">
        <w:rPr>
          <w:szCs w:val="28"/>
          <w:lang w:eastAsia="ko-KR"/>
        </w:rPr>
        <w:t xml:space="preserve">и </w:t>
      </w:r>
      <w:r w:rsidRPr="00130810">
        <w:rPr>
          <w:szCs w:val="28"/>
          <w:lang w:eastAsia="ko-KR"/>
        </w:rPr>
        <w:t>н</w:t>
      </w:r>
      <w:r w:rsidR="00376979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р</w:t>
      </w:r>
      <w:r w:rsidR="00376979" w:rsidRPr="00130810">
        <w:rPr>
          <w:szCs w:val="28"/>
          <w:lang w:eastAsia="ko-KR"/>
        </w:rPr>
        <w:t>у</w:t>
      </w:r>
      <w:r w:rsidRPr="00130810">
        <w:rPr>
          <w:szCs w:val="28"/>
          <w:lang w:eastAsia="ko-KR"/>
        </w:rPr>
        <w:t>ш</w:t>
      </w:r>
      <w:r w:rsidR="00376979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н</w:t>
      </w:r>
      <w:r w:rsidR="00376979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я</w:t>
      </w:r>
      <w:r w:rsidR="00376979" w:rsidRPr="00130810">
        <w:rPr>
          <w:szCs w:val="28"/>
          <w:lang w:eastAsia="ko-KR"/>
        </w:rPr>
        <w:t>м</w:t>
      </w:r>
      <w:r w:rsidRPr="00130810">
        <w:rPr>
          <w:szCs w:val="28"/>
          <w:lang w:eastAsia="ko-KR"/>
        </w:rPr>
        <w:t>и</w:t>
      </w:r>
      <w:r w:rsidR="00376979" w:rsidRPr="00130810">
        <w:rPr>
          <w:szCs w:val="28"/>
          <w:lang w:eastAsia="ko-KR"/>
        </w:rPr>
        <w:t>.</w:t>
      </w:r>
      <w:r w:rsidR="009B76F1" w:rsidRPr="00130810">
        <w:rPr>
          <w:szCs w:val="28"/>
          <w:lang w:eastAsia="ko-KR"/>
        </w:rPr>
        <w:t xml:space="preserve"> </w:t>
      </w:r>
    </w:p>
    <w:p w:rsidR="00333F86" w:rsidRPr="00130810" w:rsidRDefault="00AC7BDB" w:rsidP="00283D61">
      <w:pPr>
        <w:pStyle w:val="30"/>
        <w:ind w:firstLine="708"/>
        <w:rPr>
          <w:szCs w:val="28"/>
          <w:lang w:eastAsia="ko-KR"/>
        </w:rPr>
      </w:pPr>
      <w:r w:rsidRPr="00130810">
        <w:rPr>
          <w:szCs w:val="28"/>
          <w:lang w:eastAsia="ko-KR"/>
        </w:rPr>
        <w:t>Н</w:t>
      </w:r>
      <w:r w:rsidR="009D3099" w:rsidRPr="00130810">
        <w:rPr>
          <w:szCs w:val="28"/>
          <w:lang w:eastAsia="ko-KR"/>
        </w:rPr>
        <w:t xml:space="preserve">е </w:t>
      </w:r>
      <w:r w:rsidRPr="00130810">
        <w:rPr>
          <w:szCs w:val="28"/>
          <w:lang w:eastAsia="ko-KR"/>
        </w:rPr>
        <w:t>м</w:t>
      </w:r>
      <w:r w:rsidR="009D3099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н</w:t>
      </w:r>
      <w:r w:rsidR="009D3099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е</w:t>
      </w:r>
      <w:r w:rsidR="009D3099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в</w:t>
      </w:r>
      <w:r w:rsidR="009D3099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ж</w:t>
      </w:r>
      <w:r w:rsidR="009D3099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ы</w:t>
      </w:r>
      <w:r w:rsidR="009D3099" w:rsidRPr="00130810">
        <w:rPr>
          <w:szCs w:val="28"/>
          <w:lang w:eastAsia="ko-KR"/>
        </w:rPr>
        <w:t xml:space="preserve">м </w:t>
      </w:r>
      <w:r w:rsidRPr="00130810">
        <w:rPr>
          <w:szCs w:val="28"/>
          <w:lang w:eastAsia="ko-KR"/>
        </w:rPr>
        <w:t>п</w:t>
      </w:r>
      <w:r w:rsidR="009D3099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т</w:t>
      </w:r>
      <w:r w:rsidR="009D3099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г</w:t>
      </w:r>
      <w:r w:rsidR="009D3099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н</w:t>
      </w:r>
      <w:r w:rsidR="009D3099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т</w:t>
      </w:r>
      <w:r w:rsidR="009D3099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ч</w:t>
      </w:r>
      <w:r w:rsidR="009D3099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с</w:t>
      </w:r>
      <w:r w:rsidR="009D3099" w:rsidRPr="00130810">
        <w:rPr>
          <w:szCs w:val="28"/>
          <w:lang w:eastAsia="ko-KR"/>
        </w:rPr>
        <w:t>к</w:t>
      </w:r>
      <w:r w:rsidRPr="00130810">
        <w:rPr>
          <w:szCs w:val="28"/>
          <w:lang w:eastAsia="ko-KR"/>
        </w:rPr>
        <w:t>и</w:t>
      </w:r>
      <w:r w:rsidR="009D3099" w:rsidRPr="00130810">
        <w:rPr>
          <w:szCs w:val="28"/>
          <w:lang w:eastAsia="ko-KR"/>
        </w:rPr>
        <w:t xml:space="preserve">м </w:t>
      </w:r>
      <w:r w:rsidRPr="00130810">
        <w:rPr>
          <w:szCs w:val="28"/>
          <w:lang w:eastAsia="ko-KR"/>
        </w:rPr>
        <w:t>ф</w:t>
      </w:r>
      <w:r w:rsidR="009D3099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к</w:t>
      </w:r>
      <w:r w:rsidR="009D3099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о</w:t>
      </w:r>
      <w:r w:rsidR="009D3099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о</w:t>
      </w:r>
      <w:r w:rsidR="009D3099" w:rsidRPr="00130810">
        <w:rPr>
          <w:szCs w:val="28"/>
          <w:lang w:eastAsia="ko-KR"/>
        </w:rPr>
        <w:t xml:space="preserve">м </w:t>
      </w:r>
      <w:r w:rsidRPr="00130810">
        <w:rPr>
          <w:szCs w:val="28"/>
          <w:lang w:eastAsia="ko-KR"/>
        </w:rPr>
        <w:t>д</w:t>
      </w:r>
      <w:r w:rsidR="009D3099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а</w:t>
      </w:r>
      <w:r w:rsidR="009D3099" w:rsidRPr="00130810">
        <w:rPr>
          <w:szCs w:val="28"/>
          <w:lang w:eastAsia="ko-KR"/>
        </w:rPr>
        <w:t>б</w:t>
      </w:r>
      <w:r w:rsidRPr="00130810">
        <w:rPr>
          <w:szCs w:val="28"/>
          <w:lang w:eastAsia="ko-KR"/>
        </w:rPr>
        <w:t>е</w:t>
      </w:r>
      <w:r w:rsidR="009D3099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и</w:t>
      </w:r>
      <w:r w:rsidR="009D3099" w:rsidRPr="00130810">
        <w:rPr>
          <w:szCs w:val="28"/>
          <w:lang w:eastAsia="ko-KR"/>
        </w:rPr>
        <w:t>ч</w:t>
      </w:r>
      <w:r w:rsidRPr="00130810">
        <w:rPr>
          <w:szCs w:val="28"/>
          <w:lang w:eastAsia="ko-KR"/>
        </w:rPr>
        <w:t>е</w:t>
      </w:r>
      <w:r w:rsidR="009D3099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к</w:t>
      </w:r>
      <w:r w:rsidR="009D3099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й</w:t>
      </w:r>
      <w:r w:rsidR="009D3099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м</w:t>
      </w:r>
      <w:r w:rsidR="009D3099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к</w:t>
      </w:r>
      <w:r w:rsidR="009D3099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о</w:t>
      </w:r>
      <w:r w:rsidR="009D3099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н</w:t>
      </w:r>
      <w:r w:rsidR="00803F13">
        <w:rPr>
          <w:szCs w:val="28"/>
          <w:lang w:eastAsia="ko-KR"/>
        </w:rPr>
        <w:t xml:space="preserve">- </w:t>
      </w:r>
      <w:r w:rsidR="009D3099" w:rsidRPr="00130810">
        <w:rPr>
          <w:szCs w:val="28"/>
          <w:lang w:eastAsia="ko-KR"/>
        </w:rPr>
        <w:t>г</w:t>
      </w:r>
      <w:r w:rsidRPr="00130810">
        <w:rPr>
          <w:szCs w:val="28"/>
          <w:lang w:eastAsia="ko-KR"/>
        </w:rPr>
        <w:t>и</w:t>
      </w:r>
      <w:r w:rsidR="009D3099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п</w:t>
      </w:r>
      <w:r w:rsidR="009D3099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т</w:t>
      </w:r>
      <w:r w:rsidR="009D3099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и</w:t>
      </w:r>
      <w:r w:rsidR="009D3099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я</w:t>
      </w:r>
      <w:r w:rsidR="009D3099" w:rsidRPr="00130810">
        <w:rPr>
          <w:szCs w:val="28"/>
          <w:lang w:eastAsia="ko-KR"/>
        </w:rPr>
        <w:t>в</w:t>
      </w:r>
      <w:r w:rsidRPr="00130810">
        <w:rPr>
          <w:szCs w:val="28"/>
          <w:lang w:eastAsia="ko-KR"/>
        </w:rPr>
        <w:t>л</w:t>
      </w:r>
      <w:r w:rsidR="009D3099" w:rsidRPr="00130810">
        <w:rPr>
          <w:szCs w:val="28"/>
          <w:lang w:eastAsia="ko-KR"/>
        </w:rPr>
        <w:t>я</w:t>
      </w:r>
      <w:r w:rsidRPr="00130810">
        <w:rPr>
          <w:szCs w:val="28"/>
          <w:lang w:eastAsia="ko-KR"/>
        </w:rPr>
        <w:t>е</w:t>
      </w:r>
      <w:r w:rsidR="009D3099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с</w:t>
      </w:r>
      <w:r w:rsidR="009D3099" w:rsidRPr="00130810">
        <w:rPr>
          <w:szCs w:val="28"/>
          <w:lang w:eastAsia="ko-KR"/>
        </w:rPr>
        <w:t xml:space="preserve">я </w:t>
      </w:r>
      <w:r w:rsidRPr="00130810">
        <w:rPr>
          <w:szCs w:val="28"/>
          <w:lang w:eastAsia="ko-KR"/>
        </w:rPr>
        <w:t>н</w:t>
      </w:r>
      <w:r w:rsidR="009D3099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р</w:t>
      </w:r>
      <w:r w:rsidR="009D3099" w:rsidRPr="00130810">
        <w:rPr>
          <w:szCs w:val="28"/>
          <w:lang w:eastAsia="ko-KR"/>
        </w:rPr>
        <w:t>у</w:t>
      </w:r>
      <w:r w:rsidRPr="00130810">
        <w:rPr>
          <w:szCs w:val="28"/>
          <w:lang w:eastAsia="ko-KR"/>
        </w:rPr>
        <w:t>ш</w:t>
      </w:r>
      <w:r w:rsidR="009D3099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н</w:t>
      </w:r>
      <w:r w:rsidR="009D3099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е</w:t>
      </w:r>
      <w:r w:rsidR="009D3099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о</w:t>
      </w:r>
      <w:r w:rsidR="009D3099" w:rsidRPr="00130810">
        <w:rPr>
          <w:szCs w:val="28"/>
          <w:lang w:eastAsia="ko-KR"/>
        </w:rPr>
        <w:t>б</w:t>
      </w:r>
      <w:r w:rsidRPr="00130810">
        <w:rPr>
          <w:szCs w:val="28"/>
          <w:lang w:eastAsia="ko-KR"/>
        </w:rPr>
        <w:t>м</w:t>
      </w:r>
      <w:r w:rsidR="009D3099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н</w:t>
      </w:r>
      <w:r w:rsidR="009D3099" w:rsidRPr="00130810">
        <w:rPr>
          <w:szCs w:val="28"/>
          <w:lang w:eastAsia="ko-KR"/>
        </w:rPr>
        <w:t xml:space="preserve">а </w:t>
      </w:r>
      <w:r w:rsidRPr="00130810">
        <w:rPr>
          <w:szCs w:val="28"/>
          <w:lang w:eastAsia="ko-KR"/>
        </w:rPr>
        <w:t>г</w:t>
      </w:r>
      <w:r w:rsidR="009D3099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и</w:t>
      </w:r>
      <w:r w:rsidR="009D3099" w:rsidRPr="00130810">
        <w:rPr>
          <w:szCs w:val="28"/>
          <w:lang w:eastAsia="ko-KR"/>
        </w:rPr>
        <w:t>к</w:t>
      </w:r>
      <w:r w:rsidRPr="00130810">
        <w:rPr>
          <w:szCs w:val="28"/>
          <w:lang w:eastAsia="ko-KR"/>
        </w:rPr>
        <w:t>о</w:t>
      </w:r>
      <w:r w:rsidR="00FD6DA0" w:rsidRPr="00130810">
        <w:rPr>
          <w:szCs w:val="28"/>
          <w:lang w:eastAsia="ko-KR"/>
        </w:rPr>
        <w:t>з</w:t>
      </w:r>
      <w:r w:rsidRPr="00130810">
        <w:rPr>
          <w:szCs w:val="28"/>
          <w:lang w:eastAsia="ko-KR"/>
        </w:rPr>
        <w:t>а</w:t>
      </w:r>
      <w:r w:rsidR="009D3099" w:rsidRPr="00130810">
        <w:rPr>
          <w:szCs w:val="28"/>
          <w:lang w:eastAsia="ko-KR"/>
        </w:rPr>
        <w:t>м</w:t>
      </w:r>
      <w:r w:rsidRPr="00130810">
        <w:rPr>
          <w:szCs w:val="28"/>
          <w:lang w:eastAsia="ko-KR"/>
        </w:rPr>
        <w:t>и</w:t>
      </w:r>
      <w:r w:rsidR="009D3099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о</w:t>
      </w:r>
      <w:r w:rsidR="009D3099" w:rsidRPr="00130810">
        <w:rPr>
          <w:szCs w:val="28"/>
          <w:lang w:eastAsia="ko-KR"/>
        </w:rPr>
        <w:t xml:space="preserve">в, </w:t>
      </w:r>
      <w:r w:rsidRPr="00130810">
        <w:rPr>
          <w:szCs w:val="28"/>
          <w:lang w:eastAsia="ko-KR"/>
        </w:rPr>
        <w:t>о</w:t>
      </w:r>
      <w:r w:rsidR="009D3099" w:rsidRPr="00130810">
        <w:rPr>
          <w:szCs w:val="28"/>
          <w:lang w:eastAsia="ko-KR"/>
        </w:rPr>
        <w:t>п</w:t>
      </w:r>
      <w:r w:rsidRPr="00130810">
        <w:rPr>
          <w:szCs w:val="28"/>
          <w:lang w:eastAsia="ko-KR"/>
        </w:rPr>
        <w:t>р</w:t>
      </w:r>
      <w:r w:rsidR="009D3099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д</w:t>
      </w:r>
      <w:r w:rsidR="009D3099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л</w:t>
      </w:r>
      <w:r w:rsidR="009D3099" w:rsidRPr="00130810">
        <w:rPr>
          <w:szCs w:val="28"/>
          <w:lang w:eastAsia="ko-KR"/>
        </w:rPr>
        <w:t>я</w:t>
      </w:r>
      <w:r w:rsidRPr="00130810">
        <w:rPr>
          <w:szCs w:val="28"/>
          <w:lang w:eastAsia="ko-KR"/>
        </w:rPr>
        <w:t>ю</w:t>
      </w:r>
      <w:r w:rsidR="009D3099" w:rsidRPr="00130810">
        <w:rPr>
          <w:szCs w:val="28"/>
          <w:lang w:eastAsia="ko-KR"/>
        </w:rPr>
        <w:t>щ</w:t>
      </w:r>
      <w:r w:rsidRPr="00130810">
        <w:rPr>
          <w:szCs w:val="28"/>
          <w:lang w:eastAsia="ko-KR"/>
        </w:rPr>
        <w:t>и</w:t>
      </w:r>
      <w:r w:rsidR="009D3099" w:rsidRPr="00130810">
        <w:rPr>
          <w:szCs w:val="28"/>
          <w:lang w:eastAsia="ko-KR"/>
        </w:rPr>
        <w:t xml:space="preserve">х </w:t>
      </w:r>
      <w:r w:rsidRPr="00130810">
        <w:rPr>
          <w:szCs w:val="28"/>
          <w:lang w:eastAsia="ko-KR"/>
        </w:rPr>
        <w:t>ф</w:t>
      </w:r>
      <w:r w:rsidR="009D3099" w:rsidRPr="00130810">
        <w:rPr>
          <w:szCs w:val="28"/>
          <w:lang w:eastAsia="ko-KR"/>
        </w:rPr>
        <w:t>у</w:t>
      </w:r>
      <w:r w:rsidRPr="00130810">
        <w:rPr>
          <w:szCs w:val="28"/>
          <w:lang w:eastAsia="ko-KR"/>
        </w:rPr>
        <w:t>н</w:t>
      </w:r>
      <w:r w:rsidR="009D3099" w:rsidRPr="00130810">
        <w:rPr>
          <w:szCs w:val="28"/>
          <w:lang w:eastAsia="ko-KR"/>
        </w:rPr>
        <w:t>к</w:t>
      </w:r>
      <w:r w:rsidRPr="00130810">
        <w:rPr>
          <w:szCs w:val="28"/>
          <w:lang w:eastAsia="ko-KR"/>
        </w:rPr>
        <w:t>ц</w:t>
      </w:r>
      <w:r w:rsidR="009D3099" w:rsidRPr="00130810">
        <w:rPr>
          <w:szCs w:val="28"/>
          <w:lang w:eastAsia="ko-KR"/>
        </w:rPr>
        <w:t>и</w:t>
      </w:r>
      <w:r w:rsidR="004B1D9A">
        <w:rPr>
          <w:szCs w:val="28"/>
          <w:lang w:eastAsia="ko-KR"/>
        </w:rPr>
        <w:t xml:space="preserve">- </w:t>
      </w:r>
      <w:r w:rsidRPr="00130810">
        <w:rPr>
          <w:szCs w:val="28"/>
          <w:lang w:eastAsia="ko-KR"/>
        </w:rPr>
        <w:t>о</w:t>
      </w:r>
      <w:r w:rsidR="009D3099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а</w:t>
      </w:r>
      <w:r w:rsidR="009D3099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ь</w:t>
      </w:r>
      <w:r w:rsidR="009D3099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у</w:t>
      </w:r>
      <w:r w:rsidR="009D3099" w:rsidRPr="00130810">
        <w:rPr>
          <w:szCs w:val="28"/>
          <w:lang w:eastAsia="ko-KR"/>
        </w:rPr>
        <w:t xml:space="preserve">ю </w:t>
      </w:r>
      <w:r w:rsidRPr="00130810">
        <w:rPr>
          <w:szCs w:val="28"/>
          <w:lang w:eastAsia="ko-KR"/>
        </w:rPr>
        <w:t>и</w:t>
      </w:r>
      <w:r w:rsidR="009D3099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с</w:t>
      </w:r>
      <w:r w:rsidR="009D3099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р</w:t>
      </w:r>
      <w:r w:rsidR="009D3099" w:rsidRPr="00130810">
        <w:rPr>
          <w:szCs w:val="28"/>
          <w:lang w:eastAsia="ko-KR"/>
        </w:rPr>
        <w:t>у</w:t>
      </w:r>
      <w:r w:rsidRPr="00130810">
        <w:rPr>
          <w:szCs w:val="28"/>
          <w:lang w:eastAsia="ko-KR"/>
        </w:rPr>
        <w:t>к</w:t>
      </w:r>
      <w:r w:rsidR="009D3099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у</w:t>
      </w:r>
      <w:r w:rsidR="009D3099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н</w:t>
      </w:r>
      <w:r w:rsidR="009D3099" w:rsidRPr="00130810">
        <w:rPr>
          <w:szCs w:val="28"/>
          <w:lang w:eastAsia="ko-KR"/>
        </w:rPr>
        <w:t>у</w:t>
      </w:r>
      <w:r w:rsidRPr="00130810">
        <w:rPr>
          <w:szCs w:val="28"/>
          <w:lang w:eastAsia="ko-KR"/>
        </w:rPr>
        <w:t>ю</w:t>
      </w:r>
      <w:r w:rsidR="009D3099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ц</w:t>
      </w:r>
      <w:r w:rsidR="009D3099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л</w:t>
      </w:r>
      <w:r w:rsidR="009D3099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с</w:t>
      </w:r>
      <w:r w:rsidR="009D3099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н</w:t>
      </w:r>
      <w:r w:rsidR="009D3099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с</w:t>
      </w:r>
      <w:r w:rsidR="009D3099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ь</w:t>
      </w:r>
      <w:r w:rsidR="009D3099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б</w:t>
      </w:r>
      <w:r w:rsidR="009D3099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з</w:t>
      </w:r>
      <w:r w:rsidR="009D3099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л</w:t>
      </w:r>
      <w:r w:rsidR="009D3099" w:rsidRPr="00130810">
        <w:rPr>
          <w:szCs w:val="28"/>
          <w:lang w:eastAsia="ko-KR"/>
        </w:rPr>
        <w:t>ь</w:t>
      </w:r>
      <w:r w:rsidRPr="00130810">
        <w:rPr>
          <w:szCs w:val="28"/>
          <w:lang w:eastAsia="ko-KR"/>
        </w:rPr>
        <w:t>н</w:t>
      </w:r>
      <w:r w:rsidR="009D3099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й</w:t>
      </w:r>
      <w:r w:rsidR="009D3099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м</w:t>
      </w:r>
      <w:r w:rsidR="009D3099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м</w:t>
      </w:r>
      <w:r w:rsidR="009D3099" w:rsidRPr="00130810">
        <w:rPr>
          <w:szCs w:val="28"/>
          <w:lang w:eastAsia="ko-KR"/>
        </w:rPr>
        <w:t>б</w:t>
      </w:r>
      <w:r w:rsidRPr="00130810">
        <w:rPr>
          <w:szCs w:val="28"/>
          <w:lang w:eastAsia="ko-KR"/>
        </w:rPr>
        <w:t>р</w:t>
      </w:r>
      <w:r w:rsidR="009D3099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н</w:t>
      </w:r>
      <w:r w:rsidR="009D3099" w:rsidRPr="00130810">
        <w:rPr>
          <w:szCs w:val="28"/>
          <w:lang w:eastAsia="ko-KR"/>
        </w:rPr>
        <w:t xml:space="preserve">ы </w:t>
      </w:r>
      <w:r w:rsidRPr="00130810">
        <w:rPr>
          <w:szCs w:val="28"/>
          <w:lang w:eastAsia="ko-KR"/>
        </w:rPr>
        <w:t>с</w:t>
      </w:r>
      <w:r w:rsidR="009D3099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с</w:t>
      </w:r>
      <w:r w:rsidR="009D3099" w:rsidRPr="00130810">
        <w:rPr>
          <w:szCs w:val="28"/>
          <w:lang w:eastAsia="ko-KR"/>
        </w:rPr>
        <w:t>у</w:t>
      </w:r>
      <w:r w:rsidRPr="00130810">
        <w:rPr>
          <w:szCs w:val="28"/>
          <w:lang w:eastAsia="ko-KR"/>
        </w:rPr>
        <w:t>д</w:t>
      </w:r>
      <w:r w:rsidR="009D3099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в</w:t>
      </w:r>
      <w:r w:rsidR="009D3099" w:rsidRPr="00130810">
        <w:rPr>
          <w:szCs w:val="28"/>
          <w:lang w:eastAsia="ko-KR"/>
        </w:rPr>
        <w:t xml:space="preserve">. </w:t>
      </w:r>
      <w:r w:rsidRPr="00130810">
        <w:rPr>
          <w:szCs w:val="28"/>
          <w:lang w:eastAsia="ko-KR"/>
        </w:rPr>
        <w:t>Б</w:t>
      </w:r>
      <w:r w:rsidR="009D3099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о</w:t>
      </w:r>
      <w:r w:rsidR="004B1D9A">
        <w:rPr>
          <w:szCs w:val="28"/>
          <w:lang w:eastAsia="ko-KR"/>
        </w:rPr>
        <w:t xml:space="preserve">син-  </w:t>
      </w:r>
      <w:r w:rsidRPr="00130810">
        <w:rPr>
          <w:szCs w:val="28"/>
          <w:lang w:eastAsia="ko-KR"/>
        </w:rPr>
        <w:t>т</w:t>
      </w:r>
      <w:r w:rsidR="009D3099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з</w:t>
      </w:r>
      <w:r w:rsidR="009D3099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к</w:t>
      </w:r>
      <w:r w:rsidR="009D3099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м</w:t>
      </w:r>
      <w:r w:rsidR="009D3099" w:rsidRPr="00130810">
        <w:rPr>
          <w:szCs w:val="28"/>
          <w:lang w:eastAsia="ko-KR"/>
        </w:rPr>
        <w:t>п</w:t>
      </w:r>
      <w:r w:rsidRPr="00130810">
        <w:rPr>
          <w:szCs w:val="28"/>
          <w:lang w:eastAsia="ko-KR"/>
        </w:rPr>
        <w:t>о</w:t>
      </w:r>
      <w:r w:rsidR="009D3099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е</w:t>
      </w:r>
      <w:r w:rsidR="009D3099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т</w:t>
      </w:r>
      <w:r w:rsidR="009D3099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в</w:t>
      </w:r>
      <w:r w:rsidR="009D3099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б</w:t>
      </w:r>
      <w:r w:rsidR="009D3099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з</w:t>
      </w:r>
      <w:r w:rsidR="009D3099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л</w:t>
      </w:r>
      <w:r w:rsidR="009D3099" w:rsidRPr="00130810">
        <w:rPr>
          <w:szCs w:val="28"/>
          <w:lang w:eastAsia="ko-KR"/>
        </w:rPr>
        <w:t>ь</w:t>
      </w:r>
      <w:r w:rsidRPr="00130810">
        <w:rPr>
          <w:szCs w:val="28"/>
          <w:lang w:eastAsia="ko-KR"/>
        </w:rPr>
        <w:t>н</w:t>
      </w:r>
      <w:r w:rsidR="009D3099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й</w:t>
      </w:r>
      <w:r w:rsidR="009D3099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м</w:t>
      </w:r>
      <w:r w:rsidR="009D3099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м</w:t>
      </w:r>
      <w:r w:rsidR="009D3099" w:rsidRPr="00130810">
        <w:rPr>
          <w:szCs w:val="28"/>
          <w:lang w:eastAsia="ko-KR"/>
        </w:rPr>
        <w:t>б</w:t>
      </w:r>
      <w:r w:rsidRPr="00130810">
        <w:rPr>
          <w:szCs w:val="28"/>
          <w:lang w:eastAsia="ko-KR"/>
        </w:rPr>
        <w:t>р</w:t>
      </w:r>
      <w:r w:rsidR="009D3099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н</w:t>
      </w:r>
      <w:r w:rsidR="009D3099" w:rsidRPr="00130810">
        <w:rPr>
          <w:szCs w:val="28"/>
          <w:lang w:eastAsia="ko-KR"/>
        </w:rPr>
        <w:t xml:space="preserve">ы </w:t>
      </w:r>
      <w:r w:rsidRPr="00130810">
        <w:rPr>
          <w:szCs w:val="28"/>
          <w:lang w:eastAsia="ko-KR"/>
        </w:rPr>
        <w:t>г</w:t>
      </w:r>
      <w:r w:rsidR="009D3099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н</w:t>
      </w:r>
      <w:r w:rsidR="009D3099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т</w:t>
      </w:r>
      <w:r w:rsidR="009D3099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ч</w:t>
      </w:r>
      <w:r w:rsidR="009D3099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с</w:t>
      </w:r>
      <w:r w:rsidR="009D3099" w:rsidRPr="00130810">
        <w:rPr>
          <w:szCs w:val="28"/>
          <w:lang w:eastAsia="ko-KR"/>
        </w:rPr>
        <w:t>к</w:t>
      </w:r>
      <w:r w:rsidRPr="00130810">
        <w:rPr>
          <w:szCs w:val="28"/>
          <w:lang w:eastAsia="ko-KR"/>
        </w:rPr>
        <w:t>и</w:t>
      </w:r>
      <w:r w:rsidR="009D3099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д</w:t>
      </w:r>
      <w:r w:rsidR="009D3099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т</w:t>
      </w:r>
      <w:r w:rsidR="009D3099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р</w:t>
      </w:r>
      <w:r w:rsidR="009D3099" w:rsidRPr="00130810">
        <w:rPr>
          <w:szCs w:val="28"/>
          <w:lang w:eastAsia="ko-KR"/>
        </w:rPr>
        <w:t>м</w:t>
      </w:r>
      <w:r w:rsidRPr="00130810">
        <w:rPr>
          <w:szCs w:val="28"/>
          <w:lang w:eastAsia="ko-KR"/>
        </w:rPr>
        <w:t>и</w:t>
      </w:r>
      <w:r w:rsidR="009D3099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и</w:t>
      </w:r>
      <w:r w:rsidR="009D3099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о</w:t>
      </w:r>
      <w:r w:rsidR="009D3099" w:rsidRPr="00130810">
        <w:rPr>
          <w:szCs w:val="28"/>
          <w:lang w:eastAsia="ko-KR"/>
        </w:rPr>
        <w:t>в</w:t>
      </w:r>
      <w:r w:rsidRPr="00130810">
        <w:rPr>
          <w:szCs w:val="28"/>
          <w:lang w:eastAsia="ko-KR"/>
        </w:rPr>
        <w:t>а</w:t>
      </w:r>
      <w:r w:rsidR="009D3099" w:rsidRPr="00130810">
        <w:rPr>
          <w:szCs w:val="28"/>
          <w:lang w:eastAsia="ko-KR"/>
        </w:rPr>
        <w:t xml:space="preserve">н. </w:t>
      </w:r>
      <w:r w:rsidRPr="00130810">
        <w:rPr>
          <w:szCs w:val="28"/>
          <w:lang w:eastAsia="ko-KR"/>
        </w:rPr>
        <w:t>У</w:t>
      </w:r>
      <w:r w:rsidR="0055514B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о</w:t>
      </w:r>
      <w:r w:rsidR="0055514B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щ</w:t>
      </w:r>
      <w:r w:rsidR="0055514B" w:rsidRPr="00130810">
        <w:rPr>
          <w:szCs w:val="28"/>
          <w:lang w:eastAsia="ko-KR"/>
        </w:rPr>
        <w:t>е</w:t>
      </w:r>
      <w:r w:rsidR="004B1D9A">
        <w:rPr>
          <w:szCs w:val="28"/>
          <w:lang w:eastAsia="ko-KR"/>
        </w:rPr>
        <w:t xml:space="preserve">- </w:t>
      </w:r>
      <w:r w:rsidRPr="00130810">
        <w:rPr>
          <w:szCs w:val="28"/>
          <w:lang w:eastAsia="ko-KR"/>
        </w:rPr>
        <w:t>н</w:t>
      </w:r>
      <w:r w:rsidR="0055514B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е</w:t>
      </w:r>
      <w:r w:rsidR="0055514B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б</w:t>
      </w:r>
      <w:r w:rsidR="0055514B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з</w:t>
      </w:r>
      <w:r w:rsidR="0055514B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л</w:t>
      </w:r>
      <w:r w:rsidR="0055514B" w:rsidRPr="00130810">
        <w:rPr>
          <w:szCs w:val="28"/>
          <w:lang w:eastAsia="ko-KR"/>
        </w:rPr>
        <w:t>ь</w:t>
      </w:r>
      <w:r w:rsidRPr="00130810">
        <w:rPr>
          <w:szCs w:val="28"/>
          <w:lang w:eastAsia="ko-KR"/>
        </w:rPr>
        <w:t>н</w:t>
      </w:r>
      <w:r w:rsidR="0055514B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й</w:t>
      </w:r>
      <w:r w:rsidR="0055514B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м</w:t>
      </w:r>
      <w:r w:rsidR="0055514B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м</w:t>
      </w:r>
      <w:r w:rsidR="0055514B" w:rsidRPr="00130810">
        <w:rPr>
          <w:szCs w:val="28"/>
          <w:lang w:eastAsia="ko-KR"/>
        </w:rPr>
        <w:t>б</w:t>
      </w:r>
      <w:r w:rsidRPr="00130810">
        <w:rPr>
          <w:szCs w:val="28"/>
          <w:lang w:eastAsia="ko-KR"/>
        </w:rPr>
        <w:t>р</w:t>
      </w:r>
      <w:r w:rsidR="0055514B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н</w:t>
      </w:r>
      <w:r w:rsidR="0055514B" w:rsidRPr="00130810">
        <w:rPr>
          <w:szCs w:val="28"/>
          <w:lang w:eastAsia="ko-KR"/>
        </w:rPr>
        <w:t xml:space="preserve">ы </w:t>
      </w:r>
      <w:r w:rsidRPr="00130810">
        <w:rPr>
          <w:szCs w:val="28"/>
          <w:lang w:eastAsia="ko-KR"/>
        </w:rPr>
        <w:t>п</w:t>
      </w:r>
      <w:r w:rsidR="0055514B" w:rsidRPr="00130810">
        <w:rPr>
          <w:szCs w:val="28"/>
          <w:lang w:eastAsia="ko-KR"/>
        </w:rPr>
        <w:t xml:space="preserve">о </w:t>
      </w:r>
      <w:r w:rsidRPr="00130810">
        <w:rPr>
          <w:szCs w:val="28"/>
          <w:lang w:eastAsia="ko-KR"/>
        </w:rPr>
        <w:t>в</w:t>
      </w:r>
      <w:r w:rsidR="0055514B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е</w:t>
      </w:r>
      <w:r w:rsidR="0055514B" w:rsidRPr="00130810">
        <w:rPr>
          <w:szCs w:val="28"/>
          <w:lang w:eastAsia="ko-KR"/>
        </w:rPr>
        <w:t>м</w:t>
      </w:r>
      <w:r w:rsidRPr="00130810">
        <w:rPr>
          <w:szCs w:val="28"/>
          <w:lang w:eastAsia="ko-KR"/>
        </w:rPr>
        <w:t>е</w:t>
      </w:r>
      <w:r w:rsidR="0055514B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и</w:t>
      </w:r>
      <w:r w:rsidR="0055514B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в</w:t>
      </w:r>
      <w:r w:rsidR="0055514B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з</w:t>
      </w:r>
      <w:r w:rsidR="0055514B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и</w:t>
      </w:r>
      <w:r w:rsidR="0055514B" w:rsidRPr="00130810">
        <w:rPr>
          <w:szCs w:val="28"/>
          <w:lang w:eastAsia="ko-KR"/>
        </w:rPr>
        <w:t>к</w:t>
      </w:r>
      <w:r w:rsidRPr="00130810">
        <w:rPr>
          <w:szCs w:val="28"/>
          <w:lang w:eastAsia="ko-KR"/>
        </w:rPr>
        <w:t>а</w:t>
      </w:r>
      <w:r w:rsidR="0055514B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т</w:t>
      </w:r>
      <w:r w:rsidR="0055514B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в</w:t>
      </w:r>
      <w:r w:rsidR="0055514B" w:rsidRPr="00130810">
        <w:rPr>
          <w:szCs w:val="28"/>
          <w:lang w:eastAsia="ko-KR"/>
        </w:rPr>
        <w:t>м</w:t>
      </w:r>
      <w:r w:rsidRPr="00130810">
        <w:rPr>
          <w:szCs w:val="28"/>
          <w:lang w:eastAsia="ko-KR"/>
        </w:rPr>
        <w:t>е</w:t>
      </w:r>
      <w:r w:rsidR="0055514B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т</w:t>
      </w:r>
      <w:r w:rsidR="0055514B" w:rsidRPr="00130810">
        <w:rPr>
          <w:szCs w:val="28"/>
          <w:lang w:eastAsia="ko-KR"/>
        </w:rPr>
        <w:t xml:space="preserve">е </w:t>
      </w:r>
      <w:r w:rsidRPr="00130810">
        <w:rPr>
          <w:szCs w:val="28"/>
          <w:lang w:eastAsia="ko-KR"/>
        </w:rPr>
        <w:t>с</w:t>
      </w:r>
      <w:r w:rsidR="0055514B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м</w:t>
      </w:r>
      <w:r w:rsidR="0055514B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т</w:t>
      </w:r>
      <w:r w:rsidR="0055514B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б</w:t>
      </w:r>
      <w:r w:rsidR="0055514B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л</w:t>
      </w:r>
      <w:r w:rsidR="0055514B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ч</w:t>
      </w:r>
      <w:r w:rsidR="0055514B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с</w:t>
      </w:r>
      <w:r w:rsidR="0055514B" w:rsidRPr="00130810">
        <w:rPr>
          <w:szCs w:val="28"/>
          <w:lang w:eastAsia="ko-KR"/>
        </w:rPr>
        <w:t>к</w:t>
      </w:r>
      <w:r w:rsidRPr="00130810">
        <w:rPr>
          <w:szCs w:val="28"/>
          <w:lang w:eastAsia="ko-KR"/>
        </w:rPr>
        <w:t>и</w:t>
      </w:r>
      <w:r w:rsidR="0055514B" w:rsidRPr="00130810">
        <w:rPr>
          <w:szCs w:val="28"/>
          <w:lang w:eastAsia="ko-KR"/>
        </w:rPr>
        <w:t>м</w:t>
      </w:r>
      <w:r w:rsidRPr="00130810">
        <w:rPr>
          <w:szCs w:val="28"/>
          <w:lang w:eastAsia="ko-KR"/>
        </w:rPr>
        <w:t>и</w:t>
      </w:r>
      <w:r w:rsidR="0055514B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н</w:t>
      </w:r>
      <w:r w:rsidR="0055514B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р</w:t>
      </w:r>
      <w:r w:rsidR="0055514B" w:rsidRPr="00130810">
        <w:rPr>
          <w:szCs w:val="28"/>
          <w:lang w:eastAsia="ko-KR"/>
        </w:rPr>
        <w:t>у</w:t>
      </w:r>
      <w:r w:rsidRPr="00130810">
        <w:rPr>
          <w:szCs w:val="28"/>
          <w:lang w:eastAsia="ko-KR"/>
        </w:rPr>
        <w:t>ш</w:t>
      </w:r>
      <w:r w:rsidR="0055514B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н</w:t>
      </w:r>
      <w:r w:rsidR="0055514B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я</w:t>
      </w:r>
      <w:r w:rsidR="0055514B" w:rsidRPr="00130810">
        <w:rPr>
          <w:szCs w:val="28"/>
          <w:lang w:eastAsia="ko-KR"/>
        </w:rPr>
        <w:t>м</w:t>
      </w:r>
      <w:r w:rsidRPr="00130810">
        <w:rPr>
          <w:szCs w:val="28"/>
          <w:lang w:eastAsia="ko-KR"/>
        </w:rPr>
        <w:t>и</w:t>
      </w:r>
      <w:r w:rsidR="00333F8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в</w:t>
      </w:r>
      <w:r w:rsidR="00333F8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о</w:t>
      </w:r>
      <w:r w:rsidR="00333F86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г</w:t>
      </w:r>
      <w:r w:rsidR="00333F86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н</w:t>
      </w:r>
      <w:r w:rsidR="00333F86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з</w:t>
      </w:r>
      <w:r w:rsidR="00333F86" w:rsidRPr="00130810">
        <w:rPr>
          <w:szCs w:val="28"/>
          <w:lang w:eastAsia="ko-KR"/>
        </w:rPr>
        <w:t>м</w:t>
      </w:r>
      <w:r w:rsidRPr="00130810">
        <w:rPr>
          <w:szCs w:val="28"/>
          <w:lang w:eastAsia="ko-KR"/>
        </w:rPr>
        <w:t>е</w:t>
      </w:r>
      <w:r w:rsidR="00333F8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в</w:t>
      </w:r>
      <w:r w:rsidR="00333F8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ц</w:t>
      </w:r>
      <w:r w:rsidR="00333F86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л</w:t>
      </w:r>
      <w:r w:rsidR="00333F86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м</w:t>
      </w:r>
      <w:r w:rsidR="00333F8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и</w:t>
      </w:r>
      <w:r w:rsidR="00333F8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п</w:t>
      </w:r>
      <w:r w:rsidR="00333F86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о</w:t>
      </w:r>
      <w:r w:rsidR="00333F86" w:rsidRPr="00130810">
        <w:rPr>
          <w:szCs w:val="28"/>
          <w:lang w:eastAsia="ko-KR"/>
        </w:rPr>
        <w:t>г</w:t>
      </w:r>
      <w:r w:rsidRPr="00130810">
        <w:rPr>
          <w:szCs w:val="28"/>
          <w:lang w:eastAsia="ko-KR"/>
        </w:rPr>
        <w:t>р</w:t>
      </w:r>
      <w:r w:rsidR="00333F86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с</w:t>
      </w:r>
      <w:r w:rsidR="00333F86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и</w:t>
      </w:r>
      <w:r w:rsidR="00333F86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у</w:t>
      </w:r>
      <w:r w:rsidR="00333F86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т</w:t>
      </w:r>
      <w:r w:rsidR="00333F8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с</w:t>
      </w:r>
      <w:r w:rsidR="00333F8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д</w:t>
      </w:r>
      <w:r w:rsidR="00333F86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и</w:t>
      </w:r>
      <w:r w:rsidR="00333F86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е</w:t>
      </w:r>
      <w:r w:rsidR="00333F86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ь</w:t>
      </w:r>
      <w:r w:rsidR="00333F86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о</w:t>
      </w:r>
      <w:r w:rsidR="00333F86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т</w:t>
      </w:r>
      <w:r w:rsidR="00333F86" w:rsidRPr="00130810">
        <w:rPr>
          <w:szCs w:val="28"/>
          <w:lang w:eastAsia="ko-KR"/>
        </w:rPr>
        <w:t>ь</w:t>
      </w:r>
      <w:r w:rsidRPr="00130810">
        <w:rPr>
          <w:szCs w:val="28"/>
          <w:lang w:eastAsia="ko-KR"/>
        </w:rPr>
        <w:t>ю</w:t>
      </w:r>
      <w:r w:rsidR="00333F8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с</w:t>
      </w:r>
      <w:r w:rsidR="00333F86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х</w:t>
      </w:r>
      <w:r w:rsidR="00333F86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р</w:t>
      </w:r>
      <w:r w:rsidR="004B1D9A">
        <w:rPr>
          <w:szCs w:val="28"/>
          <w:lang w:eastAsia="ko-KR"/>
        </w:rPr>
        <w:t xml:space="preserve">- </w:t>
      </w:r>
      <w:r w:rsidR="00333F86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о</w:t>
      </w:r>
      <w:r w:rsidR="00333F86" w:rsidRPr="00130810">
        <w:rPr>
          <w:szCs w:val="28"/>
          <w:lang w:eastAsia="ko-KR"/>
        </w:rPr>
        <w:t>г</w:t>
      </w:r>
      <w:r w:rsidRPr="00130810">
        <w:rPr>
          <w:szCs w:val="28"/>
          <w:lang w:eastAsia="ko-KR"/>
        </w:rPr>
        <w:t>о</w:t>
      </w:r>
      <w:r w:rsidR="00333F8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д</w:t>
      </w:r>
      <w:r w:rsidR="00333F86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а</w:t>
      </w:r>
      <w:r w:rsidR="00333F86" w:rsidRPr="00130810">
        <w:rPr>
          <w:szCs w:val="28"/>
          <w:lang w:eastAsia="ko-KR"/>
        </w:rPr>
        <w:t>б</w:t>
      </w:r>
      <w:r w:rsidRPr="00130810">
        <w:rPr>
          <w:szCs w:val="28"/>
          <w:lang w:eastAsia="ko-KR"/>
        </w:rPr>
        <w:t>е</w:t>
      </w:r>
      <w:r w:rsidR="00333F86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а</w:t>
      </w:r>
      <w:r w:rsidR="00333F86" w:rsidRPr="00130810">
        <w:rPr>
          <w:szCs w:val="28"/>
          <w:lang w:eastAsia="ko-KR"/>
        </w:rPr>
        <w:t xml:space="preserve">. </w:t>
      </w:r>
    </w:p>
    <w:p w:rsidR="00333F86" w:rsidRPr="00130810" w:rsidRDefault="00AC7BDB" w:rsidP="00283D61">
      <w:pPr>
        <w:pStyle w:val="30"/>
        <w:ind w:firstLine="708"/>
        <w:rPr>
          <w:szCs w:val="28"/>
          <w:lang w:eastAsia="ko-KR"/>
        </w:rPr>
      </w:pPr>
      <w:r w:rsidRPr="00130810">
        <w:rPr>
          <w:szCs w:val="28"/>
          <w:lang w:eastAsia="ko-KR"/>
        </w:rPr>
        <w:t>Н</w:t>
      </w:r>
      <w:r w:rsidR="00333F86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м</w:t>
      </w:r>
      <w:r w:rsidR="00333F86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л</w:t>
      </w:r>
      <w:r w:rsidR="00333F86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е</w:t>
      </w:r>
      <w:r w:rsidR="00333F8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з</w:t>
      </w:r>
      <w:r w:rsidR="00333F86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а</w:t>
      </w:r>
      <w:r w:rsidR="00333F86" w:rsidRPr="00130810">
        <w:rPr>
          <w:szCs w:val="28"/>
          <w:lang w:eastAsia="ko-KR"/>
        </w:rPr>
        <w:t>ч</w:t>
      </w:r>
      <w:r w:rsidRPr="00130810">
        <w:rPr>
          <w:szCs w:val="28"/>
          <w:lang w:eastAsia="ko-KR"/>
        </w:rPr>
        <w:t>е</w:t>
      </w:r>
      <w:r w:rsidR="00333F86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и</w:t>
      </w:r>
      <w:r w:rsidR="00333F86" w:rsidRPr="00130810">
        <w:rPr>
          <w:szCs w:val="28"/>
          <w:lang w:eastAsia="ko-KR"/>
        </w:rPr>
        <w:t xml:space="preserve">е </w:t>
      </w:r>
      <w:r w:rsidRPr="00130810">
        <w:rPr>
          <w:szCs w:val="28"/>
          <w:lang w:eastAsia="ko-KR"/>
        </w:rPr>
        <w:t>в</w:t>
      </w:r>
      <w:r w:rsidR="00333F8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р</w:t>
      </w:r>
      <w:r w:rsidR="00333F86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з</w:t>
      </w:r>
      <w:r w:rsidR="00333F86" w:rsidRPr="00130810">
        <w:rPr>
          <w:szCs w:val="28"/>
          <w:lang w:eastAsia="ko-KR"/>
        </w:rPr>
        <w:t>в</w:t>
      </w:r>
      <w:r w:rsidRPr="00130810">
        <w:rPr>
          <w:szCs w:val="28"/>
          <w:lang w:eastAsia="ko-KR"/>
        </w:rPr>
        <w:t>и</w:t>
      </w:r>
      <w:r w:rsidR="00333F86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и</w:t>
      </w:r>
      <w:r w:rsidR="00333F86" w:rsidRPr="00130810">
        <w:rPr>
          <w:szCs w:val="28"/>
          <w:lang w:eastAsia="ko-KR"/>
        </w:rPr>
        <w:t xml:space="preserve">и </w:t>
      </w:r>
      <w:r w:rsidRPr="00130810">
        <w:rPr>
          <w:szCs w:val="28"/>
          <w:lang w:eastAsia="ko-KR"/>
        </w:rPr>
        <w:t>м</w:t>
      </w:r>
      <w:r w:rsidR="00333F86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к</w:t>
      </w:r>
      <w:r w:rsidR="00333F86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о</w:t>
      </w:r>
      <w:r w:rsidR="00333F86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н</w:t>
      </w:r>
      <w:r w:rsidR="00333F86" w:rsidRPr="00130810">
        <w:rPr>
          <w:szCs w:val="28"/>
          <w:lang w:eastAsia="ko-KR"/>
        </w:rPr>
        <w:t>г</w:t>
      </w:r>
      <w:r w:rsidRPr="00130810">
        <w:rPr>
          <w:szCs w:val="28"/>
          <w:lang w:eastAsia="ko-KR"/>
        </w:rPr>
        <w:t>и</w:t>
      </w:r>
      <w:r w:rsidR="00333F86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п</w:t>
      </w:r>
      <w:r w:rsidR="00333F86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т</w:t>
      </w:r>
      <w:r w:rsidR="00333F86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и</w:t>
      </w:r>
      <w:r w:rsidR="00333F8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и</w:t>
      </w:r>
      <w:r w:rsidR="00333F86" w:rsidRPr="00130810">
        <w:rPr>
          <w:szCs w:val="28"/>
          <w:lang w:eastAsia="ko-KR"/>
        </w:rPr>
        <w:t>м</w:t>
      </w:r>
      <w:r w:rsidRPr="00130810">
        <w:rPr>
          <w:szCs w:val="28"/>
          <w:lang w:eastAsia="ko-KR"/>
        </w:rPr>
        <w:t>е</w:t>
      </w:r>
      <w:r w:rsidR="00333F86" w:rsidRPr="00130810">
        <w:rPr>
          <w:szCs w:val="28"/>
          <w:lang w:eastAsia="ko-KR"/>
        </w:rPr>
        <w:t>ю</w:t>
      </w:r>
      <w:r w:rsidRPr="00130810">
        <w:rPr>
          <w:szCs w:val="28"/>
          <w:lang w:eastAsia="ko-KR"/>
        </w:rPr>
        <w:t>т</w:t>
      </w:r>
      <w:r w:rsidR="00333F8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и</w:t>
      </w:r>
      <w:r w:rsidR="00333F8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г</w:t>
      </w:r>
      <w:r w:rsidR="00333F86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и</w:t>
      </w:r>
      <w:r w:rsidR="00333F86" w:rsidRPr="00130810">
        <w:rPr>
          <w:szCs w:val="28"/>
          <w:lang w:eastAsia="ko-KR"/>
        </w:rPr>
        <w:t>к</w:t>
      </w:r>
      <w:r w:rsidRPr="00130810">
        <w:rPr>
          <w:szCs w:val="28"/>
          <w:lang w:eastAsia="ko-KR"/>
        </w:rPr>
        <w:t>о</w:t>
      </w:r>
      <w:r w:rsidR="00333F86" w:rsidRPr="00130810">
        <w:rPr>
          <w:szCs w:val="28"/>
          <w:lang w:eastAsia="ko-KR"/>
        </w:rPr>
        <w:t>з</w:t>
      </w:r>
      <w:r w:rsidRPr="00130810">
        <w:rPr>
          <w:szCs w:val="28"/>
          <w:lang w:eastAsia="ko-KR"/>
        </w:rPr>
        <w:t>и</w:t>
      </w:r>
      <w:r w:rsidR="00333F86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и</w:t>
      </w:r>
      <w:r w:rsidR="00333F86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о</w:t>
      </w:r>
      <w:r w:rsidR="00803F13">
        <w:rPr>
          <w:szCs w:val="28"/>
          <w:lang w:eastAsia="ko-KR"/>
        </w:rPr>
        <w:t xml:space="preserve">- </w:t>
      </w:r>
      <w:r w:rsidR="00333F86" w:rsidRPr="00130810">
        <w:rPr>
          <w:szCs w:val="28"/>
          <w:lang w:eastAsia="ko-KR"/>
        </w:rPr>
        <w:t>в</w:t>
      </w:r>
      <w:r w:rsidRPr="00130810">
        <w:rPr>
          <w:szCs w:val="28"/>
          <w:lang w:eastAsia="ko-KR"/>
        </w:rPr>
        <w:t>а</w:t>
      </w:r>
      <w:r w:rsidR="00333F86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н</w:t>
      </w:r>
      <w:r w:rsidR="00333F86" w:rsidRPr="00130810">
        <w:rPr>
          <w:szCs w:val="28"/>
          <w:lang w:eastAsia="ko-KR"/>
        </w:rPr>
        <w:t>ы</w:t>
      </w:r>
      <w:r w:rsidRPr="00130810">
        <w:rPr>
          <w:szCs w:val="28"/>
          <w:lang w:eastAsia="ko-KR"/>
        </w:rPr>
        <w:t>е</w:t>
      </w:r>
      <w:r w:rsidR="00333F8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б</w:t>
      </w:r>
      <w:r w:rsidR="00333F86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л</w:t>
      </w:r>
      <w:r w:rsidR="00333F86" w:rsidRPr="00130810">
        <w:rPr>
          <w:szCs w:val="28"/>
          <w:lang w:eastAsia="ko-KR"/>
        </w:rPr>
        <w:t>к</w:t>
      </w:r>
      <w:r w:rsidRPr="00130810">
        <w:rPr>
          <w:szCs w:val="28"/>
          <w:lang w:eastAsia="ko-KR"/>
        </w:rPr>
        <w:t>и</w:t>
      </w:r>
      <w:r w:rsidR="00333F86" w:rsidRPr="00130810">
        <w:rPr>
          <w:szCs w:val="28"/>
          <w:lang w:eastAsia="ko-KR"/>
        </w:rPr>
        <w:t xml:space="preserve">, </w:t>
      </w:r>
      <w:r w:rsidRPr="00130810">
        <w:rPr>
          <w:szCs w:val="28"/>
          <w:lang w:eastAsia="ko-KR"/>
        </w:rPr>
        <w:t>к</w:t>
      </w:r>
      <w:r w:rsidR="00333F86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т</w:t>
      </w:r>
      <w:r w:rsidR="00333F86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р</w:t>
      </w:r>
      <w:r w:rsidR="00333F86" w:rsidRPr="00130810">
        <w:rPr>
          <w:szCs w:val="28"/>
          <w:lang w:eastAsia="ko-KR"/>
        </w:rPr>
        <w:t>ы</w:t>
      </w:r>
      <w:r w:rsidRPr="00130810">
        <w:rPr>
          <w:szCs w:val="28"/>
          <w:lang w:eastAsia="ko-KR"/>
        </w:rPr>
        <w:t>е</w:t>
      </w:r>
      <w:r w:rsidR="00333F8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о</w:t>
      </w:r>
      <w:r w:rsidR="00333F86" w:rsidRPr="00130810">
        <w:rPr>
          <w:szCs w:val="28"/>
          <w:lang w:eastAsia="ko-KR"/>
        </w:rPr>
        <w:t>б</w:t>
      </w:r>
      <w:r w:rsidRPr="00130810">
        <w:rPr>
          <w:szCs w:val="28"/>
          <w:lang w:eastAsia="ko-KR"/>
        </w:rPr>
        <w:t>л</w:t>
      </w:r>
      <w:r w:rsidR="00333F86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д</w:t>
      </w:r>
      <w:r w:rsidR="00333F86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ю</w:t>
      </w:r>
      <w:r w:rsidR="00333F86" w:rsidRPr="00130810">
        <w:rPr>
          <w:szCs w:val="28"/>
          <w:lang w:eastAsia="ko-KR"/>
        </w:rPr>
        <w:t xml:space="preserve">т </w:t>
      </w:r>
      <w:r w:rsidRPr="00130810">
        <w:rPr>
          <w:szCs w:val="28"/>
          <w:lang w:eastAsia="ko-KR"/>
        </w:rPr>
        <w:t>а</w:t>
      </w:r>
      <w:r w:rsidR="00333F86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т</w:t>
      </w:r>
      <w:r w:rsidR="00333F86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г</w:t>
      </w:r>
      <w:r w:rsidR="00333F86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н</w:t>
      </w:r>
      <w:r w:rsidR="00333F86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о</w:t>
      </w:r>
      <w:r w:rsidR="00333F86" w:rsidRPr="00130810">
        <w:rPr>
          <w:szCs w:val="28"/>
          <w:lang w:eastAsia="ko-KR"/>
        </w:rPr>
        <w:t xml:space="preserve">й </w:t>
      </w:r>
      <w:r w:rsidRPr="00130810">
        <w:rPr>
          <w:szCs w:val="28"/>
          <w:lang w:eastAsia="ko-KR"/>
        </w:rPr>
        <w:t>а</w:t>
      </w:r>
      <w:r w:rsidR="00333F86" w:rsidRPr="00130810">
        <w:rPr>
          <w:szCs w:val="28"/>
          <w:lang w:eastAsia="ko-KR"/>
        </w:rPr>
        <w:t>к</w:t>
      </w:r>
      <w:r w:rsidRPr="00130810">
        <w:rPr>
          <w:szCs w:val="28"/>
          <w:lang w:eastAsia="ko-KR"/>
        </w:rPr>
        <w:t>т</w:t>
      </w:r>
      <w:r w:rsidR="00333F86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в</w:t>
      </w:r>
      <w:r w:rsidR="00333F86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о</w:t>
      </w:r>
      <w:r w:rsidR="00333F86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т</w:t>
      </w:r>
      <w:r w:rsidR="00333F86" w:rsidRPr="00130810">
        <w:rPr>
          <w:szCs w:val="28"/>
          <w:lang w:eastAsia="ko-KR"/>
        </w:rPr>
        <w:t>ь</w:t>
      </w:r>
      <w:r w:rsidRPr="00130810">
        <w:rPr>
          <w:szCs w:val="28"/>
          <w:lang w:eastAsia="ko-KR"/>
        </w:rPr>
        <w:t>ю</w:t>
      </w:r>
      <w:r w:rsidR="00333F8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п</w:t>
      </w:r>
      <w:r w:rsidR="00333F86" w:rsidRPr="00130810">
        <w:rPr>
          <w:szCs w:val="28"/>
          <w:lang w:eastAsia="ko-KR"/>
        </w:rPr>
        <w:t xml:space="preserve">о </w:t>
      </w:r>
      <w:r w:rsidRPr="00130810">
        <w:rPr>
          <w:szCs w:val="28"/>
          <w:lang w:eastAsia="ko-KR"/>
        </w:rPr>
        <w:t>о</w:t>
      </w:r>
      <w:r w:rsidR="00333F86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н</w:t>
      </w:r>
      <w:r w:rsidR="00333F86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ш</w:t>
      </w:r>
      <w:r w:rsidR="00333F86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н</w:t>
      </w:r>
      <w:r w:rsidR="00333F86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ю</w:t>
      </w:r>
      <w:r w:rsidR="00333F8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к</w:t>
      </w:r>
      <w:r w:rsidR="00333F8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с</w:t>
      </w:r>
      <w:r w:rsidR="00333F86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е</w:t>
      </w:r>
      <w:r w:rsidR="00333F86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к</w:t>
      </w:r>
      <w:r w:rsidR="00333F86" w:rsidRPr="00130810">
        <w:rPr>
          <w:szCs w:val="28"/>
          <w:lang w:eastAsia="ko-KR"/>
        </w:rPr>
        <w:t xml:space="preserve">е </w:t>
      </w:r>
      <w:r w:rsidRPr="00130810">
        <w:rPr>
          <w:szCs w:val="28"/>
          <w:lang w:eastAsia="ko-KR"/>
        </w:rPr>
        <w:t>с</w:t>
      </w:r>
      <w:r w:rsidR="00333F86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с</w:t>
      </w:r>
      <w:r w:rsidR="00333F86" w:rsidRPr="00130810">
        <w:rPr>
          <w:szCs w:val="28"/>
          <w:lang w:eastAsia="ko-KR"/>
        </w:rPr>
        <w:t>у</w:t>
      </w:r>
      <w:r w:rsidRPr="00130810">
        <w:rPr>
          <w:szCs w:val="28"/>
          <w:lang w:eastAsia="ko-KR"/>
        </w:rPr>
        <w:t>д</w:t>
      </w:r>
      <w:r w:rsidR="00333F86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в</w:t>
      </w:r>
      <w:r w:rsidR="00333F86" w:rsidRPr="00130810">
        <w:rPr>
          <w:szCs w:val="28"/>
          <w:lang w:eastAsia="ko-KR"/>
        </w:rPr>
        <w:t>.</w:t>
      </w:r>
    </w:p>
    <w:p w:rsidR="005B1A16" w:rsidRPr="00130810" w:rsidRDefault="00AC7BDB" w:rsidP="002F2FB4">
      <w:pPr>
        <w:pStyle w:val="30"/>
        <w:ind w:firstLine="708"/>
        <w:rPr>
          <w:szCs w:val="28"/>
          <w:lang w:eastAsia="ko-KR"/>
        </w:rPr>
      </w:pPr>
      <w:r w:rsidRPr="00130810">
        <w:rPr>
          <w:szCs w:val="28"/>
          <w:lang w:eastAsia="ko-KR"/>
        </w:rPr>
        <w:lastRenderedPageBreak/>
        <w:t>В</w:t>
      </w:r>
      <w:r w:rsidR="00333F8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р</w:t>
      </w:r>
      <w:r w:rsidR="00333F86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з</w:t>
      </w:r>
      <w:r w:rsidR="00333F86" w:rsidRPr="00130810">
        <w:rPr>
          <w:szCs w:val="28"/>
          <w:lang w:eastAsia="ko-KR"/>
        </w:rPr>
        <w:t>в</w:t>
      </w:r>
      <w:r w:rsidRPr="00130810">
        <w:rPr>
          <w:szCs w:val="28"/>
          <w:lang w:eastAsia="ko-KR"/>
        </w:rPr>
        <w:t>и</w:t>
      </w:r>
      <w:r w:rsidR="00333F86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и</w:t>
      </w:r>
      <w:r w:rsidR="00333F86" w:rsidRPr="00130810">
        <w:rPr>
          <w:szCs w:val="28"/>
          <w:lang w:eastAsia="ko-KR"/>
        </w:rPr>
        <w:t xml:space="preserve">и </w:t>
      </w:r>
      <w:r w:rsidRPr="00130810">
        <w:rPr>
          <w:szCs w:val="28"/>
          <w:lang w:eastAsia="ko-KR"/>
        </w:rPr>
        <w:t>м</w:t>
      </w:r>
      <w:r w:rsidR="00333F86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к</w:t>
      </w:r>
      <w:r w:rsidR="00333F86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о</w:t>
      </w:r>
      <w:r w:rsidR="00333F86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н</w:t>
      </w:r>
      <w:r w:rsidR="00333F86" w:rsidRPr="00130810">
        <w:rPr>
          <w:szCs w:val="28"/>
          <w:lang w:eastAsia="ko-KR"/>
        </w:rPr>
        <w:t>г</w:t>
      </w:r>
      <w:r w:rsidRPr="00130810">
        <w:rPr>
          <w:szCs w:val="28"/>
          <w:lang w:eastAsia="ko-KR"/>
        </w:rPr>
        <w:t>и</w:t>
      </w:r>
      <w:r w:rsidR="00333F86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п</w:t>
      </w:r>
      <w:r w:rsidR="00333F86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т</w:t>
      </w:r>
      <w:r w:rsidR="00333F86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и</w:t>
      </w:r>
      <w:r w:rsidR="00333F8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п</w:t>
      </w:r>
      <w:r w:rsidR="00333F86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и</w:t>
      </w:r>
      <w:r w:rsidR="00333F86" w:rsidRPr="00130810">
        <w:rPr>
          <w:szCs w:val="28"/>
          <w:lang w:eastAsia="ko-KR"/>
        </w:rPr>
        <w:t>д</w:t>
      </w:r>
      <w:r w:rsidRPr="00130810">
        <w:rPr>
          <w:szCs w:val="28"/>
          <w:lang w:eastAsia="ko-KR"/>
        </w:rPr>
        <w:t>а</w:t>
      </w:r>
      <w:r w:rsidR="00333F86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т</w:t>
      </w:r>
      <w:r w:rsidR="00333F86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я</w:t>
      </w:r>
      <w:r w:rsidR="00333F8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н</w:t>
      </w:r>
      <w:r w:rsidR="00333F86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м</w:t>
      </w:r>
      <w:r w:rsidR="00333F86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л</w:t>
      </w:r>
      <w:r w:rsidR="00333F86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в</w:t>
      </w:r>
      <w:r w:rsidR="00333F86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ж</w:t>
      </w:r>
      <w:r w:rsidR="00333F86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о</w:t>
      </w:r>
      <w:r w:rsidR="00333F86" w:rsidRPr="00130810">
        <w:rPr>
          <w:szCs w:val="28"/>
          <w:lang w:eastAsia="ko-KR"/>
        </w:rPr>
        <w:t xml:space="preserve">е </w:t>
      </w:r>
      <w:r w:rsidRPr="00130810">
        <w:rPr>
          <w:szCs w:val="28"/>
          <w:lang w:eastAsia="ko-KR"/>
        </w:rPr>
        <w:t>з</w:t>
      </w:r>
      <w:r w:rsidR="00333F86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а</w:t>
      </w:r>
      <w:r w:rsidR="00333F86" w:rsidRPr="00130810">
        <w:rPr>
          <w:szCs w:val="28"/>
          <w:lang w:eastAsia="ko-KR"/>
        </w:rPr>
        <w:t>ч</w:t>
      </w:r>
      <w:r w:rsidRPr="00130810">
        <w:rPr>
          <w:szCs w:val="28"/>
          <w:lang w:eastAsia="ko-KR"/>
        </w:rPr>
        <w:t>е</w:t>
      </w:r>
      <w:r w:rsidR="00333F86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и</w:t>
      </w:r>
      <w:r w:rsidR="00333F86" w:rsidRPr="00130810">
        <w:rPr>
          <w:szCs w:val="28"/>
          <w:lang w:eastAsia="ko-KR"/>
        </w:rPr>
        <w:t xml:space="preserve">е </w:t>
      </w:r>
      <w:r w:rsidRPr="00130810">
        <w:rPr>
          <w:szCs w:val="28"/>
          <w:lang w:eastAsia="ko-KR"/>
        </w:rPr>
        <w:t>и</w:t>
      </w:r>
      <w:r w:rsidR="00333F86" w:rsidRPr="00130810">
        <w:rPr>
          <w:szCs w:val="28"/>
          <w:lang w:eastAsia="ko-KR"/>
        </w:rPr>
        <w:t>м</w:t>
      </w:r>
      <w:r w:rsidR="004B1D9A">
        <w:rPr>
          <w:szCs w:val="28"/>
          <w:lang w:eastAsia="ko-KR"/>
        </w:rPr>
        <w:t xml:space="preserve">- </w:t>
      </w:r>
      <w:r w:rsidRPr="00130810">
        <w:rPr>
          <w:szCs w:val="28"/>
          <w:lang w:eastAsia="ko-KR"/>
        </w:rPr>
        <w:t>м</w:t>
      </w:r>
      <w:r w:rsidR="00333F86" w:rsidRPr="00130810">
        <w:rPr>
          <w:szCs w:val="28"/>
          <w:lang w:eastAsia="ko-KR"/>
        </w:rPr>
        <w:t>у</w:t>
      </w:r>
      <w:r w:rsidRPr="00130810">
        <w:rPr>
          <w:szCs w:val="28"/>
          <w:lang w:eastAsia="ko-KR"/>
        </w:rPr>
        <w:t>н</w:t>
      </w:r>
      <w:r w:rsidR="00333F86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ы</w:t>
      </w:r>
      <w:r w:rsidR="00333F86" w:rsidRPr="00130810">
        <w:rPr>
          <w:szCs w:val="28"/>
          <w:lang w:eastAsia="ko-KR"/>
        </w:rPr>
        <w:t xml:space="preserve">м </w:t>
      </w:r>
      <w:r w:rsidRPr="00130810">
        <w:rPr>
          <w:szCs w:val="28"/>
          <w:lang w:eastAsia="ko-KR"/>
        </w:rPr>
        <w:t>п</w:t>
      </w:r>
      <w:r w:rsidR="00333F86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о</w:t>
      </w:r>
      <w:r w:rsidR="00FD6DA0" w:rsidRPr="00130810">
        <w:rPr>
          <w:szCs w:val="28"/>
          <w:lang w:eastAsia="ko-KR"/>
        </w:rPr>
        <w:t>ц</w:t>
      </w:r>
      <w:r w:rsidRPr="00130810">
        <w:rPr>
          <w:szCs w:val="28"/>
          <w:lang w:eastAsia="ko-KR"/>
        </w:rPr>
        <w:t>е</w:t>
      </w:r>
      <w:r w:rsidR="00FD6DA0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с</w:t>
      </w:r>
      <w:r w:rsidR="00FD6DA0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м</w:t>
      </w:r>
      <w:r w:rsidR="00FD6DA0" w:rsidRPr="00130810">
        <w:rPr>
          <w:szCs w:val="28"/>
          <w:lang w:eastAsia="ko-KR"/>
        </w:rPr>
        <w:t xml:space="preserve">, </w:t>
      </w:r>
      <w:r w:rsidRPr="00130810">
        <w:rPr>
          <w:szCs w:val="28"/>
          <w:lang w:eastAsia="ko-KR"/>
        </w:rPr>
        <w:t>п</w:t>
      </w:r>
      <w:r w:rsidR="00FD6DA0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в</w:t>
      </w:r>
      <w:r w:rsidR="00FD6DA0" w:rsidRPr="00130810">
        <w:rPr>
          <w:szCs w:val="28"/>
          <w:lang w:eastAsia="ko-KR"/>
        </w:rPr>
        <w:t>ы</w:t>
      </w:r>
      <w:r w:rsidRPr="00130810">
        <w:rPr>
          <w:szCs w:val="28"/>
          <w:lang w:eastAsia="ko-KR"/>
        </w:rPr>
        <w:t>ш</w:t>
      </w:r>
      <w:r w:rsidR="00FD6DA0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е</w:t>
      </w:r>
      <w:r w:rsidR="00FD6DA0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с</w:t>
      </w:r>
      <w:r w:rsidR="00FD6DA0" w:rsidRPr="00130810">
        <w:rPr>
          <w:szCs w:val="28"/>
          <w:lang w:eastAsia="ko-KR"/>
        </w:rPr>
        <w:t xml:space="preserve">я </w:t>
      </w:r>
      <w:r w:rsidRPr="00130810">
        <w:rPr>
          <w:szCs w:val="28"/>
          <w:lang w:eastAsia="ko-KR"/>
        </w:rPr>
        <w:t>з</w:t>
      </w:r>
      <w:r w:rsidR="00FD6DA0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а</w:t>
      </w:r>
      <w:r w:rsidR="00FD6DA0" w:rsidRPr="00130810">
        <w:rPr>
          <w:szCs w:val="28"/>
          <w:lang w:eastAsia="ko-KR"/>
        </w:rPr>
        <w:t>ч</w:t>
      </w:r>
      <w:r w:rsidRPr="00130810">
        <w:rPr>
          <w:szCs w:val="28"/>
          <w:lang w:eastAsia="ko-KR"/>
        </w:rPr>
        <w:t>и</w:t>
      </w:r>
      <w:r w:rsidR="00FD6DA0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е</w:t>
      </w:r>
      <w:r w:rsidR="00FD6DA0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ь</w:t>
      </w:r>
      <w:r w:rsidR="00FD6DA0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о</w:t>
      </w:r>
      <w:r w:rsidR="005B1A1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к</w:t>
      </w:r>
      <w:r w:rsidR="005B1A16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л</w:t>
      </w:r>
      <w:r w:rsidR="005B1A16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ч</w:t>
      </w:r>
      <w:r w:rsidR="005B1A16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с</w:t>
      </w:r>
      <w:r w:rsidR="005B1A16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в</w:t>
      </w:r>
      <w:r w:rsidR="005B1A16" w:rsidRPr="00130810">
        <w:rPr>
          <w:szCs w:val="28"/>
          <w:lang w:eastAsia="ko-KR"/>
        </w:rPr>
        <w:t>о</w:t>
      </w:r>
      <w:r w:rsidR="00FD6DA0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и</w:t>
      </w:r>
      <w:r w:rsidR="00FD6DA0" w:rsidRPr="00130810">
        <w:rPr>
          <w:szCs w:val="28"/>
          <w:lang w:eastAsia="ko-KR"/>
        </w:rPr>
        <w:t>м</w:t>
      </w:r>
      <w:r w:rsidRPr="00130810">
        <w:rPr>
          <w:szCs w:val="28"/>
          <w:lang w:eastAsia="ko-KR"/>
        </w:rPr>
        <w:t>м</w:t>
      </w:r>
      <w:r w:rsidR="00FD6DA0" w:rsidRPr="00130810">
        <w:rPr>
          <w:szCs w:val="28"/>
          <w:lang w:eastAsia="ko-KR"/>
        </w:rPr>
        <w:t>у</w:t>
      </w:r>
      <w:r w:rsidRPr="00130810">
        <w:rPr>
          <w:szCs w:val="28"/>
          <w:lang w:eastAsia="ko-KR"/>
        </w:rPr>
        <w:t>н</w:t>
      </w:r>
      <w:r w:rsidR="00FD6DA0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ы</w:t>
      </w:r>
      <w:r w:rsidR="00FD6DA0" w:rsidRPr="00130810">
        <w:rPr>
          <w:szCs w:val="28"/>
          <w:lang w:eastAsia="ko-KR"/>
        </w:rPr>
        <w:t xml:space="preserve">х </w:t>
      </w:r>
      <w:r w:rsidRPr="00130810">
        <w:rPr>
          <w:szCs w:val="28"/>
          <w:lang w:eastAsia="ko-KR"/>
        </w:rPr>
        <w:t>к</w:t>
      </w:r>
      <w:r w:rsidR="00FD6DA0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м</w:t>
      </w:r>
      <w:r w:rsidR="00FD6DA0" w:rsidRPr="00130810">
        <w:rPr>
          <w:szCs w:val="28"/>
          <w:lang w:eastAsia="ko-KR"/>
        </w:rPr>
        <w:t>п</w:t>
      </w:r>
      <w:r w:rsidR="004B1D9A">
        <w:rPr>
          <w:szCs w:val="28"/>
          <w:lang w:eastAsia="ko-KR"/>
        </w:rPr>
        <w:t xml:space="preserve">- </w:t>
      </w:r>
      <w:r w:rsidRPr="00130810">
        <w:rPr>
          <w:szCs w:val="28"/>
          <w:lang w:eastAsia="ko-KR"/>
        </w:rPr>
        <w:t>л</w:t>
      </w:r>
      <w:r w:rsidR="00FD6DA0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к</w:t>
      </w:r>
      <w:r w:rsidR="00FD6DA0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о</w:t>
      </w:r>
      <w:r w:rsidR="00FD6DA0" w:rsidRPr="00130810">
        <w:rPr>
          <w:szCs w:val="28"/>
          <w:lang w:eastAsia="ko-KR"/>
        </w:rPr>
        <w:t>в</w:t>
      </w:r>
      <w:r w:rsidR="005B1A16" w:rsidRPr="00130810">
        <w:rPr>
          <w:szCs w:val="28"/>
          <w:lang w:eastAsia="ko-KR"/>
        </w:rPr>
        <w:t xml:space="preserve">, </w:t>
      </w:r>
      <w:r w:rsidRPr="00130810">
        <w:rPr>
          <w:szCs w:val="28"/>
          <w:lang w:eastAsia="ko-KR"/>
        </w:rPr>
        <w:t>ч</w:t>
      </w:r>
      <w:r w:rsidR="005B1A16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о</w:t>
      </w:r>
      <w:r w:rsidR="005B1A1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с</w:t>
      </w:r>
      <w:r w:rsidR="005B1A16" w:rsidRPr="00130810">
        <w:rPr>
          <w:szCs w:val="28"/>
          <w:lang w:eastAsia="ko-KR"/>
        </w:rPr>
        <w:t>в</w:t>
      </w:r>
      <w:r w:rsidRPr="00130810">
        <w:rPr>
          <w:szCs w:val="28"/>
          <w:lang w:eastAsia="ko-KR"/>
        </w:rPr>
        <w:t>я</w:t>
      </w:r>
      <w:r w:rsidR="005B1A16" w:rsidRPr="00130810">
        <w:rPr>
          <w:szCs w:val="28"/>
          <w:lang w:eastAsia="ko-KR"/>
        </w:rPr>
        <w:t>з</w:t>
      </w:r>
      <w:r w:rsidRPr="00130810">
        <w:rPr>
          <w:szCs w:val="28"/>
          <w:lang w:eastAsia="ko-KR"/>
        </w:rPr>
        <w:t>а</w:t>
      </w:r>
      <w:r w:rsidR="005B1A16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о</w:t>
      </w:r>
      <w:r w:rsidR="005B1A1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с</w:t>
      </w:r>
      <w:r w:rsidR="005B1A16" w:rsidRPr="00130810">
        <w:rPr>
          <w:szCs w:val="28"/>
          <w:lang w:eastAsia="ko-KR"/>
        </w:rPr>
        <w:t xml:space="preserve">о </w:t>
      </w:r>
      <w:r w:rsidRPr="00130810">
        <w:rPr>
          <w:szCs w:val="28"/>
          <w:lang w:eastAsia="ko-KR"/>
        </w:rPr>
        <w:t>с</w:t>
      </w:r>
      <w:r w:rsidR="005B1A16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и</w:t>
      </w:r>
      <w:r w:rsidR="005B1A16" w:rsidRPr="00130810">
        <w:rPr>
          <w:szCs w:val="28"/>
          <w:lang w:eastAsia="ko-KR"/>
        </w:rPr>
        <w:t>ж</w:t>
      </w:r>
      <w:r w:rsidRPr="00130810">
        <w:rPr>
          <w:szCs w:val="28"/>
          <w:lang w:eastAsia="ko-KR"/>
        </w:rPr>
        <w:t>е</w:t>
      </w:r>
      <w:r w:rsidR="005B1A16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и</w:t>
      </w:r>
      <w:r w:rsidR="005B1A16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м</w:t>
      </w:r>
      <w:r w:rsidR="005B1A1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и</w:t>
      </w:r>
      <w:r w:rsidR="00FD6DA0" w:rsidRPr="00130810">
        <w:rPr>
          <w:szCs w:val="28"/>
          <w:lang w:eastAsia="ko-KR"/>
        </w:rPr>
        <w:t xml:space="preserve">х </w:t>
      </w:r>
      <w:r w:rsidRPr="00130810">
        <w:rPr>
          <w:szCs w:val="28"/>
          <w:lang w:eastAsia="ko-KR"/>
        </w:rPr>
        <w:t>к</w:t>
      </w:r>
      <w:r w:rsidR="005B1A16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и</w:t>
      </w:r>
      <w:r w:rsidR="005B1A16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е</w:t>
      </w:r>
      <w:r w:rsidR="005B1A16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с</w:t>
      </w:r>
      <w:r w:rsidR="005B1A16" w:rsidRPr="00130810">
        <w:rPr>
          <w:szCs w:val="28"/>
          <w:lang w:eastAsia="ko-KR"/>
        </w:rPr>
        <w:t>а</w:t>
      </w:r>
      <w:r w:rsidR="00FD6DA0" w:rsidRPr="00130810">
        <w:rPr>
          <w:szCs w:val="28"/>
          <w:lang w:eastAsia="ko-KR"/>
        </w:rPr>
        <w:t>.</w:t>
      </w:r>
      <w:r w:rsidR="005B1A16" w:rsidRPr="00130810">
        <w:rPr>
          <w:szCs w:val="28"/>
          <w:lang w:eastAsia="ko-KR"/>
        </w:rPr>
        <w:t xml:space="preserve"> </w:t>
      </w:r>
    </w:p>
    <w:p w:rsidR="00BD567F" w:rsidRPr="00130810" w:rsidRDefault="00AC7BDB" w:rsidP="002F2FB4">
      <w:pPr>
        <w:pStyle w:val="30"/>
        <w:ind w:firstLine="708"/>
        <w:rPr>
          <w:szCs w:val="28"/>
          <w:lang w:eastAsia="ko-KR"/>
        </w:rPr>
      </w:pPr>
      <w:r w:rsidRPr="00130810">
        <w:rPr>
          <w:szCs w:val="28"/>
          <w:lang w:eastAsia="ko-KR"/>
        </w:rPr>
        <w:t>В</w:t>
      </w:r>
      <w:r w:rsidR="005B1A1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п</w:t>
      </w:r>
      <w:r w:rsidR="005B1A16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т</w:t>
      </w:r>
      <w:r w:rsidR="005B1A16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г</w:t>
      </w:r>
      <w:r w:rsidR="005B1A16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н</w:t>
      </w:r>
      <w:r w:rsidR="005B1A16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з</w:t>
      </w:r>
      <w:r w:rsidR="005B1A16" w:rsidRPr="00130810">
        <w:rPr>
          <w:szCs w:val="28"/>
          <w:lang w:eastAsia="ko-KR"/>
        </w:rPr>
        <w:t xml:space="preserve">е </w:t>
      </w:r>
      <w:r w:rsidRPr="00130810">
        <w:rPr>
          <w:szCs w:val="28"/>
          <w:lang w:eastAsia="ko-KR"/>
        </w:rPr>
        <w:t>с</w:t>
      </w:r>
      <w:r w:rsidR="005B1A16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с</w:t>
      </w:r>
      <w:r w:rsidR="005B1A16" w:rsidRPr="00130810">
        <w:rPr>
          <w:szCs w:val="28"/>
          <w:lang w:eastAsia="ko-KR"/>
        </w:rPr>
        <w:t>у</w:t>
      </w:r>
      <w:r w:rsidRPr="00130810">
        <w:rPr>
          <w:szCs w:val="28"/>
          <w:lang w:eastAsia="ko-KR"/>
        </w:rPr>
        <w:t>д</w:t>
      </w:r>
      <w:r w:rsidR="005B1A16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с</w:t>
      </w:r>
      <w:r w:rsidR="005B1A16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ы</w:t>
      </w:r>
      <w:r w:rsidR="005B1A16" w:rsidRPr="00130810">
        <w:rPr>
          <w:szCs w:val="28"/>
          <w:lang w:eastAsia="ko-KR"/>
        </w:rPr>
        <w:t xml:space="preserve">х </w:t>
      </w:r>
      <w:r w:rsidRPr="00130810">
        <w:rPr>
          <w:szCs w:val="28"/>
          <w:lang w:eastAsia="ko-KR"/>
        </w:rPr>
        <w:t>н</w:t>
      </w:r>
      <w:r w:rsidR="005B1A16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р</w:t>
      </w:r>
      <w:r w:rsidR="005B1A16" w:rsidRPr="00130810">
        <w:rPr>
          <w:szCs w:val="28"/>
          <w:lang w:eastAsia="ko-KR"/>
        </w:rPr>
        <w:t>у</w:t>
      </w:r>
      <w:r w:rsidRPr="00130810">
        <w:rPr>
          <w:szCs w:val="28"/>
          <w:lang w:eastAsia="ko-KR"/>
        </w:rPr>
        <w:t>ш</w:t>
      </w:r>
      <w:r w:rsidR="005B1A16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н</w:t>
      </w:r>
      <w:r w:rsidR="005B1A16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й</w:t>
      </w:r>
      <w:r w:rsidR="005B1A1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и</w:t>
      </w:r>
      <w:r w:rsidR="005B1A16" w:rsidRPr="00130810">
        <w:rPr>
          <w:szCs w:val="28"/>
          <w:lang w:eastAsia="ko-KR"/>
        </w:rPr>
        <w:t>м</w:t>
      </w:r>
      <w:r w:rsidRPr="00130810">
        <w:rPr>
          <w:szCs w:val="28"/>
          <w:lang w:eastAsia="ko-KR"/>
        </w:rPr>
        <w:t>е</w:t>
      </w:r>
      <w:r w:rsidR="005B1A16" w:rsidRPr="00130810">
        <w:rPr>
          <w:szCs w:val="28"/>
          <w:lang w:eastAsia="ko-KR"/>
        </w:rPr>
        <w:t>ю</w:t>
      </w:r>
      <w:r w:rsidRPr="00130810">
        <w:rPr>
          <w:szCs w:val="28"/>
          <w:lang w:eastAsia="ko-KR"/>
        </w:rPr>
        <w:t>т</w:t>
      </w:r>
      <w:r w:rsidR="005B1A1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з</w:t>
      </w:r>
      <w:r w:rsidR="005B1A16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а</w:t>
      </w:r>
      <w:r w:rsidR="005B1A16" w:rsidRPr="00130810">
        <w:rPr>
          <w:szCs w:val="28"/>
          <w:lang w:eastAsia="ko-KR"/>
        </w:rPr>
        <w:t>ч</w:t>
      </w:r>
      <w:r w:rsidRPr="00130810">
        <w:rPr>
          <w:szCs w:val="28"/>
          <w:lang w:eastAsia="ko-KR"/>
        </w:rPr>
        <w:t>е</w:t>
      </w:r>
      <w:r w:rsidR="005B1A16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и</w:t>
      </w:r>
      <w:r w:rsidR="005B1A16" w:rsidRPr="00130810">
        <w:rPr>
          <w:szCs w:val="28"/>
          <w:lang w:eastAsia="ko-KR"/>
        </w:rPr>
        <w:t xml:space="preserve">е </w:t>
      </w:r>
      <w:r w:rsidRPr="00130810">
        <w:rPr>
          <w:szCs w:val="28"/>
          <w:lang w:eastAsia="ko-KR"/>
        </w:rPr>
        <w:t>и</w:t>
      </w:r>
      <w:r w:rsidR="005B1A1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в</w:t>
      </w:r>
      <w:r w:rsidR="005B1A16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у</w:t>
      </w:r>
      <w:r w:rsidR="005B1A16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р</w:t>
      </w:r>
      <w:r w:rsidR="005B1A16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с</w:t>
      </w:r>
      <w:r w:rsidR="005B1A16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с</w:t>
      </w:r>
      <w:r w:rsidR="005B1A16" w:rsidRPr="00130810">
        <w:rPr>
          <w:szCs w:val="28"/>
          <w:lang w:eastAsia="ko-KR"/>
        </w:rPr>
        <w:t>у</w:t>
      </w:r>
      <w:r w:rsidR="002F2FB4">
        <w:rPr>
          <w:szCs w:val="28"/>
          <w:lang w:eastAsia="ko-KR"/>
        </w:rPr>
        <w:t>-</w:t>
      </w:r>
      <w:r w:rsidR="004B1D9A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д</w:t>
      </w:r>
      <w:r w:rsidR="005B1A16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с</w:t>
      </w:r>
      <w:r w:rsidR="005B1A16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ы</w:t>
      </w:r>
      <w:r w:rsidR="005B1A16" w:rsidRPr="00130810">
        <w:rPr>
          <w:szCs w:val="28"/>
          <w:lang w:eastAsia="ko-KR"/>
        </w:rPr>
        <w:t xml:space="preserve">е </w:t>
      </w:r>
      <w:r w:rsidRPr="00130810">
        <w:rPr>
          <w:szCs w:val="28"/>
          <w:lang w:eastAsia="ko-KR"/>
        </w:rPr>
        <w:t>ф</w:t>
      </w:r>
      <w:r w:rsidR="005B1A16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к</w:t>
      </w:r>
      <w:r w:rsidR="005B1A16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о</w:t>
      </w:r>
      <w:r w:rsidR="005B1A16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ы</w:t>
      </w:r>
      <w:r w:rsidR="005B1A16" w:rsidRPr="00130810">
        <w:rPr>
          <w:szCs w:val="28"/>
          <w:lang w:eastAsia="ko-KR"/>
        </w:rPr>
        <w:t xml:space="preserve">. </w:t>
      </w:r>
      <w:r w:rsidRPr="00130810">
        <w:rPr>
          <w:szCs w:val="28"/>
          <w:lang w:eastAsia="ko-KR"/>
        </w:rPr>
        <w:t>О</w:t>
      </w:r>
      <w:r w:rsidR="005B1A16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о</w:t>
      </w:r>
      <w:r w:rsidR="005B1A16" w:rsidRPr="00130810">
        <w:rPr>
          <w:szCs w:val="28"/>
          <w:lang w:eastAsia="ko-KR"/>
        </w:rPr>
        <w:t>б</w:t>
      </w:r>
      <w:r w:rsidRPr="00130810">
        <w:rPr>
          <w:szCs w:val="28"/>
          <w:lang w:eastAsia="ko-KR"/>
        </w:rPr>
        <w:t>о</w:t>
      </w:r>
      <w:r w:rsidR="005B1A16" w:rsidRPr="00130810">
        <w:rPr>
          <w:szCs w:val="28"/>
          <w:lang w:eastAsia="ko-KR"/>
        </w:rPr>
        <w:t xml:space="preserve">е </w:t>
      </w:r>
      <w:r w:rsidRPr="00130810">
        <w:rPr>
          <w:szCs w:val="28"/>
          <w:lang w:eastAsia="ko-KR"/>
        </w:rPr>
        <w:t>м</w:t>
      </w:r>
      <w:r w:rsidR="005B1A16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с</w:t>
      </w:r>
      <w:r w:rsidR="005B1A16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о</w:t>
      </w:r>
      <w:r w:rsidR="005B1A1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з</w:t>
      </w:r>
      <w:r w:rsidR="005B1A16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н</w:t>
      </w:r>
      <w:r w:rsidR="005B1A16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м</w:t>
      </w:r>
      <w:r w:rsidR="005B1A16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е</w:t>
      </w:r>
      <w:r w:rsidR="005B1A16" w:rsidRPr="00130810">
        <w:rPr>
          <w:szCs w:val="28"/>
          <w:lang w:eastAsia="ko-KR"/>
        </w:rPr>
        <w:t xml:space="preserve">т </w:t>
      </w:r>
      <w:r w:rsidRPr="00130810">
        <w:rPr>
          <w:szCs w:val="28"/>
          <w:lang w:eastAsia="ko-KR"/>
        </w:rPr>
        <w:t>г</w:t>
      </w:r>
      <w:r w:rsidR="005B1A16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и</w:t>
      </w:r>
      <w:r w:rsidR="005B1A16" w:rsidRPr="00130810">
        <w:rPr>
          <w:szCs w:val="28"/>
          <w:lang w:eastAsia="ko-KR"/>
        </w:rPr>
        <w:t>к</w:t>
      </w:r>
      <w:r w:rsidRPr="00130810">
        <w:rPr>
          <w:szCs w:val="28"/>
          <w:lang w:eastAsia="ko-KR"/>
        </w:rPr>
        <w:t>о</w:t>
      </w:r>
      <w:r w:rsidR="005B1A16" w:rsidRPr="00130810">
        <w:rPr>
          <w:szCs w:val="28"/>
          <w:lang w:eastAsia="ko-KR"/>
        </w:rPr>
        <w:t>з</w:t>
      </w:r>
      <w:r w:rsidRPr="00130810">
        <w:rPr>
          <w:szCs w:val="28"/>
          <w:lang w:eastAsia="ko-KR"/>
        </w:rPr>
        <w:t>и</w:t>
      </w:r>
      <w:r w:rsidR="005B1A16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и</w:t>
      </w:r>
      <w:r w:rsidR="005B1A16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о</w:t>
      </w:r>
      <w:r w:rsidR="005B1A16" w:rsidRPr="00130810">
        <w:rPr>
          <w:szCs w:val="28"/>
          <w:lang w:eastAsia="ko-KR"/>
        </w:rPr>
        <w:t>в</w:t>
      </w:r>
      <w:r w:rsidRPr="00130810">
        <w:rPr>
          <w:szCs w:val="28"/>
          <w:lang w:eastAsia="ko-KR"/>
        </w:rPr>
        <w:t>а</w:t>
      </w:r>
      <w:r w:rsidR="005B1A16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н</w:t>
      </w:r>
      <w:r w:rsidR="005B1A16" w:rsidRPr="00130810">
        <w:rPr>
          <w:szCs w:val="28"/>
          <w:lang w:eastAsia="ko-KR"/>
        </w:rPr>
        <w:t>ы</w:t>
      </w:r>
      <w:r w:rsidRPr="00130810">
        <w:rPr>
          <w:szCs w:val="28"/>
          <w:lang w:eastAsia="ko-KR"/>
        </w:rPr>
        <w:t>й</w:t>
      </w:r>
      <w:r w:rsidR="005B1A1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г</w:t>
      </w:r>
      <w:r w:rsidR="005B1A16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м</w:t>
      </w:r>
      <w:r w:rsidR="005B1A16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г</w:t>
      </w:r>
      <w:r w:rsidR="005B1A16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о</w:t>
      </w:r>
      <w:r w:rsidR="005B1A16" w:rsidRPr="00130810">
        <w:rPr>
          <w:szCs w:val="28"/>
          <w:lang w:eastAsia="ko-KR"/>
        </w:rPr>
        <w:t>б</w:t>
      </w:r>
      <w:r w:rsidRPr="00130810">
        <w:rPr>
          <w:szCs w:val="28"/>
          <w:lang w:eastAsia="ko-KR"/>
        </w:rPr>
        <w:t>и</w:t>
      </w:r>
      <w:r w:rsidR="005B1A16" w:rsidRPr="00130810">
        <w:rPr>
          <w:szCs w:val="28"/>
          <w:lang w:eastAsia="ko-KR"/>
        </w:rPr>
        <w:t xml:space="preserve">н, </w:t>
      </w:r>
      <w:r w:rsidRPr="00130810">
        <w:rPr>
          <w:szCs w:val="28"/>
          <w:lang w:eastAsia="ko-KR"/>
        </w:rPr>
        <w:t>к</w:t>
      </w:r>
      <w:r w:rsidR="005B1A16" w:rsidRPr="00130810">
        <w:rPr>
          <w:szCs w:val="28"/>
          <w:lang w:eastAsia="ko-KR"/>
        </w:rPr>
        <w:t>о</w:t>
      </w:r>
      <w:r w:rsidR="002F2FB4">
        <w:rPr>
          <w:szCs w:val="28"/>
          <w:lang w:eastAsia="ko-KR"/>
        </w:rPr>
        <w:t xml:space="preserve">- </w:t>
      </w:r>
      <w:r w:rsidRPr="00130810">
        <w:rPr>
          <w:szCs w:val="28"/>
          <w:lang w:eastAsia="ko-KR"/>
        </w:rPr>
        <w:t>т</w:t>
      </w:r>
      <w:r w:rsidR="005B1A16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р</w:t>
      </w:r>
      <w:r w:rsidR="005B1A16" w:rsidRPr="00130810">
        <w:rPr>
          <w:szCs w:val="28"/>
          <w:lang w:eastAsia="ko-KR"/>
        </w:rPr>
        <w:t>ы</w:t>
      </w:r>
      <w:r w:rsidRPr="00130810">
        <w:rPr>
          <w:szCs w:val="28"/>
          <w:lang w:eastAsia="ko-KR"/>
        </w:rPr>
        <w:t>й</w:t>
      </w:r>
      <w:r w:rsidR="005B1A1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о</w:t>
      </w:r>
      <w:r w:rsidR="005B1A16" w:rsidRPr="00130810">
        <w:rPr>
          <w:szCs w:val="28"/>
          <w:lang w:eastAsia="ko-KR"/>
        </w:rPr>
        <w:t>б</w:t>
      </w:r>
      <w:r w:rsidRPr="00130810">
        <w:rPr>
          <w:szCs w:val="28"/>
          <w:lang w:eastAsia="ko-KR"/>
        </w:rPr>
        <w:t>р</w:t>
      </w:r>
      <w:r w:rsidR="005B1A16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з</w:t>
      </w:r>
      <w:r w:rsidR="005B1A16" w:rsidRPr="00130810">
        <w:rPr>
          <w:szCs w:val="28"/>
          <w:lang w:eastAsia="ko-KR"/>
        </w:rPr>
        <w:t>у</w:t>
      </w:r>
      <w:r w:rsidRPr="00130810">
        <w:rPr>
          <w:szCs w:val="28"/>
          <w:lang w:eastAsia="ko-KR"/>
        </w:rPr>
        <w:t>е</w:t>
      </w:r>
      <w:r w:rsidR="005B1A16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с</w:t>
      </w:r>
      <w:r w:rsidR="005B1A16" w:rsidRPr="00130810">
        <w:rPr>
          <w:szCs w:val="28"/>
          <w:lang w:eastAsia="ko-KR"/>
        </w:rPr>
        <w:t xml:space="preserve">я </w:t>
      </w:r>
      <w:r w:rsidRPr="00130810">
        <w:rPr>
          <w:szCs w:val="28"/>
          <w:lang w:eastAsia="ko-KR"/>
        </w:rPr>
        <w:t>п</w:t>
      </w:r>
      <w:r w:rsidR="005B1A16" w:rsidRPr="00130810">
        <w:rPr>
          <w:szCs w:val="28"/>
          <w:lang w:eastAsia="ko-KR"/>
        </w:rPr>
        <w:t>у</w:t>
      </w:r>
      <w:r w:rsidRPr="00130810">
        <w:rPr>
          <w:szCs w:val="28"/>
          <w:lang w:eastAsia="ko-KR"/>
        </w:rPr>
        <w:t>т</w:t>
      </w:r>
      <w:r w:rsidR="005B1A16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м</w:t>
      </w:r>
      <w:r w:rsidR="005B1A1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с</w:t>
      </w:r>
      <w:r w:rsidR="005B1A16" w:rsidRPr="00130810">
        <w:rPr>
          <w:szCs w:val="28"/>
          <w:lang w:eastAsia="ko-KR"/>
        </w:rPr>
        <w:t>в</w:t>
      </w:r>
      <w:r w:rsidRPr="00130810">
        <w:rPr>
          <w:szCs w:val="28"/>
          <w:lang w:eastAsia="ko-KR"/>
        </w:rPr>
        <w:t>я</w:t>
      </w:r>
      <w:r w:rsidR="005B1A16" w:rsidRPr="00130810">
        <w:rPr>
          <w:szCs w:val="28"/>
          <w:lang w:eastAsia="ko-KR"/>
        </w:rPr>
        <w:t>з</w:t>
      </w:r>
      <w:r w:rsidRPr="00130810">
        <w:rPr>
          <w:szCs w:val="28"/>
          <w:lang w:eastAsia="ko-KR"/>
        </w:rPr>
        <w:t>ы</w:t>
      </w:r>
      <w:r w:rsidR="005B1A16" w:rsidRPr="00130810">
        <w:rPr>
          <w:szCs w:val="28"/>
          <w:lang w:eastAsia="ko-KR"/>
        </w:rPr>
        <w:t>в</w:t>
      </w:r>
      <w:r w:rsidRPr="00130810">
        <w:rPr>
          <w:szCs w:val="28"/>
          <w:lang w:eastAsia="ko-KR"/>
        </w:rPr>
        <w:t>а</w:t>
      </w:r>
      <w:r w:rsidR="005B1A16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и</w:t>
      </w:r>
      <w:r w:rsidR="005B1A16" w:rsidRPr="00130810">
        <w:rPr>
          <w:szCs w:val="28"/>
          <w:lang w:eastAsia="ko-KR"/>
        </w:rPr>
        <w:t xml:space="preserve">я </w:t>
      </w:r>
      <w:r w:rsidRPr="00130810">
        <w:rPr>
          <w:szCs w:val="28"/>
          <w:lang w:eastAsia="ko-KR"/>
        </w:rPr>
        <w:t>о</w:t>
      </w:r>
      <w:r w:rsidR="005B1A16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т</w:t>
      </w:r>
      <w:r w:rsidR="005B1A16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т</w:t>
      </w:r>
      <w:r w:rsidR="005B1A16" w:rsidRPr="00130810">
        <w:rPr>
          <w:szCs w:val="28"/>
          <w:lang w:eastAsia="ko-KR"/>
        </w:rPr>
        <w:t>к</w:t>
      </w:r>
      <w:r w:rsidRPr="00130810">
        <w:rPr>
          <w:szCs w:val="28"/>
          <w:lang w:eastAsia="ko-KR"/>
        </w:rPr>
        <w:t>о</w:t>
      </w:r>
      <w:r w:rsidR="005B1A16" w:rsidRPr="00130810">
        <w:rPr>
          <w:szCs w:val="28"/>
          <w:lang w:eastAsia="ko-KR"/>
        </w:rPr>
        <w:t xml:space="preserve">в </w:t>
      </w:r>
      <w:r w:rsidRPr="00130810">
        <w:rPr>
          <w:szCs w:val="28"/>
          <w:lang w:eastAsia="ko-KR"/>
        </w:rPr>
        <w:t>г</w:t>
      </w:r>
      <w:r w:rsidR="005B1A16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ю</w:t>
      </w:r>
      <w:r w:rsidR="005B1A16" w:rsidRPr="00130810">
        <w:rPr>
          <w:szCs w:val="28"/>
          <w:lang w:eastAsia="ko-KR"/>
        </w:rPr>
        <w:t>к</w:t>
      </w:r>
      <w:r w:rsidRPr="00130810">
        <w:rPr>
          <w:szCs w:val="28"/>
          <w:lang w:eastAsia="ko-KR"/>
        </w:rPr>
        <w:t>о</w:t>
      </w:r>
      <w:r w:rsidR="005B1A16" w:rsidRPr="00130810">
        <w:rPr>
          <w:szCs w:val="28"/>
          <w:lang w:eastAsia="ko-KR"/>
        </w:rPr>
        <w:t>з</w:t>
      </w:r>
      <w:r w:rsidRPr="00130810">
        <w:rPr>
          <w:szCs w:val="28"/>
          <w:lang w:eastAsia="ko-KR"/>
        </w:rPr>
        <w:t>ы</w:t>
      </w:r>
      <w:r w:rsidR="005B1A1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с</w:t>
      </w:r>
      <w:r w:rsidR="005B1A16" w:rsidRPr="00130810">
        <w:rPr>
          <w:szCs w:val="28"/>
          <w:lang w:eastAsia="ko-KR"/>
        </w:rPr>
        <w:t xml:space="preserve"> </w:t>
      </w:r>
      <w:r w:rsidR="005B1A16" w:rsidRPr="00130810">
        <w:rPr>
          <w:szCs w:val="28"/>
          <w:lang w:val="en-US" w:eastAsia="ko-KR"/>
        </w:rPr>
        <w:t>N</w:t>
      </w:r>
      <w:r w:rsidR="001F4D0D">
        <w:rPr>
          <w:szCs w:val="28"/>
          <w:lang w:eastAsia="ko-KR"/>
        </w:rPr>
        <w:t xml:space="preserve"> - </w:t>
      </w:r>
      <w:r w:rsidRPr="00130810">
        <w:rPr>
          <w:szCs w:val="28"/>
          <w:lang w:eastAsia="ko-KR"/>
        </w:rPr>
        <w:t>к</w:t>
      </w:r>
      <w:r w:rsidR="005B1A16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н</w:t>
      </w:r>
      <w:r w:rsidR="005B1A16" w:rsidRPr="00130810">
        <w:rPr>
          <w:szCs w:val="28"/>
          <w:lang w:eastAsia="ko-KR"/>
        </w:rPr>
        <w:t>ц</w:t>
      </w:r>
      <w:r w:rsidRPr="00130810">
        <w:rPr>
          <w:szCs w:val="28"/>
          <w:lang w:eastAsia="ko-KR"/>
        </w:rPr>
        <w:t>е</w:t>
      </w:r>
      <w:r w:rsidR="005B1A16" w:rsidRPr="00130810">
        <w:rPr>
          <w:szCs w:val="28"/>
          <w:lang w:eastAsia="ko-KR"/>
        </w:rPr>
        <w:t>в</w:t>
      </w:r>
      <w:r w:rsidRPr="00130810">
        <w:rPr>
          <w:szCs w:val="28"/>
          <w:lang w:eastAsia="ko-KR"/>
        </w:rPr>
        <w:t>ы</w:t>
      </w:r>
      <w:r w:rsidR="005B1A16" w:rsidRPr="00130810">
        <w:rPr>
          <w:szCs w:val="28"/>
          <w:lang w:eastAsia="ko-KR"/>
        </w:rPr>
        <w:t xml:space="preserve">м </w:t>
      </w:r>
      <w:r w:rsidR="002F2FB4">
        <w:rPr>
          <w:szCs w:val="28"/>
          <w:lang w:eastAsia="ko-KR"/>
        </w:rPr>
        <w:t xml:space="preserve">ввали- </w:t>
      </w:r>
      <w:r w:rsidRPr="00130810">
        <w:rPr>
          <w:szCs w:val="28"/>
          <w:lang w:eastAsia="ko-KR"/>
        </w:rPr>
        <w:t>н</w:t>
      </w:r>
      <w:r w:rsidR="005B1A16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м</w:t>
      </w:r>
      <w:r w:rsidR="005B1A16" w:rsidRPr="00130810">
        <w:rPr>
          <w:szCs w:val="28"/>
          <w:lang w:eastAsia="ko-KR"/>
        </w:rPr>
        <w:t xml:space="preserve"> </w:t>
      </w:r>
      <w:r w:rsidR="00603BAF">
        <w:rPr>
          <w:szCs w:val="28"/>
          <w:lang w:eastAsia="ko-KR"/>
        </w:rPr>
        <w:t xml:space="preserve"> в</w:t>
      </w:r>
      <w:r w:rsidR="001F4D0D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ц</w:t>
      </w:r>
      <w:r w:rsidR="005B1A16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п</w:t>
      </w:r>
      <w:r w:rsidR="005B1A16" w:rsidRPr="00130810">
        <w:rPr>
          <w:szCs w:val="28"/>
          <w:lang w:eastAsia="ko-KR"/>
        </w:rPr>
        <w:t xml:space="preserve">и </w:t>
      </w:r>
      <w:r w:rsidRPr="00130810">
        <w:rPr>
          <w:szCs w:val="28"/>
          <w:lang w:eastAsia="ko-KR"/>
        </w:rPr>
        <w:t>г</w:t>
      </w:r>
      <w:r w:rsidR="005B1A16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м</w:t>
      </w:r>
      <w:r w:rsidR="005B1A16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г</w:t>
      </w:r>
      <w:r w:rsidR="005B1A16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о</w:t>
      </w:r>
      <w:r w:rsidR="005B1A16" w:rsidRPr="00130810">
        <w:rPr>
          <w:szCs w:val="28"/>
          <w:lang w:eastAsia="ko-KR"/>
        </w:rPr>
        <w:t>б</w:t>
      </w:r>
      <w:r w:rsidRPr="00130810">
        <w:rPr>
          <w:szCs w:val="28"/>
          <w:lang w:eastAsia="ko-KR"/>
        </w:rPr>
        <w:t>и</w:t>
      </w:r>
      <w:r w:rsidR="005B1A16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а</w:t>
      </w:r>
      <w:r w:rsidR="002C58C6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А</w:t>
      </w:r>
      <w:r w:rsidR="005B1A16" w:rsidRPr="00130810">
        <w:rPr>
          <w:szCs w:val="28"/>
          <w:lang w:eastAsia="ko-KR"/>
        </w:rPr>
        <w:t xml:space="preserve"> (</w:t>
      </w:r>
      <w:r w:rsidRPr="00130810">
        <w:rPr>
          <w:szCs w:val="28"/>
          <w:lang w:eastAsia="ko-KR"/>
        </w:rPr>
        <w:t>Н</w:t>
      </w:r>
      <w:r w:rsidR="005B1A16" w:rsidRPr="00130810">
        <w:rPr>
          <w:szCs w:val="28"/>
          <w:lang w:val="en-US" w:eastAsia="ko-KR"/>
        </w:rPr>
        <w:t>b</w:t>
      </w:r>
      <w:r w:rsidRPr="00130810">
        <w:rPr>
          <w:szCs w:val="28"/>
          <w:lang w:eastAsia="ko-KR"/>
        </w:rPr>
        <w:t>А</w:t>
      </w:r>
      <w:r w:rsidR="005B1A16" w:rsidRPr="00130810">
        <w:rPr>
          <w:szCs w:val="28"/>
          <w:lang w:eastAsia="ko-KR"/>
        </w:rPr>
        <w:t xml:space="preserve">). </w:t>
      </w:r>
      <w:r w:rsidRPr="00130810">
        <w:rPr>
          <w:szCs w:val="28"/>
          <w:lang w:eastAsia="ko-KR"/>
        </w:rPr>
        <w:t>Э</w:t>
      </w:r>
      <w:r w:rsidR="005B1A16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а</w:t>
      </w:r>
      <w:r w:rsidR="005B1A1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с</w:t>
      </w:r>
      <w:r w:rsidR="005B1A16" w:rsidRPr="00130810">
        <w:rPr>
          <w:szCs w:val="28"/>
          <w:lang w:eastAsia="ko-KR"/>
        </w:rPr>
        <w:t>в</w:t>
      </w:r>
      <w:r w:rsidRPr="00130810">
        <w:rPr>
          <w:szCs w:val="28"/>
          <w:lang w:eastAsia="ko-KR"/>
        </w:rPr>
        <w:t>я</w:t>
      </w:r>
      <w:r w:rsidR="005B1A16" w:rsidRPr="00130810">
        <w:rPr>
          <w:szCs w:val="28"/>
          <w:lang w:eastAsia="ko-KR"/>
        </w:rPr>
        <w:t>з</w:t>
      </w:r>
      <w:r w:rsidRPr="00130810">
        <w:rPr>
          <w:szCs w:val="28"/>
          <w:lang w:eastAsia="ko-KR"/>
        </w:rPr>
        <w:t>ь</w:t>
      </w:r>
      <w:r w:rsidR="005B1A1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с</w:t>
      </w:r>
      <w:r w:rsidR="005B1A16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х</w:t>
      </w:r>
      <w:r w:rsidR="005B1A16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а</w:t>
      </w:r>
      <w:r w:rsidR="005B1A16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я</w:t>
      </w:r>
      <w:r w:rsidR="005B1A16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т</w:t>
      </w:r>
      <w:r w:rsidR="005B1A16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я</w:t>
      </w:r>
      <w:r w:rsidR="005B1A1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в</w:t>
      </w:r>
      <w:r w:rsidR="005B1A1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т</w:t>
      </w:r>
      <w:r w:rsidR="005B1A16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ч</w:t>
      </w:r>
      <w:r w:rsidR="005B1A16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н</w:t>
      </w:r>
      <w:r w:rsidR="005B1A16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е</w:t>
      </w:r>
      <w:r w:rsidR="005B1A1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в</w:t>
      </w:r>
      <w:r w:rsidR="005B1A16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е</w:t>
      </w:r>
      <w:r w:rsidR="005B1A16" w:rsidRPr="00130810">
        <w:rPr>
          <w:szCs w:val="28"/>
          <w:lang w:eastAsia="ko-KR"/>
        </w:rPr>
        <w:t xml:space="preserve">й </w:t>
      </w:r>
      <w:r w:rsidRPr="00130810">
        <w:rPr>
          <w:szCs w:val="28"/>
          <w:lang w:eastAsia="ko-KR"/>
        </w:rPr>
        <w:t>ж</w:t>
      </w:r>
      <w:r w:rsidR="005B1A16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з</w:t>
      </w:r>
      <w:r w:rsidR="002F2FB4">
        <w:rPr>
          <w:szCs w:val="28"/>
          <w:lang w:eastAsia="ko-KR"/>
        </w:rPr>
        <w:t>-</w:t>
      </w:r>
      <w:r w:rsidR="005B1A16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и</w:t>
      </w:r>
      <w:r w:rsidR="005B1A1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э</w:t>
      </w:r>
      <w:r w:rsidR="005B1A16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и</w:t>
      </w:r>
      <w:r w:rsidR="005B1A16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р</w:t>
      </w:r>
      <w:r w:rsidR="005B1A16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ц</w:t>
      </w:r>
      <w:r w:rsidR="005B1A16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т</w:t>
      </w:r>
      <w:r w:rsidR="005B1A16" w:rsidRPr="00130810">
        <w:rPr>
          <w:szCs w:val="28"/>
          <w:lang w:eastAsia="ko-KR"/>
        </w:rPr>
        <w:t xml:space="preserve">а (120 </w:t>
      </w:r>
      <w:r w:rsidRPr="00130810">
        <w:rPr>
          <w:szCs w:val="28"/>
          <w:lang w:eastAsia="ko-KR"/>
        </w:rPr>
        <w:t>д</w:t>
      </w:r>
      <w:r w:rsidR="005B1A16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е</w:t>
      </w:r>
      <w:r w:rsidR="005B1A16" w:rsidRPr="00130810">
        <w:rPr>
          <w:szCs w:val="28"/>
          <w:lang w:eastAsia="ko-KR"/>
        </w:rPr>
        <w:t xml:space="preserve">й). </w:t>
      </w:r>
      <w:r w:rsidRPr="00130810">
        <w:rPr>
          <w:szCs w:val="28"/>
          <w:lang w:eastAsia="ko-KR"/>
        </w:rPr>
        <w:t>У</w:t>
      </w:r>
      <w:r w:rsidR="005B1A1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з</w:t>
      </w:r>
      <w:r w:rsidR="005B1A16" w:rsidRPr="00130810">
        <w:rPr>
          <w:szCs w:val="28"/>
          <w:lang w:eastAsia="ko-KR"/>
        </w:rPr>
        <w:t>д</w:t>
      </w:r>
      <w:r w:rsidRPr="00130810">
        <w:rPr>
          <w:szCs w:val="28"/>
          <w:lang w:eastAsia="ko-KR"/>
        </w:rPr>
        <w:t>о</w:t>
      </w:r>
      <w:r w:rsidR="005B1A16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о</w:t>
      </w:r>
      <w:r w:rsidR="005B1A16" w:rsidRPr="00130810">
        <w:rPr>
          <w:szCs w:val="28"/>
          <w:lang w:eastAsia="ko-KR"/>
        </w:rPr>
        <w:t>в</w:t>
      </w:r>
      <w:r w:rsidRPr="00130810">
        <w:rPr>
          <w:szCs w:val="28"/>
          <w:lang w:eastAsia="ko-KR"/>
        </w:rPr>
        <w:t>ы</w:t>
      </w:r>
      <w:r w:rsidR="005B1A16" w:rsidRPr="00130810">
        <w:rPr>
          <w:szCs w:val="28"/>
          <w:lang w:eastAsia="ko-KR"/>
        </w:rPr>
        <w:t xml:space="preserve">х </w:t>
      </w:r>
      <w:r w:rsidRPr="00130810">
        <w:rPr>
          <w:szCs w:val="28"/>
          <w:lang w:eastAsia="ko-KR"/>
        </w:rPr>
        <w:t>л</w:t>
      </w:r>
      <w:r w:rsidR="005B1A16" w:rsidRPr="00130810">
        <w:rPr>
          <w:szCs w:val="28"/>
          <w:lang w:eastAsia="ko-KR"/>
        </w:rPr>
        <w:t>ю</w:t>
      </w:r>
      <w:r w:rsidRPr="00130810">
        <w:rPr>
          <w:szCs w:val="28"/>
          <w:lang w:eastAsia="ko-KR"/>
        </w:rPr>
        <w:t>д</w:t>
      </w:r>
      <w:r w:rsidR="005B1A16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й</w:t>
      </w:r>
      <w:r w:rsidR="005B1A1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е</w:t>
      </w:r>
      <w:r w:rsidR="005B1A16" w:rsidRPr="00130810">
        <w:rPr>
          <w:szCs w:val="28"/>
          <w:lang w:eastAsia="ko-KR"/>
        </w:rPr>
        <w:t>г</w:t>
      </w:r>
      <w:r w:rsidRPr="00130810">
        <w:rPr>
          <w:szCs w:val="28"/>
          <w:lang w:eastAsia="ko-KR"/>
        </w:rPr>
        <w:t>о</w:t>
      </w:r>
      <w:r w:rsidR="005B1A1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к</w:t>
      </w:r>
      <w:r w:rsidR="005B1A16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л</w:t>
      </w:r>
      <w:r w:rsidR="005B1A16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ч</w:t>
      </w:r>
      <w:r w:rsidR="005B1A16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с</w:t>
      </w:r>
      <w:r w:rsidR="005B1A16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в</w:t>
      </w:r>
      <w:r w:rsidR="005B1A16" w:rsidRPr="00130810">
        <w:rPr>
          <w:szCs w:val="28"/>
          <w:lang w:eastAsia="ko-KR"/>
        </w:rPr>
        <w:t xml:space="preserve">о </w:t>
      </w:r>
      <w:r w:rsidRPr="00130810">
        <w:rPr>
          <w:szCs w:val="28"/>
          <w:lang w:eastAsia="ko-KR"/>
        </w:rPr>
        <w:t>с</w:t>
      </w:r>
      <w:r w:rsidR="005B1A16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с</w:t>
      </w:r>
      <w:r w:rsidR="005B1A16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а</w:t>
      </w:r>
      <w:r w:rsidR="005B1A16" w:rsidRPr="00130810">
        <w:rPr>
          <w:szCs w:val="28"/>
          <w:lang w:eastAsia="ko-KR"/>
        </w:rPr>
        <w:t>в</w:t>
      </w:r>
      <w:r w:rsidRPr="00130810">
        <w:rPr>
          <w:szCs w:val="28"/>
          <w:lang w:eastAsia="ko-KR"/>
        </w:rPr>
        <w:t>л</w:t>
      </w:r>
      <w:r w:rsidR="005B1A16" w:rsidRPr="00130810">
        <w:rPr>
          <w:szCs w:val="28"/>
          <w:lang w:eastAsia="ko-KR"/>
        </w:rPr>
        <w:t>я</w:t>
      </w:r>
      <w:r w:rsidRPr="00130810">
        <w:rPr>
          <w:szCs w:val="28"/>
          <w:lang w:eastAsia="ko-KR"/>
        </w:rPr>
        <w:t>е</w:t>
      </w:r>
      <w:r w:rsidR="005B1A16" w:rsidRPr="00130810">
        <w:rPr>
          <w:szCs w:val="28"/>
          <w:lang w:eastAsia="ko-KR"/>
        </w:rPr>
        <w:t xml:space="preserve">т </w:t>
      </w:r>
      <w:r w:rsidR="002F2FB4">
        <w:rPr>
          <w:szCs w:val="28"/>
          <w:lang w:eastAsia="ko-KR"/>
        </w:rPr>
        <w:t xml:space="preserve"> </w:t>
      </w:r>
      <w:r w:rsidR="005B1A16" w:rsidRPr="00130810">
        <w:rPr>
          <w:szCs w:val="28"/>
          <w:lang w:eastAsia="ko-KR"/>
        </w:rPr>
        <w:t>4</w:t>
      </w:r>
      <w:r w:rsidR="002F2FB4">
        <w:rPr>
          <w:szCs w:val="28"/>
          <w:lang w:eastAsia="ko-KR"/>
        </w:rPr>
        <w:t xml:space="preserve"> </w:t>
      </w:r>
      <w:r w:rsidR="005B1A16" w:rsidRPr="00130810">
        <w:rPr>
          <w:szCs w:val="28"/>
          <w:lang w:eastAsia="ko-KR"/>
        </w:rPr>
        <w:t>-</w:t>
      </w:r>
      <w:r w:rsidR="002F2FB4">
        <w:rPr>
          <w:szCs w:val="28"/>
          <w:lang w:eastAsia="ko-KR"/>
        </w:rPr>
        <w:t xml:space="preserve"> </w:t>
      </w:r>
      <w:r w:rsidR="005B1A16" w:rsidRPr="00130810">
        <w:rPr>
          <w:szCs w:val="28"/>
          <w:lang w:eastAsia="ko-KR"/>
        </w:rPr>
        <w:t xml:space="preserve">6% </w:t>
      </w:r>
      <w:r w:rsidRPr="00130810">
        <w:rPr>
          <w:szCs w:val="28"/>
          <w:lang w:eastAsia="ko-KR"/>
        </w:rPr>
        <w:t>о</w:t>
      </w:r>
      <w:r w:rsidR="005B1A16" w:rsidRPr="00130810">
        <w:rPr>
          <w:szCs w:val="28"/>
          <w:lang w:eastAsia="ko-KR"/>
        </w:rPr>
        <w:t xml:space="preserve">т </w:t>
      </w:r>
      <w:r w:rsidRPr="00130810">
        <w:rPr>
          <w:szCs w:val="28"/>
          <w:lang w:eastAsia="ko-KR"/>
        </w:rPr>
        <w:t>о</w:t>
      </w:r>
      <w:r w:rsidR="005B1A16" w:rsidRPr="00130810">
        <w:rPr>
          <w:szCs w:val="28"/>
          <w:lang w:eastAsia="ko-KR"/>
        </w:rPr>
        <w:t>б</w:t>
      </w:r>
      <w:r w:rsidRPr="00130810">
        <w:rPr>
          <w:szCs w:val="28"/>
          <w:lang w:eastAsia="ko-KR"/>
        </w:rPr>
        <w:t>щ</w:t>
      </w:r>
      <w:r w:rsidR="005B1A16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г</w:t>
      </w:r>
      <w:r w:rsidR="005B1A16" w:rsidRPr="00130810">
        <w:rPr>
          <w:szCs w:val="28"/>
          <w:lang w:eastAsia="ko-KR"/>
        </w:rPr>
        <w:t xml:space="preserve">о </w:t>
      </w:r>
      <w:r w:rsidRPr="00130810">
        <w:rPr>
          <w:szCs w:val="28"/>
          <w:lang w:eastAsia="ko-KR"/>
        </w:rPr>
        <w:t>с</w:t>
      </w:r>
      <w:r w:rsidR="005B1A16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д</w:t>
      </w:r>
      <w:r w:rsidR="005B1A16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р</w:t>
      </w:r>
      <w:r w:rsidR="005B1A16" w:rsidRPr="00130810">
        <w:rPr>
          <w:szCs w:val="28"/>
          <w:lang w:eastAsia="ko-KR"/>
        </w:rPr>
        <w:t>ж</w:t>
      </w:r>
      <w:r w:rsidRPr="00130810">
        <w:rPr>
          <w:szCs w:val="28"/>
          <w:lang w:eastAsia="ko-KR"/>
        </w:rPr>
        <w:t>а</w:t>
      </w:r>
      <w:r w:rsidR="005B1A16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и</w:t>
      </w:r>
      <w:r w:rsidR="005B1A16" w:rsidRPr="00130810">
        <w:rPr>
          <w:szCs w:val="28"/>
          <w:lang w:eastAsia="ko-KR"/>
        </w:rPr>
        <w:t xml:space="preserve">я </w:t>
      </w:r>
      <w:r w:rsidRPr="00130810">
        <w:rPr>
          <w:szCs w:val="28"/>
          <w:lang w:eastAsia="ko-KR"/>
        </w:rPr>
        <w:t>г</w:t>
      </w:r>
      <w:r w:rsidR="005B1A16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м</w:t>
      </w:r>
      <w:r w:rsidR="005B1A16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г</w:t>
      </w:r>
      <w:r w:rsidR="005B1A16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о</w:t>
      </w:r>
      <w:r w:rsidR="005B1A16" w:rsidRPr="00130810">
        <w:rPr>
          <w:szCs w:val="28"/>
          <w:lang w:eastAsia="ko-KR"/>
        </w:rPr>
        <w:t>б</w:t>
      </w:r>
      <w:r w:rsidRPr="00130810">
        <w:rPr>
          <w:szCs w:val="28"/>
          <w:lang w:eastAsia="ko-KR"/>
        </w:rPr>
        <w:t>и</w:t>
      </w:r>
      <w:r w:rsidR="005B1A16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а</w:t>
      </w:r>
      <w:r w:rsidR="005B1A16" w:rsidRPr="00130810">
        <w:rPr>
          <w:szCs w:val="28"/>
          <w:lang w:eastAsia="ko-KR"/>
        </w:rPr>
        <w:t>.</w:t>
      </w:r>
      <w:r w:rsidR="00C51E28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У</w:t>
      </w:r>
      <w:r w:rsidR="00C51E28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б</w:t>
      </w:r>
      <w:r w:rsidR="00C51E28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л</w:t>
      </w:r>
      <w:r w:rsidR="00C51E28" w:rsidRPr="00130810">
        <w:rPr>
          <w:szCs w:val="28"/>
          <w:lang w:eastAsia="ko-KR"/>
        </w:rPr>
        <w:t>ь</w:t>
      </w:r>
      <w:r w:rsidRPr="00130810">
        <w:rPr>
          <w:szCs w:val="28"/>
          <w:lang w:eastAsia="ko-KR"/>
        </w:rPr>
        <w:t>н</w:t>
      </w:r>
      <w:r w:rsidR="00C51E28" w:rsidRPr="00130810">
        <w:rPr>
          <w:szCs w:val="28"/>
          <w:lang w:eastAsia="ko-KR"/>
        </w:rPr>
        <w:t>ы</w:t>
      </w:r>
      <w:r w:rsidRPr="00130810">
        <w:rPr>
          <w:szCs w:val="28"/>
          <w:lang w:eastAsia="ko-KR"/>
        </w:rPr>
        <w:t>х</w:t>
      </w:r>
      <w:r w:rsidR="00C51E28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с</w:t>
      </w:r>
      <w:r w:rsidR="00C51E28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х</w:t>
      </w:r>
      <w:r w:rsidR="00C51E28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р</w:t>
      </w:r>
      <w:r w:rsidR="00C51E28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ы</w:t>
      </w:r>
      <w:r w:rsidR="00C51E28" w:rsidRPr="00130810">
        <w:rPr>
          <w:szCs w:val="28"/>
          <w:lang w:eastAsia="ko-KR"/>
        </w:rPr>
        <w:t xml:space="preserve">м </w:t>
      </w:r>
      <w:r w:rsidRPr="00130810">
        <w:rPr>
          <w:szCs w:val="28"/>
          <w:lang w:eastAsia="ko-KR"/>
        </w:rPr>
        <w:t>д</w:t>
      </w:r>
      <w:r w:rsidR="00C51E28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а</w:t>
      </w:r>
      <w:r w:rsidR="00C51E28" w:rsidRPr="00130810">
        <w:rPr>
          <w:szCs w:val="28"/>
          <w:lang w:eastAsia="ko-KR"/>
        </w:rPr>
        <w:t>б</w:t>
      </w:r>
      <w:r w:rsidRPr="00130810">
        <w:rPr>
          <w:szCs w:val="28"/>
          <w:lang w:eastAsia="ko-KR"/>
        </w:rPr>
        <w:t>е</w:t>
      </w:r>
      <w:r w:rsidR="00C51E28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о</w:t>
      </w:r>
      <w:r w:rsidR="00C51E28" w:rsidRPr="00130810">
        <w:rPr>
          <w:szCs w:val="28"/>
          <w:lang w:eastAsia="ko-KR"/>
        </w:rPr>
        <w:t xml:space="preserve">м </w:t>
      </w:r>
      <w:r w:rsidRPr="00130810">
        <w:rPr>
          <w:szCs w:val="28"/>
          <w:lang w:eastAsia="ko-KR"/>
        </w:rPr>
        <w:t>о</w:t>
      </w:r>
      <w:r w:rsidR="00C51E28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о</w:t>
      </w:r>
      <w:r w:rsidR="00C51E28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п</w:t>
      </w:r>
      <w:r w:rsidR="00C51E28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в</w:t>
      </w:r>
      <w:r w:rsidR="00C51E28" w:rsidRPr="00130810">
        <w:rPr>
          <w:szCs w:val="28"/>
          <w:lang w:eastAsia="ko-KR"/>
        </w:rPr>
        <w:t>ы</w:t>
      </w:r>
      <w:r w:rsidRPr="00130810">
        <w:rPr>
          <w:szCs w:val="28"/>
          <w:lang w:eastAsia="ko-KR"/>
        </w:rPr>
        <w:t>ш</w:t>
      </w:r>
      <w:r w:rsidR="00C51E28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е</w:t>
      </w:r>
      <w:r w:rsidR="00C51E28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с</w:t>
      </w:r>
      <w:r w:rsidR="00C51E28" w:rsidRPr="00130810">
        <w:rPr>
          <w:szCs w:val="28"/>
          <w:lang w:eastAsia="ko-KR"/>
        </w:rPr>
        <w:t xml:space="preserve">я </w:t>
      </w:r>
      <w:r w:rsidRPr="00130810">
        <w:rPr>
          <w:szCs w:val="28"/>
          <w:lang w:eastAsia="ko-KR"/>
        </w:rPr>
        <w:t>в</w:t>
      </w:r>
      <w:r w:rsidR="00C51E28" w:rsidRPr="00130810">
        <w:rPr>
          <w:szCs w:val="28"/>
          <w:lang w:eastAsia="ko-KR"/>
        </w:rPr>
        <w:t xml:space="preserve"> 2</w:t>
      </w:r>
      <w:r w:rsidR="002F2FB4">
        <w:rPr>
          <w:szCs w:val="28"/>
          <w:lang w:eastAsia="ko-KR"/>
        </w:rPr>
        <w:t xml:space="preserve"> - </w:t>
      </w:r>
      <w:r w:rsidR="00C51E28" w:rsidRPr="00130810">
        <w:rPr>
          <w:szCs w:val="28"/>
          <w:lang w:eastAsia="ko-KR"/>
        </w:rPr>
        <w:t xml:space="preserve">3 </w:t>
      </w:r>
      <w:r w:rsidRPr="00130810">
        <w:rPr>
          <w:szCs w:val="28"/>
          <w:lang w:eastAsia="ko-KR"/>
        </w:rPr>
        <w:t>р</w:t>
      </w:r>
      <w:r w:rsidR="00C51E28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з</w:t>
      </w:r>
      <w:r w:rsidR="00C51E28" w:rsidRPr="00130810">
        <w:rPr>
          <w:szCs w:val="28"/>
          <w:lang w:eastAsia="ko-KR"/>
        </w:rPr>
        <w:t xml:space="preserve">а, </w:t>
      </w:r>
      <w:r w:rsidRPr="00130810">
        <w:rPr>
          <w:szCs w:val="28"/>
          <w:lang w:eastAsia="ko-KR"/>
        </w:rPr>
        <w:t>ч</w:t>
      </w:r>
      <w:r w:rsidR="00C51E28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о</w:t>
      </w:r>
      <w:r w:rsidR="00C51E28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з</w:t>
      </w:r>
      <w:r w:rsidR="00C51E28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в</w:t>
      </w:r>
      <w:r w:rsidR="00C51E28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с</w:t>
      </w:r>
      <w:r w:rsidR="00C51E28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т</w:t>
      </w:r>
      <w:r w:rsidR="00C51E28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о</w:t>
      </w:r>
      <w:r w:rsidR="00C51E28" w:rsidRPr="00130810">
        <w:rPr>
          <w:szCs w:val="28"/>
          <w:lang w:eastAsia="ko-KR"/>
        </w:rPr>
        <w:t xml:space="preserve">т </w:t>
      </w:r>
      <w:r w:rsidRPr="00130810">
        <w:rPr>
          <w:szCs w:val="28"/>
          <w:lang w:eastAsia="ko-KR"/>
        </w:rPr>
        <w:t>с</w:t>
      </w:r>
      <w:r w:rsidR="00C51E28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е</w:t>
      </w:r>
      <w:r w:rsidR="00C51E28" w:rsidRPr="00130810">
        <w:rPr>
          <w:szCs w:val="28"/>
          <w:lang w:eastAsia="ko-KR"/>
        </w:rPr>
        <w:t>п</w:t>
      </w:r>
      <w:r w:rsidRPr="00130810">
        <w:rPr>
          <w:szCs w:val="28"/>
          <w:lang w:eastAsia="ko-KR"/>
        </w:rPr>
        <w:t>е</w:t>
      </w:r>
      <w:r w:rsidR="00C51E28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и</w:t>
      </w:r>
      <w:r w:rsidR="00C51E28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д</w:t>
      </w:r>
      <w:r w:rsidR="00C51E28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к</w:t>
      </w:r>
      <w:r w:rsidR="00C51E28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м</w:t>
      </w:r>
      <w:r w:rsidR="00C51E28" w:rsidRPr="00130810">
        <w:rPr>
          <w:szCs w:val="28"/>
          <w:lang w:eastAsia="ko-KR"/>
        </w:rPr>
        <w:t>п</w:t>
      </w:r>
      <w:r w:rsidRPr="00130810">
        <w:rPr>
          <w:szCs w:val="28"/>
          <w:lang w:eastAsia="ko-KR"/>
        </w:rPr>
        <w:t>е</w:t>
      </w:r>
      <w:r w:rsidR="00C51E28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с</w:t>
      </w:r>
      <w:r w:rsidR="00C51E28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ц</w:t>
      </w:r>
      <w:r w:rsidR="00C51E28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и</w:t>
      </w:r>
      <w:r w:rsidR="00C51E28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з</w:t>
      </w:r>
      <w:r w:rsidR="00C51E28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б</w:t>
      </w:r>
      <w:r w:rsidR="00C51E28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л</w:t>
      </w:r>
      <w:r w:rsidR="00C51E28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в</w:t>
      </w:r>
      <w:r w:rsidR="00C51E28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н</w:t>
      </w:r>
      <w:r w:rsidR="00C51E28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я</w:t>
      </w:r>
      <w:r w:rsidR="004B729F" w:rsidRPr="00130810">
        <w:rPr>
          <w:szCs w:val="28"/>
          <w:lang w:eastAsia="ko-KR"/>
        </w:rPr>
        <w:t xml:space="preserve">, </w:t>
      </w:r>
      <w:r w:rsidRPr="00130810">
        <w:rPr>
          <w:szCs w:val="28"/>
          <w:lang w:eastAsia="ko-KR"/>
        </w:rPr>
        <w:t>о</w:t>
      </w:r>
      <w:r w:rsidR="004B729F" w:rsidRPr="00130810">
        <w:rPr>
          <w:szCs w:val="28"/>
          <w:lang w:eastAsia="ko-KR"/>
        </w:rPr>
        <w:t xml:space="preserve">т </w:t>
      </w:r>
      <w:r w:rsidRPr="00130810">
        <w:rPr>
          <w:szCs w:val="28"/>
          <w:lang w:eastAsia="ko-KR"/>
        </w:rPr>
        <w:t>у</w:t>
      </w:r>
      <w:r w:rsidR="004B729F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о</w:t>
      </w:r>
      <w:r w:rsidR="004B729F" w:rsidRPr="00130810">
        <w:rPr>
          <w:szCs w:val="28"/>
          <w:lang w:eastAsia="ko-KR"/>
        </w:rPr>
        <w:t>в</w:t>
      </w:r>
      <w:r w:rsidRPr="00130810">
        <w:rPr>
          <w:szCs w:val="28"/>
          <w:lang w:eastAsia="ko-KR"/>
        </w:rPr>
        <w:t>н</w:t>
      </w:r>
      <w:r w:rsidR="004B729F" w:rsidRPr="00130810">
        <w:rPr>
          <w:szCs w:val="28"/>
          <w:lang w:eastAsia="ko-KR"/>
        </w:rPr>
        <w:t xml:space="preserve">я </w:t>
      </w:r>
      <w:r w:rsidRPr="00130810">
        <w:rPr>
          <w:szCs w:val="28"/>
          <w:lang w:eastAsia="ko-KR"/>
        </w:rPr>
        <w:t>г</w:t>
      </w:r>
      <w:r w:rsidR="004B729F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и</w:t>
      </w:r>
      <w:r w:rsidR="004B729F" w:rsidRPr="00130810">
        <w:rPr>
          <w:szCs w:val="28"/>
          <w:lang w:eastAsia="ko-KR"/>
        </w:rPr>
        <w:t>к</w:t>
      </w:r>
      <w:r w:rsidRPr="00130810">
        <w:rPr>
          <w:szCs w:val="28"/>
          <w:lang w:eastAsia="ko-KR"/>
        </w:rPr>
        <w:t>е</w:t>
      </w:r>
      <w:r w:rsidR="004B729F" w:rsidRPr="00130810">
        <w:rPr>
          <w:szCs w:val="28"/>
          <w:lang w:eastAsia="ko-KR"/>
        </w:rPr>
        <w:t>м</w:t>
      </w:r>
      <w:r w:rsidRPr="00130810">
        <w:rPr>
          <w:szCs w:val="28"/>
          <w:lang w:eastAsia="ko-KR"/>
        </w:rPr>
        <w:t>и</w:t>
      </w:r>
      <w:r w:rsidR="004B729F" w:rsidRPr="00130810">
        <w:rPr>
          <w:szCs w:val="28"/>
          <w:lang w:eastAsia="ko-KR"/>
        </w:rPr>
        <w:t xml:space="preserve">и. </w:t>
      </w:r>
      <w:r w:rsidRPr="00130810">
        <w:rPr>
          <w:szCs w:val="28"/>
          <w:lang w:eastAsia="ko-KR"/>
        </w:rPr>
        <w:t>П</w:t>
      </w:r>
      <w:r w:rsidR="004B729F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д</w:t>
      </w:r>
      <w:r w:rsidR="004B729F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б</w:t>
      </w:r>
      <w:r w:rsidR="004B729F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о</w:t>
      </w:r>
      <w:r w:rsidR="004B729F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к</w:t>
      </w:r>
      <w:r w:rsidR="004B729F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р</w:t>
      </w:r>
      <w:r w:rsidR="004B729F" w:rsidRPr="00130810">
        <w:rPr>
          <w:szCs w:val="28"/>
          <w:lang w:eastAsia="ko-KR"/>
        </w:rPr>
        <w:t>б</w:t>
      </w:r>
      <w:r w:rsidRPr="00130810">
        <w:rPr>
          <w:szCs w:val="28"/>
          <w:lang w:eastAsia="ko-KR"/>
        </w:rPr>
        <w:t>о</w:t>
      </w:r>
      <w:r w:rsidR="004B729F" w:rsidRPr="00130810">
        <w:rPr>
          <w:szCs w:val="28"/>
          <w:lang w:eastAsia="ko-KR"/>
        </w:rPr>
        <w:t>к</w:t>
      </w:r>
      <w:r w:rsidRPr="00130810">
        <w:rPr>
          <w:szCs w:val="28"/>
          <w:lang w:eastAsia="ko-KR"/>
        </w:rPr>
        <w:t>с</w:t>
      </w:r>
      <w:r w:rsidR="004B729F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г</w:t>
      </w:r>
      <w:r w:rsidR="004B729F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м</w:t>
      </w:r>
      <w:r w:rsidR="004B729F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г</w:t>
      </w:r>
      <w:r w:rsidR="004B729F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о</w:t>
      </w:r>
      <w:r w:rsidR="004B729F" w:rsidRPr="00130810">
        <w:rPr>
          <w:szCs w:val="28"/>
          <w:lang w:eastAsia="ko-KR"/>
        </w:rPr>
        <w:t>б</w:t>
      </w:r>
      <w:r w:rsidRPr="00130810">
        <w:rPr>
          <w:szCs w:val="28"/>
          <w:lang w:eastAsia="ko-KR"/>
        </w:rPr>
        <w:t>и</w:t>
      </w:r>
      <w:r w:rsidR="004B729F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у</w:t>
      </w:r>
      <w:r w:rsidR="004B729F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г</w:t>
      </w:r>
      <w:r w:rsidR="004B729F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и</w:t>
      </w:r>
      <w:r w:rsidR="004B729F" w:rsidRPr="00130810">
        <w:rPr>
          <w:szCs w:val="28"/>
          <w:lang w:eastAsia="ko-KR"/>
        </w:rPr>
        <w:t>к</w:t>
      </w:r>
      <w:r w:rsidRPr="00130810">
        <w:rPr>
          <w:szCs w:val="28"/>
          <w:lang w:eastAsia="ko-KR"/>
        </w:rPr>
        <w:t>о</w:t>
      </w:r>
      <w:r w:rsidR="004B729F" w:rsidRPr="00130810">
        <w:rPr>
          <w:szCs w:val="28"/>
          <w:lang w:eastAsia="ko-KR"/>
        </w:rPr>
        <w:t>з</w:t>
      </w:r>
      <w:r w:rsidRPr="00130810">
        <w:rPr>
          <w:szCs w:val="28"/>
          <w:lang w:eastAsia="ko-KR"/>
        </w:rPr>
        <w:t>и</w:t>
      </w:r>
      <w:r w:rsidR="004B729F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и</w:t>
      </w:r>
      <w:r w:rsidR="004B729F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о</w:t>
      </w:r>
      <w:r w:rsidR="004B729F" w:rsidRPr="00130810">
        <w:rPr>
          <w:szCs w:val="28"/>
          <w:lang w:eastAsia="ko-KR"/>
        </w:rPr>
        <w:t>в</w:t>
      </w:r>
      <w:r w:rsidRPr="00130810">
        <w:rPr>
          <w:szCs w:val="28"/>
          <w:lang w:eastAsia="ko-KR"/>
        </w:rPr>
        <w:t>а</w:t>
      </w:r>
      <w:r w:rsidR="004B729F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н</w:t>
      </w:r>
      <w:r w:rsidR="004B729F" w:rsidRPr="00130810">
        <w:rPr>
          <w:szCs w:val="28"/>
          <w:lang w:eastAsia="ko-KR"/>
        </w:rPr>
        <w:t>ы</w:t>
      </w:r>
      <w:r w:rsidRPr="00130810">
        <w:rPr>
          <w:szCs w:val="28"/>
          <w:lang w:eastAsia="ko-KR"/>
        </w:rPr>
        <w:t>й</w:t>
      </w:r>
      <w:r w:rsidR="004B729F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г</w:t>
      </w:r>
      <w:r w:rsidR="004B729F" w:rsidRPr="00130810">
        <w:rPr>
          <w:szCs w:val="28"/>
          <w:lang w:eastAsia="ko-KR"/>
        </w:rPr>
        <w:t>е</w:t>
      </w:r>
      <w:r w:rsidR="004B1D9A">
        <w:rPr>
          <w:szCs w:val="28"/>
          <w:lang w:eastAsia="ko-KR"/>
        </w:rPr>
        <w:t xml:space="preserve">- </w:t>
      </w:r>
      <w:r w:rsidRPr="00130810">
        <w:rPr>
          <w:szCs w:val="28"/>
          <w:lang w:eastAsia="ko-KR"/>
        </w:rPr>
        <w:t>м</w:t>
      </w:r>
      <w:r w:rsidR="004B729F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г</w:t>
      </w:r>
      <w:r w:rsidR="004B729F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о</w:t>
      </w:r>
      <w:r w:rsidR="004B729F" w:rsidRPr="00130810">
        <w:rPr>
          <w:szCs w:val="28"/>
          <w:lang w:eastAsia="ko-KR"/>
        </w:rPr>
        <w:t>б</w:t>
      </w:r>
      <w:r w:rsidRPr="00130810">
        <w:rPr>
          <w:szCs w:val="28"/>
          <w:lang w:eastAsia="ko-KR"/>
        </w:rPr>
        <w:t>и</w:t>
      </w:r>
      <w:r w:rsidR="004B729F" w:rsidRPr="00130810">
        <w:rPr>
          <w:szCs w:val="28"/>
          <w:lang w:eastAsia="ko-KR"/>
        </w:rPr>
        <w:t xml:space="preserve">н </w:t>
      </w:r>
      <w:r w:rsidRPr="00130810">
        <w:rPr>
          <w:szCs w:val="28"/>
          <w:lang w:eastAsia="ko-KR"/>
        </w:rPr>
        <w:t>и</w:t>
      </w:r>
      <w:r w:rsidR="004B729F" w:rsidRPr="00130810">
        <w:rPr>
          <w:szCs w:val="28"/>
          <w:lang w:eastAsia="ko-KR"/>
        </w:rPr>
        <w:t>м</w:t>
      </w:r>
      <w:r w:rsidRPr="00130810">
        <w:rPr>
          <w:szCs w:val="28"/>
          <w:lang w:eastAsia="ko-KR"/>
        </w:rPr>
        <w:t>е</w:t>
      </w:r>
      <w:r w:rsidR="004B729F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т</w:t>
      </w:r>
      <w:r w:rsidR="004B729F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п</w:t>
      </w:r>
      <w:r w:rsidR="004B729F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в</w:t>
      </w:r>
      <w:r w:rsidR="004B729F" w:rsidRPr="00130810">
        <w:rPr>
          <w:szCs w:val="28"/>
          <w:lang w:eastAsia="ko-KR"/>
        </w:rPr>
        <w:t>ы</w:t>
      </w:r>
      <w:r w:rsidRPr="00130810">
        <w:rPr>
          <w:szCs w:val="28"/>
          <w:lang w:eastAsia="ko-KR"/>
        </w:rPr>
        <w:t>ш</w:t>
      </w:r>
      <w:r w:rsidR="004B729F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н</w:t>
      </w:r>
      <w:r w:rsidR="004B729F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о</w:t>
      </w:r>
      <w:r w:rsidR="004B729F" w:rsidRPr="00130810">
        <w:rPr>
          <w:szCs w:val="28"/>
          <w:lang w:eastAsia="ko-KR"/>
        </w:rPr>
        <w:t xml:space="preserve">е </w:t>
      </w:r>
      <w:r w:rsidRPr="00130810">
        <w:rPr>
          <w:szCs w:val="28"/>
          <w:lang w:eastAsia="ko-KR"/>
        </w:rPr>
        <w:t>с</w:t>
      </w:r>
      <w:r w:rsidR="004B729F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о</w:t>
      </w:r>
      <w:r w:rsidR="004B729F" w:rsidRPr="00130810">
        <w:rPr>
          <w:szCs w:val="28"/>
          <w:lang w:eastAsia="ko-KR"/>
        </w:rPr>
        <w:t>д</w:t>
      </w:r>
      <w:r w:rsidRPr="00130810">
        <w:rPr>
          <w:szCs w:val="28"/>
          <w:lang w:eastAsia="ko-KR"/>
        </w:rPr>
        <w:t>с</w:t>
      </w:r>
      <w:r w:rsidR="004B729F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в</w:t>
      </w:r>
      <w:r w:rsidR="004B729F" w:rsidRPr="00130810">
        <w:rPr>
          <w:szCs w:val="28"/>
          <w:lang w:eastAsia="ko-KR"/>
        </w:rPr>
        <w:t xml:space="preserve">о </w:t>
      </w:r>
      <w:r w:rsidRPr="00130810">
        <w:rPr>
          <w:szCs w:val="28"/>
          <w:lang w:eastAsia="ko-KR"/>
        </w:rPr>
        <w:t>к</w:t>
      </w:r>
      <w:r w:rsidR="004B729F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к</w:t>
      </w:r>
      <w:r w:rsidR="004B729F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с</w:t>
      </w:r>
      <w:r w:rsidR="004B729F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о</w:t>
      </w:r>
      <w:r w:rsidR="004B729F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о</w:t>
      </w:r>
      <w:r w:rsidR="004B729F" w:rsidRPr="00130810">
        <w:rPr>
          <w:szCs w:val="28"/>
          <w:lang w:eastAsia="ko-KR"/>
        </w:rPr>
        <w:t>д</w:t>
      </w:r>
      <w:r w:rsidRPr="00130810">
        <w:rPr>
          <w:szCs w:val="28"/>
          <w:lang w:eastAsia="ko-KR"/>
        </w:rPr>
        <w:t>у</w:t>
      </w:r>
      <w:r w:rsidR="004B729F" w:rsidRPr="00130810">
        <w:rPr>
          <w:szCs w:val="28"/>
          <w:lang w:eastAsia="ko-KR"/>
        </w:rPr>
        <w:t xml:space="preserve">, </w:t>
      </w:r>
      <w:r w:rsidRPr="00130810">
        <w:rPr>
          <w:szCs w:val="28"/>
          <w:lang w:eastAsia="ko-KR"/>
        </w:rPr>
        <w:t>т</w:t>
      </w:r>
      <w:r w:rsidR="004B729F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м</w:t>
      </w:r>
      <w:r w:rsidR="004B729F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с</w:t>
      </w:r>
      <w:r w:rsidR="004B729F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м</w:t>
      </w:r>
      <w:r w:rsidR="004B729F" w:rsidRPr="00130810">
        <w:rPr>
          <w:szCs w:val="28"/>
          <w:lang w:eastAsia="ko-KR"/>
        </w:rPr>
        <w:t>ы</w:t>
      </w:r>
      <w:r w:rsidRPr="00130810">
        <w:rPr>
          <w:szCs w:val="28"/>
          <w:lang w:eastAsia="ko-KR"/>
        </w:rPr>
        <w:t>м</w:t>
      </w:r>
      <w:r w:rsidR="004B729F" w:rsidRPr="00130810">
        <w:rPr>
          <w:szCs w:val="28"/>
          <w:lang w:eastAsia="ko-KR"/>
        </w:rPr>
        <w:t xml:space="preserve">, </w:t>
      </w:r>
      <w:r w:rsidRPr="00130810">
        <w:rPr>
          <w:szCs w:val="28"/>
          <w:lang w:eastAsia="ko-KR"/>
        </w:rPr>
        <w:t>у</w:t>
      </w:r>
      <w:r w:rsidR="004B729F" w:rsidRPr="00130810">
        <w:rPr>
          <w:szCs w:val="28"/>
          <w:lang w:eastAsia="ko-KR"/>
        </w:rPr>
        <w:t>м</w:t>
      </w:r>
      <w:r w:rsidRPr="00130810">
        <w:rPr>
          <w:szCs w:val="28"/>
          <w:lang w:eastAsia="ko-KR"/>
        </w:rPr>
        <w:t>е</w:t>
      </w:r>
      <w:r w:rsidR="004B729F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ь</w:t>
      </w:r>
      <w:r w:rsidR="004B729F" w:rsidRPr="00130810">
        <w:rPr>
          <w:szCs w:val="28"/>
          <w:lang w:eastAsia="ko-KR"/>
        </w:rPr>
        <w:t>ш</w:t>
      </w:r>
      <w:r w:rsidRPr="00130810">
        <w:rPr>
          <w:szCs w:val="28"/>
          <w:lang w:eastAsia="ko-KR"/>
        </w:rPr>
        <w:t>а</w:t>
      </w:r>
      <w:r w:rsidR="001F4D0D">
        <w:rPr>
          <w:szCs w:val="28"/>
          <w:lang w:eastAsia="ko-KR"/>
        </w:rPr>
        <w:t>ет</w:t>
      </w:r>
      <w:r w:rsidR="004B729F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е</w:t>
      </w:r>
      <w:r w:rsidR="004B729F" w:rsidRPr="00130810">
        <w:rPr>
          <w:szCs w:val="28"/>
          <w:lang w:eastAsia="ko-KR"/>
        </w:rPr>
        <w:t>г</w:t>
      </w:r>
      <w:r w:rsidRPr="00130810">
        <w:rPr>
          <w:szCs w:val="28"/>
          <w:lang w:eastAsia="ko-KR"/>
        </w:rPr>
        <w:t>о</w:t>
      </w:r>
      <w:r w:rsidR="004B729F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т</w:t>
      </w:r>
      <w:r w:rsidR="004B729F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а</w:t>
      </w:r>
      <w:r w:rsidR="004B729F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с</w:t>
      </w:r>
      <w:r w:rsidR="004B729F" w:rsidRPr="00130810">
        <w:rPr>
          <w:szCs w:val="28"/>
          <w:lang w:eastAsia="ko-KR"/>
        </w:rPr>
        <w:t>п</w:t>
      </w:r>
      <w:r w:rsidRPr="00130810">
        <w:rPr>
          <w:szCs w:val="28"/>
          <w:lang w:eastAsia="ko-KR"/>
        </w:rPr>
        <w:t>о</w:t>
      </w:r>
      <w:r w:rsidR="004B729F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т</w:t>
      </w:r>
      <w:r w:rsidR="004B729F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к</w:t>
      </w:r>
      <w:r w:rsidR="004B729F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т</w:t>
      </w:r>
      <w:r w:rsidR="004B729F" w:rsidRPr="00130810">
        <w:rPr>
          <w:szCs w:val="28"/>
          <w:lang w:eastAsia="ko-KR"/>
        </w:rPr>
        <w:t>к</w:t>
      </w:r>
      <w:r w:rsidRPr="00130810">
        <w:rPr>
          <w:szCs w:val="28"/>
          <w:lang w:eastAsia="ko-KR"/>
        </w:rPr>
        <w:t>а</w:t>
      </w:r>
      <w:r w:rsidR="004B729F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я</w:t>
      </w:r>
      <w:r w:rsidR="004B729F" w:rsidRPr="00130810">
        <w:rPr>
          <w:szCs w:val="28"/>
          <w:lang w:eastAsia="ko-KR"/>
        </w:rPr>
        <w:t>м</w:t>
      </w:r>
      <w:r w:rsidR="00FD6DA0" w:rsidRPr="00130810">
        <w:rPr>
          <w:szCs w:val="28"/>
          <w:lang w:eastAsia="ko-KR"/>
        </w:rPr>
        <w:t>,</w:t>
      </w:r>
      <w:r w:rsidR="004B729F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и</w:t>
      </w:r>
      <w:r w:rsidR="004B729F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в</w:t>
      </w:r>
      <w:r w:rsidR="004B729F" w:rsidRPr="00130810">
        <w:rPr>
          <w:szCs w:val="28"/>
          <w:lang w:eastAsia="ko-KR"/>
        </w:rPr>
        <w:t>ы</w:t>
      </w:r>
      <w:r w:rsidRPr="00130810">
        <w:rPr>
          <w:szCs w:val="28"/>
          <w:lang w:eastAsia="ko-KR"/>
        </w:rPr>
        <w:t>з</w:t>
      </w:r>
      <w:r w:rsidR="004B729F" w:rsidRPr="00130810">
        <w:rPr>
          <w:szCs w:val="28"/>
          <w:lang w:eastAsia="ko-KR"/>
        </w:rPr>
        <w:t>ы</w:t>
      </w:r>
      <w:r w:rsidRPr="00130810">
        <w:rPr>
          <w:szCs w:val="28"/>
          <w:lang w:eastAsia="ko-KR"/>
        </w:rPr>
        <w:t>в</w:t>
      </w:r>
      <w:r w:rsidR="004B729F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е</w:t>
      </w:r>
      <w:r w:rsidR="004B729F" w:rsidRPr="00130810">
        <w:rPr>
          <w:szCs w:val="28"/>
          <w:lang w:eastAsia="ko-KR"/>
        </w:rPr>
        <w:t xml:space="preserve">т </w:t>
      </w:r>
      <w:r w:rsidRPr="00130810">
        <w:rPr>
          <w:szCs w:val="28"/>
          <w:lang w:eastAsia="ko-KR"/>
        </w:rPr>
        <w:t>и</w:t>
      </w:r>
      <w:r w:rsidR="004B729F" w:rsidRPr="00130810">
        <w:rPr>
          <w:szCs w:val="28"/>
          <w:lang w:eastAsia="ko-KR"/>
        </w:rPr>
        <w:t xml:space="preserve">х </w:t>
      </w:r>
      <w:r w:rsidRPr="00130810">
        <w:rPr>
          <w:szCs w:val="28"/>
          <w:lang w:eastAsia="ko-KR"/>
        </w:rPr>
        <w:t>г</w:t>
      </w:r>
      <w:r w:rsidR="004B729F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п</w:t>
      </w:r>
      <w:r w:rsidR="004B729F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к</w:t>
      </w:r>
      <w:r w:rsidR="004B729F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и</w:t>
      </w:r>
      <w:r w:rsidR="004B729F" w:rsidRPr="00130810">
        <w:rPr>
          <w:szCs w:val="28"/>
          <w:lang w:eastAsia="ko-KR"/>
        </w:rPr>
        <w:t>ю</w:t>
      </w:r>
      <w:r w:rsidR="00C51E28" w:rsidRPr="00130810">
        <w:rPr>
          <w:szCs w:val="28"/>
          <w:lang w:eastAsia="ko-KR"/>
        </w:rPr>
        <w:t>.</w:t>
      </w:r>
      <w:r w:rsidR="005B1A1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П</w:t>
      </w:r>
      <w:r w:rsidR="004B729F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и</w:t>
      </w:r>
      <w:r w:rsidR="004B729F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д</w:t>
      </w:r>
      <w:r w:rsidR="004B729F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и</w:t>
      </w:r>
      <w:r w:rsidR="004B729F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е</w:t>
      </w:r>
      <w:r w:rsidR="004B729F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ь</w:t>
      </w:r>
      <w:r w:rsidR="004B729F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о</w:t>
      </w:r>
      <w:r w:rsidR="004B729F" w:rsidRPr="00130810">
        <w:rPr>
          <w:szCs w:val="28"/>
          <w:lang w:eastAsia="ko-KR"/>
        </w:rPr>
        <w:t xml:space="preserve">й </w:t>
      </w:r>
      <w:r w:rsidRPr="00130810">
        <w:rPr>
          <w:szCs w:val="28"/>
          <w:lang w:eastAsia="ko-KR"/>
        </w:rPr>
        <w:t>д</w:t>
      </w:r>
      <w:r w:rsidR="004B729F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к</w:t>
      </w:r>
      <w:r w:rsidR="004B729F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м</w:t>
      </w:r>
      <w:r w:rsidR="004B729F" w:rsidRPr="00130810">
        <w:rPr>
          <w:szCs w:val="28"/>
          <w:lang w:eastAsia="ko-KR"/>
        </w:rPr>
        <w:t>п</w:t>
      </w:r>
      <w:r w:rsidRPr="00130810">
        <w:rPr>
          <w:szCs w:val="28"/>
          <w:lang w:eastAsia="ko-KR"/>
        </w:rPr>
        <w:t>е</w:t>
      </w:r>
      <w:r w:rsidR="004B729F" w:rsidRPr="00130810">
        <w:rPr>
          <w:szCs w:val="28"/>
          <w:lang w:eastAsia="ko-KR"/>
        </w:rPr>
        <w:t>н</w:t>
      </w:r>
      <w:r w:rsidR="004B1D9A">
        <w:rPr>
          <w:szCs w:val="28"/>
          <w:lang w:eastAsia="ko-KR"/>
        </w:rPr>
        <w:t xml:space="preserve">- </w:t>
      </w:r>
      <w:r w:rsidRPr="00130810">
        <w:rPr>
          <w:szCs w:val="28"/>
          <w:lang w:eastAsia="ko-KR"/>
        </w:rPr>
        <w:t>с</w:t>
      </w:r>
      <w:r w:rsidR="004B729F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ц</w:t>
      </w:r>
      <w:r w:rsidR="004B729F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и</w:t>
      </w:r>
      <w:r w:rsidR="004B729F" w:rsidRPr="00130810">
        <w:rPr>
          <w:szCs w:val="28"/>
          <w:lang w:eastAsia="ko-KR"/>
        </w:rPr>
        <w:t xml:space="preserve"> </w:t>
      </w:r>
      <w:r w:rsidR="001F4D0D">
        <w:rPr>
          <w:szCs w:val="28"/>
          <w:lang w:eastAsia="ko-KR"/>
        </w:rPr>
        <w:t xml:space="preserve">сахарного диабета </w:t>
      </w:r>
      <w:r w:rsidRPr="00130810">
        <w:rPr>
          <w:szCs w:val="28"/>
          <w:lang w:eastAsia="ko-KR"/>
        </w:rPr>
        <w:t>г</w:t>
      </w:r>
      <w:r w:rsidR="004B729F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п</w:t>
      </w:r>
      <w:r w:rsidR="004B729F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к</w:t>
      </w:r>
      <w:r w:rsidR="004B729F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и</w:t>
      </w:r>
      <w:r w:rsidR="004B729F" w:rsidRPr="00130810">
        <w:rPr>
          <w:szCs w:val="28"/>
          <w:lang w:eastAsia="ko-KR"/>
        </w:rPr>
        <w:t xml:space="preserve">я </w:t>
      </w:r>
      <w:r w:rsidRPr="00130810">
        <w:rPr>
          <w:szCs w:val="28"/>
          <w:lang w:eastAsia="ko-KR"/>
        </w:rPr>
        <w:t>с</w:t>
      </w:r>
      <w:r w:rsidR="004B729F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а</w:t>
      </w:r>
      <w:r w:rsidR="004B729F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о</w:t>
      </w:r>
      <w:r w:rsidR="004B729F" w:rsidRPr="00130810">
        <w:rPr>
          <w:szCs w:val="28"/>
          <w:lang w:eastAsia="ko-KR"/>
        </w:rPr>
        <w:t>в</w:t>
      </w:r>
      <w:r w:rsidRPr="00130810">
        <w:rPr>
          <w:szCs w:val="28"/>
          <w:lang w:eastAsia="ko-KR"/>
        </w:rPr>
        <w:t>и</w:t>
      </w:r>
      <w:r w:rsidR="004B729F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с</w:t>
      </w:r>
      <w:r w:rsidR="004B729F" w:rsidRPr="00130810">
        <w:rPr>
          <w:szCs w:val="28"/>
          <w:lang w:eastAsia="ko-KR"/>
        </w:rPr>
        <w:t xml:space="preserve">я </w:t>
      </w:r>
      <w:r w:rsidRPr="00130810">
        <w:rPr>
          <w:szCs w:val="28"/>
          <w:lang w:eastAsia="ko-KR"/>
        </w:rPr>
        <w:t>х</w:t>
      </w:r>
      <w:r w:rsidR="004B729F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о</w:t>
      </w:r>
      <w:r w:rsidR="004B729F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и</w:t>
      </w:r>
      <w:r w:rsidR="004B729F" w:rsidRPr="00130810">
        <w:rPr>
          <w:szCs w:val="28"/>
          <w:lang w:eastAsia="ko-KR"/>
        </w:rPr>
        <w:t>ч</w:t>
      </w:r>
      <w:r w:rsidRPr="00130810">
        <w:rPr>
          <w:szCs w:val="28"/>
          <w:lang w:eastAsia="ko-KR"/>
        </w:rPr>
        <w:t>е</w:t>
      </w:r>
      <w:r w:rsidR="004B729F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к</w:t>
      </w:r>
      <w:r w:rsidR="004B729F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й</w:t>
      </w:r>
      <w:r w:rsidR="004B729F" w:rsidRPr="00130810">
        <w:rPr>
          <w:szCs w:val="28"/>
          <w:lang w:eastAsia="ko-KR"/>
        </w:rPr>
        <w:t xml:space="preserve">. </w:t>
      </w:r>
      <w:r w:rsidRPr="00130810">
        <w:rPr>
          <w:szCs w:val="28"/>
          <w:lang w:eastAsia="ko-KR"/>
        </w:rPr>
        <w:t>Г</w:t>
      </w:r>
      <w:r w:rsidR="004B729F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п</w:t>
      </w:r>
      <w:r w:rsidR="004B729F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к</w:t>
      </w:r>
      <w:r w:rsidR="004B729F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и</w:t>
      </w:r>
      <w:r w:rsidR="004B729F" w:rsidRPr="00130810">
        <w:rPr>
          <w:szCs w:val="28"/>
          <w:lang w:eastAsia="ko-KR"/>
        </w:rPr>
        <w:t xml:space="preserve">я </w:t>
      </w:r>
      <w:r w:rsidRPr="00130810">
        <w:rPr>
          <w:szCs w:val="28"/>
          <w:lang w:eastAsia="ko-KR"/>
        </w:rPr>
        <w:t>с</w:t>
      </w:r>
      <w:r w:rsidR="004B729F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п</w:t>
      </w:r>
      <w:r w:rsidR="004B729F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о</w:t>
      </w:r>
      <w:r w:rsidR="004B1D9A">
        <w:rPr>
          <w:szCs w:val="28"/>
          <w:lang w:eastAsia="ko-KR"/>
        </w:rPr>
        <w:t xml:space="preserve">- </w:t>
      </w:r>
      <w:r w:rsidR="004B729F" w:rsidRPr="00130810">
        <w:rPr>
          <w:szCs w:val="28"/>
          <w:lang w:eastAsia="ko-KR"/>
        </w:rPr>
        <w:t>в</w:t>
      </w:r>
      <w:r w:rsidRPr="00130810">
        <w:rPr>
          <w:szCs w:val="28"/>
          <w:lang w:eastAsia="ko-KR"/>
        </w:rPr>
        <w:t>о</w:t>
      </w:r>
      <w:r w:rsidR="004B729F" w:rsidRPr="00130810">
        <w:rPr>
          <w:szCs w:val="28"/>
          <w:lang w:eastAsia="ko-KR"/>
        </w:rPr>
        <w:t>ж</w:t>
      </w:r>
      <w:r w:rsidRPr="00130810">
        <w:rPr>
          <w:szCs w:val="28"/>
          <w:lang w:eastAsia="ko-KR"/>
        </w:rPr>
        <w:t>д</w:t>
      </w:r>
      <w:r w:rsidR="004B729F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е</w:t>
      </w:r>
      <w:r w:rsidR="004B729F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с</w:t>
      </w:r>
      <w:r w:rsidR="004B729F" w:rsidRPr="00130810">
        <w:rPr>
          <w:szCs w:val="28"/>
          <w:lang w:eastAsia="ko-KR"/>
        </w:rPr>
        <w:t xml:space="preserve">я </w:t>
      </w:r>
      <w:r w:rsidRPr="00130810">
        <w:rPr>
          <w:szCs w:val="28"/>
          <w:lang w:eastAsia="ko-KR"/>
        </w:rPr>
        <w:t>и</w:t>
      </w:r>
      <w:r w:rsidR="004B729F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н</w:t>
      </w:r>
      <w:r w:rsidR="004B729F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р</w:t>
      </w:r>
      <w:r w:rsidR="004B729F" w:rsidRPr="00130810">
        <w:rPr>
          <w:szCs w:val="28"/>
          <w:lang w:eastAsia="ko-KR"/>
        </w:rPr>
        <w:t>у</w:t>
      </w:r>
      <w:r w:rsidRPr="00130810">
        <w:rPr>
          <w:szCs w:val="28"/>
          <w:lang w:eastAsia="ko-KR"/>
        </w:rPr>
        <w:t>ш</w:t>
      </w:r>
      <w:r w:rsidR="004B729F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н</w:t>
      </w:r>
      <w:r w:rsidR="004B729F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е</w:t>
      </w:r>
      <w:r w:rsidR="004B729F" w:rsidRPr="00130810">
        <w:rPr>
          <w:szCs w:val="28"/>
          <w:lang w:eastAsia="ko-KR"/>
        </w:rPr>
        <w:t xml:space="preserve">м </w:t>
      </w:r>
      <w:r w:rsidRPr="00130810">
        <w:rPr>
          <w:szCs w:val="28"/>
          <w:lang w:eastAsia="ko-KR"/>
        </w:rPr>
        <w:t>м</w:t>
      </w:r>
      <w:r w:rsidR="004B729F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к</w:t>
      </w:r>
      <w:r w:rsidR="004B729F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о</w:t>
      </w:r>
      <w:r w:rsidR="004B729F" w:rsidRPr="00130810">
        <w:rPr>
          <w:szCs w:val="28"/>
          <w:lang w:eastAsia="ko-KR"/>
        </w:rPr>
        <w:t>ц</w:t>
      </w:r>
      <w:r w:rsidRPr="00130810">
        <w:rPr>
          <w:szCs w:val="28"/>
          <w:lang w:eastAsia="ko-KR"/>
        </w:rPr>
        <w:t>и</w:t>
      </w:r>
      <w:r w:rsidR="004B729F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к</w:t>
      </w:r>
      <w:r w:rsidR="004B729F" w:rsidRPr="00130810">
        <w:rPr>
          <w:szCs w:val="28"/>
          <w:lang w:eastAsia="ko-KR"/>
        </w:rPr>
        <w:t>у</w:t>
      </w:r>
      <w:r w:rsidRPr="00130810">
        <w:rPr>
          <w:szCs w:val="28"/>
          <w:lang w:eastAsia="ko-KR"/>
        </w:rPr>
        <w:t>л</w:t>
      </w:r>
      <w:r w:rsidR="004B729F" w:rsidRPr="00130810">
        <w:rPr>
          <w:szCs w:val="28"/>
          <w:lang w:eastAsia="ko-KR"/>
        </w:rPr>
        <w:t>я</w:t>
      </w:r>
      <w:r w:rsidRPr="00130810">
        <w:rPr>
          <w:szCs w:val="28"/>
          <w:lang w:eastAsia="ko-KR"/>
        </w:rPr>
        <w:t>ц</w:t>
      </w:r>
      <w:r w:rsidR="004B729F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и</w:t>
      </w:r>
      <w:r w:rsidR="00BD567F" w:rsidRPr="00130810">
        <w:rPr>
          <w:szCs w:val="28"/>
          <w:lang w:eastAsia="ko-KR"/>
        </w:rPr>
        <w:t xml:space="preserve">, </w:t>
      </w:r>
      <w:r w:rsidRPr="00130810">
        <w:rPr>
          <w:szCs w:val="28"/>
          <w:lang w:eastAsia="ko-KR"/>
        </w:rPr>
        <w:t>у</w:t>
      </w:r>
      <w:r w:rsidR="00BD567F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и</w:t>
      </w:r>
      <w:r w:rsidR="00BD567F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е</w:t>
      </w:r>
      <w:r w:rsidR="00BD567F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и</w:t>
      </w:r>
      <w:r w:rsidR="00BD567F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м</w:t>
      </w:r>
      <w:r w:rsidR="00BD567F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п</w:t>
      </w:r>
      <w:r w:rsidR="00BD567F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о</w:t>
      </w:r>
      <w:r w:rsidR="00BD567F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и</w:t>
      </w:r>
      <w:r w:rsidR="00BD567F" w:rsidRPr="00130810">
        <w:rPr>
          <w:szCs w:val="28"/>
          <w:lang w:eastAsia="ko-KR"/>
        </w:rPr>
        <w:t>ц</w:t>
      </w:r>
      <w:r w:rsidRPr="00130810">
        <w:rPr>
          <w:szCs w:val="28"/>
          <w:lang w:eastAsia="ko-KR"/>
        </w:rPr>
        <w:t>а</w:t>
      </w:r>
      <w:r w:rsidR="00BD567F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м</w:t>
      </w:r>
      <w:r w:rsidR="00BD567F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с</w:t>
      </w:r>
      <w:r w:rsidR="00BD567F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и</w:t>
      </w:r>
      <w:r w:rsidR="00BD567F" w:rsidRPr="00130810">
        <w:rPr>
          <w:szCs w:val="28"/>
          <w:lang w:eastAsia="ko-KR"/>
        </w:rPr>
        <w:t xml:space="preserve"> </w:t>
      </w:r>
      <w:r w:rsidR="004B1D9A">
        <w:rPr>
          <w:szCs w:val="28"/>
          <w:lang w:eastAsia="ko-KR"/>
        </w:rPr>
        <w:t xml:space="preserve">сосу- </w:t>
      </w:r>
      <w:r w:rsidRPr="00130810">
        <w:rPr>
          <w:szCs w:val="28"/>
          <w:lang w:eastAsia="ko-KR"/>
        </w:rPr>
        <w:t>д</w:t>
      </w:r>
      <w:r w:rsidR="00BD567F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с</w:t>
      </w:r>
      <w:r w:rsidR="00BD567F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о</w:t>
      </w:r>
      <w:r w:rsidR="00BD567F" w:rsidRPr="00130810">
        <w:rPr>
          <w:szCs w:val="28"/>
          <w:lang w:eastAsia="ko-KR"/>
        </w:rPr>
        <w:t xml:space="preserve">й </w:t>
      </w:r>
      <w:r w:rsidRPr="00130810">
        <w:rPr>
          <w:szCs w:val="28"/>
          <w:lang w:eastAsia="ko-KR"/>
        </w:rPr>
        <w:t>с</w:t>
      </w:r>
      <w:r w:rsidR="00BD567F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е</w:t>
      </w:r>
      <w:r w:rsidR="00BD567F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к</w:t>
      </w:r>
      <w:r w:rsidR="00BD567F" w:rsidRPr="00130810">
        <w:rPr>
          <w:szCs w:val="28"/>
          <w:lang w:eastAsia="ko-KR"/>
        </w:rPr>
        <w:t xml:space="preserve">и, </w:t>
      </w:r>
      <w:r w:rsidRPr="00130810">
        <w:rPr>
          <w:szCs w:val="28"/>
          <w:lang w:eastAsia="ko-KR"/>
        </w:rPr>
        <w:t>с</w:t>
      </w:r>
      <w:r w:rsidR="00BD567F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и</w:t>
      </w:r>
      <w:r w:rsidR="00BD567F" w:rsidRPr="00130810">
        <w:rPr>
          <w:szCs w:val="28"/>
          <w:lang w:eastAsia="ko-KR"/>
        </w:rPr>
        <w:t>ж</w:t>
      </w:r>
      <w:r w:rsidRPr="00130810">
        <w:rPr>
          <w:szCs w:val="28"/>
          <w:lang w:eastAsia="ko-KR"/>
        </w:rPr>
        <w:t>е</w:t>
      </w:r>
      <w:r w:rsidR="00BD567F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и</w:t>
      </w:r>
      <w:r w:rsidR="00BD567F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м</w:t>
      </w:r>
      <w:r w:rsidR="00BD567F" w:rsidRPr="00130810">
        <w:rPr>
          <w:szCs w:val="28"/>
          <w:lang w:eastAsia="ko-KR"/>
        </w:rPr>
        <w:t xml:space="preserve"> </w:t>
      </w:r>
      <w:r w:rsidR="004B1D9A">
        <w:rPr>
          <w:szCs w:val="28"/>
          <w:lang w:eastAsia="ko-KR"/>
        </w:rPr>
        <w:t>тону</w:t>
      </w:r>
      <w:r w:rsidRPr="00130810">
        <w:rPr>
          <w:szCs w:val="28"/>
          <w:lang w:eastAsia="ko-KR"/>
        </w:rPr>
        <w:t>с</w:t>
      </w:r>
      <w:r w:rsidR="00BD567F" w:rsidRPr="00130810">
        <w:rPr>
          <w:szCs w:val="28"/>
          <w:lang w:eastAsia="ko-KR"/>
        </w:rPr>
        <w:t xml:space="preserve">а </w:t>
      </w:r>
      <w:r w:rsidRPr="00130810">
        <w:rPr>
          <w:szCs w:val="28"/>
          <w:lang w:eastAsia="ko-KR"/>
        </w:rPr>
        <w:t>с</w:t>
      </w:r>
      <w:r w:rsidR="00BD567F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с</w:t>
      </w:r>
      <w:r w:rsidR="00BD567F" w:rsidRPr="00130810">
        <w:rPr>
          <w:szCs w:val="28"/>
          <w:lang w:eastAsia="ko-KR"/>
        </w:rPr>
        <w:t>у</w:t>
      </w:r>
      <w:r w:rsidRPr="00130810">
        <w:rPr>
          <w:szCs w:val="28"/>
          <w:lang w:eastAsia="ko-KR"/>
        </w:rPr>
        <w:t>д</w:t>
      </w:r>
      <w:r w:rsidR="00BD567F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в</w:t>
      </w:r>
      <w:r w:rsidR="00BD567F" w:rsidRPr="00130810">
        <w:rPr>
          <w:szCs w:val="28"/>
          <w:lang w:eastAsia="ko-KR"/>
        </w:rPr>
        <w:t>.</w:t>
      </w:r>
      <w:r w:rsidR="008258E2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П</w:t>
      </w:r>
      <w:r w:rsidR="008258E2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и</w:t>
      </w:r>
      <w:r w:rsidR="008258E2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г</w:t>
      </w:r>
      <w:r w:rsidR="008258E2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п</w:t>
      </w:r>
      <w:r w:rsidR="008258E2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р</w:t>
      </w:r>
      <w:r w:rsidR="008258E2" w:rsidRPr="00130810">
        <w:rPr>
          <w:szCs w:val="28"/>
          <w:lang w:eastAsia="ko-KR"/>
        </w:rPr>
        <w:t>г</w:t>
      </w:r>
      <w:r w:rsidRPr="00130810">
        <w:rPr>
          <w:szCs w:val="28"/>
          <w:lang w:eastAsia="ko-KR"/>
        </w:rPr>
        <w:t>л</w:t>
      </w:r>
      <w:r w:rsidR="008258E2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к</w:t>
      </w:r>
      <w:r w:rsidR="008258E2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м</w:t>
      </w:r>
      <w:r w:rsidR="008258E2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и</w:t>
      </w:r>
      <w:r w:rsidR="008258E2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у</w:t>
      </w:r>
      <w:r w:rsidR="008258E2" w:rsidRPr="00130810">
        <w:rPr>
          <w:szCs w:val="28"/>
          <w:lang w:eastAsia="ko-KR"/>
        </w:rPr>
        <w:t>м</w:t>
      </w:r>
      <w:r w:rsidRPr="00130810">
        <w:rPr>
          <w:szCs w:val="28"/>
          <w:lang w:eastAsia="ko-KR"/>
        </w:rPr>
        <w:t>е</w:t>
      </w:r>
      <w:r w:rsidR="008258E2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ь</w:t>
      </w:r>
      <w:r w:rsidR="008258E2" w:rsidRPr="00130810">
        <w:rPr>
          <w:szCs w:val="28"/>
          <w:lang w:eastAsia="ko-KR"/>
        </w:rPr>
        <w:t>ш</w:t>
      </w:r>
      <w:r w:rsidRPr="00130810">
        <w:rPr>
          <w:szCs w:val="28"/>
          <w:lang w:eastAsia="ko-KR"/>
        </w:rPr>
        <w:t>а</w:t>
      </w:r>
      <w:r w:rsidR="008258E2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т</w:t>
      </w:r>
      <w:r w:rsidR="008258E2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я</w:t>
      </w:r>
      <w:r w:rsidR="008258E2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с</w:t>
      </w:r>
      <w:r w:rsidR="008258E2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н</w:t>
      </w:r>
      <w:r w:rsidR="008258E2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е</w:t>
      </w:r>
      <w:r w:rsidR="008258E2" w:rsidRPr="00130810">
        <w:rPr>
          <w:szCs w:val="28"/>
          <w:lang w:eastAsia="ko-KR"/>
        </w:rPr>
        <w:t xml:space="preserve">з </w:t>
      </w:r>
      <w:r w:rsidRPr="00130810">
        <w:rPr>
          <w:szCs w:val="28"/>
          <w:lang w:eastAsia="ko-KR"/>
        </w:rPr>
        <w:t>п</w:t>
      </w:r>
      <w:r w:rsidR="008258E2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о</w:t>
      </w:r>
      <w:r w:rsidR="008258E2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т</w:t>
      </w:r>
      <w:r w:rsidR="008258E2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ц</w:t>
      </w:r>
      <w:r w:rsidR="008258E2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к</w:t>
      </w:r>
      <w:r w:rsidR="008258E2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и</w:t>
      </w:r>
      <w:r w:rsidR="008258E2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а</w:t>
      </w:r>
      <w:r w:rsidR="008258E2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и</w:t>
      </w:r>
      <w:r w:rsidR="008258E2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у</w:t>
      </w:r>
      <w:r w:rsidR="008258E2" w:rsidRPr="00130810">
        <w:rPr>
          <w:szCs w:val="28"/>
          <w:lang w:eastAsia="ko-KR"/>
        </w:rPr>
        <w:t>в</w:t>
      </w:r>
      <w:r w:rsidRPr="00130810">
        <w:rPr>
          <w:szCs w:val="28"/>
          <w:lang w:eastAsia="ko-KR"/>
        </w:rPr>
        <w:t>е</w:t>
      </w:r>
      <w:r w:rsidR="008258E2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и</w:t>
      </w:r>
      <w:r w:rsidR="008258E2" w:rsidRPr="00130810">
        <w:rPr>
          <w:szCs w:val="28"/>
          <w:lang w:eastAsia="ko-KR"/>
        </w:rPr>
        <w:t>ч</w:t>
      </w:r>
      <w:r w:rsidRPr="00130810">
        <w:rPr>
          <w:szCs w:val="28"/>
          <w:lang w:eastAsia="ko-KR"/>
        </w:rPr>
        <w:t>и</w:t>
      </w:r>
      <w:r w:rsidR="008258E2" w:rsidRPr="00130810">
        <w:rPr>
          <w:szCs w:val="28"/>
          <w:lang w:eastAsia="ko-KR"/>
        </w:rPr>
        <w:t>в</w:t>
      </w:r>
      <w:r w:rsidRPr="00130810">
        <w:rPr>
          <w:szCs w:val="28"/>
          <w:lang w:eastAsia="ko-KR"/>
        </w:rPr>
        <w:t>а</w:t>
      </w:r>
      <w:r w:rsidR="008258E2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т</w:t>
      </w:r>
      <w:r w:rsidR="008258E2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я</w:t>
      </w:r>
      <w:r w:rsidR="008258E2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с</w:t>
      </w:r>
      <w:r w:rsidR="008258E2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н</w:t>
      </w:r>
      <w:r w:rsidR="008258E2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е</w:t>
      </w:r>
      <w:r w:rsidR="008258E2" w:rsidRPr="00130810">
        <w:rPr>
          <w:szCs w:val="28"/>
          <w:lang w:eastAsia="ko-KR"/>
        </w:rPr>
        <w:t xml:space="preserve">з </w:t>
      </w:r>
      <w:r w:rsidRPr="00130810">
        <w:rPr>
          <w:szCs w:val="28"/>
          <w:lang w:eastAsia="ko-KR"/>
        </w:rPr>
        <w:t>т</w:t>
      </w:r>
      <w:r w:rsidR="00FD6DA0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о</w:t>
      </w:r>
      <w:r w:rsidR="00FD6DA0" w:rsidRPr="00130810">
        <w:rPr>
          <w:szCs w:val="28"/>
          <w:lang w:eastAsia="ko-KR"/>
        </w:rPr>
        <w:t>м</w:t>
      </w:r>
      <w:r w:rsidRPr="00130810">
        <w:rPr>
          <w:szCs w:val="28"/>
          <w:lang w:eastAsia="ko-KR"/>
        </w:rPr>
        <w:t>б</w:t>
      </w:r>
      <w:r w:rsidR="00FD6DA0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ц</w:t>
      </w:r>
      <w:r w:rsidR="00FD6DA0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т</w:t>
      </w:r>
      <w:r w:rsidR="00FD6DA0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м</w:t>
      </w:r>
      <w:r w:rsidR="00FD6DA0" w:rsidRPr="00130810">
        <w:rPr>
          <w:szCs w:val="28"/>
          <w:lang w:eastAsia="ko-KR"/>
        </w:rPr>
        <w:t xml:space="preserve">и </w:t>
      </w:r>
      <w:r w:rsidRPr="00130810">
        <w:rPr>
          <w:szCs w:val="28"/>
          <w:lang w:eastAsia="ko-KR"/>
        </w:rPr>
        <w:t>т</w:t>
      </w:r>
      <w:r w:rsidR="00FD6DA0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о</w:t>
      </w:r>
      <w:r w:rsidR="00FD6DA0" w:rsidRPr="00130810">
        <w:rPr>
          <w:szCs w:val="28"/>
          <w:lang w:eastAsia="ko-KR"/>
        </w:rPr>
        <w:t>м</w:t>
      </w:r>
      <w:r w:rsidRPr="00130810">
        <w:rPr>
          <w:szCs w:val="28"/>
          <w:lang w:eastAsia="ko-KR"/>
        </w:rPr>
        <w:t>б</w:t>
      </w:r>
      <w:r w:rsidR="00FD6DA0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к</w:t>
      </w:r>
      <w:r w:rsidR="00FD6DA0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а</w:t>
      </w:r>
      <w:r w:rsidR="008258E2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а</w:t>
      </w:r>
      <w:r w:rsidR="008258E2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А</w:t>
      </w:r>
      <w:r w:rsidR="008258E2" w:rsidRPr="00130810">
        <w:rPr>
          <w:szCs w:val="28"/>
          <w:lang w:eastAsia="ko-KR"/>
        </w:rPr>
        <w:t xml:space="preserve">2, </w:t>
      </w:r>
      <w:r w:rsidRPr="00130810">
        <w:rPr>
          <w:szCs w:val="28"/>
          <w:lang w:eastAsia="ko-KR"/>
        </w:rPr>
        <w:t>ч</w:t>
      </w:r>
      <w:r w:rsidR="008258E2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о</w:t>
      </w:r>
      <w:r w:rsidR="008258E2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м</w:t>
      </w:r>
      <w:r w:rsidR="008258E2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н</w:t>
      </w:r>
      <w:r w:rsidR="008258E2" w:rsidRPr="00130810">
        <w:rPr>
          <w:szCs w:val="28"/>
          <w:lang w:eastAsia="ko-KR"/>
        </w:rPr>
        <w:t>я</w:t>
      </w:r>
      <w:r w:rsidRPr="00130810">
        <w:rPr>
          <w:szCs w:val="28"/>
          <w:lang w:eastAsia="ko-KR"/>
        </w:rPr>
        <w:t>е</w:t>
      </w:r>
      <w:r w:rsidR="008258E2" w:rsidRPr="00130810">
        <w:rPr>
          <w:szCs w:val="28"/>
          <w:lang w:eastAsia="ko-KR"/>
        </w:rPr>
        <w:t xml:space="preserve">т </w:t>
      </w:r>
      <w:r w:rsidRPr="00130810">
        <w:rPr>
          <w:szCs w:val="28"/>
          <w:lang w:eastAsia="ko-KR"/>
        </w:rPr>
        <w:t>с</w:t>
      </w:r>
      <w:r w:rsidR="008258E2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с</w:t>
      </w:r>
      <w:r w:rsidR="008258E2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о</w:t>
      </w:r>
      <w:r w:rsidR="008258E2" w:rsidRPr="00130810">
        <w:rPr>
          <w:szCs w:val="28"/>
          <w:lang w:eastAsia="ko-KR"/>
        </w:rPr>
        <w:t>я</w:t>
      </w:r>
      <w:r w:rsidRPr="00130810">
        <w:rPr>
          <w:szCs w:val="28"/>
          <w:lang w:eastAsia="ko-KR"/>
        </w:rPr>
        <w:t>н</w:t>
      </w:r>
      <w:r w:rsidR="008258E2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е</w:t>
      </w:r>
      <w:r w:rsidR="008258E2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э</w:t>
      </w:r>
      <w:r w:rsidR="008258E2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д</w:t>
      </w:r>
      <w:r w:rsidR="008258E2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т</w:t>
      </w:r>
      <w:r w:rsidR="008258E2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л</w:t>
      </w:r>
      <w:r w:rsidR="008258E2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я</w:t>
      </w:r>
      <w:r w:rsidR="008258E2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к</w:t>
      </w:r>
      <w:r w:rsidR="008258E2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е</w:t>
      </w:r>
      <w:r w:rsidR="008258E2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о</w:t>
      </w:r>
      <w:r w:rsidR="008258E2" w:rsidRPr="00130810">
        <w:rPr>
          <w:szCs w:val="28"/>
          <w:lang w:eastAsia="ko-KR"/>
        </w:rPr>
        <w:t xml:space="preserve">к. </w:t>
      </w:r>
      <w:r w:rsidRPr="00130810">
        <w:rPr>
          <w:szCs w:val="28"/>
          <w:lang w:eastAsia="ko-KR"/>
        </w:rPr>
        <w:t>В</w:t>
      </w:r>
      <w:r w:rsidR="008258E2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з</w:t>
      </w:r>
      <w:r w:rsidR="008258E2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и</w:t>
      </w:r>
      <w:r w:rsidR="008258E2" w:rsidRPr="00130810">
        <w:rPr>
          <w:szCs w:val="28"/>
          <w:lang w:eastAsia="ko-KR"/>
        </w:rPr>
        <w:t>к</w:t>
      </w:r>
      <w:r w:rsidRPr="00130810">
        <w:rPr>
          <w:szCs w:val="28"/>
          <w:lang w:eastAsia="ko-KR"/>
        </w:rPr>
        <w:t>а</w:t>
      </w:r>
      <w:r w:rsidR="008258E2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т</w:t>
      </w:r>
      <w:r w:rsidR="008258E2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н</w:t>
      </w:r>
      <w:r w:rsidR="008258E2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ф</w:t>
      </w:r>
      <w:r w:rsidR="008258E2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р</w:t>
      </w:r>
      <w:r w:rsidR="008258E2" w:rsidRPr="00130810">
        <w:rPr>
          <w:szCs w:val="28"/>
          <w:lang w:eastAsia="ko-KR"/>
        </w:rPr>
        <w:t>м</w:t>
      </w:r>
      <w:r w:rsidRPr="00130810">
        <w:rPr>
          <w:szCs w:val="28"/>
          <w:lang w:eastAsia="ko-KR"/>
        </w:rPr>
        <w:t>е</w:t>
      </w:r>
      <w:r w:rsidR="008258E2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т</w:t>
      </w:r>
      <w:r w:rsidR="008258E2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т</w:t>
      </w:r>
      <w:r w:rsidR="008258E2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в</w:t>
      </w:r>
      <w:r w:rsidR="008258E2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о</w:t>
      </w:r>
      <w:r w:rsidR="008258E2" w:rsidRPr="00130810">
        <w:rPr>
          <w:szCs w:val="28"/>
          <w:lang w:eastAsia="ko-KR"/>
        </w:rPr>
        <w:t xml:space="preserve">е </w:t>
      </w:r>
      <w:r w:rsidRPr="00130810">
        <w:rPr>
          <w:szCs w:val="28"/>
          <w:lang w:eastAsia="ko-KR"/>
        </w:rPr>
        <w:t>г</w:t>
      </w:r>
      <w:r w:rsidR="008258E2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и</w:t>
      </w:r>
      <w:r w:rsidR="008258E2" w:rsidRPr="00130810">
        <w:rPr>
          <w:szCs w:val="28"/>
          <w:lang w:eastAsia="ko-KR"/>
        </w:rPr>
        <w:t>к</w:t>
      </w:r>
      <w:r w:rsidRPr="00130810">
        <w:rPr>
          <w:szCs w:val="28"/>
          <w:lang w:eastAsia="ko-KR"/>
        </w:rPr>
        <w:t>о</w:t>
      </w:r>
      <w:r w:rsidR="008258E2" w:rsidRPr="00130810">
        <w:rPr>
          <w:szCs w:val="28"/>
          <w:lang w:eastAsia="ko-KR"/>
        </w:rPr>
        <w:t>з</w:t>
      </w:r>
      <w:r w:rsidRPr="00130810">
        <w:rPr>
          <w:szCs w:val="28"/>
          <w:lang w:eastAsia="ko-KR"/>
        </w:rPr>
        <w:t>и</w:t>
      </w:r>
      <w:r w:rsidR="008258E2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и</w:t>
      </w:r>
      <w:r w:rsidR="008258E2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о</w:t>
      </w:r>
      <w:r w:rsidR="008258E2" w:rsidRPr="00130810">
        <w:rPr>
          <w:szCs w:val="28"/>
          <w:lang w:eastAsia="ko-KR"/>
        </w:rPr>
        <w:t>в</w:t>
      </w:r>
      <w:r w:rsidRPr="00130810">
        <w:rPr>
          <w:szCs w:val="28"/>
          <w:lang w:eastAsia="ko-KR"/>
        </w:rPr>
        <w:t>а</w:t>
      </w:r>
      <w:r w:rsidR="008258E2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и</w:t>
      </w:r>
      <w:r w:rsidR="008258E2" w:rsidRPr="00130810">
        <w:rPr>
          <w:szCs w:val="28"/>
          <w:lang w:eastAsia="ko-KR"/>
        </w:rPr>
        <w:t xml:space="preserve">е </w:t>
      </w:r>
      <w:r w:rsidRPr="00130810">
        <w:rPr>
          <w:szCs w:val="28"/>
          <w:lang w:eastAsia="ko-KR"/>
        </w:rPr>
        <w:t>б</w:t>
      </w:r>
      <w:r w:rsidR="008258E2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л</w:t>
      </w:r>
      <w:r w:rsidR="008258E2" w:rsidRPr="00130810">
        <w:rPr>
          <w:szCs w:val="28"/>
          <w:lang w:eastAsia="ko-KR"/>
        </w:rPr>
        <w:t>к</w:t>
      </w:r>
      <w:r w:rsidRPr="00130810">
        <w:rPr>
          <w:szCs w:val="28"/>
          <w:lang w:eastAsia="ko-KR"/>
        </w:rPr>
        <w:t>о</w:t>
      </w:r>
      <w:r w:rsidR="008258E2" w:rsidRPr="00130810">
        <w:rPr>
          <w:szCs w:val="28"/>
          <w:lang w:eastAsia="ko-KR"/>
        </w:rPr>
        <w:t>в.</w:t>
      </w:r>
    </w:p>
    <w:p w:rsidR="000D4254" w:rsidRPr="00130810" w:rsidRDefault="00AC7BDB" w:rsidP="00283D61">
      <w:pPr>
        <w:pStyle w:val="30"/>
        <w:ind w:firstLine="708"/>
        <w:rPr>
          <w:szCs w:val="28"/>
          <w:lang w:eastAsia="ko-KR"/>
        </w:rPr>
      </w:pPr>
      <w:r w:rsidRPr="00130810">
        <w:rPr>
          <w:szCs w:val="28"/>
          <w:lang w:eastAsia="ko-KR"/>
        </w:rPr>
        <w:t>Н</w:t>
      </w:r>
      <w:r w:rsidR="00BD567F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л</w:t>
      </w:r>
      <w:r w:rsidR="00BD567F" w:rsidRPr="00130810">
        <w:rPr>
          <w:szCs w:val="28"/>
          <w:lang w:eastAsia="ko-KR"/>
        </w:rPr>
        <w:t>ь</w:t>
      </w:r>
      <w:r w:rsidRPr="00130810">
        <w:rPr>
          <w:szCs w:val="28"/>
          <w:lang w:eastAsia="ko-KR"/>
        </w:rPr>
        <w:t>з</w:t>
      </w:r>
      <w:r w:rsidR="00BD567F" w:rsidRPr="00130810">
        <w:rPr>
          <w:szCs w:val="28"/>
          <w:lang w:eastAsia="ko-KR"/>
        </w:rPr>
        <w:t xml:space="preserve">я </w:t>
      </w:r>
      <w:r w:rsidRPr="00130810">
        <w:rPr>
          <w:szCs w:val="28"/>
          <w:lang w:eastAsia="ko-KR"/>
        </w:rPr>
        <w:t>н</w:t>
      </w:r>
      <w:r w:rsidR="00BD567F" w:rsidRPr="00130810">
        <w:rPr>
          <w:szCs w:val="28"/>
          <w:lang w:eastAsia="ko-KR"/>
        </w:rPr>
        <w:t xml:space="preserve">е </w:t>
      </w:r>
      <w:r w:rsidRPr="00130810">
        <w:rPr>
          <w:szCs w:val="28"/>
          <w:lang w:eastAsia="ko-KR"/>
        </w:rPr>
        <w:t>о</w:t>
      </w:r>
      <w:r w:rsidR="00BD567F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м</w:t>
      </w:r>
      <w:r w:rsidR="00BD567F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т</w:t>
      </w:r>
      <w:r w:rsidR="00BD567F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т</w:t>
      </w:r>
      <w:r w:rsidR="00BD567F" w:rsidRPr="00130810">
        <w:rPr>
          <w:szCs w:val="28"/>
          <w:lang w:eastAsia="ko-KR"/>
        </w:rPr>
        <w:t xml:space="preserve">ь </w:t>
      </w:r>
      <w:r w:rsidRPr="00130810">
        <w:rPr>
          <w:szCs w:val="28"/>
          <w:lang w:eastAsia="ko-KR"/>
        </w:rPr>
        <w:t>и</w:t>
      </w:r>
      <w:r w:rsidR="00BD567F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д</w:t>
      </w:r>
      <w:r w:rsidR="00BD567F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у</w:t>
      </w:r>
      <w:r w:rsidR="00BD567F" w:rsidRPr="00130810">
        <w:rPr>
          <w:szCs w:val="28"/>
          <w:lang w:eastAsia="ko-KR"/>
        </w:rPr>
        <w:t>г</w:t>
      </w:r>
      <w:r w:rsidRPr="00130810">
        <w:rPr>
          <w:szCs w:val="28"/>
          <w:lang w:eastAsia="ko-KR"/>
        </w:rPr>
        <w:t>и</w:t>
      </w:r>
      <w:r w:rsidR="00BD567F" w:rsidRPr="00130810">
        <w:rPr>
          <w:szCs w:val="28"/>
          <w:lang w:eastAsia="ko-KR"/>
        </w:rPr>
        <w:t xml:space="preserve">е </w:t>
      </w:r>
      <w:r w:rsidRPr="00130810">
        <w:rPr>
          <w:szCs w:val="28"/>
          <w:lang w:eastAsia="ko-KR"/>
        </w:rPr>
        <w:t>ф</w:t>
      </w:r>
      <w:r w:rsidR="00BD567F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к</w:t>
      </w:r>
      <w:r w:rsidR="00BD567F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о</w:t>
      </w:r>
      <w:r w:rsidR="00BD567F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ы</w:t>
      </w:r>
      <w:r w:rsidR="00BD567F" w:rsidRPr="00130810">
        <w:rPr>
          <w:szCs w:val="28"/>
          <w:lang w:eastAsia="ko-KR"/>
        </w:rPr>
        <w:t xml:space="preserve">, </w:t>
      </w:r>
      <w:r w:rsidRPr="00130810">
        <w:rPr>
          <w:szCs w:val="28"/>
          <w:lang w:eastAsia="ko-KR"/>
        </w:rPr>
        <w:t>т</w:t>
      </w:r>
      <w:r w:rsidR="00BD567F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к</w:t>
      </w:r>
      <w:r w:rsidR="00BD567F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е</w:t>
      </w:r>
      <w:r w:rsidR="00BD567F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к</w:t>
      </w:r>
      <w:r w:rsidR="00BD567F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к</w:t>
      </w:r>
      <w:r w:rsidR="00BD567F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в</w:t>
      </w:r>
      <w:r w:rsidR="00BD567F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и</w:t>
      </w:r>
      <w:r w:rsidR="00BD567F" w:rsidRPr="00130810">
        <w:rPr>
          <w:szCs w:val="28"/>
          <w:lang w:eastAsia="ko-KR"/>
        </w:rPr>
        <w:t>я</w:t>
      </w:r>
      <w:r w:rsidRPr="00130810">
        <w:rPr>
          <w:szCs w:val="28"/>
          <w:lang w:eastAsia="ko-KR"/>
        </w:rPr>
        <w:t>н</w:t>
      </w:r>
      <w:r w:rsidR="00BD567F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е</w:t>
      </w:r>
      <w:r w:rsidR="00BD567F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к</w:t>
      </w:r>
      <w:r w:rsidR="00BD567F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л</w:t>
      </w:r>
      <w:r w:rsidR="00BD567F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б</w:t>
      </w:r>
      <w:r w:rsidR="00BD567F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н</w:t>
      </w:r>
      <w:r w:rsidR="00BD567F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я</w:t>
      </w:r>
      <w:r w:rsidR="00BD567F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у</w:t>
      </w:r>
      <w:r w:rsidR="00BD567F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о</w:t>
      </w:r>
      <w:r w:rsidR="00BD567F" w:rsidRPr="00130810">
        <w:rPr>
          <w:szCs w:val="28"/>
          <w:lang w:eastAsia="ko-KR"/>
        </w:rPr>
        <w:t>в</w:t>
      </w:r>
      <w:r w:rsidRPr="00130810">
        <w:rPr>
          <w:szCs w:val="28"/>
          <w:lang w:eastAsia="ko-KR"/>
        </w:rPr>
        <w:t>н</w:t>
      </w:r>
      <w:r w:rsidR="00BD567F" w:rsidRPr="00130810">
        <w:rPr>
          <w:szCs w:val="28"/>
          <w:lang w:eastAsia="ko-KR"/>
        </w:rPr>
        <w:t xml:space="preserve">я </w:t>
      </w:r>
      <w:r w:rsidRPr="00130810">
        <w:rPr>
          <w:szCs w:val="28"/>
          <w:lang w:eastAsia="ko-KR"/>
        </w:rPr>
        <w:t>г</w:t>
      </w:r>
      <w:r w:rsidR="00BD567F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р</w:t>
      </w:r>
      <w:r w:rsidR="00BD567F" w:rsidRPr="00130810">
        <w:rPr>
          <w:szCs w:val="28"/>
          <w:lang w:eastAsia="ko-KR"/>
        </w:rPr>
        <w:t>м</w:t>
      </w:r>
      <w:r w:rsidRPr="00130810">
        <w:rPr>
          <w:szCs w:val="28"/>
          <w:lang w:eastAsia="ko-KR"/>
        </w:rPr>
        <w:t>о</w:t>
      </w:r>
      <w:r w:rsidR="00BD567F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о</w:t>
      </w:r>
      <w:r w:rsidR="00BD567F" w:rsidRPr="00130810">
        <w:rPr>
          <w:szCs w:val="28"/>
          <w:lang w:eastAsia="ko-KR"/>
        </w:rPr>
        <w:t xml:space="preserve">в </w:t>
      </w:r>
      <w:r w:rsidRPr="00130810">
        <w:rPr>
          <w:szCs w:val="28"/>
          <w:lang w:eastAsia="ko-KR"/>
        </w:rPr>
        <w:t>г</w:t>
      </w:r>
      <w:r w:rsidR="00BD567F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п</w:t>
      </w:r>
      <w:r w:rsidR="00BD567F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ф</w:t>
      </w:r>
      <w:r w:rsidR="00BD567F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з</w:t>
      </w:r>
      <w:r w:rsidR="00BD567F" w:rsidRPr="00130810">
        <w:rPr>
          <w:szCs w:val="28"/>
          <w:lang w:eastAsia="ko-KR"/>
        </w:rPr>
        <w:t xml:space="preserve">а </w:t>
      </w:r>
      <w:r w:rsidRPr="00130810">
        <w:rPr>
          <w:szCs w:val="28"/>
          <w:lang w:eastAsia="ko-KR"/>
        </w:rPr>
        <w:t>и</w:t>
      </w:r>
      <w:r w:rsidR="00BD567F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н</w:t>
      </w:r>
      <w:r w:rsidR="00BD567F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д</w:t>
      </w:r>
      <w:r w:rsidR="00BD567F" w:rsidRPr="00130810">
        <w:rPr>
          <w:szCs w:val="28"/>
          <w:lang w:eastAsia="ko-KR"/>
        </w:rPr>
        <w:t>п</w:t>
      </w:r>
      <w:r w:rsidRPr="00130810">
        <w:rPr>
          <w:szCs w:val="28"/>
          <w:lang w:eastAsia="ko-KR"/>
        </w:rPr>
        <w:t>о</w:t>
      </w:r>
      <w:r w:rsidR="00BD567F" w:rsidRPr="00130810">
        <w:rPr>
          <w:szCs w:val="28"/>
          <w:lang w:eastAsia="ko-KR"/>
        </w:rPr>
        <w:t>ч</w:t>
      </w:r>
      <w:r w:rsidRPr="00130810">
        <w:rPr>
          <w:szCs w:val="28"/>
          <w:lang w:eastAsia="ko-KR"/>
        </w:rPr>
        <w:t>е</w:t>
      </w:r>
      <w:r w:rsidR="00BD567F" w:rsidRPr="00130810">
        <w:rPr>
          <w:szCs w:val="28"/>
          <w:lang w:eastAsia="ko-KR"/>
        </w:rPr>
        <w:t>ч</w:t>
      </w:r>
      <w:r w:rsidRPr="00130810">
        <w:rPr>
          <w:szCs w:val="28"/>
          <w:lang w:eastAsia="ko-KR"/>
        </w:rPr>
        <w:t>н</w:t>
      </w:r>
      <w:r w:rsidR="00BD567F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к</w:t>
      </w:r>
      <w:r w:rsidR="00BD567F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в</w:t>
      </w:r>
      <w:r w:rsidR="00C67996" w:rsidRPr="00130810">
        <w:rPr>
          <w:szCs w:val="28"/>
          <w:lang w:eastAsia="ko-KR"/>
        </w:rPr>
        <w:t xml:space="preserve"> (</w:t>
      </w:r>
      <w:r w:rsidRPr="00130810">
        <w:rPr>
          <w:szCs w:val="28"/>
          <w:lang w:eastAsia="ko-KR"/>
        </w:rPr>
        <w:t>с</w:t>
      </w:r>
      <w:r w:rsidR="00C67996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м</w:t>
      </w:r>
      <w:r w:rsidR="00C67996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т</w:t>
      </w:r>
      <w:r w:rsidR="00C67996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т</w:t>
      </w:r>
      <w:r w:rsidR="00C67996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о</w:t>
      </w:r>
      <w:r w:rsidR="00C67996" w:rsidRPr="00130810">
        <w:rPr>
          <w:szCs w:val="28"/>
          <w:lang w:eastAsia="ko-KR"/>
        </w:rPr>
        <w:t>п</w:t>
      </w:r>
      <w:r w:rsidRPr="00130810">
        <w:rPr>
          <w:szCs w:val="28"/>
          <w:lang w:eastAsia="ko-KR"/>
        </w:rPr>
        <w:t>н</w:t>
      </w:r>
      <w:r w:rsidR="00C67996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г</w:t>
      </w:r>
      <w:r w:rsidR="00C67996" w:rsidRPr="00130810">
        <w:rPr>
          <w:szCs w:val="28"/>
          <w:lang w:eastAsia="ko-KR"/>
        </w:rPr>
        <w:t xml:space="preserve">о, </w:t>
      </w:r>
      <w:r w:rsidRPr="00130810">
        <w:rPr>
          <w:szCs w:val="28"/>
          <w:lang w:eastAsia="ko-KR"/>
        </w:rPr>
        <w:t>а</w:t>
      </w:r>
      <w:r w:rsidR="00C67996" w:rsidRPr="00130810">
        <w:rPr>
          <w:szCs w:val="28"/>
          <w:lang w:eastAsia="ko-KR"/>
        </w:rPr>
        <w:t>д</w:t>
      </w:r>
      <w:r w:rsidRPr="00130810">
        <w:rPr>
          <w:szCs w:val="28"/>
          <w:lang w:eastAsia="ko-KR"/>
        </w:rPr>
        <w:t>р</w:t>
      </w:r>
      <w:r w:rsidR="00C67996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н</w:t>
      </w:r>
      <w:r w:rsidR="00C67996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к</w:t>
      </w:r>
      <w:r w:rsidR="00C67996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р</w:t>
      </w:r>
      <w:r w:rsidR="00C67996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и</w:t>
      </w:r>
      <w:r w:rsidR="004B1D9A">
        <w:rPr>
          <w:szCs w:val="28"/>
          <w:lang w:eastAsia="ko-KR"/>
        </w:rPr>
        <w:t xml:space="preserve">- </w:t>
      </w:r>
      <w:r w:rsidR="00C67996" w:rsidRPr="00130810">
        <w:rPr>
          <w:szCs w:val="28"/>
          <w:lang w:eastAsia="ko-KR"/>
        </w:rPr>
        <w:t>к</w:t>
      </w:r>
      <w:r w:rsidRPr="00130810">
        <w:rPr>
          <w:szCs w:val="28"/>
          <w:lang w:eastAsia="ko-KR"/>
        </w:rPr>
        <w:t>о</w:t>
      </w:r>
      <w:r w:rsidR="00C67996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р</w:t>
      </w:r>
      <w:r w:rsidR="00C67996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п</w:t>
      </w:r>
      <w:r w:rsidR="00C67996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о</w:t>
      </w:r>
      <w:r w:rsidR="00C67996" w:rsidRPr="00130810">
        <w:rPr>
          <w:szCs w:val="28"/>
          <w:lang w:eastAsia="ko-KR"/>
        </w:rPr>
        <w:t>г</w:t>
      </w:r>
      <w:r w:rsidRPr="00130810">
        <w:rPr>
          <w:szCs w:val="28"/>
          <w:lang w:eastAsia="ko-KR"/>
        </w:rPr>
        <w:t>о</w:t>
      </w:r>
      <w:r w:rsidR="00C6799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г</w:t>
      </w:r>
      <w:r w:rsidR="00C67996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р</w:t>
      </w:r>
      <w:r w:rsidR="00C67996" w:rsidRPr="00130810">
        <w:rPr>
          <w:szCs w:val="28"/>
          <w:lang w:eastAsia="ko-KR"/>
        </w:rPr>
        <w:t>м</w:t>
      </w:r>
      <w:r w:rsidRPr="00130810">
        <w:rPr>
          <w:szCs w:val="28"/>
          <w:lang w:eastAsia="ko-KR"/>
        </w:rPr>
        <w:t>о</w:t>
      </w:r>
      <w:r w:rsidR="00C67996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о</w:t>
      </w:r>
      <w:r w:rsidR="00C67996" w:rsidRPr="00130810">
        <w:rPr>
          <w:szCs w:val="28"/>
          <w:lang w:eastAsia="ko-KR"/>
        </w:rPr>
        <w:t xml:space="preserve">в </w:t>
      </w:r>
      <w:r w:rsidRPr="00130810">
        <w:rPr>
          <w:szCs w:val="28"/>
          <w:lang w:eastAsia="ko-KR"/>
        </w:rPr>
        <w:t>г</w:t>
      </w:r>
      <w:r w:rsidR="00C67996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п</w:t>
      </w:r>
      <w:r w:rsidR="00C67996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ф</w:t>
      </w:r>
      <w:r w:rsidR="00C67996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з</w:t>
      </w:r>
      <w:r w:rsidR="00C67996" w:rsidRPr="00130810">
        <w:rPr>
          <w:szCs w:val="28"/>
          <w:lang w:eastAsia="ko-KR"/>
        </w:rPr>
        <w:t xml:space="preserve">а, </w:t>
      </w:r>
      <w:r w:rsidRPr="00130810">
        <w:rPr>
          <w:szCs w:val="28"/>
          <w:lang w:eastAsia="ko-KR"/>
        </w:rPr>
        <w:t>к</w:t>
      </w:r>
      <w:r w:rsidR="00C67996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р</w:t>
      </w:r>
      <w:r w:rsidR="00C67996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и</w:t>
      </w:r>
      <w:r w:rsidR="00C67996" w:rsidRPr="00130810">
        <w:rPr>
          <w:szCs w:val="28"/>
          <w:lang w:eastAsia="ko-KR"/>
        </w:rPr>
        <w:t>з</w:t>
      </w:r>
      <w:r w:rsidRPr="00130810">
        <w:rPr>
          <w:szCs w:val="28"/>
          <w:lang w:eastAsia="ko-KR"/>
        </w:rPr>
        <w:t>о</w:t>
      </w:r>
      <w:r w:rsidR="00C67996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а</w:t>
      </w:r>
      <w:r w:rsidR="00C67996" w:rsidRPr="00130810">
        <w:rPr>
          <w:szCs w:val="28"/>
          <w:lang w:eastAsia="ko-KR"/>
        </w:rPr>
        <w:t xml:space="preserve">, </w:t>
      </w:r>
      <w:r w:rsidRPr="00130810">
        <w:rPr>
          <w:szCs w:val="28"/>
          <w:lang w:eastAsia="ko-KR"/>
        </w:rPr>
        <w:t>а</w:t>
      </w:r>
      <w:r w:rsidR="00C67996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ь</w:t>
      </w:r>
      <w:r w:rsidR="00C67996" w:rsidRPr="00130810">
        <w:rPr>
          <w:szCs w:val="28"/>
          <w:lang w:eastAsia="ko-KR"/>
        </w:rPr>
        <w:t>д</w:t>
      </w:r>
      <w:r w:rsidRPr="00130810">
        <w:rPr>
          <w:szCs w:val="28"/>
          <w:lang w:eastAsia="ko-KR"/>
        </w:rPr>
        <w:t>о</w:t>
      </w:r>
      <w:r w:rsidR="00C67996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т</w:t>
      </w:r>
      <w:r w:rsidR="00C67996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р</w:t>
      </w:r>
      <w:r w:rsidR="00C67996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н</w:t>
      </w:r>
      <w:r w:rsidR="00C67996" w:rsidRPr="00130810">
        <w:rPr>
          <w:szCs w:val="28"/>
          <w:lang w:eastAsia="ko-KR"/>
        </w:rPr>
        <w:t xml:space="preserve">а </w:t>
      </w:r>
      <w:r w:rsidRPr="00130810">
        <w:rPr>
          <w:szCs w:val="28"/>
          <w:lang w:eastAsia="ko-KR"/>
        </w:rPr>
        <w:t>и</w:t>
      </w:r>
      <w:r w:rsidR="00C6799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к</w:t>
      </w:r>
      <w:r w:rsidR="00C67996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т</w:t>
      </w:r>
      <w:r w:rsidR="00C67996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х</w:t>
      </w:r>
      <w:r w:rsidR="00C67996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л</w:t>
      </w:r>
      <w:r w:rsidR="00C67996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м</w:t>
      </w:r>
      <w:r w:rsidR="00C67996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н</w:t>
      </w:r>
      <w:r w:rsidR="00C67996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в</w:t>
      </w:r>
      <w:r w:rsidR="00C67996" w:rsidRPr="00130810">
        <w:rPr>
          <w:szCs w:val="28"/>
          <w:lang w:eastAsia="ko-KR"/>
        </w:rPr>
        <w:t>)</w:t>
      </w:r>
      <w:r w:rsidR="001F4D0D">
        <w:rPr>
          <w:szCs w:val="28"/>
          <w:lang w:eastAsia="ko-KR"/>
        </w:rPr>
        <w:t>,</w:t>
      </w:r>
      <w:r w:rsidR="00C6799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л</w:t>
      </w:r>
      <w:r w:rsidR="00C67996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б</w:t>
      </w:r>
      <w:r w:rsidR="00C67996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л</w:t>
      </w:r>
      <w:r w:rsidR="00C67996" w:rsidRPr="00130810">
        <w:rPr>
          <w:szCs w:val="28"/>
          <w:lang w:eastAsia="ko-KR"/>
        </w:rPr>
        <w:t>ь</w:t>
      </w:r>
      <w:r w:rsidRPr="00130810">
        <w:rPr>
          <w:szCs w:val="28"/>
          <w:lang w:eastAsia="ko-KR"/>
        </w:rPr>
        <w:t>н</w:t>
      </w:r>
      <w:r w:rsidR="00C67996" w:rsidRPr="00130810">
        <w:rPr>
          <w:szCs w:val="28"/>
          <w:lang w:eastAsia="ko-KR"/>
        </w:rPr>
        <w:t>о</w:t>
      </w:r>
      <w:r w:rsidR="001F4D0D">
        <w:rPr>
          <w:szCs w:val="28"/>
          <w:lang w:eastAsia="ko-KR"/>
        </w:rPr>
        <w:t>е</w:t>
      </w:r>
      <w:r w:rsidR="00C6799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т</w:t>
      </w:r>
      <w:r w:rsidR="00C67996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ч</w:t>
      </w:r>
      <w:r w:rsidR="00C67996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н</w:t>
      </w:r>
      <w:r w:rsidR="00C67996" w:rsidRPr="00130810">
        <w:rPr>
          <w:szCs w:val="28"/>
          <w:lang w:eastAsia="ko-KR"/>
        </w:rPr>
        <w:t>и</w:t>
      </w:r>
      <w:r w:rsidR="001F4D0D">
        <w:rPr>
          <w:szCs w:val="28"/>
          <w:lang w:eastAsia="ko-KR"/>
        </w:rPr>
        <w:t>е</w:t>
      </w:r>
      <w:r w:rsidR="00C6799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с</w:t>
      </w:r>
      <w:r w:rsidR="00C67996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х</w:t>
      </w:r>
      <w:r w:rsidR="00C67996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р</w:t>
      </w:r>
      <w:r w:rsidR="00C67996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о</w:t>
      </w:r>
      <w:r w:rsidR="00C67996" w:rsidRPr="00130810">
        <w:rPr>
          <w:szCs w:val="28"/>
          <w:lang w:eastAsia="ko-KR"/>
        </w:rPr>
        <w:t>г</w:t>
      </w:r>
      <w:r w:rsidRPr="00130810">
        <w:rPr>
          <w:szCs w:val="28"/>
          <w:lang w:eastAsia="ko-KR"/>
        </w:rPr>
        <w:t>о</w:t>
      </w:r>
      <w:r w:rsidR="00C6799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д</w:t>
      </w:r>
      <w:r w:rsidR="00C67996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а</w:t>
      </w:r>
      <w:r w:rsidR="00C67996" w:rsidRPr="00130810">
        <w:rPr>
          <w:szCs w:val="28"/>
          <w:lang w:eastAsia="ko-KR"/>
        </w:rPr>
        <w:t>б</w:t>
      </w:r>
      <w:r w:rsidRPr="00130810">
        <w:rPr>
          <w:szCs w:val="28"/>
          <w:lang w:eastAsia="ko-KR"/>
        </w:rPr>
        <w:t>е</w:t>
      </w:r>
      <w:r w:rsidR="00C67996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а</w:t>
      </w:r>
      <w:r w:rsidR="00C67996" w:rsidRPr="00130810">
        <w:rPr>
          <w:szCs w:val="28"/>
          <w:lang w:eastAsia="ko-KR"/>
        </w:rPr>
        <w:t xml:space="preserve">, </w:t>
      </w:r>
      <w:r w:rsidRPr="00130810">
        <w:rPr>
          <w:szCs w:val="28"/>
          <w:lang w:eastAsia="ko-KR"/>
        </w:rPr>
        <w:t>п</w:t>
      </w:r>
      <w:r w:rsidR="00C67996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и</w:t>
      </w:r>
      <w:r w:rsidR="00C6799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ч</w:t>
      </w:r>
      <w:r w:rsidR="00C67996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с</w:t>
      </w:r>
      <w:r w:rsidR="00C67996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о</w:t>
      </w:r>
      <w:r w:rsidR="00C6799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в</w:t>
      </w:r>
      <w:r w:rsidR="00C67996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з</w:t>
      </w:r>
      <w:r w:rsidR="00C67996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и</w:t>
      </w:r>
      <w:r w:rsidR="00C67996" w:rsidRPr="00130810">
        <w:rPr>
          <w:szCs w:val="28"/>
          <w:lang w:eastAsia="ko-KR"/>
        </w:rPr>
        <w:t>к</w:t>
      </w:r>
      <w:r w:rsidRPr="00130810">
        <w:rPr>
          <w:szCs w:val="28"/>
          <w:lang w:eastAsia="ko-KR"/>
        </w:rPr>
        <w:t>а</w:t>
      </w:r>
      <w:r w:rsidR="00C67996" w:rsidRPr="00130810">
        <w:rPr>
          <w:szCs w:val="28"/>
          <w:lang w:eastAsia="ko-KR"/>
        </w:rPr>
        <w:t>ю</w:t>
      </w:r>
      <w:r w:rsidRPr="00130810">
        <w:rPr>
          <w:szCs w:val="28"/>
          <w:lang w:eastAsia="ko-KR"/>
        </w:rPr>
        <w:t>щ</w:t>
      </w:r>
      <w:r w:rsidR="00C67996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х</w:t>
      </w:r>
      <w:r w:rsidR="00C6799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г</w:t>
      </w:r>
      <w:r w:rsidR="00C67996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п</w:t>
      </w:r>
      <w:r w:rsidR="00C67996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г</w:t>
      </w:r>
      <w:r w:rsidR="00C67996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и</w:t>
      </w:r>
      <w:r w:rsidR="00C67996" w:rsidRPr="00130810">
        <w:rPr>
          <w:szCs w:val="28"/>
          <w:lang w:eastAsia="ko-KR"/>
        </w:rPr>
        <w:t>к</w:t>
      </w:r>
      <w:r w:rsidRPr="00130810">
        <w:rPr>
          <w:szCs w:val="28"/>
          <w:lang w:eastAsia="ko-KR"/>
        </w:rPr>
        <w:t>е</w:t>
      </w:r>
      <w:r w:rsidR="00C67996" w:rsidRPr="00130810">
        <w:rPr>
          <w:szCs w:val="28"/>
          <w:lang w:eastAsia="ko-KR"/>
        </w:rPr>
        <w:t>м</w:t>
      </w:r>
      <w:r w:rsidRPr="00130810">
        <w:rPr>
          <w:szCs w:val="28"/>
          <w:lang w:eastAsia="ko-KR"/>
        </w:rPr>
        <w:t>и</w:t>
      </w:r>
      <w:r w:rsidR="00283D61">
        <w:rPr>
          <w:szCs w:val="28"/>
          <w:lang w:eastAsia="ko-KR"/>
        </w:rPr>
        <w:t xml:space="preserve">- </w:t>
      </w:r>
      <w:r w:rsidR="00C67996" w:rsidRPr="00130810">
        <w:rPr>
          <w:szCs w:val="28"/>
          <w:lang w:eastAsia="ko-KR"/>
        </w:rPr>
        <w:t>ч</w:t>
      </w:r>
      <w:r w:rsidRPr="00130810">
        <w:rPr>
          <w:szCs w:val="28"/>
          <w:lang w:eastAsia="ko-KR"/>
        </w:rPr>
        <w:t>е</w:t>
      </w:r>
      <w:r w:rsidR="00C67996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к</w:t>
      </w:r>
      <w:r w:rsidR="00C67996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х</w:t>
      </w:r>
      <w:r w:rsidR="00C6799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с</w:t>
      </w:r>
      <w:r w:rsidR="00C67996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с</w:t>
      </w:r>
      <w:r w:rsidR="00C67996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о</w:t>
      </w:r>
      <w:r w:rsidR="00C67996" w:rsidRPr="00130810">
        <w:rPr>
          <w:szCs w:val="28"/>
          <w:lang w:eastAsia="ko-KR"/>
        </w:rPr>
        <w:t>я</w:t>
      </w:r>
      <w:r w:rsidRPr="00130810">
        <w:rPr>
          <w:szCs w:val="28"/>
          <w:lang w:eastAsia="ko-KR"/>
        </w:rPr>
        <w:t>н</w:t>
      </w:r>
      <w:r w:rsidR="00C67996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я</w:t>
      </w:r>
      <w:r w:rsidR="00C67996" w:rsidRPr="00130810">
        <w:rPr>
          <w:szCs w:val="28"/>
          <w:lang w:eastAsia="ko-KR"/>
        </w:rPr>
        <w:t>х</w:t>
      </w:r>
      <w:r w:rsidR="00333F86" w:rsidRPr="00130810">
        <w:rPr>
          <w:szCs w:val="28"/>
          <w:lang w:eastAsia="ko-KR"/>
        </w:rPr>
        <w:t xml:space="preserve"> </w:t>
      </w:r>
      <w:r w:rsidR="00C67996" w:rsidRPr="00130810">
        <w:rPr>
          <w:szCs w:val="28"/>
          <w:lang w:eastAsia="ko-KR"/>
        </w:rPr>
        <w:t>(</w:t>
      </w:r>
      <w:r w:rsidRPr="00130810">
        <w:rPr>
          <w:szCs w:val="28"/>
          <w:lang w:eastAsia="ko-KR"/>
        </w:rPr>
        <w:t>м</w:t>
      </w:r>
      <w:r w:rsidR="00C67996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х</w:t>
      </w:r>
      <w:r w:rsidR="00C67996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н</w:t>
      </w:r>
      <w:r w:rsidR="00C67996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з</w:t>
      </w:r>
      <w:r w:rsidR="00C67996" w:rsidRPr="00130810">
        <w:rPr>
          <w:szCs w:val="28"/>
          <w:lang w:eastAsia="ko-KR"/>
        </w:rPr>
        <w:t xml:space="preserve">м </w:t>
      </w:r>
      <w:r w:rsidRPr="00130810">
        <w:rPr>
          <w:szCs w:val="28"/>
          <w:lang w:eastAsia="ko-KR"/>
        </w:rPr>
        <w:t>с</w:t>
      </w:r>
      <w:r w:rsidR="00C67996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р</w:t>
      </w:r>
      <w:r w:rsidR="00C67996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с</w:t>
      </w:r>
      <w:r w:rsidR="00C67996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о</w:t>
      </w:r>
      <w:r w:rsidR="00C67996" w:rsidRPr="00130810">
        <w:rPr>
          <w:szCs w:val="28"/>
          <w:lang w:eastAsia="ko-KR"/>
        </w:rPr>
        <w:t>в</w:t>
      </w:r>
      <w:r w:rsidRPr="00130810">
        <w:rPr>
          <w:szCs w:val="28"/>
          <w:lang w:eastAsia="ko-KR"/>
        </w:rPr>
        <w:t>ы</w:t>
      </w:r>
      <w:r w:rsidR="00C67996" w:rsidRPr="00130810">
        <w:rPr>
          <w:szCs w:val="28"/>
          <w:lang w:eastAsia="ko-KR"/>
        </w:rPr>
        <w:t xml:space="preserve">х </w:t>
      </w:r>
      <w:r w:rsidRPr="00130810">
        <w:rPr>
          <w:szCs w:val="28"/>
          <w:lang w:eastAsia="ko-KR"/>
        </w:rPr>
        <w:t>с</w:t>
      </w:r>
      <w:r w:rsidR="00C67996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с</w:t>
      </w:r>
      <w:r w:rsidR="00C67996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о</w:t>
      </w:r>
      <w:r w:rsidR="00C67996" w:rsidRPr="00130810">
        <w:rPr>
          <w:szCs w:val="28"/>
          <w:lang w:eastAsia="ko-KR"/>
        </w:rPr>
        <w:t>я</w:t>
      </w:r>
      <w:r w:rsidRPr="00130810">
        <w:rPr>
          <w:szCs w:val="28"/>
          <w:lang w:eastAsia="ko-KR"/>
        </w:rPr>
        <w:t>н</w:t>
      </w:r>
      <w:r w:rsidR="00C67996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й</w:t>
      </w:r>
      <w:r w:rsidR="00C67996" w:rsidRPr="00130810">
        <w:rPr>
          <w:szCs w:val="28"/>
          <w:lang w:eastAsia="ko-KR"/>
        </w:rPr>
        <w:t xml:space="preserve">). </w:t>
      </w:r>
      <w:r w:rsidRPr="00130810">
        <w:rPr>
          <w:szCs w:val="28"/>
          <w:lang w:eastAsia="ko-KR"/>
        </w:rPr>
        <w:t>Д</w:t>
      </w:r>
      <w:r w:rsidR="00C67996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й</w:t>
      </w:r>
      <w:r w:rsidR="00C67996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т</w:t>
      </w:r>
      <w:r w:rsidR="00C67996" w:rsidRPr="00130810">
        <w:rPr>
          <w:szCs w:val="28"/>
          <w:lang w:eastAsia="ko-KR"/>
        </w:rPr>
        <w:t>в</w:t>
      </w:r>
      <w:r w:rsidRPr="00130810">
        <w:rPr>
          <w:szCs w:val="28"/>
          <w:lang w:eastAsia="ko-KR"/>
        </w:rPr>
        <w:t>и</w:t>
      </w:r>
      <w:r w:rsidR="00C67996" w:rsidRPr="00130810">
        <w:rPr>
          <w:szCs w:val="28"/>
          <w:lang w:eastAsia="ko-KR"/>
        </w:rPr>
        <w:t xml:space="preserve">е </w:t>
      </w:r>
      <w:r w:rsidRPr="00130810">
        <w:rPr>
          <w:szCs w:val="28"/>
          <w:lang w:eastAsia="ko-KR"/>
        </w:rPr>
        <w:t>г</w:t>
      </w:r>
      <w:r w:rsidR="00C67996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р</w:t>
      </w:r>
      <w:r w:rsidR="00C67996" w:rsidRPr="00130810">
        <w:rPr>
          <w:szCs w:val="28"/>
          <w:lang w:eastAsia="ko-KR"/>
        </w:rPr>
        <w:t>м</w:t>
      </w:r>
      <w:r w:rsidRPr="00130810">
        <w:rPr>
          <w:szCs w:val="28"/>
          <w:lang w:eastAsia="ko-KR"/>
        </w:rPr>
        <w:t>о</w:t>
      </w:r>
      <w:r w:rsidR="00C67996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о</w:t>
      </w:r>
      <w:r w:rsidR="00C67996" w:rsidRPr="00130810">
        <w:rPr>
          <w:szCs w:val="28"/>
          <w:lang w:eastAsia="ko-KR"/>
        </w:rPr>
        <w:t xml:space="preserve">в </w:t>
      </w:r>
      <w:r w:rsidRPr="00130810">
        <w:rPr>
          <w:szCs w:val="28"/>
          <w:lang w:eastAsia="ko-KR"/>
        </w:rPr>
        <w:t>п</w:t>
      </w:r>
      <w:r w:rsidR="00C67996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и</w:t>
      </w:r>
      <w:r w:rsidR="00C67996" w:rsidRPr="00130810">
        <w:rPr>
          <w:szCs w:val="28"/>
          <w:lang w:eastAsia="ko-KR"/>
        </w:rPr>
        <w:t>в</w:t>
      </w:r>
      <w:r w:rsidRPr="00130810">
        <w:rPr>
          <w:szCs w:val="28"/>
          <w:lang w:eastAsia="ko-KR"/>
        </w:rPr>
        <w:t>о</w:t>
      </w:r>
      <w:r w:rsidR="00C67996" w:rsidRPr="00130810">
        <w:rPr>
          <w:szCs w:val="28"/>
          <w:lang w:eastAsia="ko-KR"/>
        </w:rPr>
        <w:t>д</w:t>
      </w:r>
      <w:r w:rsidRPr="00130810">
        <w:rPr>
          <w:szCs w:val="28"/>
          <w:lang w:eastAsia="ko-KR"/>
        </w:rPr>
        <w:t>и</w:t>
      </w:r>
      <w:r w:rsidR="00C67996" w:rsidRPr="00130810">
        <w:rPr>
          <w:szCs w:val="28"/>
          <w:lang w:eastAsia="ko-KR"/>
        </w:rPr>
        <w:t xml:space="preserve">т </w:t>
      </w:r>
      <w:r w:rsidRPr="00130810">
        <w:rPr>
          <w:szCs w:val="28"/>
          <w:lang w:eastAsia="ko-KR"/>
        </w:rPr>
        <w:t>к</w:t>
      </w:r>
      <w:r w:rsidR="00C6799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и</w:t>
      </w:r>
      <w:r w:rsidR="00C67996" w:rsidRPr="00130810">
        <w:rPr>
          <w:szCs w:val="28"/>
          <w:lang w:eastAsia="ko-KR"/>
        </w:rPr>
        <w:t>з</w:t>
      </w:r>
      <w:r w:rsidRPr="00130810">
        <w:rPr>
          <w:szCs w:val="28"/>
          <w:lang w:eastAsia="ko-KR"/>
        </w:rPr>
        <w:t>м</w:t>
      </w:r>
      <w:r w:rsidR="00C67996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н</w:t>
      </w:r>
      <w:r w:rsidR="00C67996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н</w:t>
      </w:r>
      <w:r w:rsidR="00C67996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ю</w:t>
      </w:r>
      <w:r w:rsidR="00C6799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о</w:t>
      </w:r>
      <w:r w:rsidR="00C67996" w:rsidRPr="00130810">
        <w:rPr>
          <w:szCs w:val="28"/>
          <w:lang w:eastAsia="ko-KR"/>
        </w:rPr>
        <w:t>б</w:t>
      </w:r>
      <w:r w:rsidRPr="00130810">
        <w:rPr>
          <w:szCs w:val="28"/>
          <w:lang w:eastAsia="ko-KR"/>
        </w:rPr>
        <w:t>м</w:t>
      </w:r>
      <w:r w:rsidR="00C67996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н</w:t>
      </w:r>
      <w:r w:rsidR="00C67996" w:rsidRPr="00130810">
        <w:rPr>
          <w:szCs w:val="28"/>
          <w:lang w:eastAsia="ko-KR"/>
        </w:rPr>
        <w:t xml:space="preserve">а </w:t>
      </w:r>
      <w:r w:rsidRPr="00130810">
        <w:rPr>
          <w:szCs w:val="28"/>
          <w:lang w:eastAsia="ko-KR"/>
        </w:rPr>
        <w:t>в</w:t>
      </w:r>
      <w:r w:rsidR="00C67996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щ</w:t>
      </w:r>
      <w:r w:rsidR="00C67996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с</w:t>
      </w:r>
      <w:r w:rsidR="00C67996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в</w:t>
      </w:r>
      <w:r w:rsidR="00C67996" w:rsidRPr="00130810">
        <w:rPr>
          <w:szCs w:val="28"/>
          <w:lang w:eastAsia="ko-KR"/>
        </w:rPr>
        <w:t xml:space="preserve">, </w:t>
      </w:r>
      <w:r w:rsidRPr="00130810">
        <w:rPr>
          <w:szCs w:val="28"/>
          <w:lang w:eastAsia="ko-KR"/>
        </w:rPr>
        <w:t>а</w:t>
      </w:r>
      <w:r w:rsidR="00C6799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т</w:t>
      </w:r>
      <w:r w:rsidR="00C67996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к</w:t>
      </w:r>
      <w:r w:rsidR="00C67996" w:rsidRPr="00130810">
        <w:rPr>
          <w:szCs w:val="28"/>
          <w:lang w:eastAsia="ko-KR"/>
        </w:rPr>
        <w:t>ж</w:t>
      </w:r>
      <w:r w:rsidRPr="00130810">
        <w:rPr>
          <w:szCs w:val="28"/>
          <w:lang w:eastAsia="ko-KR"/>
        </w:rPr>
        <w:t>е</w:t>
      </w:r>
      <w:r w:rsidR="00C6799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к</w:t>
      </w:r>
      <w:r w:rsidR="00C6799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н</w:t>
      </w:r>
      <w:r w:rsidR="00C67996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п</w:t>
      </w:r>
      <w:r w:rsidR="00C67996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с</w:t>
      </w:r>
      <w:r w:rsidR="00C67996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е</w:t>
      </w:r>
      <w:r w:rsidR="00C67996" w:rsidRPr="00130810">
        <w:rPr>
          <w:szCs w:val="28"/>
          <w:lang w:eastAsia="ko-KR"/>
        </w:rPr>
        <w:t>д</w:t>
      </w:r>
      <w:r w:rsidRPr="00130810">
        <w:rPr>
          <w:szCs w:val="28"/>
          <w:lang w:eastAsia="ko-KR"/>
        </w:rPr>
        <w:t>с</w:t>
      </w:r>
      <w:r w:rsidR="00C67996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в</w:t>
      </w:r>
      <w:r w:rsidR="00C67996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н</w:t>
      </w:r>
      <w:r w:rsidR="00C67996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о</w:t>
      </w:r>
      <w:r w:rsidR="00C67996" w:rsidRPr="00130810">
        <w:rPr>
          <w:szCs w:val="28"/>
          <w:lang w:eastAsia="ko-KR"/>
        </w:rPr>
        <w:t>м</w:t>
      </w:r>
      <w:r w:rsidRPr="00130810">
        <w:rPr>
          <w:szCs w:val="28"/>
          <w:lang w:eastAsia="ko-KR"/>
        </w:rPr>
        <w:t>у</w:t>
      </w:r>
      <w:r w:rsidR="00C6799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в</w:t>
      </w:r>
      <w:r w:rsidR="00C67996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и</w:t>
      </w:r>
      <w:r w:rsidR="00283D61">
        <w:rPr>
          <w:szCs w:val="28"/>
          <w:lang w:eastAsia="ko-KR"/>
        </w:rPr>
        <w:t xml:space="preserve">я- </w:t>
      </w:r>
      <w:r w:rsidRPr="00130810">
        <w:rPr>
          <w:szCs w:val="28"/>
          <w:lang w:eastAsia="ko-KR"/>
        </w:rPr>
        <w:t>н</w:t>
      </w:r>
      <w:r w:rsidR="00C67996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ю</w:t>
      </w:r>
      <w:r w:rsidR="00C67996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н</w:t>
      </w:r>
      <w:r w:rsidR="00C67996" w:rsidRPr="00130810">
        <w:rPr>
          <w:szCs w:val="28"/>
          <w:lang w:eastAsia="ko-KR"/>
        </w:rPr>
        <w:t xml:space="preserve">а </w:t>
      </w:r>
      <w:r w:rsidRPr="00130810">
        <w:rPr>
          <w:szCs w:val="28"/>
          <w:lang w:eastAsia="ko-KR"/>
        </w:rPr>
        <w:t>с</w:t>
      </w:r>
      <w:r w:rsidR="00C67996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с</w:t>
      </w:r>
      <w:r w:rsidR="00C67996" w:rsidRPr="00130810">
        <w:rPr>
          <w:szCs w:val="28"/>
          <w:lang w:eastAsia="ko-KR"/>
        </w:rPr>
        <w:t>у</w:t>
      </w:r>
      <w:r w:rsidRPr="00130810">
        <w:rPr>
          <w:szCs w:val="28"/>
          <w:lang w:eastAsia="ko-KR"/>
        </w:rPr>
        <w:t>д</w:t>
      </w:r>
      <w:r w:rsidR="00C67996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с</w:t>
      </w:r>
      <w:r w:rsidR="00C67996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у</w:t>
      </w:r>
      <w:r w:rsidR="00C67996" w:rsidRPr="00130810">
        <w:rPr>
          <w:szCs w:val="28"/>
          <w:lang w:eastAsia="ko-KR"/>
        </w:rPr>
        <w:t xml:space="preserve">ю </w:t>
      </w:r>
      <w:r w:rsidRPr="00130810">
        <w:rPr>
          <w:szCs w:val="28"/>
          <w:lang w:eastAsia="ko-KR"/>
        </w:rPr>
        <w:t>с</w:t>
      </w:r>
      <w:r w:rsidR="00C67996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е</w:t>
      </w:r>
      <w:r w:rsidR="00C67996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к</w:t>
      </w:r>
      <w:r w:rsidR="00C67996" w:rsidRPr="00130810">
        <w:rPr>
          <w:szCs w:val="28"/>
          <w:lang w:eastAsia="ko-KR"/>
        </w:rPr>
        <w:t>у.</w:t>
      </w:r>
      <w:r w:rsidR="00333F86" w:rsidRPr="00130810">
        <w:rPr>
          <w:szCs w:val="28"/>
          <w:lang w:eastAsia="ko-KR"/>
        </w:rPr>
        <w:t xml:space="preserve"> </w:t>
      </w:r>
    </w:p>
    <w:p w:rsidR="002E473A" w:rsidRDefault="00AC7BDB" w:rsidP="00283D61">
      <w:pPr>
        <w:pStyle w:val="30"/>
        <w:ind w:firstLine="708"/>
        <w:rPr>
          <w:szCs w:val="28"/>
          <w:lang w:eastAsia="ko-KR"/>
        </w:rPr>
      </w:pPr>
      <w:r w:rsidRPr="00130810">
        <w:rPr>
          <w:szCs w:val="28"/>
          <w:lang w:eastAsia="ko-KR"/>
        </w:rPr>
        <w:t>О</w:t>
      </w:r>
      <w:r w:rsidR="002E473A" w:rsidRPr="00130810">
        <w:rPr>
          <w:szCs w:val="28"/>
          <w:lang w:eastAsia="ko-KR"/>
        </w:rPr>
        <w:t>п</w:t>
      </w:r>
      <w:r w:rsidRPr="00130810">
        <w:rPr>
          <w:szCs w:val="28"/>
          <w:lang w:eastAsia="ko-KR"/>
        </w:rPr>
        <w:t>р</w:t>
      </w:r>
      <w:r w:rsidR="002E473A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д</w:t>
      </w:r>
      <w:r w:rsidR="002E473A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л</w:t>
      </w:r>
      <w:r w:rsidR="002E473A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н</w:t>
      </w:r>
      <w:r w:rsidR="002E473A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у</w:t>
      </w:r>
      <w:r w:rsidR="002E473A" w:rsidRPr="00130810">
        <w:rPr>
          <w:szCs w:val="28"/>
          <w:lang w:eastAsia="ko-KR"/>
        </w:rPr>
        <w:t xml:space="preserve">ю </w:t>
      </w:r>
      <w:r w:rsidRPr="00130810">
        <w:rPr>
          <w:szCs w:val="28"/>
          <w:lang w:eastAsia="ko-KR"/>
        </w:rPr>
        <w:t>р</w:t>
      </w:r>
      <w:r w:rsidR="002E473A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л</w:t>
      </w:r>
      <w:r w:rsidR="002E473A" w:rsidRPr="00130810">
        <w:rPr>
          <w:szCs w:val="28"/>
          <w:lang w:eastAsia="ko-KR"/>
        </w:rPr>
        <w:t xml:space="preserve">ь </w:t>
      </w:r>
      <w:r w:rsidRPr="00130810">
        <w:rPr>
          <w:szCs w:val="28"/>
          <w:lang w:eastAsia="ko-KR"/>
        </w:rPr>
        <w:t>в</w:t>
      </w:r>
      <w:r w:rsidR="002E473A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р</w:t>
      </w:r>
      <w:r w:rsidR="002E473A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з</w:t>
      </w:r>
      <w:r w:rsidR="002E473A" w:rsidRPr="00130810">
        <w:rPr>
          <w:szCs w:val="28"/>
          <w:lang w:eastAsia="ko-KR"/>
        </w:rPr>
        <w:t>в</w:t>
      </w:r>
      <w:r w:rsidRPr="00130810">
        <w:rPr>
          <w:szCs w:val="28"/>
          <w:lang w:eastAsia="ko-KR"/>
        </w:rPr>
        <w:t>и</w:t>
      </w:r>
      <w:r w:rsidR="002E473A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и</w:t>
      </w:r>
      <w:r w:rsidR="002E473A" w:rsidRPr="00130810">
        <w:rPr>
          <w:szCs w:val="28"/>
          <w:lang w:eastAsia="ko-KR"/>
        </w:rPr>
        <w:t xml:space="preserve">и </w:t>
      </w:r>
      <w:r w:rsidRPr="00130810">
        <w:rPr>
          <w:szCs w:val="28"/>
          <w:lang w:eastAsia="ko-KR"/>
        </w:rPr>
        <w:t>д</w:t>
      </w:r>
      <w:r w:rsidR="002E473A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а</w:t>
      </w:r>
      <w:r w:rsidR="002E473A" w:rsidRPr="00130810">
        <w:rPr>
          <w:szCs w:val="28"/>
          <w:lang w:eastAsia="ko-KR"/>
        </w:rPr>
        <w:t>б</w:t>
      </w:r>
      <w:r w:rsidRPr="00130810">
        <w:rPr>
          <w:szCs w:val="28"/>
          <w:lang w:eastAsia="ko-KR"/>
        </w:rPr>
        <w:t>е</w:t>
      </w:r>
      <w:r w:rsidR="002E473A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и</w:t>
      </w:r>
      <w:r w:rsidR="002E473A" w:rsidRPr="00130810">
        <w:rPr>
          <w:szCs w:val="28"/>
          <w:lang w:eastAsia="ko-KR"/>
        </w:rPr>
        <w:t>ч</w:t>
      </w:r>
      <w:r w:rsidRPr="00130810">
        <w:rPr>
          <w:szCs w:val="28"/>
          <w:lang w:eastAsia="ko-KR"/>
        </w:rPr>
        <w:t>е</w:t>
      </w:r>
      <w:r w:rsidR="002E473A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к</w:t>
      </w:r>
      <w:r w:rsidR="002E473A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й</w:t>
      </w:r>
      <w:r w:rsidR="002E473A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м</w:t>
      </w:r>
      <w:r w:rsidR="002E473A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к</w:t>
      </w:r>
      <w:r w:rsidR="002E473A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о</w:t>
      </w:r>
      <w:r w:rsidR="002E473A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н</w:t>
      </w:r>
      <w:r w:rsidR="002E473A" w:rsidRPr="00130810">
        <w:rPr>
          <w:szCs w:val="28"/>
          <w:lang w:eastAsia="ko-KR"/>
        </w:rPr>
        <w:t>г</w:t>
      </w:r>
      <w:r w:rsidRPr="00130810">
        <w:rPr>
          <w:szCs w:val="28"/>
          <w:lang w:eastAsia="ko-KR"/>
        </w:rPr>
        <w:t>и</w:t>
      </w:r>
      <w:r w:rsidR="002E473A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п</w:t>
      </w:r>
      <w:r w:rsidR="002E473A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т</w:t>
      </w:r>
      <w:r w:rsidR="002E473A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и</w:t>
      </w:r>
      <w:r w:rsidR="002E473A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и</w:t>
      </w:r>
      <w:r w:rsidR="002E473A" w:rsidRPr="00130810">
        <w:rPr>
          <w:szCs w:val="28"/>
          <w:lang w:eastAsia="ko-KR"/>
        </w:rPr>
        <w:t>г</w:t>
      </w:r>
      <w:r w:rsidRPr="00130810">
        <w:rPr>
          <w:szCs w:val="28"/>
          <w:lang w:eastAsia="ko-KR"/>
        </w:rPr>
        <w:t>р</w:t>
      </w:r>
      <w:r w:rsidR="002E473A" w:rsidRPr="00130810">
        <w:rPr>
          <w:szCs w:val="28"/>
          <w:lang w:eastAsia="ko-KR"/>
        </w:rPr>
        <w:t>а</w:t>
      </w:r>
      <w:r w:rsidR="00283D61">
        <w:rPr>
          <w:szCs w:val="28"/>
          <w:lang w:eastAsia="ko-KR"/>
        </w:rPr>
        <w:t xml:space="preserve">- </w:t>
      </w:r>
      <w:r w:rsidRPr="00130810">
        <w:rPr>
          <w:szCs w:val="28"/>
          <w:lang w:eastAsia="ko-KR"/>
        </w:rPr>
        <w:t>ю</w:t>
      </w:r>
      <w:r w:rsidR="002E473A" w:rsidRPr="00130810">
        <w:rPr>
          <w:szCs w:val="28"/>
          <w:lang w:eastAsia="ko-KR"/>
        </w:rPr>
        <w:t xml:space="preserve">т </w:t>
      </w:r>
      <w:r w:rsidRPr="00130810">
        <w:rPr>
          <w:szCs w:val="28"/>
          <w:lang w:eastAsia="ko-KR"/>
        </w:rPr>
        <w:t>г</w:t>
      </w:r>
      <w:r w:rsidR="002E473A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н</w:t>
      </w:r>
      <w:r w:rsidR="002E473A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т</w:t>
      </w:r>
      <w:r w:rsidR="002E473A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ч</w:t>
      </w:r>
      <w:r w:rsidR="002E473A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с</w:t>
      </w:r>
      <w:r w:rsidR="002E473A" w:rsidRPr="00130810">
        <w:rPr>
          <w:szCs w:val="28"/>
          <w:lang w:eastAsia="ko-KR"/>
        </w:rPr>
        <w:t>к</w:t>
      </w:r>
      <w:r w:rsidRPr="00130810">
        <w:rPr>
          <w:szCs w:val="28"/>
          <w:lang w:eastAsia="ko-KR"/>
        </w:rPr>
        <w:t>и</w:t>
      </w:r>
      <w:r w:rsidR="002E473A" w:rsidRPr="00130810">
        <w:rPr>
          <w:szCs w:val="28"/>
          <w:lang w:eastAsia="ko-KR"/>
        </w:rPr>
        <w:t xml:space="preserve">е </w:t>
      </w:r>
      <w:r w:rsidRPr="00130810">
        <w:rPr>
          <w:szCs w:val="28"/>
          <w:lang w:eastAsia="ko-KR"/>
        </w:rPr>
        <w:t>ф</w:t>
      </w:r>
      <w:r w:rsidR="002E473A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к</w:t>
      </w:r>
      <w:r w:rsidR="002E473A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о</w:t>
      </w:r>
      <w:r w:rsidR="002E473A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ы</w:t>
      </w:r>
      <w:r w:rsidR="002E473A" w:rsidRPr="00130810">
        <w:rPr>
          <w:szCs w:val="28"/>
          <w:lang w:eastAsia="ko-KR"/>
        </w:rPr>
        <w:t>.</w:t>
      </w:r>
    </w:p>
    <w:p w:rsidR="001F4D0D" w:rsidRPr="00130810" w:rsidRDefault="001F4D0D" w:rsidP="00C67996">
      <w:pPr>
        <w:pStyle w:val="30"/>
        <w:ind w:firstLine="708"/>
        <w:jc w:val="left"/>
        <w:rPr>
          <w:szCs w:val="28"/>
          <w:lang w:eastAsia="ko-KR"/>
        </w:rPr>
      </w:pPr>
    </w:p>
    <w:p w:rsidR="000D4254" w:rsidRPr="00130810" w:rsidRDefault="00B37BE0" w:rsidP="00CC2633">
      <w:pPr>
        <w:pStyle w:val="30"/>
        <w:ind w:left="780"/>
        <w:rPr>
          <w:b/>
          <w:szCs w:val="28"/>
          <w:lang w:eastAsia="ko-KR"/>
        </w:rPr>
      </w:pPr>
      <w:r w:rsidRPr="00283D61">
        <w:rPr>
          <w:b/>
          <w:bCs/>
          <w:szCs w:val="28"/>
          <w:lang w:eastAsia="ko-KR"/>
        </w:rPr>
        <w:t>3.1.1</w:t>
      </w:r>
      <w:r w:rsidR="008208F9">
        <w:rPr>
          <w:b/>
          <w:bCs/>
          <w:szCs w:val="28"/>
          <w:lang w:eastAsia="ko-KR"/>
        </w:rPr>
        <w:t xml:space="preserve"> </w:t>
      </w:r>
      <w:r w:rsidR="00AC7BDB" w:rsidRPr="00130810">
        <w:rPr>
          <w:b/>
          <w:szCs w:val="28"/>
          <w:lang w:eastAsia="ko-KR"/>
        </w:rPr>
        <w:t>Д</w:t>
      </w:r>
      <w:r w:rsidR="000366F0" w:rsidRPr="00130810">
        <w:rPr>
          <w:b/>
          <w:szCs w:val="28"/>
          <w:lang w:eastAsia="ko-KR"/>
        </w:rPr>
        <w:t>И</w:t>
      </w:r>
      <w:r w:rsidR="00AC7BDB" w:rsidRPr="00130810">
        <w:rPr>
          <w:b/>
          <w:szCs w:val="28"/>
          <w:lang w:eastAsia="ko-KR"/>
        </w:rPr>
        <w:t>А</w:t>
      </w:r>
      <w:r w:rsidR="000366F0" w:rsidRPr="00130810">
        <w:rPr>
          <w:b/>
          <w:szCs w:val="28"/>
          <w:lang w:eastAsia="ko-KR"/>
        </w:rPr>
        <w:t>Б</w:t>
      </w:r>
      <w:r w:rsidR="00AC7BDB" w:rsidRPr="00130810">
        <w:rPr>
          <w:b/>
          <w:szCs w:val="28"/>
          <w:lang w:eastAsia="ko-KR"/>
        </w:rPr>
        <w:t>Е</w:t>
      </w:r>
      <w:r w:rsidR="000366F0" w:rsidRPr="00130810">
        <w:rPr>
          <w:b/>
          <w:szCs w:val="28"/>
          <w:lang w:eastAsia="ko-KR"/>
        </w:rPr>
        <w:t>Т</w:t>
      </w:r>
      <w:r w:rsidR="00AC7BDB" w:rsidRPr="00130810">
        <w:rPr>
          <w:b/>
          <w:szCs w:val="28"/>
          <w:lang w:eastAsia="ko-KR"/>
        </w:rPr>
        <w:t>И</w:t>
      </w:r>
      <w:r w:rsidR="000366F0" w:rsidRPr="00130810">
        <w:rPr>
          <w:b/>
          <w:szCs w:val="28"/>
          <w:lang w:eastAsia="ko-KR"/>
        </w:rPr>
        <w:t>Ч</w:t>
      </w:r>
      <w:r w:rsidR="00AC7BDB" w:rsidRPr="00130810">
        <w:rPr>
          <w:b/>
          <w:szCs w:val="28"/>
          <w:lang w:eastAsia="ko-KR"/>
        </w:rPr>
        <w:t>Е</w:t>
      </w:r>
      <w:r w:rsidR="000366F0" w:rsidRPr="00130810">
        <w:rPr>
          <w:b/>
          <w:szCs w:val="28"/>
          <w:lang w:eastAsia="ko-KR"/>
        </w:rPr>
        <w:t>С</w:t>
      </w:r>
      <w:r w:rsidR="00AC7BDB" w:rsidRPr="00130810">
        <w:rPr>
          <w:b/>
          <w:szCs w:val="28"/>
          <w:lang w:eastAsia="ko-KR"/>
        </w:rPr>
        <w:t>К</w:t>
      </w:r>
      <w:r w:rsidR="000366F0" w:rsidRPr="00130810">
        <w:rPr>
          <w:b/>
          <w:szCs w:val="28"/>
          <w:lang w:eastAsia="ko-KR"/>
        </w:rPr>
        <w:t>А</w:t>
      </w:r>
      <w:r w:rsidR="00AC7BDB" w:rsidRPr="00130810">
        <w:rPr>
          <w:b/>
          <w:szCs w:val="28"/>
          <w:lang w:eastAsia="ko-KR"/>
        </w:rPr>
        <w:t>Я</w:t>
      </w:r>
      <w:r w:rsidR="000366F0" w:rsidRPr="00130810">
        <w:rPr>
          <w:b/>
          <w:szCs w:val="28"/>
          <w:lang w:eastAsia="ko-KR"/>
        </w:rPr>
        <w:t xml:space="preserve"> </w:t>
      </w:r>
      <w:r w:rsidR="00AC7BDB" w:rsidRPr="00130810">
        <w:rPr>
          <w:b/>
          <w:szCs w:val="28"/>
          <w:lang w:eastAsia="ko-KR"/>
        </w:rPr>
        <w:t>Р</w:t>
      </w:r>
      <w:r w:rsidR="000D4254" w:rsidRPr="00130810">
        <w:rPr>
          <w:b/>
          <w:szCs w:val="28"/>
          <w:lang w:eastAsia="ko-KR"/>
        </w:rPr>
        <w:t>Е</w:t>
      </w:r>
      <w:r w:rsidR="00AC7BDB" w:rsidRPr="00130810">
        <w:rPr>
          <w:b/>
          <w:szCs w:val="28"/>
          <w:lang w:eastAsia="ko-KR"/>
        </w:rPr>
        <w:t>Т</w:t>
      </w:r>
      <w:r w:rsidR="000D4254" w:rsidRPr="00130810">
        <w:rPr>
          <w:b/>
          <w:szCs w:val="28"/>
          <w:lang w:eastAsia="ko-KR"/>
        </w:rPr>
        <w:t>И</w:t>
      </w:r>
      <w:r w:rsidR="00AC7BDB" w:rsidRPr="00130810">
        <w:rPr>
          <w:b/>
          <w:szCs w:val="28"/>
          <w:lang w:eastAsia="ko-KR"/>
        </w:rPr>
        <w:t>Н</w:t>
      </w:r>
      <w:r w:rsidR="000D4254" w:rsidRPr="00130810">
        <w:rPr>
          <w:b/>
          <w:szCs w:val="28"/>
          <w:lang w:eastAsia="ko-KR"/>
        </w:rPr>
        <w:t>О</w:t>
      </w:r>
      <w:r w:rsidR="00AC7BDB" w:rsidRPr="00130810">
        <w:rPr>
          <w:b/>
          <w:szCs w:val="28"/>
          <w:lang w:eastAsia="ko-KR"/>
        </w:rPr>
        <w:t>П</w:t>
      </w:r>
      <w:r w:rsidR="000D4254" w:rsidRPr="00130810">
        <w:rPr>
          <w:b/>
          <w:szCs w:val="28"/>
          <w:lang w:eastAsia="ko-KR"/>
        </w:rPr>
        <w:t>А</w:t>
      </w:r>
      <w:r w:rsidR="00AC7BDB" w:rsidRPr="00130810">
        <w:rPr>
          <w:b/>
          <w:szCs w:val="28"/>
          <w:lang w:eastAsia="ko-KR"/>
        </w:rPr>
        <w:t>Т</w:t>
      </w:r>
      <w:r w:rsidR="000D4254" w:rsidRPr="00130810">
        <w:rPr>
          <w:b/>
          <w:szCs w:val="28"/>
          <w:lang w:eastAsia="ko-KR"/>
        </w:rPr>
        <w:t>И</w:t>
      </w:r>
      <w:r w:rsidR="00AC7BDB" w:rsidRPr="00130810">
        <w:rPr>
          <w:b/>
          <w:szCs w:val="28"/>
          <w:lang w:eastAsia="ko-KR"/>
        </w:rPr>
        <w:t>Я</w:t>
      </w:r>
    </w:p>
    <w:p w:rsidR="000D4254" w:rsidRPr="00130810" w:rsidRDefault="000D4254" w:rsidP="00CC2633">
      <w:pPr>
        <w:pStyle w:val="30"/>
        <w:ind w:left="780"/>
        <w:rPr>
          <w:b/>
          <w:szCs w:val="28"/>
          <w:lang w:eastAsia="ko-KR"/>
        </w:rPr>
      </w:pPr>
    </w:p>
    <w:p w:rsidR="00B37BE0" w:rsidRDefault="00AC7BDB" w:rsidP="00CC2633">
      <w:pPr>
        <w:pStyle w:val="30"/>
        <w:ind w:firstLine="567"/>
        <w:rPr>
          <w:szCs w:val="28"/>
          <w:lang w:eastAsia="ko-KR"/>
        </w:rPr>
      </w:pPr>
      <w:r w:rsidRPr="00130810">
        <w:rPr>
          <w:szCs w:val="28"/>
          <w:lang w:eastAsia="ko-KR"/>
        </w:rPr>
        <w:t>Д</w:t>
      </w:r>
      <w:r w:rsidR="000D4254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а</w:t>
      </w:r>
      <w:r w:rsidR="000D4254" w:rsidRPr="00130810">
        <w:rPr>
          <w:szCs w:val="28"/>
          <w:lang w:eastAsia="ko-KR"/>
        </w:rPr>
        <w:t>б</w:t>
      </w:r>
      <w:r w:rsidRPr="00130810">
        <w:rPr>
          <w:szCs w:val="28"/>
          <w:lang w:eastAsia="ko-KR"/>
        </w:rPr>
        <w:t>е</w:t>
      </w:r>
      <w:r w:rsidR="000D4254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и</w:t>
      </w:r>
      <w:r w:rsidR="000D4254" w:rsidRPr="00130810">
        <w:rPr>
          <w:szCs w:val="28"/>
          <w:lang w:eastAsia="ko-KR"/>
        </w:rPr>
        <w:t>ч</w:t>
      </w:r>
      <w:r w:rsidRPr="00130810">
        <w:rPr>
          <w:szCs w:val="28"/>
          <w:lang w:eastAsia="ko-KR"/>
        </w:rPr>
        <w:t>е</w:t>
      </w:r>
      <w:r w:rsidR="000D4254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к</w:t>
      </w:r>
      <w:r w:rsidR="000D4254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я</w:t>
      </w:r>
      <w:r w:rsidR="000D4254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а</w:t>
      </w:r>
      <w:r w:rsidR="000D4254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г</w:t>
      </w:r>
      <w:r w:rsidR="000D4254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о</w:t>
      </w:r>
      <w:r w:rsidR="000D4254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е</w:t>
      </w:r>
      <w:r w:rsidR="000D4254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и</w:t>
      </w:r>
      <w:r w:rsidR="000D4254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о</w:t>
      </w:r>
      <w:r w:rsidR="000D4254" w:rsidRPr="00130810">
        <w:rPr>
          <w:szCs w:val="28"/>
          <w:lang w:eastAsia="ko-KR"/>
        </w:rPr>
        <w:t>п</w:t>
      </w:r>
      <w:r w:rsidRPr="00130810">
        <w:rPr>
          <w:szCs w:val="28"/>
          <w:lang w:eastAsia="ko-KR"/>
        </w:rPr>
        <w:t>а</w:t>
      </w:r>
      <w:r w:rsidR="000D4254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и</w:t>
      </w:r>
      <w:r w:rsidR="000D4254" w:rsidRPr="00130810">
        <w:rPr>
          <w:szCs w:val="28"/>
          <w:lang w:eastAsia="ko-KR"/>
        </w:rPr>
        <w:t xml:space="preserve">я - </w:t>
      </w:r>
      <w:r w:rsidRPr="00130810">
        <w:rPr>
          <w:szCs w:val="28"/>
          <w:lang w:eastAsia="ko-KR"/>
        </w:rPr>
        <w:t>э</w:t>
      </w:r>
      <w:r w:rsidR="000D4254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о</w:t>
      </w:r>
      <w:r w:rsidR="000D4254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о</w:t>
      </w:r>
      <w:r w:rsidR="000D4254" w:rsidRPr="00130810">
        <w:rPr>
          <w:szCs w:val="28"/>
          <w:lang w:eastAsia="ko-KR"/>
        </w:rPr>
        <w:t>д</w:t>
      </w:r>
      <w:r w:rsidRPr="00130810">
        <w:rPr>
          <w:szCs w:val="28"/>
          <w:lang w:eastAsia="ko-KR"/>
        </w:rPr>
        <w:t>н</w:t>
      </w:r>
      <w:r w:rsidR="000D4254" w:rsidRPr="00130810">
        <w:rPr>
          <w:szCs w:val="28"/>
          <w:lang w:eastAsia="ko-KR"/>
        </w:rPr>
        <w:t xml:space="preserve">о </w:t>
      </w:r>
      <w:r w:rsidRPr="00130810">
        <w:rPr>
          <w:szCs w:val="28"/>
          <w:lang w:eastAsia="ko-KR"/>
        </w:rPr>
        <w:t>и</w:t>
      </w:r>
      <w:r w:rsidR="000D4254" w:rsidRPr="00130810">
        <w:rPr>
          <w:szCs w:val="28"/>
          <w:lang w:eastAsia="ko-KR"/>
        </w:rPr>
        <w:t xml:space="preserve">з </w:t>
      </w:r>
      <w:r w:rsidRPr="00130810">
        <w:rPr>
          <w:szCs w:val="28"/>
          <w:lang w:eastAsia="ko-KR"/>
        </w:rPr>
        <w:t>р</w:t>
      </w:r>
      <w:r w:rsidR="000D4254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н</w:t>
      </w:r>
      <w:r w:rsidR="000D4254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и</w:t>
      </w:r>
      <w:r w:rsidR="000D4254" w:rsidRPr="00130810">
        <w:rPr>
          <w:szCs w:val="28"/>
          <w:lang w:eastAsia="ko-KR"/>
        </w:rPr>
        <w:t xml:space="preserve">х </w:t>
      </w:r>
      <w:r w:rsidRPr="00130810">
        <w:rPr>
          <w:szCs w:val="28"/>
          <w:lang w:eastAsia="ko-KR"/>
        </w:rPr>
        <w:t>м</w:t>
      </w:r>
      <w:r w:rsidR="000D4254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к</w:t>
      </w:r>
      <w:r w:rsidR="000D4254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о</w:t>
      </w:r>
      <w:r w:rsidR="000D4254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о</w:t>
      </w:r>
      <w:r w:rsidR="000D4254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у</w:t>
      </w:r>
      <w:r w:rsidR="000D4254" w:rsidRPr="00130810">
        <w:rPr>
          <w:szCs w:val="28"/>
          <w:lang w:eastAsia="ko-KR"/>
        </w:rPr>
        <w:t>д</w:t>
      </w:r>
      <w:r w:rsidRPr="00130810">
        <w:rPr>
          <w:szCs w:val="28"/>
          <w:lang w:eastAsia="ko-KR"/>
        </w:rPr>
        <w:t>и</w:t>
      </w:r>
      <w:r w:rsidR="000D4254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т</w:t>
      </w:r>
      <w:r w:rsidR="000D4254" w:rsidRPr="00130810">
        <w:rPr>
          <w:szCs w:val="28"/>
          <w:lang w:eastAsia="ko-KR"/>
        </w:rPr>
        <w:t>ы</w:t>
      </w:r>
      <w:r w:rsidRPr="00130810">
        <w:rPr>
          <w:szCs w:val="28"/>
          <w:lang w:eastAsia="ko-KR"/>
        </w:rPr>
        <w:t>х</w:t>
      </w:r>
      <w:r w:rsidR="000D4254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о</w:t>
      </w:r>
      <w:r w:rsidR="000D4254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л</w:t>
      </w:r>
      <w:r w:rsidR="000D4254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ж</w:t>
      </w:r>
      <w:r w:rsidR="000D4254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е</w:t>
      </w:r>
      <w:r w:rsidR="000D4254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и</w:t>
      </w:r>
      <w:r w:rsidR="000D4254" w:rsidRPr="00130810">
        <w:rPr>
          <w:szCs w:val="28"/>
          <w:lang w:eastAsia="ko-KR"/>
        </w:rPr>
        <w:t xml:space="preserve">й </w:t>
      </w:r>
      <w:r w:rsidRPr="00130810">
        <w:rPr>
          <w:szCs w:val="28"/>
          <w:lang w:eastAsia="ko-KR"/>
        </w:rPr>
        <w:t>с</w:t>
      </w:r>
      <w:r w:rsidR="000D4254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х</w:t>
      </w:r>
      <w:r w:rsidR="000D4254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р</w:t>
      </w:r>
      <w:r w:rsidR="000D4254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о</w:t>
      </w:r>
      <w:r w:rsidR="000D4254" w:rsidRPr="00130810">
        <w:rPr>
          <w:szCs w:val="28"/>
          <w:lang w:eastAsia="ko-KR"/>
        </w:rPr>
        <w:t>г</w:t>
      </w:r>
      <w:r w:rsidRPr="00130810">
        <w:rPr>
          <w:szCs w:val="28"/>
          <w:lang w:eastAsia="ko-KR"/>
        </w:rPr>
        <w:t>о</w:t>
      </w:r>
      <w:r w:rsidR="000D4254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д</w:t>
      </w:r>
      <w:r w:rsidR="000D4254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а</w:t>
      </w:r>
      <w:r w:rsidR="000D4254" w:rsidRPr="00130810">
        <w:rPr>
          <w:szCs w:val="28"/>
          <w:lang w:eastAsia="ko-KR"/>
        </w:rPr>
        <w:t>б</w:t>
      </w:r>
      <w:r w:rsidRPr="00130810">
        <w:rPr>
          <w:szCs w:val="28"/>
          <w:lang w:eastAsia="ko-KR"/>
        </w:rPr>
        <w:t>е</w:t>
      </w:r>
      <w:r w:rsidR="000D4254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а</w:t>
      </w:r>
      <w:r w:rsidR="000D4254" w:rsidRPr="00130810">
        <w:rPr>
          <w:szCs w:val="28"/>
          <w:lang w:eastAsia="ko-KR"/>
        </w:rPr>
        <w:t xml:space="preserve">, </w:t>
      </w:r>
      <w:r w:rsidRPr="00130810">
        <w:rPr>
          <w:szCs w:val="28"/>
          <w:lang w:eastAsia="ko-KR"/>
        </w:rPr>
        <w:t>з</w:t>
      </w:r>
      <w:r w:rsidR="000D4254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н</w:t>
      </w:r>
      <w:r w:rsidR="000D4254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м</w:t>
      </w:r>
      <w:r w:rsidR="000D4254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ю</w:t>
      </w:r>
      <w:r w:rsidR="000D4254" w:rsidRPr="00130810">
        <w:rPr>
          <w:szCs w:val="28"/>
          <w:lang w:eastAsia="ko-KR"/>
        </w:rPr>
        <w:t>щ</w:t>
      </w:r>
      <w:r w:rsidRPr="00130810">
        <w:rPr>
          <w:szCs w:val="28"/>
          <w:lang w:eastAsia="ko-KR"/>
        </w:rPr>
        <w:t>е</w:t>
      </w:r>
      <w:r w:rsidR="000D4254" w:rsidRPr="00130810">
        <w:rPr>
          <w:szCs w:val="28"/>
          <w:lang w:eastAsia="ko-KR"/>
        </w:rPr>
        <w:t xml:space="preserve">е </w:t>
      </w:r>
      <w:r w:rsidRPr="00130810">
        <w:rPr>
          <w:szCs w:val="28"/>
          <w:lang w:eastAsia="ko-KR"/>
        </w:rPr>
        <w:t>п</w:t>
      </w:r>
      <w:r w:rsidR="000D4254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р</w:t>
      </w:r>
      <w:r w:rsidR="000D4254" w:rsidRPr="00130810">
        <w:rPr>
          <w:szCs w:val="28"/>
          <w:lang w:eastAsia="ko-KR"/>
        </w:rPr>
        <w:t>в</w:t>
      </w:r>
      <w:r w:rsidRPr="00130810">
        <w:rPr>
          <w:szCs w:val="28"/>
          <w:lang w:eastAsia="ko-KR"/>
        </w:rPr>
        <w:t>о</w:t>
      </w:r>
      <w:r w:rsidR="000D4254" w:rsidRPr="00130810">
        <w:rPr>
          <w:szCs w:val="28"/>
          <w:lang w:eastAsia="ko-KR"/>
        </w:rPr>
        <w:t xml:space="preserve">е </w:t>
      </w:r>
      <w:r w:rsidRPr="00130810">
        <w:rPr>
          <w:szCs w:val="28"/>
          <w:lang w:eastAsia="ko-KR"/>
        </w:rPr>
        <w:t>м</w:t>
      </w:r>
      <w:r w:rsidR="000D4254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с</w:t>
      </w:r>
      <w:r w:rsidR="000D4254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о</w:t>
      </w:r>
      <w:r w:rsidR="000D4254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с</w:t>
      </w:r>
      <w:r w:rsidR="000D4254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е</w:t>
      </w:r>
      <w:r w:rsidR="000D4254" w:rsidRPr="00130810">
        <w:rPr>
          <w:szCs w:val="28"/>
          <w:lang w:eastAsia="ko-KR"/>
        </w:rPr>
        <w:t>д</w:t>
      </w:r>
      <w:r w:rsidRPr="00130810">
        <w:rPr>
          <w:szCs w:val="28"/>
          <w:lang w:eastAsia="ko-KR"/>
        </w:rPr>
        <w:t>и</w:t>
      </w:r>
      <w:r w:rsidR="000D4254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п</w:t>
      </w:r>
      <w:r w:rsidR="000D4254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и</w:t>
      </w:r>
      <w:r w:rsidR="000D4254" w:rsidRPr="00130810">
        <w:rPr>
          <w:szCs w:val="28"/>
          <w:lang w:eastAsia="ko-KR"/>
        </w:rPr>
        <w:t>ч</w:t>
      </w:r>
      <w:r w:rsidRPr="00130810">
        <w:rPr>
          <w:szCs w:val="28"/>
          <w:lang w:eastAsia="ko-KR"/>
        </w:rPr>
        <w:t>и</w:t>
      </w:r>
      <w:r w:rsidR="000D4254" w:rsidRPr="00130810">
        <w:rPr>
          <w:szCs w:val="28"/>
          <w:lang w:eastAsia="ko-KR"/>
        </w:rPr>
        <w:t xml:space="preserve">н </w:t>
      </w:r>
      <w:r w:rsidRPr="00130810">
        <w:rPr>
          <w:szCs w:val="28"/>
          <w:lang w:eastAsia="ko-KR"/>
        </w:rPr>
        <w:t>с</w:t>
      </w:r>
      <w:r w:rsidR="000D4254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е</w:t>
      </w:r>
      <w:r w:rsidR="00283D61">
        <w:rPr>
          <w:szCs w:val="28"/>
          <w:lang w:eastAsia="ko-KR"/>
        </w:rPr>
        <w:t xml:space="preserve">- </w:t>
      </w:r>
      <w:r w:rsidR="000D4254" w:rsidRPr="00130810">
        <w:rPr>
          <w:szCs w:val="28"/>
          <w:lang w:eastAsia="ko-KR"/>
        </w:rPr>
        <w:t>п</w:t>
      </w:r>
      <w:r w:rsidRPr="00130810">
        <w:rPr>
          <w:szCs w:val="28"/>
          <w:lang w:eastAsia="ko-KR"/>
        </w:rPr>
        <w:t>о</w:t>
      </w:r>
      <w:r w:rsidR="000D4254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ы</w:t>
      </w:r>
      <w:r w:rsidR="008258E2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и</w:t>
      </w:r>
      <w:r w:rsidR="008258E2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и</w:t>
      </w:r>
      <w:r w:rsidR="008258E2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в</w:t>
      </w:r>
      <w:r w:rsidR="008258E2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л</w:t>
      </w:r>
      <w:r w:rsidR="008258E2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д</w:t>
      </w:r>
      <w:r w:rsidR="008258E2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о</w:t>
      </w:r>
      <w:r w:rsidR="008258E2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т</w:t>
      </w:r>
      <w:r w:rsidR="008258E2" w:rsidRPr="00130810">
        <w:rPr>
          <w:szCs w:val="28"/>
          <w:lang w:eastAsia="ko-KR"/>
        </w:rPr>
        <w:t>и</w:t>
      </w:r>
      <w:r w:rsidR="000D4254" w:rsidRPr="00130810">
        <w:rPr>
          <w:szCs w:val="28"/>
          <w:lang w:eastAsia="ko-KR"/>
        </w:rPr>
        <w:t xml:space="preserve">, </w:t>
      </w:r>
      <w:r w:rsidRPr="00130810">
        <w:rPr>
          <w:szCs w:val="28"/>
          <w:lang w:eastAsia="ko-KR"/>
        </w:rPr>
        <w:t>н</w:t>
      </w:r>
      <w:r w:rsidR="000D4254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б</w:t>
      </w:r>
      <w:r w:rsidR="000D4254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ю</w:t>
      </w:r>
      <w:r w:rsidR="000D4254" w:rsidRPr="00130810">
        <w:rPr>
          <w:szCs w:val="28"/>
          <w:lang w:eastAsia="ko-KR"/>
        </w:rPr>
        <w:t>д</w:t>
      </w:r>
      <w:r w:rsidRPr="00130810">
        <w:rPr>
          <w:szCs w:val="28"/>
          <w:lang w:eastAsia="ko-KR"/>
        </w:rPr>
        <w:t>а</w:t>
      </w:r>
      <w:r w:rsidR="000D4254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т</w:t>
      </w:r>
      <w:r w:rsidR="000D4254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я</w:t>
      </w:r>
      <w:r w:rsidR="000D4254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с</w:t>
      </w:r>
      <w:r w:rsidR="000D4254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б</w:t>
      </w:r>
      <w:r w:rsidR="000D4254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л</w:t>
      </w:r>
      <w:r w:rsidR="000D4254" w:rsidRPr="00130810">
        <w:rPr>
          <w:szCs w:val="28"/>
          <w:lang w:eastAsia="ko-KR"/>
        </w:rPr>
        <w:t>ь</w:t>
      </w:r>
      <w:r w:rsidRPr="00130810">
        <w:rPr>
          <w:szCs w:val="28"/>
          <w:lang w:eastAsia="ko-KR"/>
        </w:rPr>
        <w:t>ш</w:t>
      </w:r>
      <w:r w:rsidR="000D4254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м</w:t>
      </w:r>
      <w:r w:rsidR="000D4254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п</w:t>
      </w:r>
      <w:r w:rsidR="000D4254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с</w:t>
      </w:r>
      <w:r w:rsidR="000D4254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о</w:t>
      </w:r>
      <w:r w:rsidR="000D4254" w:rsidRPr="00130810">
        <w:rPr>
          <w:szCs w:val="28"/>
          <w:lang w:eastAsia="ko-KR"/>
        </w:rPr>
        <w:t>я</w:t>
      </w:r>
      <w:r w:rsidRPr="00130810">
        <w:rPr>
          <w:szCs w:val="28"/>
          <w:lang w:eastAsia="ko-KR"/>
        </w:rPr>
        <w:t>н</w:t>
      </w:r>
      <w:r w:rsidR="000D4254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т</w:t>
      </w:r>
      <w:r w:rsidR="000D4254" w:rsidRPr="00130810">
        <w:rPr>
          <w:szCs w:val="28"/>
          <w:lang w:eastAsia="ko-KR"/>
        </w:rPr>
        <w:t>в</w:t>
      </w:r>
      <w:r w:rsidRPr="00130810">
        <w:rPr>
          <w:szCs w:val="28"/>
          <w:lang w:eastAsia="ko-KR"/>
        </w:rPr>
        <w:t>о</w:t>
      </w:r>
      <w:r w:rsidR="000D4254" w:rsidRPr="00130810">
        <w:rPr>
          <w:szCs w:val="28"/>
          <w:lang w:eastAsia="ko-KR"/>
        </w:rPr>
        <w:t xml:space="preserve">м. </w:t>
      </w:r>
      <w:r w:rsidRPr="00130810">
        <w:rPr>
          <w:szCs w:val="28"/>
          <w:lang w:eastAsia="ko-KR"/>
        </w:rPr>
        <w:t>Г</w:t>
      </w:r>
      <w:r w:rsidR="005E420A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п</w:t>
      </w:r>
      <w:r w:rsidR="005E420A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р</w:t>
      </w:r>
      <w:r w:rsidR="005E420A" w:rsidRPr="00130810">
        <w:rPr>
          <w:szCs w:val="28"/>
          <w:lang w:eastAsia="ko-KR"/>
        </w:rPr>
        <w:t>г</w:t>
      </w:r>
      <w:r w:rsidRPr="00130810">
        <w:rPr>
          <w:szCs w:val="28"/>
          <w:lang w:eastAsia="ko-KR"/>
        </w:rPr>
        <w:t>л</w:t>
      </w:r>
      <w:r w:rsidR="005E420A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к</w:t>
      </w:r>
      <w:r w:rsidR="005E420A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м</w:t>
      </w:r>
      <w:r w:rsidR="005E420A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я</w:t>
      </w:r>
      <w:r w:rsidR="005E420A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с</w:t>
      </w:r>
      <w:r w:rsidR="005E420A" w:rsidRPr="00130810">
        <w:rPr>
          <w:szCs w:val="28"/>
          <w:lang w:eastAsia="ko-KR"/>
        </w:rPr>
        <w:t>п</w:t>
      </w:r>
      <w:r w:rsidRPr="00130810">
        <w:rPr>
          <w:szCs w:val="28"/>
          <w:lang w:eastAsia="ko-KR"/>
        </w:rPr>
        <w:t>о</w:t>
      </w:r>
      <w:r w:rsidR="005E420A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о</w:t>
      </w:r>
      <w:r w:rsidR="005E420A" w:rsidRPr="00130810">
        <w:rPr>
          <w:szCs w:val="28"/>
          <w:lang w:eastAsia="ko-KR"/>
        </w:rPr>
        <w:t>б</w:t>
      </w:r>
      <w:r w:rsidRPr="00130810">
        <w:rPr>
          <w:szCs w:val="28"/>
          <w:lang w:eastAsia="ko-KR"/>
        </w:rPr>
        <w:t>с</w:t>
      </w:r>
      <w:r w:rsidR="005E420A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в</w:t>
      </w:r>
      <w:r w:rsidR="005E420A" w:rsidRPr="00130810">
        <w:rPr>
          <w:szCs w:val="28"/>
          <w:lang w:eastAsia="ko-KR"/>
        </w:rPr>
        <w:t>у</w:t>
      </w:r>
      <w:r w:rsidRPr="00130810">
        <w:rPr>
          <w:szCs w:val="28"/>
          <w:lang w:eastAsia="ko-KR"/>
        </w:rPr>
        <w:t>е</w:t>
      </w:r>
      <w:r w:rsidR="005E420A" w:rsidRPr="00130810">
        <w:rPr>
          <w:szCs w:val="28"/>
          <w:lang w:eastAsia="ko-KR"/>
        </w:rPr>
        <w:t xml:space="preserve">т </w:t>
      </w:r>
      <w:r w:rsidRPr="00130810">
        <w:rPr>
          <w:szCs w:val="28"/>
          <w:lang w:eastAsia="ko-KR"/>
        </w:rPr>
        <w:t>у</w:t>
      </w:r>
      <w:r w:rsidR="005E420A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о</w:t>
      </w:r>
      <w:r w:rsidR="005E420A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щ</w:t>
      </w:r>
      <w:r w:rsidR="005E420A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н</w:t>
      </w:r>
      <w:r w:rsidR="005E420A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ю</w:t>
      </w:r>
      <w:r w:rsidR="005E420A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б</w:t>
      </w:r>
      <w:r w:rsidR="005E420A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з</w:t>
      </w:r>
      <w:r w:rsidR="005E420A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л</w:t>
      </w:r>
      <w:r w:rsidR="005E420A" w:rsidRPr="00130810">
        <w:rPr>
          <w:szCs w:val="28"/>
          <w:lang w:eastAsia="ko-KR"/>
        </w:rPr>
        <w:t>ь</w:t>
      </w:r>
      <w:r w:rsidRPr="00130810">
        <w:rPr>
          <w:szCs w:val="28"/>
          <w:lang w:eastAsia="ko-KR"/>
        </w:rPr>
        <w:t>н</w:t>
      </w:r>
      <w:r w:rsidR="005E420A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й</w:t>
      </w:r>
      <w:r w:rsidR="005E420A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м</w:t>
      </w:r>
      <w:r w:rsidR="005E420A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м</w:t>
      </w:r>
      <w:r w:rsidR="005E420A" w:rsidRPr="00130810">
        <w:rPr>
          <w:szCs w:val="28"/>
          <w:lang w:eastAsia="ko-KR"/>
        </w:rPr>
        <w:t>б</w:t>
      </w:r>
      <w:r w:rsidRPr="00130810">
        <w:rPr>
          <w:szCs w:val="28"/>
          <w:lang w:eastAsia="ko-KR"/>
        </w:rPr>
        <w:t>р</w:t>
      </w:r>
      <w:r w:rsidR="005E420A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н</w:t>
      </w:r>
      <w:r w:rsidR="005E420A" w:rsidRPr="00130810">
        <w:rPr>
          <w:szCs w:val="28"/>
          <w:lang w:eastAsia="ko-KR"/>
        </w:rPr>
        <w:t xml:space="preserve">ы, </w:t>
      </w:r>
      <w:r w:rsidRPr="00130810">
        <w:rPr>
          <w:szCs w:val="28"/>
          <w:lang w:eastAsia="ko-KR"/>
        </w:rPr>
        <w:t>н</w:t>
      </w:r>
      <w:r w:rsidR="005E420A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р</w:t>
      </w:r>
      <w:r w:rsidR="005E420A" w:rsidRPr="00130810">
        <w:rPr>
          <w:szCs w:val="28"/>
          <w:lang w:eastAsia="ko-KR"/>
        </w:rPr>
        <w:t>у</w:t>
      </w:r>
      <w:r w:rsidRPr="00130810">
        <w:rPr>
          <w:szCs w:val="28"/>
          <w:lang w:eastAsia="ko-KR"/>
        </w:rPr>
        <w:t>ш</w:t>
      </w:r>
      <w:r w:rsidR="005E420A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я</w:t>
      </w:r>
      <w:r w:rsidR="005E420A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ф</w:t>
      </w:r>
      <w:r w:rsidR="005E420A" w:rsidRPr="00130810">
        <w:rPr>
          <w:szCs w:val="28"/>
          <w:lang w:eastAsia="ko-KR"/>
        </w:rPr>
        <w:t>у</w:t>
      </w:r>
      <w:r w:rsidRPr="00130810">
        <w:rPr>
          <w:szCs w:val="28"/>
          <w:lang w:eastAsia="ko-KR"/>
        </w:rPr>
        <w:t>н</w:t>
      </w:r>
      <w:r w:rsidR="005E420A" w:rsidRPr="00130810">
        <w:rPr>
          <w:szCs w:val="28"/>
          <w:lang w:eastAsia="ko-KR"/>
        </w:rPr>
        <w:t>к</w:t>
      </w:r>
      <w:r w:rsidRPr="00130810">
        <w:rPr>
          <w:szCs w:val="28"/>
          <w:lang w:eastAsia="ko-KR"/>
        </w:rPr>
        <w:t>ц</w:t>
      </w:r>
      <w:r w:rsidR="005E420A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ю</w:t>
      </w:r>
      <w:r w:rsidR="005E420A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п</w:t>
      </w:r>
      <w:r w:rsidR="005E420A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р</w:t>
      </w:r>
      <w:r w:rsidR="005E420A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ц</w:t>
      </w:r>
      <w:r w:rsidR="005E420A" w:rsidRPr="00130810">
        <w:rPr>
          <w:szCs w:val="28"/>
          <w:lang w:eastAsia="ko-KR"/>
        </w:rPr>
        <w:t>и</w:t>
      </w:r>
      <w:r w:rsidR="00283D61">
        <w:rPr>
          <w:szCs w:val="28"/>
          <w:lang w:eastAsia="ko-KR"/>
        </w:rPr>
        <w:t xml:space="preserve">- </w:t>
      </w:r>
      <w:r w:rsidRPr="00130810">
        <w:rPr>
          <w:szCs w:val="28"/>
          <w:lang w:eastAsia="ko-KR"/>
        </w:rPr>
        <w:t>т</w:t>
      </w:r>
      <w:r w:rsidR="005E420A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в</w:t>
      </w:r>
      <w:r w:rsidR="005E420A" w:rsidRPr="00130810">
        <w:rPr>
          <w:szCs w:val="28"/>
          <w:lang w:eastAsia="ko-KR"/>
        </w:rPr>
        <w:t xml:space="preserve">, </w:t>
      </w:r>
      <w:r w:rsidRPr="00130810">
        <w:rPr>
          <w:szCs w:val="28"/>
          <w:lang w:eastAsia="ko-KR"/>
        </w:rPr>
        <w:t>э</w:t>
      </w:r>
      <w:r w:rsidR="005E420A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д</w:t>
      </w:r>
      <w:r w:rsidR="005E420A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т</w:t>
      </w:r>
      <w:r w:rsidR="005E420A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л</w:t>
      </w:r>
      <w:r w:rsidR="005E420A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а</w:t>
      </w:r>
      <w:r w:rsidR="005E420A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ь</w:t>
      </w:r>
      <w:r w:rsidR="005E420A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ы</w:t>
      </w:r>
      <w:r w:rsidR="005E420A" w:rsidRPr="00130810">
        <w:rPr>
          <w:szCs w:val="28"/>
          <w:lang w:eastAsia="ko-KR"/>
        </w:rPr>
        <w:t xml:space="preserve">х </w:t>
      </w:r>
      <w:r w:rsidRPr="00130810">
        <w:rPr>
          <w:szCs w:val="28"/>
          <w:lang w:eastAsia="ko-KR"/>
        </w:rPr>
        <w:t>к</w:t>
      </w:r>
      <w:r w:rsidR="005E420A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е</w:t>
      </w:r>
      <w:r w:rsidR="005E420A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о</w:t>
      </w:r>
      <w:r w:rsidR="005E420A" w:rsidRPr="00130810">
        <w:rPr>
          <w:szCs w:val="28"/>
          <w:lang w:eastAsia="ko-KR"/>
        </w:rPr>
        <w:t xml:space="preserve">к </w:t>
      </w:r>
      <w:r w:rsidRPr="00130810">
        <w:rPr>
          <w:szCs w:val="28"/>
          <w:lang w:eastAsia="ko-KR"/>
        </w:rPr>
        <w:t>и</w:t>
      </w:r>
      <w:r w:rsidR="005E420A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к</w:t>
      </w:r>
      <w:r w:rsidR="005E420A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п</w:t>
      </w:r>
      <w:r w:rsidR="005E420A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л</w:t>
      </w:r>
      <w:r w:rsidR="005E420A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я</w:t>
      </w:r>
      <w:r w:rsidR="005E420A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о</w:t>
      </w:r>
      <w:r w:rsidR="005E420A" w:rsidRPr="00130810">
        <w:rPr>
          <w:szCs w:val="28"/>
          <w:lang w:eastAsia="ko-KR"/>
        </w:rPr>
        <w:t xml:space="preserve">в </w:t>
      </w:r>
      <w:r w:rsidRPr="00130810">
        <w:rPr>
          <w:szCs w:val="28"/>
          <w:lang w:eastAsia="ko-KR"/>
        </w:rPr>
        <w:t>с</w:t>
      </w:r>
      <w:r w:rsidR="005E420A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т</w:t>
      </w:r>
      <w:r w:rsidR="005E420A" w:rsidRPr="00130810">
        <w:rPr>
          <w:szCs w:val="28"/>
          <w:lang w:eastAsia="ko-KR"/>
        </w:rPr>
        <w:t>ч</w:t>
      </w:r>
      <w:r w:rsidRPr="00130810">
        <w:rPr>
          <w:szCs w:val="28"/>
          <w:lang w:eastAsia="ko-KR"/>
        </w:rPr>
        <w:t>а</w:t>
      </w:r>
      <w:r w:rsidR="005E420A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к</w:t>
      </w:r>
      <w:r w:rsidR="005E420A" w:rsidRPr="00130810">
        <w:rPr>
          <w:szCs w:val="28"/>
          <w:lang w:eastAsia="ko-KR"/>
        </w:rPr>
        <w:t>и</w:t>
      </w:r>
      <w:r w:rsidR="00A130CE" w:rsidRPr="00130810">
        <w:rPr>
          <w:szCs w:val="28"/>
          <w:lang w:eastAsia="ko-KR"/>
        </w:rPr>
        <w:t>.</w:t>
      </w:r>
      <w:r w:rsidR="005E420A" w:rsidRPr="00130810">
        <w:rPr>
          <w:szCs w:val="28"/>
          <w:lang w:eastAsia="ko-KR"/>
        </w:rPr>
        <w:t xml:space="preserve"> </w:t>
      </w:r>
      <w:r w:rsidR="00E64DF8">
        <w:rPr>
          <w:szCs w:val="28"/>
          <w:lang w:eastAsia="ko-KR"/>
        </w:rPr>
        <w:t xml:space="preserve">     </w:t>
      </w:r>
    </w:p>
    <w:p w:rsidR="00044051" w:rsidRDefault="00AC7BDB" w:rsidP="00CC2633">
      <w:pPr>
        <w:pStyle w:val="30"/>
        <w:ind w:firstLine="567"/>
        <w:rPr>
          <w:szCs w:val="28"/>
          <w:lang w:eastAsia="ko-KR"/>
        </w:rPr>
      </w:pPr>
      <w:r w:rsidRPr="00130810">
        <w:rPr>
          <w:szCs w:val="28"/>
          <w:lang w:eastAsia="ko-KR"/>
        </w:rPr>
        <w:t>Р</w:t>
      </w:r>
      <w:r w:rsidR="000D4254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т</w:t>
      </w:r>
      <w:r w:rsidR="000D4254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н</w:t>
      </w:r>
      <w:r w:rsidR="000D4254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п</w:t>
      </w:r>
      <w:r w:rsidR="000D4254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т</w:t>
      </w:r>
      <w:r w:rsidR="000D4254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я</w:t>
      </w:r>
      <w:r w:rsidR="000D4254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ч</w:t>
      </w:r>
      <w:r w:rsidR="000D4254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щ</w:t>
      </w:r>
      <w:r w:rsidR="000D4254" w:rsidRPr="00130810">
        <w:rPr>
          <w:szCs w:val="28"/>
          <w:lang w:eastAsia="ko-KR"/>
        </w:rPr>
        <w:t xml:space="preserve">е </w:t>
      </w:r>
      <w:r w:rsidRPr="00130810">
        <w:rPr>
          <w:szCs w:val="28"/>
          <w:lang w:eastAsia="ko-KR"/>
        </w:rPr>
        <w:t>в</w:t>
      </w:r>
      <w:r w:rsidR="000D4254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т</w:t>
      </w:r>
      <w:r w:rsidR="000D4254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е</w:t>
      </w:r>
      <w:r w:rsidR="000D4254" w:rsidRPr="00130810">
        <w:rPr>
          <w:szCs w:val="28"/>
          <w:lang w:eastAsia="ko-KR"/>
        </w:rPr>
        <w:t>ч</w:t>
      </w:r>
      <w:r w:rsidRPr="00130810">
        <w:rPr>
          <w:szCs w:val="28"/>
          <w:lang w:eastAsia="ko-KR"/>
        </w:rPr>
        <w:t>а</w:t>
      </w:r>
      <w:r w:rsidR="000D4254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т</w:t>
      </w:r>
      <w:r w:rsidR="000D4254" w:rsidRPr="00130810">
        <w:rPr>
          <w:szCs w:val="28"/>
          <w:lang w:eastAsia="ko-KR"/>
        </w:rPr>
        <w:t>с</w:t>
      </w:r>
      <w:r w:rsidRPr="00130810">
        <w:rPr>
          <w:szCs w:val="28"/>
          <w:lang w:eastAsia="ko-KR"/>
        </w:rPr>
        <w:t>я</w:t>
      </w:r>
      <w:r w:rsidR="000D4254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п</w:t>
      </w:r>
      <w:r w:rsidR="000D4254" w:rsidRPr="00130810">
        <w:rPr>
          <w:szCs w:val="28"/>
          <w:lang w:eastAsia="ko-KR"/>
        </w:rPr>
        <w:t>р</w:t>
      </w:r>
      <w:r w:rsidRPr="00130810">
        <w:rPr>
          <w:szCs w:val="28"/>
          <w:lang w:eastAsia="ko-KR"/>
        </w:rPr>
        <w:t>и</w:t>
      </w:r>
      <w:r w:rsidR="000D4254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с</w:t>
      </w:r>
      <w:r w:rsidR="000D4254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х</w:t>
      </w:r>
      <w:r w:rsidR="000D4254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р</w:t>
      </w:r>
      <w:r w:rsidR="000D4254" w:rsidRPr="00130810">
        <w:rPr>
          <w:szCs w:val="28"/>
          <w:lang w:eastAsia="ko-KR"/>
        </w:rPr>
        <w:t>н</w:t>
      </w:r>
      <w:r w:rsidRPr="00130810">
        <w:rPr>
          <w:szCs w:val="28"/>
          <w:lang w:eastAsia="ko-KR"/>
        </w:rPr>
        <w:t>о</w:t>
      </w:r>
      <w:r w:rsidR="000D4254" w:rsidRPr="00130810">
        <w:rPr>
          <w:szCs w:val="28"/>
          <w:lang w:eastAsia="ko-KR"/>
        </w:rPr>
        <w:t xml:space="preserve">м </w:t>
      </w:r>
      <w:r w:rsidRPr="00130810">
        <w:rPr>
          <w:szCs w:val="28"/>
          <w:lang w:eastAsia="ko-KR"/>
        </w:rPr>
        <w:t>д</w:t>
      </w:r>
      <w:r w:rsidR="000D4254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а</w:t>
      </w:r>
      <w:r w:rsidR="000D4254" w:rsidRPr="00130810">
        <w:rPr>
          <w:szCs w:val="28"/>
          <w:lang w:eastAsia="ko-KR"/>
        </w:rPr>
        <w:t>б</w:t>
      </w:r>
      <w:r w:rsidRPr="00130810">
        <w:rPr>
          <w:szCs w:val="28"/>
          <w:lang w:eastAsia="ko-KR"/>
        </w:rPr>
        <w:t>е</w:t>
      </w:r>
      <w:r w:rsidR="000D4254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е</w:t>
      </w:r>
      <w:r w:rsidR="000D4254" w:rsidRPr="00130810">
        <w:rPr>
          <w:szCs w:val="28"/>
          <w:lang w:eastAsia="ko-KR"/>
        </w:rPr>
        <w:t xml:space="preserve"> 1 </w:t>
      </w:r>
      <w:r w:rsidRPr="00130810">
        <w:rPr>
          <w:szCs w:val="28"/>
          <w:lang w:eastAsia="ko-KR"/>
        </w:rPr>
        <w:t>т</w:t>
      </w:r>
      <w:r w:rsidR="000D4254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п</w:t>
      </w:r>
      <w:r w:rsidR="000D4254" w:rsidRPr="00130810">
        <w:rPr>
          <w:szCs w:val="28"/>
          <w:lang w:eastAsia="ko-KR"/>
        </w:rPr>
        <w:t xml:space="preserve">а. </w:t>
      </w:r>
      <w:r w:rsidRPr="00130810">
        <w:rPr>
          <w:szCs w:val="28"/>
          <w:lang w:eastAsia="ko-KR"/>
        </w:rPr>
        <w:t>Т</w:t>
      </w:r>
      <w:r w:rsidR="000D4254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к</w:t>
      </w:r>
      <w:r w:rsidR="000D4254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ч</w:t>
      </w:r>
      <w:r w:rsidR="000D4254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р</w:t>
      </w:r>
      <w:r w:rsidR="000D4254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з</w:t>
      </w:r>
      <w:r w:rsidR="000D4254" w:rsidRPr="00130810">
        <w:rPr>
          <w:szCs w:val="28"/>
          <w:lang w:eastAsia="ko-KR"/>
        </w:rPr>
        <w:t xml:space="preserve"> 2 </w:t>
      </w:r>
      <w:r w:rsidRPr="00130810">
        <w:rPr>
          <w:szCs w:val="28"/>
          <w:lang w:eastAsia="ko-KR"/>
        </w:rPr>
        <w:t>г</w:t>
      </w:r>
      <w:r w:rsidR="000D4254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д</w:t>
      </w:r>
      <w:r w:rsidR="000D4254" w:rsidRPr="00130810">
        <w:rPr>
          <w:szCs w:val="28"/>
          <w:lang w:eastAsia="ko-KR"/>
        </w:rPr>
        <w:t xml:space="preserve">а </w:t>
      </w:r>
      <w:r w:rsidRPr="00130810">
        <w:rPr>
          <w:szCs w:val="28"/>
          <w:lang w:eastAsia="ko-KR"/>
        </w:rPr>
        <w:t>п</w:t>
      </w:r>
      <w:r w:rsidR="000D4254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с</w:t>
      </w:r>
      <w:r w:rsidR="000D4254" w:rsidRPr="00130810">
        <w:rPr>
          <w:szCs w:val="28"/>
          <w:lang w:eastAsia="ko-KR"/>
        </w:rPr>
        <w:t>л</w:t>
      </w:r>
      <w:r w:rsidRPr="00130810">
        <w:rPr>
          <w:szCs w:val="28"/>
          <w:lang w:eastAsia="ko-KR"/>
        </w:rPr>
        <w:t>е</w:t>
      </w:r>
      <w:r w:rsidR="000D4254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н</w:t>
      </w:r>
      <w:r w:rsidR="000D4254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ч</w:t>
      </w:r>
      <w:r w:rsidR="000D4254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л</w:t>
      </w:r>
      <w:r w:rsidR="000D4254" w:rsidRPr="00130810">
        <w:rPr>
          <w:szCs w:val="28"/>
          <w:lang w:eastAsia="ko-KR"/>
        </w:rPr>
        <w:t xml:space="preserve">а </w:t>
      </w:r>
      <w:r w:rsidRPr="00130810">
        <w:rPr>
          <w:szCs w:val="28"/>
          <w:lang w:eastAsia="ko-KR"/>
        </w:rPr>
        <w:t>з</w:t>
      </w:r>
      <w:r w:rsidR="000D4254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б</w:t>
      </w:r>
      <w:r w:rsidR="000D4254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л</w:t>
      </w:r>
      <w:r w:rsidR="000D4254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в</w:t>
      </w:r>
      <w:r w:rsidR="000D4254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н</w:t>
      </w:r>
      <w:r w:rsidR="000D4254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я</w:t>
      </w:r>
      <w:r w:rsidR="000D4254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р</w:t>
      </w:r>
      <w:r w:rsidR="000D4254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т</w:t>
      </w:r>
      <w:r w:rsidR="000D4254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н</w:t>
      </w:r>
      <w:r w:rsidR="000D4254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п</w:t>
      </w:r>
      <w:r w:rsidR="000D4254" w:rsidRPr="00130810">
        <w:rPr>
          <w:szCs w:val="28"/>
          <w:lang w:eastAsia="ko-KR"/>
        </w:rPr>
        <w:t>а</w:t>
      </w:r>
      <w:r w:rsidRPr="00130810">
        <w:rPr>
          <w:szCs w:val="28"/>
          <w:lang w:eastAsia="ko-KR"/>
        </w:rPr>
        <w:t>т</w:t>
      </w:r>
      <w:r w:rsidR="000D4254" w:rsidRPr="00130810">
        <w:rPr>
          <w:szCs w:val="28"/>
          <w:lang w:eastAsia="ko-KR"/>
        </w:rPr>
        <w:t>и</w:t>
      </w:r>
      <w:r w:rsidRPr="00130810">
        <w:rPr>
          <w:szCs w:val="28"/>
          <w:lang w:eastAsia="ko-KR"/>
        </w:rPr>
        <w:t>я</w:t>
      </w:r>
      <w:r w:rsidR="000D4254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в</w:t>
      </w:r>
      <w:r w:rsidR="000D4254" w:rsidRPr="00130810">
        <w:rPr>
          <w:szCs w:val="28"/>
          <w:lang w:eastAsia="ko-KR"/>
        </w:rPr>
        <w:t>ы</w:t>
      </w:r>
      <w:r w:rsidRPr="00130810">
        <w:rPr>
          <w:szCs w:val="28"/>
          <w:lang w:eastAsia="ko-KR"/>
        </w:rPr>
        <w:t>я</w:t>
      </w:r>
      <w:r w:rsidR="000D4254" w:rsidRPr="00130810">
        <w:rPr>
          <w:szCs w:val="28"/>
          <w:lang w:eastAsia="ko-KR"/>
        </w:rPr>
        <w:t>в</w:t>
      </w:r>
      <w:r w:rsidRPr="00130810">
        <w:rPr>
          <w:szCs w:val="28"/>
          <w:lang w:eastAsia="ko-KR"/>
        </w:rPr>
        <w:t>л</w:t>
      </w:r>
      <w:r w:rsidR="000D4254" w:rsidRPr="00130810">
        <w:rPr>
          <w:szCs w:val="28"/>
          <w:lang w:eastAsia="ko-KR"/>
        </w:rPr>
        <w:t>я</w:t>
      </w:r>
      <w:r w:rsidRPr="00130810">
        <w:rPr>
          <w:szCs w:val="28"/>
          <w:lang w:eastAsia="ko-KR"/>
        </w:rPr>
        <w:t>е</w:t>
      </w:r>
      <w:r w:rsidR="000D4254" w:rsidRPr="00130810">
        <w:rPr>
          <w:szCs w:val="28"/>
          <w:lang w:eastAsia="ko-KR"/>
        </w:rPr>
        <w:t>т</w:t>
      </w:r>
      <w:r w:rsidRPr="00130810">
        <w:rPr>
          <w:szCs w:val="28"/>
          <w:lang w:eastAsia="ko-KR"/>
        </w:rPr>
        <w:t>с</w:t>
      </w:r>
      <w:r w:rsidR="00C41E11">
        <w:rPr>
          <w:szCs w:val="28"/>
          <w:lang w:eastAsia="ko-KR"/>
        </w:rPr>
        <w:t xml:space="preserve">я </w:t>
      </w:r>
      <w:r w:rsidRPr="00130810">
        <w:rPr>
          <w:szCs w:val="28"/>
          <w:lang w:eastAsia="ko-KR"/>
        </w:rPr>
        <w:t>у</w:t>
      </w:r>
      <w:r w:rsidR="000D4254" w:rsidRPr="00130810">
        <w:rPr>
          <w:szCs w:val="28"/>
          <w:lang w:eastAsia="ko-KR"/>
        </w:rPr>
        <w:t xml:space="preserve"> 2</w:t>
      </w:r>
      <w:r w:rsidR="0011600E" w:rsidRPr="00130810">
        <w:rPr>
          <w:szCs w:val="28"/>
          <w:lang w:eastAsia="ko-KR"/>
        </w:rPr>
        <w:t xml:space="preserve"> </w:t>
      </w:r>
      <w:r w:rsidR="000D4254" w:rsidRPr="00130810">
        <w:rPr>
          <w:szCs w:val="28"/>
          <w:lang w:eastAsia="ko-KR"/>
        </w:rPr>
        <w:t>-</w:t>
      </w:r>
      <w:r w:rsidR="0011600E" w:rsidRPr="00130810">
        <w:rPr>
          <w:szCs w:val="28"/>
          <w:lang w:eastAsia="ko-KR"/>
        </w:rPr>
        <w:t xml:space="preserve"> </w:t>
      </w:r>
      <w:r w:rsidR="000D4254" w:rsidRPr="00130810">
        <w:rPr>
          <w:szCs w:val="28"/>
          <w:lang w:eastAsia="ko-KR"/>
        </w:rPr>
        <w:t xml:space="preserve">7% </w:t>
      </w:r>
      <w:r w:rsidRPr="00130810">
        <w:rPr>
          <w:szCs w:val="28"/>
          <w:lang w:eastAsia="ko-KR"/>
        </w:rPr>
        <w:t>б</w:t>
      </w:r>
      <w:r w:rsidR="000D4254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л</w:t>
      </w:r>
      <w:r w:rsidR="000D4254" w:rsidRPr="00130810">
        <w:rPr>
          <w:szCs w:val="28"/>
          <w:lang w:eastAsia="ko-KR"/>
        </w:rPr>
        <w:t>ь</w:t>
      </w:r>
      <w:r w:rsidRPr="00130810">
        <w:rPr>
          <w:szCs w:val="28"/>
          <w:lang w:eastAsia="ko-KR"/>
        </w:rPr>
        <w:t>н</w:t>
      </w:r>
      <w:r w:rsidR="000D4254" w:rsidRPr="00130810">
        <w:rPr>
          <w:szCs w:val="28"/>
          <w:lang w:eastAsia="ko-KR"/>
        </w:rPr>
        <w:t>ы</w:t>
      </w:r>
      <w:r w:rsidRPr="00130810">
        <w:rPr>
          <w:szCs w:val="28"/>
          <w:lang w:eastAsia="ko-KR"/>
        </w:rPr>
        <w:t>х</w:t>
      </w:r>
      <w:r w:rsidR="000D4254" w:rsidRPr="00130810">
        <w:rPr>
          <w:szCs w:val="28"/>
          <w:lang w:eastAsia="ko-KR"/>
        </w:rPr>
        <w:t xml:space="preserve">, </w:t>
      </w:r>
      <w:r w:rsidRPr="00130810">
        <w:rPr>
          <w:szCs w:val="28"/>
          <w:lang w:eastAsia="ko-KR"/>
        </w:rPr>
        <w:t>ч</w:t>
      </w:r>
      <w:r w:rsidR="000D4254" w:rsidRPr="00130810">
        <w:rPr>
          <w:szCs w:val="28"/>
          <w:lang w:eastAsia="ko-KR"/>
        </w:rPr>
        <w:t>е</w:t>
      </w:r>
      <w:r w:rsidR="00283D61">
        <w:rPr>
          <w:szCs w:val="28"/>
          <w:lang w:eastAsia="ko-KR"/>
        </w:rPr>
        <w:t xml:space="preserve">- </w:t>
      </w:r>
      <w:r w:rsidRPr="00130810">
        <w:rPr>
          <w:szCs w:val="28"/>
          <w:lang w:eastAsia="ko-KR"/>
        </w:rPr>
        <w:t>р</w:t>
      </w:r>
      <w:r w:rsidR="000D4254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з</w:t>
      </w:r>
      <w:r w:rsidR="000D4254" w:rsidRPr="00130810">
        <w:rPr>
          <w:szCs w:val="28"/>
          <w:lang w:eastAsia="ko-KR"/>
        </w:rPr>
        <w:t xml:space="preserve"> 10 </w:t>
      </w:r>
      <w:r w:rsidRPr="00130810">
        <w:rPr>
          <w:szCs w:val="28"/>
          <w:lang w:eastAsia="ko-KR"/>
        </w:rPr>
        <w:t>л</w:t>
      </w:r>
      <w:r w:rsidR="000D4254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т</w:t>
      </w:r>
      <w:r w:rsidR="0011600E" w:rsidRPr="00130810">
        <w:rPr>
          <w:szCs w:val="28"/>
          <w:lang w:eastAsia="ko-KR"/>
        </w:rPr>
        <w:t xml:space="preserve"> </w:t>
      </w:r>
      <w:r w:rsidR="000D4254" w:rsidRPr="00130810">
        <w:rPr>
          <w:szCs w:val="28"/>
          <w:lang w:eastAsia="ko-KR"/>
        </w:rPr>
        <w:t>-</w:t>
      </w:r>
      <w:r w:rsidR="0011600E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у</w:t>
      </w:r>
      <w:r w:rsidR="000D4254" w:rsidRPr="00130810">
        <w:rPr>
          <w:szCs w:val="28"/>
          <w:lang w:eastAsia="ko-KR"/>
        </w:rPr>
        <w:t xml:space="preserve"> 50% </w:t>
      </w:r>
      <w:r w:rsidRPr="00130810">
        <w:rPr>
          <w:szCs w:val="28"/>
          <w:lang w:eastAsia="ko-KR"/>
        </w:rPr>
        <w:t>и</w:t>
      </w:r>
      <w:r w:rsidR="000D4254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ч</w:t>
      </w:r>
      <w:r w:rsidR="000D4254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р</w:t>
      </w:r>
      <w:r w:rsidR="000D4254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з</w:t>
      </w:r>
      <w:r w:rsidR="000D4254" w:rsidRPr="00130810">
        <w:rPr>
          <w:szCs w:val="28"/>
          <w:lang w:eastAsia="ko-KR"/>
        </w:rPr>
        <w:t xml:space="preserve"> 20 </w:t>
      </w:r>
      <w:r w:rsidRPr="00130810">
        <w:rPr>
          <w:szCs w:val="28"/>
          <w:lang w:eastAsia="ko-KR"/>
        </w:rPr>
        <w:t>л</w:t>
      </w:r>
      <w:r w:rsidR="000D4254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т</w:t>
      </w:r>
      <w:r w:rsidR="0011600E" w:rsidRPr="00130810">
        <w:rPr>
          <w:szCs w:val="28"/>
          <w:lang w:eastAsia="ko-KR"/>
        </w:rPr>
        <w:t xml:space="preserve"> </w:t>
      </w:r>
      <w:r w:rsidR="000D4254" w:rsidRPr="00130810">
        <w:rPr>
          <w:szCs w:val="28"/>
          <w:lang w:eastAsia="ko-KR"/>
        </w:rPr>
        <w:t>-</w:t>
      </w:r>
      <w:r w:rsidR="0011600E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б</w:t>
      </w:r>
      <w:r w:rsidR="000D4254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л</w:t>
      </w:r>
      <w:r w:rsidR="000D4254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е</w:t>
      </w:r>
      <w:r w:rsidR="000D4254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ч</w:t>
      </w:r>
      <w:r w:rsidR="000D4254" w:rsidRPr="00130810">
        <w:rPr>
          <w:szCs w:val="28"/>
          <w:lang w:eastAsia="ko-KR"/>
        </w:rPr>
        <w:t>е</w:t>
      </w:r>
      <w:r w:rsidRPr="00130810">
        <w:rPr>
          <w:szCs w:val="28"/>
          <w:lang w:eastAsia="ko-KR"/>
        </w:rPr>
        <w:t>м</w:t>
      </w:r>
      <w:r w:rsidR="000D4254" w:rsidRPr="00130810">
        <w:rPr>
          <w:szCs w:val="28"/>
          <w:lang w:eastAsia="ko-KR"/>
        </w:rPr>
        <w:t xml:space="preserve"> </w:t>
      </w:r>
      <w:r w:rsidRPr="00130810">
        <w:rPr>
          <w:szCs w:val="28"/>
          <w:lang w:eastAsia="ko-KR"/>
        </w:rPr>
        <w:t>у</w:t>
      </w:r>
      <w:r w:rsidR="000D4254" w:rsidRPr="00130810">
        <w:rPr>
          <w:szCs w:val="28"/>
          <w:lang w:eastAsia="ko-KR"/>
        </w:rPr>
        <w:t xml:space="preserve"> 75% </w:t>
      </w:r>
      <w:r w:rsidRPr="00130810">
        <w:rPr>
          <w:szCs w:val="28"/>
          <w:lang w:eastAsia="ko-KR"/>
        </w:rPr>
        <w:t>б</w:t>
      </w:r>
      <w:r w:rsidR="000D4254" w:rsidRPr="00130810">
        <w:rPr>
          <w:szCs w:val="28"/>
          <w:lang w:eastAsia="ko-KR"/>
        </w:rPr>
        <w:t>о</w:t>
      </w:r>
      <w:r w:rsidRPr="00130810">
        <w:rPr>
          <w:szCs w:val="28"/>
          <w:lang w:eastAsia="ko-KR"/>
        </w:rPr>
        <w:t>л</w:t>
      </w:r>
      <w:r w:rsidR="000D4254" w:rsidRPr="00130810">
        <w:rPr>
          <w:szCs w:val="28"/>
          <w:lang w:eastAsia="ko-KR"/>
        </w:rPr>
        <w:t>ь</w:t>
      </w:r>
      <w:r w:rsidRPr="00130810">
        <w:rPr>
          <w:szCs w:val="28"/>
          <w:lang w:eastAsia="ko-KR"/>
        </w:rPr>
        <w:t>н</w:t>
      </w:r>
      <w:r w:rsidR="000D4254" w:rsidRPr="00130810">
        <w:rPr>
          <w:szCs w:val="28"/>
          <w:lang w:eastAsia="ko-KR"/>
        </w:rPr>
        <w:t>ы</w:t>
      </w:r>
      <w:r w:rsidRPr="00130810">
        <w:rPr>
          <w:szCs w:val="28"/>
          <w:lang w:eastAsia="ko-KR"/>
        </w:rPr>
        <w:t>х</w:t>
      </w:r>
      <w:r w:rsidR="000D4254" w:rsidRPr="00130810">
        <w:rPr>
          <w:szCs w:val="28"/>
          <w:lang w:eastAsia="ko-KR"/>
        </w:rPr>
        <w:t>.</w:t>
      </w:r>
      <w:r w:rsidR="001F4D0D">
        <w:rPr>
          <w:szCs w:val="28"/>
          <w:lang w:eastAsia="ko-KR"/>
        </w:rPr>
        <w:t xml:space="preserve"> В большинстве случаев (</w:t>
      </w:r>
      <w:r w:rsidR="001F4D0D" w:rsidRPr="001F4D0D">
        <w:rPr>
          <w:szCs w:val="28"/>
          <w:lang w:eastAsia="ko-KR"/>
        </w:rPr>
        <w:t>&gt;</w:t>
      </w:r>
      <w:r w:rsidR="001F4D0D">
        <w:rPr>
          <w:szCs w:val="28"/>
          <w:lang w:eastAsia="ko-KR"/>
        </w:rPr>
        <w:t>65%) у больных с сахарным диабетом 1 типа развивается пролифе</w:t>
      </w:r>
      <w:r w:rsidR="00283D61">
        <w:rPr>
          <w:szCs w:val="28"/>
          <w:lang w:eastAsia="ko-KR"/>
        </w:rPr>
        <w:t xml:space="preserve">- </w:t>
      </w:r>
      <w:r w:rsidR="001F4D0D">
        <w:rPr>
          <w:szCs w:val="28"/>
          <w:lang w:eastAsia="ko-KR"/>
        </w:rPr>
        <w:t>ративная форма ретинопатии.</w:t>
      </w:r>
    </w:p>
    <w:p w:rsidR="00C41E11" w:rsidRDefault="00C41E11" w:rsidP="00CC2633">
      <w:pPr>
        <w:pStyle w:val="30"/>
        <w:ind w:firstLine="709"/>
        <w:rPr>
          <w:szCs w:val="28"/>
          <w:lang w:eastAsia="ko-KR"/>
        </w:rPr>
      </w:pPr>
      <w:r>
        <w:rPr>
          <w:szCs w:val="28"/>
          <w:lang w:eastAsia="ko-KR"/>
        </w:rPr>
        <w:t>В основе современной классификации диабетической ретинопатии ле</w:t>
      </w:r>
      <w:r w:rsidR="00283D61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жит состояние глазного дна (патологические изменения на глазном дне и сте</w:t>
      </w:r>
      <w:r w:rsidR="00283D61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пень их развития.</w:t>
      </w:r>
      <w:r w:rsidRPr="00C41E11">
        <w:rPr>
          <w:szCs w:val="28"/>
          <w:lang w:eastAsia="ko-KR"/>
        </w:rPr>
        <w:t xml:space="preserve"> В течение ретинопатии различается три стадии</w:t>
      </w:r>
      <w:r>
        <w:rPr>
          <w:szCs w:val="28"/>
          <w:lang w:eastAsia="ko-KR"/>
        </w:rPr>
        <w:t xml:space="preserve"> (непроли</w:t>
      </w:r>
      <w:r w:rsidR="00283D61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феративная, препролиферативная и пролиферативная).</w:t>
      </w:r>
      <w:r w:rsidRPr="00C41E11">
        <w:rPr>
          <w:szCs w:val="28"/>
          <w:lang w:eastAsia="ko-KR"/>
        </w:rPr>
        <w:t xml:space="preserve"> </w:t>
      </w:r>
    </w:p>
    <w:p w:rsidR="00C41E11" w:rsidRPr="00C41E11" w:rsidRDefault="00C41E11" w:rsidP="00CC2633">
      <w:pPr>
        <w:pStyle w:val="30"/>
        <w:rPr>
          <w:szCs w:val="28"/>
          <w:lang w:eastAsia="ko-KR"/>
        </w:rPr>
      </w:pPr>
    </w:p>
    <w:p w:rsidR="00C41E11" w:rsidRDefault="00B37BE0" w:rsidP="00AD2127">
      <w:pPr>
        <w:pStyle w:val="30"/>
        <w:ind w:left="795"/>
        <w:rPr>
          <w:szCs w:val="28"/>
          <w:lang w:eastAsia="ko-KR"/>
        </w:rPr>
      </w:pPr>
      <w:r>
        <w:rPr>
          <w:szCs w:val="28"/>
          <w:lang w:eastAsia="ko-KR"/>
        </w:rPr>
        <w:t>1.</w:t>
      </w:r>
      <w:r w:rsidR="00283D61">
        <w:rPr>
          <w:szCs w:val="28"/>
          <w:lang w:eastAsia="ko-KR"/>
        </w:rPr>
        <w:t xml:space="preserve"> </w:t>
      </w:r>
      <w:r w:rsidR="00C41E11" w:rsidRPr="00C41E11">
        <w:rPr>
          <w:szCs w:val="28"/>
          <w:lang w:eastAsia="ko-KR"/>
        </w:rPr>
        <w:t xml:space="preserve">Непролиферативная стадия </w:t>
      </w:r>
      <w:r w:rsidR="00B6662A">
        <w:rPr>
          <w:szCs w:val="28"/>
          <w:lang w:eastAsia="ko-KR"/>
        </w:rPr>
        <w:t>–</w:t>
      </w:r>
      <w:r w:rsidR="00C41E11" w:rsidRPr="00C41E11">
        <w:rPr>
          <w:szCs w:val="28"/>
          <w:lang w:eastAsia="ko-KR"/>
        </w:rPr>
        <w:t xml:space="preserve"> </w:t>
      </w:r>
      <w:r w:rsidR="00B6662A">
        <w:rPr>
          <w:szCs w:val="28"/>
          <w:lang w:eastAsia="ko-KR"/>
        </w:rPr>
        <w:t xml:space="preserve">при этой стадии </w:t>
      </w:r>
      <w:r w:rsidR="00B6662A" w:rsidRPr="00C41E11">
        <w:rPr>
          <w:szCs w:val="28"/>
          <w:lang w:eastAsia="ko-KR"/>
        </w:rPr>
        <w:t>на глазном дне</w:t>
      </w:r>
      <w:r w:rsidR="00B6662A">
        <w:rPr>
          <w:szCs w:val="28"/>
          <w:lang w:eastAsia="ko-KR"/>
        </w:rPr>
        <w:t xml:space="preserve"> </w:t>
      </w:r>
      <w:r w:rsidR="00C41E11" w:rsidRPr="00C41E11">
        <w:rPr>
          <w:szCs w:val="28"/>
          <w:lang w:eastAsia="ko-KR"/>
        </w:rPr>
        <w:t>наблю</w:t>
      </w:r>
      <w:r w:rsidR="00283D61">
        <w:rPr>
          <w:szCs w:val="28"/>
          <w:lang w:eastAsia="ko-KR"/>
        </w:rPr>
        <w:t xml:space="preserve">- </w:t>
      </w:r>
      <w:r w:rsidR="00C41E11" w:rsidRPr="00C41E11">
        <w:rPr>
          <w:szCs w:val="28"/>
          <w:lang w:eastAsia="ko-KR"/>
        </w:rPr>
        <w:t>даются расширение вен, образование венозных петель, неровность калибра венозных сосудов. Нередко такие изменения являются первы</w:t>
      </w:r>
      <w:r w:rsidR="00283D61">
        <w:rPr>
          <w:szCs w:val="28"/>
          <w:lang w:eastAsia="ko-KR"/>
        </w:rPr>
        <w:t xml:space="preserve">- </w:t>
      </w:r>
      <w:r w:rsidR="00C41E11" w:rsidRPr="00C41E11">
        <w:rPr>
          <w:szCs w:val="28"/>
          <w:lang w:eastAsia="ko-KR"/>
        </w:rPr>
        <w:t>ми проявлениями данной стадии. Обнаруживаются множественные мелкоточечные кровоизлияния в виде точек, пятен и штрихов, нерав</w:t>
      </w:r>
      <w:r w:rsidR="002F2FB4">
        <w:rPr>
          <w:szCs w:val="28"/>
          <w:lang w:eastAsia="ko-KR"/>
        </w:rPr>
        <w:t xml:space="preserve">- </w:t>
      </w:r>
      <w:r w:rsidR="00C41E11" w:rsidRPr="00C41E11">
        <w:rPr>
          <w:szCs w:val="28"/>
          <w:lang w:eastAsia="ko-KR"/>
        </w:rPr>
        <w:t xml:space="preserve">номерное расширение капилляров в основном </w:t>
      </w:r>
      <w:r w:rsidR="00B6662A">
        <w:rPr>
          <w:szCs w:val="28"/>
          <w:lang w:eastAsia="ko-KR"/>
        </w:rPr>
        <w:t xml:space="preserve">отмечается </w:t>
      </w:r>
      <w:r w:rsidR="00C41E11" w:rsidRPr="00C41E11">
        <w:rPr>
          <w:szCs w:val="28"/>
          <w:lang w:eastAsia="ko-KR"/>
        </w:rPr>
        <w:t>в парамаку</w:t>
      </w:r>
      <w:r w:rsidR="002F2FB4">
        <w:rPr>
          <w:szCs w:val="28"/>
          <w:lang w:eastAsia="ko-KR"/>
        </w:rPr>
        <w:t xml:space="preserve">- </w:t>
      </w:r>
      <w:r w:rsidR="00C41E11" w:rsidRPr="00C41E11">
        <w:rPr>
          <w:szCs w:val="28"/>
          <w:lang w:eastAsia="ko-KR"/>
        </w:rPr>
        <w:t>лярной области. Диск зрительного нерва бледно</w:t>
      </w:r>
      <w:r w:rsidR="002F2FB4">
        <w:rPr>
          <w:szCs w:val="28"/>
          <w:lang w:eastAsia="ko-KR"/>
        </w:rPr>
        <w:t xml:space="preserve"> </w:t>
      </w:r>
      <w:r w:rsidR="00C41E11" w:rsidRPr="00C41E11">
        <w:rPr>
          <w:szCs w:val="28"/>
          <w:lang w:eastAsia="ko-KR"/>
        </w:rPr>
        <w:t>-</w:t>
      </w:r>
      <w:r w:rsidR="002F2FB4">
        <w:rPr>
          <w:szCs w:val="28"/>
          <w:lang w:eastAsia="ko-KR"/>
        </w:rPr>
        <w:t xml:space="preserve"> </w:t>
      </w:r>
      <w:r w:rsidR="00C41E11" w:rsidRPr="00C41E11">
        <w:rPr>
          <w:szCs w:val="28"/>
          <w:lang w:eastAsia="ko-KR"/>
        </w:rPr>
        <w:t>розовый с нечетки</w:t>
      </w:r>
      <w:r w:rsidR="002F2FB4">
        <w:rPr>
          <w:szCs w:val="28"/>
          <w:lang w:eastAsia="ko-KR"/>
        </w:rPr>
        <w:t xml:space="preserve">- </w:t>
      </w:r>
      <w:r w:rsidR="00C41E11" w:rsidRPr="00C41E11">
        <w:rPr>
          <w:szCs w:val="28"/>
          <w:lang w:eastAsia="ko-KR"/>
        </w:rPr>
        <w:t xml:space="preserve">ми границами и расширением вен. Имеются </w:t>
      </w:r>
      <w:r w:rsidR="002F2FB4" w:rsidRPr="00C41E11">
        <w:rPr>
          <w:szCs w:val="28"/>
          <w:lang w:eastAsia="ko-KR"/>
        </w:rPr>
        <w:t>мягкие и твердые</w:t>
      </w:r>
      <w:r w:rsidR="002F2FB4">
        <w:rPr>
          <w:szCs w:val="28"/>
          <w:lang w:eastAsia="ko-KR"/>
        </w:rPr>
        <w:t xml:space="preserve"> </w:t>
      </w:r>
      <w:r w:rsidR="00C41E11" w:rsidRPr="00C41E11">
        <w:rPr>
          <w:szCs w:val="28"/>
          <w:lang w:eastAsia="ko-KR"/>
        </w:rPr>
        <w:t>эксу</w:t>
      </w:r>
      <w:r w:rsidR="002F2FB4">
        <w:rPr>
          <w:szCs w:val="28"/>
          <w:lang w:eastAsia="ko-KR"/>
        </w:rPr>
        <w:t xml:space="preserve">- </w:t>
      </w:r>
      <w:r w:rsidR="00C41E11" w:rsidRPr="00C41E11">
        <w:rPr>
          <w:szCs w:val="28"/>
          <w:lang w:eastAsia="ko-KR"/>
        </w:rPr>
        <w:t>даты, отек сетчатки. Мягкие экссудаты могут подвергаться обратному развитию, обычно за 3 - 12 месяцев. Твердые экссудаты обратному развитию не подвергаются, а прогрессируют. Обычно непролифера</w:t>
      </w:r>
      <w:r w:rsidR="00AD2127">
        <w:rPr>
          <w:szCs w:val="28"/>
          <w:lang w:eastAsia="ko-KR"/>
        </w:rPr>
        <w:t xml:space="preserve">- </w:t>
      </w:r>
      <w:r w:rsidR="00C41E11" w:rsidRPr="00C41E11">
        <w:rPr>
          <w:szCs w:val="28"/>
          <w:lang w:eastAsia="ko-KR"/>
        </w:rPr>
        <w:t>тивная стадия характерна для лиц молодого возраста с длительностью сахарного диабета от 7</w:t>
      </w:r>
      <w:r w:rsidR="00AD2127">
        <w:rPr>
          <w:szCs w:val="28"/>
          <w:lang w:eastAsia="ko-KR"/>
        </w:rPr>
        <w:t xml:space="preserve"> </w:t>
      </w:r>
      <w:r w:rsidR="00C41E11" w:rsidRPr="00C41E11">
        <w:rPr>
          <w:szCs w:val="28"/>
          <w:lang w:eastAsia="ko-KR"/>
        </w:rPr>
        <w:t>до 11 лет. Острота зрения</w:t>
      </w:r>
      <w:r w:rsidR="00B6662A">
        <w:rPr>
          <w:szCs w:val="28"/>
          <w:lang w:eastAsia="ko-KR"/>
        </w:rPr>
        <w:t xml:space="preserve"> при этой стадии</w:t>
      </w:r>
      <w:r w:rsidR="00C41E11" w:rsidRPr="00C41E11">
        <w:rPr>
          <w:szCs w:val="28"/>
          <w:lang w:eastAsia="ko-KR"/>
        </w:rPr>
        <w:t>, как правило, не страдает. С нарастанием тяжести непролиферативной диа</w:t>
      </w:r>
      <w:r w:rsidR="00AD2127">
        <w:rPr>
          <w:szCs w:val="28"/>
          <w:lang w:eastAsia="ko-KR"/>
        </w:rPr>
        <w:t xml:space="preserve">- </w:t>
      </w:r>
      <w:r w:rsidR="00C41E11" w:rsidRPr="00C41E11">
        <w:rPr>
          <w:szCs w:val="28"/>
          <w:lang w:eastAsia="ko-KR"/>
        </w:rPr>
        <w:t xml:space="preserve">бетической ретинопатии количество </w:t>
      </w:r>
      <w:r w:rsidR="00B6662A">
        <w:rPr>
          <w:szCs w:val="28"/>
          <w:lang w:eastAsia="ko-KR"/>
        </w:rPr>
        <w:t xml:space="preserve">твердых </w:t>
      </w:r>
      <w:r w:rsidR="00C41E11" w:rsidRPr="00C41E11">
        <w:rPr>
          <w:szCs w:val="28"/>
          <w:lang w:eastAsia="ko-KR"/>
        </w:rPr>
        <w:t>очагов увеличивается</w:t>
      </w:r>
      <w:r w:rsidR="00B6662A">
        <w:rPr>
          <w:szCs w:val="28"/>
          <w:lang w:eastAsia="ko-KR"/>
        </w:rPr>
        <w:t>, они располагаются</w:t>
      </w:r>
      <w:r w:rsidR="00C41E11" w:rsidRPr="00C41E11">
        <w:rPr>
          <w:szCs w:val="28"/>
          <w:lang w:eastAsia="ko-KR"/>
        </w:rPr>
        <w:t xml:space="preserve"> ближе к макулярной области, что может вести к потере зрения</w:t>
      </w:r>
    </w:p>
    <w:p w:rsidR="00E24314" w:rsidRPr="00C41E11" w:rsidRDefault="00E24314" w:rsidP="00CC2633">
      <w:pPr>
        <w:pStyle w:val="30"/>
        <w:ind w:left="795"/>
        <w:rPr>
          <w:szCs w:val="28"/>
          <w:lang w:eastAsia="ko-KR"/>
        </w:rPr>
      </w:pPr>
    </w:p>
    <w:p w:rsidR="00B6662A" w:rsidRDefault="00B37BE0" w:rsidP="00CC2633">
      <w:pPr>
        <w:pStyle w:val="30"/>
        <w:ind w:left="900"/>
        <w:rPr>
          <w:szCs w:val="28"/>
          <w:lang w:eastAsia="ko-KR"/>
        </w:rPr>
      </w:pPr>
      <w:r>
        <w:rPr>
          <w:szCs w:val="28"/>
          <w:lang w:eastAsia="ko-KR"/>
        </w:rPr>
        <w:t>2.</w:t>
      </w:r>
      <w:r w:rsidR="00283D61">
        <w:rPr>
          <w:szCs w:val="28"/>
          <w:lang w:eastAsia="ko-KR"/>
        </w:rPr>
        <w:t xml:space="preserve"> </w:t>
      </w:r>
      <w:r w:rsidR="00B6662A" w:rsidRPr="00C41E11">
        <w:rPr>
          <w:szCs w:val="28"/>
          <w:lang w:eastAsia="ko-KR"/>
        </w:rPr>
        <w:t xml:space="preserve">Препролиферативная стадия </w:t>
      </w:r>
      <w:r w:rsidR="00B6662A">
        <w:rPr>
          <w:szCs w:val="28"/>
          <w:lang w:eastAsia="ko-KR"/>
        </w:rPr>
        <w:t xml:space="preserve">характеризуется </w:t>
      </w:r>
      <w:r w:rsidR="00B6662A" w:rsidRPr="00C41E11">
        <w:rPr>
          <w:szCs w:val="28"/>
          <w:lang w:eastAsia="ko-KR"/>
        </w:rPr>
        <w:t>на глазном дне</w:t>
      </w:r>
      <w:r w:rsidR="00B6662A">
        <w:rPr>
          <w:szCs w:val="28"/>
          <w:lang w:eastAsia="ko-KR"/>
        </w:rPr>
        <w:t xml:space="preserve"> изм</w:t>
      </w:r>
      <w:r w:rsidR="00D75AF2">
        <w:rPr>
          <w:szCs w:val="28"/>
          <w:lang w:eastAsia="ko-KR"/>
        </w:rPr>
        <w:t>е</w:t>
      </w:r>
      <w:r w:rsidR="00283D61">
        <w:rPr>
          <w:szCs w:val="28"/>
          <w:lang w:eastAsia="ko-KR"/>
        </w:rPr>
        <w:t xml:space="preserve">- </w:t>
      </w:r>
      <w:r w:rsidR="00B6662A">
        <w:rPr>
          <w:szCs w:val="28"/>
          <w:lang w:eastAsia="ko-KR"/>
        </w:rPr>
        <w:t>нениями,</w:t>
      </w:r>
      <w:r w:rsidR="00B6662A" w:rsidRPr="00C41E11">
        <w:rPr>
          <w:szCs w:val="28"/>
          <w:lang w:eastAsia="ko-KR"/>
        </w:rPr>
        <w:t xml:space="preserve"> характерны</w:t>
      </w:r>
      <w:r w:rsidR="00B6662A">
        <w:rPr>
          <w:szCs w:val="28"/>
          <w:lang w:eastAsia="ko-KR"/>
        </w:rPr>
        <w:t>ми</w:t>
      </w:r>
      <w:r w:rsidR="002178C6">
        <w:rPr>
          <w:szCs w:val="28"/>
          <w:lang w:eastAsia="ko-KR"/>
        </w:rPr>
        <w:t xml:space="preserve"> </w:t>
      </w:r>
      <w:r w:rsidR="00B6662A" w:rsidRPr="00C41E11">
        <w:rPr>
          <w:szCs w:val="28"/>
          <w:lang w:eastAsia="ko-KR"/>
        </w:rPr>
        <w:t>для 1 стади</w:t>
      </w:r>
      <w:r w:rsidR="00914E73">
        <w:rPr>
          <w:szCs w:val="28"/>
          <w:lang w:eastAsia="ko-KR"/>
        </w:rPr>
        <w:t>и</w:t>
      </w:r>
      <w:r w:rsidR="00B6662A" w:rsidRPr="00C41E11">
        <w:rPr>
          <w:szCs w:val="28"/>
          <w:lang w:eastAsia="ko-KR"/>
        </w:rPr>
        <w:t>, но их выраженность значи</w:t>
      </w:r>
      <w:r w:rsidR="00283D61">
        <w:rPr>
          <w:szCs w:val="28"/>
          <w:lang w:eastAsia="ko-KR"/>
        </w:rPr>
        <w:t xml:space="preserve">- </w:t>
      </w:r>
      <w:r w:rsidR="00B6662A" w:rsidRPr="00C41E11">
        <w:rPr>
          <w:szCs w:val="28"/>
          <w:lang w:eastAsia="ko-KR"/>
        </w:rPr>
        <w:t>тельно сильнее</w:t>
      </w:r>
      <w:r w:rsidR="002178C6">
        <w:rPr>
          <w:szCs w:val="28"/>
          <w:lang w:eastAsia="ko-KR"/>
        </w:rPr>
        <w:t xml:space="preserve">. </w:t>
      </w:r>
      <w:r w:rsidR="00B6662A" w:rsidRPr="00C41E11">
        <w:rPr>
          <w:szCs w:val="28"/>
          <w:lang w:eastAsia="ko-KR"/>
        </w:rPr>
        <w:t>Выраженное расширение капилляро</w:t>
      </w:r>
      <w:r w:rsidR="00D75AF2">
        <w:rPr>
          <w:szCs w:val="28"/>
          <w:lang w:eastAsia="ko-KR"/>
        </w:rPr>
        <w:t xml:space="preserve">в </w:t>
      </w:r>
      <w:r w:rsidR="00B6662A" w:rsidRPr="00C41E11">
        <w:rPr>
          <w:szCs w:val="28"/>
          <w:lang w:eastAsia="ko-KR"/>
        </w:rPr>
        <w:t>сопровождается локальным тромбообразованием с образованием мягких экссудатив</w:t>
      </w:r>
      <w:r w:rsidR="00283D61">
        <w:rPr>
          <w:szCs w:val="28"/>
          <w:lang w:eastAsia="ko-KR"/>
        </w:rPr>
        <w:t xml:space="preserve">- </w:t>
      </w:r>
      <w:r w:rsidR="00B6662A" w:rsidRPr="00C41E11">
        <w:rPr>
          <w:szCs w:val="28"/>
          <w:lang w:eastAsia="ko-KR"/>
        </w:rPr>
        <w:t>ных очагов в зоне ишемических участков. Наряду с этим имеются участки сетчатки, лишенные кровообращения из - за тромбоза мелких сосудов. Эта стадия быстро переходит в пролиферативную.</w:t>
      </w:r>
    </w:p>
    <w:p w:rsidR="00B6662A" w:rsidRPr="00C41E11" w:rsidRDefault="00B6662A" w:rsidP="00CC2633">
      <w:pPr>
        <w:pStyle w:val="30"/>
        <w:ind w:left="900"/>
        <w:rPr>
          <w:szCs w:val="28"/>
        </w:rPr>
      </w:pPr>
    </w:p>
    <w:p w:rsidR="008E6DFB" w:rsidRPr="00C41E11" w:rsidRDefault="008E6DFB" w:rsidP="00CC2633">
      <w:pPr>
        <w:pStyle w:val="30"/>
        <w:ind w:left="900" w:hanging="372"/>
        <w:rPr>
          <w:szCs w:val="28"/>
          <w:lang w:eastAsia="ko-KR"/>
        </w:rPr>
      </w:pPr>
      <w:r>
        <w:rPr>
          <w:szCs w:val="28"/>
          <w:lang w:eastAsia="ko-KR"/>
        </w:rPr>
        <w:t xml:space="preserve"> </w:t>
      </w:r>
      <w:r w:rsidR="008C6F31">
        <w:rPr>
          <w:szCs w:val="28"/>
          <w:lang w:eastAsia="ko-KR"/>
        </w:rPr>
        <w:t xml:space="preserve">   </w:t>
      </w:r>
      <w:r w:rsidR="0020461A">
        <w:rPr>
          <w:szCs w:val="28"/>
          <w:lang w:eastAsia="ko-KR"/>
        </w:rPr>
        <w:t xml:space="preserve">3. </w:t>
      </w:r>
      <w:r w:rsidRPr="00C41E11">
        <w:rPr>
          <w:szCs w:val="28"/>
          <w:lang w:eastAsia="ko-KR"/>
        </w:rPr>
        <w:t>Пролиферативная стадия - выявляются различные изменения сет</w:t>
      </w:r>
      <w:r w:rsidR="00283D61">
        <w:rPr>
          <w:szCs w:val="28"/>
          <w:lang w:eastAsia="ko-KR"/>
        </w:rPr>
        <w:t xml:space="preserve">- </w:t>
      </w:r>
      <w:r w:rsidRPr="00C41E11">
        <w:rPr>
          <w:szCs w:val="28"/>
          <w:lang w:eastAsia="ko-KR"/>
        </w:rPr>
        <w:t>чатк</w:t>
      </w:r>
      <w:r w:rsidR="008C6F31">
        <w:rPr>
          <w:szCs w:val="28"/>
          <w:lang w:eastAsia="ko-KR"/>
        </w:rPr>
        <w:t xml:space="preserve">и </w:t>
      </w:r>
      <w:r w:rsidRPr="00C41E11">
        <w:rPr>
          <w:szCs w:val="28"/>
          <w:lang w:eastAsia="ko-KR"/>
        </w:rPr>
        <w:t>в зависимости</w:t>
      </w:r>
      <w:r>
        <w:rPr>
          <w:szCs w:val="28"/>
          <w:lang w:eastAsia="ko-KR"/>
        </w:rPr>
        <w:t xml:space="preserve"> </w:t>
      </w:r>
      <w:r w:rsidRPr="00C41E11">
        <w:rPr>
          <w:szCs w:val="28"/>
          <w:lang w:eastAsia="ko-KR"/>
        </w:rPr>
        <w:t>от стадии заболевания. В большинстве случаев (80%) у больных молодого возраста, заболевших в детстве, при дли</w:t>
      </w:r>
      <w:r w:rsidR="00283D61">
        <w:rPr>
          <w:szCs w:val="28"/>
          <w:lang w:eastAsia="ko-KR"/>
        </w:rPr>
        <w:t xml:space="preserve">- </w:t>
      </w:r>
      <w:r w:rsidRPr="00C41E11">
        <w:rPr>
          <w:szCs w:val="28"/>
          <w:lang w:eastAsia="ko-KR"/>
        </w:rPr>
        <w:t>тельности заболевания 10 - 15 лет появляются качественно новые эле</w:t>
      </w:r>
      <w:r w:rsidR="00283D61">
        <w:rPr>
          <w:szCs w:val="28"/>
          <w:lang w:eastAsia="ko-KR"/>
        </w:rPr>
        <w:t xml:space="preserve">- </w:t>
      </w:r>
      <w:r w:rsidRPr="00C41E11">
        <w:rPr>
          <w:szCs w:val="28"/>
          <w:lang w:eastAsia="ko-KR"/>
        </w:rPr>
        <w:t>менты</w:t>
      </w:r>
      <w:r>
        <w:rPr>
          <w:szCs w:val="28"/>
          <w:lang w:eastAsia="ko-KR"/>
        </w:rPr>
        <w:t xml:space="preserve"> - </w:t>
      </w:r>
      <w:r w:rsidRPr="00C41E11">
        <w:rPr>
          <w:szCs w:val="28"/>
          <w:lang w:eastAsia="ko-KR"/>
        </w:rPr>
        <w:t>образование и пролиферация новых сосудов (коллатерали). У лиц с сахарным диабетом 1 типа, заболевшим после 18 лет, а также у больных с сахарным диабетом 2 типа пролиферативные изменения сочетаются с небольшими твердыми экссудативными очагами.</w:t>
      </w:r>
      <w:r w:rsidRPr="008E6DFB">
        <w:rPr>
          <w:szCs w:val="28"/>
          <w:lang w:eastAsia="ko-KR"/>
        </w:rPr>
        <w:t xml:space="preserve"> </w:t>
      </w:r>
      <w:r w:rsidR="00A40052">
        <w:rPr>
          <w:szCs w:val="28"/>
          <w:lang w:eastAsia="ko-KR"/>
        </w:rPr>
        <w:t>Ише</w:t>
      </w:r>
      <w:r w:rsidR="00283D61">
        <w:rPr>
          <w:szCs w:val="28"/>
          <w:lang w:eastAsia="ko-KR"/>
        </w:rPr>
        <w:t xml:space="preserve">- </w:t>
      </w:r>
      <w:r w:rsidR="00A40052">
        <w:rPr>
          <w:szCs w:val="28"/>
          <w:lang w:eastAsia="ko-KR"/>
        </w:rPr>
        <w:t>мия сетчатки, появившаяся еще во второй стадии способствует разви</w:t>
      </w:r>
      <w:r w:rsidR="00283D61">
        <w:rPr>
          <w:szCs w:val="28"/>
          <w:lang w:eastAsia="ko-KR"/>
        </w:rPr>
        <w:t xml:space="preserve">- </w:t>
      </w:r>
      <w:r w:rsidR="00A40052">
        <w:rPr>
          <w:szCs w:val="28"/>
          <w:lang w:eastAsia="ko-KR"/>
        </w:rPr>
        <w:t xml:space="preserve">тию новообразованных сосудов. </w:t>
      </w:r>
      <w:r w:rsidRPr="00C41E11">
        <w:rPr>
          <w:szCs w:val="28"/>
          <w:lang w:eastAsia="ko-KR"/>
        </w:rPr>
        <w:t>Первоначально рост новообразован</w:t>
      </w:r>
      <w:r w:rsidR="00283D61">
        <w:rPr>
          <w:szCs w:val="28"/>
          <w:lang w:eastAsia="ko-KR"/>
        </w:rPr>
        <w:t xml:space="preserve">- </w:t>
      </w:r>
      <w:r w:rsidRPr="00C41E11">
        <w:rPr>
          <w:szCs w:val="28"/>
          <w:lang w:eastAsia="ko-KR"/>
        </w:rPr>
        <w:t xml:space="preserve">ных сосудов </w:t>
      </w:r>
      <w:r>
        <w:rPr>
          <w:szCs w:val="28"/>
          <w:lang w:eastAsia="ko-KR"/>
        </w:rPr>
        <w:t xml:space="preserve">наблюдается </w:t>
      </w:r>
      <w:r w:rsidRPr="00C41E11">
        <w:rPr>
          <w:szCs w:val="28"/>
          <w:lang w:eastAsia="ko-KR"/>
        </w:rPr>
        <w:t>в области диска зрительного нерва или парацентрально по ходу крупных сосудов в плоскости сетчатки. У таких больных острота зрения сохраняется. При выраженных проли</w:t>
      </w:r>
      <w:r w:rsidR="00283D61">
        <w:rPr>
          <w:szCs w:val="28"/>
          <w:lang w:eastAsia="ko-KR"/>
        </w:rPr>
        <w:t xml:space="preserve">- </w:t>
      </w:r>
      <w:r w:rsidRPr="00C41E11">
        <w:rPr>
          <w:szCs w:val="28"/>
          <w:lang w:eastAsia="ko-KR"/>
        </w:rPr>
        <w:t>феративных изменениях наблюдается рост новообразованных сосудов не только в плоскости сетчатки, но и в заднем слое стекловидного те</w:t>
      </w:r>
      <w:r w:rsidR="00187F2B">
        <w:rPr>
          <w:szCs w:val="28"/>
          <w:lang w:eastAsia="ko-KR"/>
        </w:rPr>
        <w:t xml:space="preserve">- </w:t>
      </w:r>
      <w:r w:rsidRPr="00C41E11">
        <w:rPr>
          <w:szCs w:val="28"/>
          <w:lang w:eastAsia="ko-KR"/>
        </w:rPr>
        <w:t xml:space="preserve">ла. </w:t>
      </w:r>
      <w:r w:rsidR="00A40052">
        <w:rPr>
          <w:szCs w:val="28"/>
          <w:lang w:eastAsia="ko-KR"/>
        </w:rPr>
        <w:t xml:space="preserve">Стенки новообразованных сосудов состоят только из одного слоя эндотелиальных клеток. Их хрупкость способствует кровоизлияниям. </w:t>
      </w:r>
      <w:r w:rsidRPr="00C41E11">
        <w:rPr>
          <w:szCs w:val="28"/>
          <w:lang w:eastAsia="ko-KR"/>
        </w:rPr>
        <w:t>Пенетрация новообразованных сосудов в стекловидное тело в после</w:t>
      </w:r>
      <w:r w:rsidR="00187F2B">
        <w:rPr>
          <w:szCs w:val="28"/>
          <w:lang w:eastAsia="ko-KR"/>
        </w:rPr>
        <w:t xml:space="preserve">- </w:t>
      </w:r>
      <w:r w:rsidRPr="00C41E11">
        <w:rPr>
          <w:szCs w:val="28"/>
          <w:lang w:eastAsia="ko-KR"/>
        </w:rPr>
        <w:lastRenderedPageBreak/>
        <w:t>дующем может привести к кровоизлиянию в него. При прогрессиро</w:t>
      </w:r>
      <w:r w:rsidR="00187F2B">
        <w:rPr>
          <w:szCs w:val="28"/>
          <w:lang w:eastAsia="ko-KR"/>
        </w:rPr>
        <w:t xml:space="preserve">- </w:t>
      </w:r>
      <w:r w:rsidRPr="00C41E11">
        <w:rPr>
          <w:szCs w:val="28"/>
          <w:lang w:eastAsia="ko-KR"/>
        </w:rPr>
        <w:t>вании процесса кровоизлияния могут повторяться, в некоторых слу</w:t>
      </w:r>
      <w:r w:rsidR="00187F2B">
        <w:rPr>
          <w:szCs w:val="28"/>
          <w:lang w:eastAsia="ko-KR"/>
        </w:rPr>
        <w:t xml:space="preserve">- </w:t>
      </w:r>
      <w:r w:rsidRPr="00C41E11">
        <w:rPr>
          <w:szCs w:val="28"/>
          <w:lang w:eastAsia="ko-KR"/>
        </w:rPr>
        <w:t>чаях кровоизлияния рассасываются, но у большинства больных фор</w:t>
      </w:r>
      <w:r w:rsidR="00187F2B">
        <w:rPr>
          <w:szCs w:val="28"/>
          <w:lang w:eastAsia="ko-KR"/>
        </w:rPr>
        <w:t xml:space="preserve">- </w:t>
      </w:r>
      <w:r w:rsidRPr="00C41E11">
        <w:rPr>
          <w:szCs w:val="28"/>
          <w:lang w:eastAsia="ko-KR"/>
        </w:rPr>
        <w:t>мируются витреоретинальные тяжи. Следствием этих изменений яв</w:t>
      </w:r>
      <w:r w:rsidR="00187F2B">
        <w:rPr>
          <w:szCs w:val="28"/>
          <w:lang w:eastAsia="ko-KR"/>
        </w:rPr>
        <w:t>-</w:t>
      </w:r>
      <w:r w:rsidRPr="00C41E11">
        <w:rPr>
          <w:szCs w:val="28"/>
          <w:lang w:eastAsia="ko-KR"/>
        </w:rPr>
        <w:t>ляются отслойка сетчатки и атрофия зрительного нерва.</w:t>
      </w:r>
    </w:p>
    <w:p w:rsidR="0020461A" w:rsidRPr="00C41E11" w:rsidRDefault="0020461A" w:rsidP="00CC2633">
      <w:pPr>
        <w:pStyle w:val="30"/>
        <w:rPr>
          <w:szCs w:val="28"/>
          <w:lang w:eastAsia="ko-KR"/>
        </w:rPr>
      </w:pPr>
    </w:p>
    <w:p w:rsidR="0020461A" w:rsidRDefault="0020461A" w:rsidP="00A3225E">
      <w:pPr>
        <w:pStyle w:val="30"/>
        <w:jc w:val="center"/>
        <w:rPr>
          <w:szCs w:val="28"/>
          <w:lang w:eastAsia="ko-KR"/>
        </w:rPr>
      </w:pPr>
      <w:r w:rsidRPr="00C41E11">
        <w:rPr>
          <w:szCs w:val="28"/>
          <w:lang w:eastAsia="ko-KR"/>
        </w:rPr>
        <w:t>Таблица №</w:t>
      </w:r>
      <w:r w:rsidR="00BB5484">
        <w:rPr>
          <w:szCs w:val="28"/>
          <w:lang w:eastAsia="ko-KR"/>
        </w:rPr>
        <w:t xml:space="preserve"> </w:t>
      </w:r>
      <w:r w:rsidRPr="00C41E11">
        <w:rPr>
          <w:szCs w:val="28"/>
          <w:lang w:eastAsia="ko-KR"/>
        </w:rPr>
        <w:t>2 – Основные дифференциальные признаки диабетической ретинопатии (по стадиям)</w:t>
      </w:r>
    </w:p>
    <w:p w:rsidR="0020461A" w:rsidRPr="00C41E11" w:rsidRDefault="0020461A" w:rsidP="0020461A">
      <w:pPr>
        <w:pStyle w:val="30"/>
        <w:jc w:val="left"/>
        <w:rPr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3216"/>
        <w:gridCol w:w="3159"/>
      </w:tblGrid>
      <w:tr w:rsidR="0020461A" w:rsidRPr="00B74971" w:rsidTr="00B74971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1A" w:rsidRPr="00B74971" w:rsidRDefault="0020461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Непролиферативная стадия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1A" w:rsidRPr="00B74971" w:rsidRDefault="0020461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Препролиферативная стадия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1A" w:rsidRPr="00B74971" w:rsidRDefault="0020461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Пролиферативная стадия</w:t>
            </w:r>
          </w:p>
        </w:tc>
      </w:tr>
      <w:tr w:rsidR="0020461A" w:rsidRPr="00B74971" w:rsidTr="00B74971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1A" w:rsidRPr="00B74971" w:rsidRDefault="0020461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Микроаневризмы</w:t>
            </w:r>
          </w:p>
          <w:p w:rsidR="0020461A" w:rsidRPr="00B74971" w:rsidRDefault="0020461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Венозные изменения</w:t>
            </w:r>
          </w:p>
          <w:p w:rsidR="0020461A" w:rsidRPr="00B74971" w:rsidRDefault="0020461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Точечные и пятнистые кровоизлияния</w:t>
            </w:r>
          </w:p>
          <w:p w:rsidR="0020461A" w:rsidRPr="00B74971" w:rsidRDefault="0020461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Экссудаты</w:t>
            </w:r>
          </w:p>
          <w:p w:rsidR="0020461A" w:rsidRPr="00B74971" w:rsidRDefault="0020461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Хлопковидные пятна</w:t>
            </w:r>
          </w:p>
          <w:p w:rsidR="0020461A" w:rsidRPr="00B74971" w:rsidRDefault="0020461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Отек макулярной зоны.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1A" w:rsidRPr="00B74971" w:rsidRDefault="0020461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Выраженные венозные изменения</w:t>
            </w:r>
          </w:p>
          <w:p w:rsidR="0020461A" w:rsidRPr="00B74971" w:rsidRDefault="0020461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Хлопковидные пятна</w:t>
            </w:r>
          </w:p>
          <w:p w:rsidR="0020461A" w:rsidRPr="00B74971" w:rsidRDefault="0020461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Внутриретинальные микрососудистые изменения</w:t>
            </w:r>
          </w:p>
          <w:p w:rsidR="0020461A" w:rsidRPr="00B74971" w:rsidRDefault="0020461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Отек сетчатки</w:t>
            </w:r>
          </w:p>
          <w:p w:rsidR="0020461A" w:rsidRPr="00B74971" w:rsidRDefault="0020461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Тромбоз и непроходи</w:t>
            </w:r>
            <w:r w:rsidR="00D75AF2" w:rsidRPr="00B74971">
              <w:rPr>
                <w:szCs w:val="28"/>
                <w:lang w:eastAsia="ko-KR"/>
              </w:rPr>
              <w:t xml:space="preserve">- </w:t>
            </w:r>
            <w:r w:rsidRPr="00B74971">
              <w:rPr>
                <w:szCs w:val="28"/>
                <w:lang w:eastAsia="ko-KR"/>
              </w:rPr>
              <w:t>мость капилляров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1A" w:rsidRPr="00B74971" w:rsidRDefault="0020461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Вновь образованные сосуды</w:t>
            </w:r>
          </w:p>
          <w:p w:rsidR="0020461A" w:rsidRPr="00B74971" w:rsidRDefault="0020461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Кровоизлияние в стекло</w:t>
            </w:r>
            <w:r w:rsidR="00D75AF2" w:rsidRPr="00B74971">
              <w:rPr>
                <w:szCs w:val="28"/>
                <w:lang w:eastAsia="ko-KR"/>
              </w:rPr>
              <w:t xml:space="preserve">- </w:t>
            </w:r>
            <w:r w:rsidRPr="00B74971">
              <w:rPr>
                <w:szCs w:val="28"/>
                <w:lang w:eastAsia="ko-KR"/>
              </w:rPr>
              <w:t>видное тело</w:t>
            </w:r>
          </w:p>
          <w:p w:rsidR="0020461A" w:rsidRPr="00B74971" w:rsidRDefault="0020461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Фиброглиальная проли</w:t>
            </w:r>
            <w:r w:rsidR="00D75AF2" w:rsidRPr="00B74971">
              <w:rPr>
                <w:szCs w:val="28"/>
                <w:lang w:eastAsia="ko-KR"/>
              </w:rPr>
              <w:t xml:space="preserve">- </w:t>
            </w:r>
            <w:r w:rsidRPr="00B74971">
              <w:rPr>
                <w:szCs w:val="28"/>
                <w:lang w:eastAsia="ko-KR"/>
              </w:rPr>
              <w:t>ферация</w:t>
            </w:r>
          </w:p>
          <w:p w:rsidR="0020461A" w:rsidRPr="00B74971" w:rsidRDefault="0020461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Отслойка сетчатки</w:t>
            </w:r>
          </w:p>
          <w:p w:rsidR="0020461A" w:rsidRPr="00B74971" w:rsidRDefault="0020461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Атрофия зрительного нерва в конечной стадии</w:t>
            </w:r>
          </w:p>
        </w:tc>
      </w:tr>
    </w:tbl>
    <w:p w:rsidR="0020461A" w:rsidRPr="00C41E11" w:rsidRDefault="0020461A" w:rsidP="0020461A">
      <w:pPr>
        <w:pStyle w:val="30"/>
        <w:ind w:left="567"/>
        <w:jc w:val="left"/>
        <w:rPr>
          <w:szCs w:val="28"/>
          <w:lang w:eastAsia="ko-KR"/>
        </w:rPr>
      </w:pPr>
    </w:p>
    <w:p w:rsidR="0020461A" w:rsidRDefault="00914E73" w:rsidP="00FE5187">
      <w:pPr>
        <w:pStyle w:val="30"/>
        <w:rPr>
          <w:szCs w:val="28"/>
          <w:lang w:eastAsia="ko-KR"/>
        </w:rPr>
      </w:pPr>
      <w:r>
        <w:rPr>
          <w:szCs w:val="28"/>
          <w:lang w:eastAsia="ko-KR"/>
        </w:rPr>
        <w:t xml:space="preserve">          </w:t>
      </w:r>
      <w:r w:rsidR="0020461A" w:rsidRPr="00C41E11">
        <w:rPr>
          <w:szCs w:val="28"/>
          <w:lang w:eastAsia="ko-KR"/>
        </w:rPr>
        <w:t>В таблице №</w:t>
      </w:r>
      <w:r w:rsidR="00BB5484">
        <w:rPr>
          <w:szCs w:val="28"/>
          <w:lang w:eastAsia="ko-KR"/>
        </w:rPr>
        <w:t xml:space="preserve"> </w:t>
      </w:r>
      <w:r w:rsidR="0020461A" w:rsidRPr="00C41E11">
        <w:rPr>
          <w:szCs w:val="28"/>
          <w:lang w:eastAsia="ko-KR"/>
        </w:rPr>
        <w:t>2 приведены дифференциальные признаки</w:t>
      </w:r>
      <w:r w:rsidR="00E64DF8">
        <w:rPr>
          <w:szCs w:val="28"/>
          <w:lang w:eastAsia="ko-KR"/>
        </w:rPr>
        <w:t xml:space="preserve"> изменений на глазном дне  при всех </w:t>
      </w:r>
      <w:r w:rsidR="0020461A" w:rsidRPr="00C41E11">
        <w:rPr>
          <w:szCs w:val="28"/>
          <w:lang w:eastAsia="ko-KR"/>
        </w:rPr>
        <w:t xml:space="preserve"> трех стади</w:t>
      </w:r>
      <w:r w:rsidR="00E64DF8">
        <w:rPr>
          <w:szCs w:val="28"/>
          <w:lang w:eastAsia="ko-KR"/>
        </w:rPr>
        <w:t>ях</w:t>
      </w:r>
      <w:r w:rsidR="0020461A" w:rsidRPr="00C41E11">
        <w:rPr>
          <w:szCs w:val="28"/>
          <w:lang w:eastAsia="ko-KR"/>
        </w:rPr>
        <w:t xml:space="preserve"> диабетической ретинопатии.</w:t>
      </w:r>
    </w:p>
    <w:p w:rsidR="00491A9F" w:rsidRDefault="00491A9F" w:rsidP="00FE5187">
      <w:pPr>
        <w:pStyle w:val="30"/>
        <w:rPr>
          <w:szCs w:val="28"/>
          <w:lang w:eastAsia="ko-KR"/>
        </w:rPr>
      </w:pPr>
    </w:p>
    <w:p w:rsidR="00491A9F" w:rsidRDefault="00491A9F" w:rsidP="00FE5187">
      <w:pPr>
        <w:pStyle w:val="30"/>
        <w:rPr>
          <w:b/>
          <w:bCs/>
          <w:szCs w:val="28"/>
          <w:lang w:eastAsia="ko-KR"/>
        </w:rPr>
      </w:pPr>
      <w:r w:rsidRPr="00C41E11">
        <w:rPr>
          <w:b/>
          <w:bCs/>
          <w:szCs w:val="28"/>
          <w:lang w:eastAsia="ko-KR"/>
        </w:rPr>
        <w:t>Диагностика диабетической ретинопатии</w:t>
      </w:r>
    </w:p>
    <w:p w:rsidR="0020461A" w:rsidRPr="00C41E11" w:rsidRDefault="0020461A" w:rsidP="00FE5187">
      <w:pPr>
        <w:pStyle w:val="30"/>
        <w:rPr>
          <w:szCs w:val="28"/>
          <w:lang w:eastAsia="ko-KR"/>
        </w:rPr>
      </w:pPr>
    </w:p>
    <w:p w:rsidR="000D15FA" w:rsidRDefault="0020461A" w:rsidP="00FE5187">
      <w:pPr>
        <w:pStyle w:val="30"/>
        <w:ind w:right="-82" w:firstLine="708"/>
        <w:rPr>
          <w:szCs w:val="28"/>
          <w:lang w:eastAsia="ko-KR"/>
        </w:rPr>
      </w:pPr>
      <w:r w:rsidRPr="00491A9F">
        <w:rPr>
          <w:szCs w:val="28"/>
          <w:lang w:eastAsia="ko-KR"/>
        </w:rPr>
        <w:t>Диагностика диабетической ретинопатии</w:t>
      </w:r>
      <w:r w:rsidRPr="00C41E11">
        <w:rPr>
          <w:szCs w:val="28"/>
          <w:lang w:eastAsia="ko-KR"/>
        </w:rPr>
        <w:t xml:space="preserve"> включает в себя проверку ост</w:t>
      </w:r>
      <w:r w:rsidR="00A3225E">
        <w:rPr>
          <w:szCs w:val="28"/>
          <w:lang w:eastAsia="ko-KR"/>
        </w:rPr>
        <w:t xml:space="preserve">- </w:t>
      </w:r>
      <w:r w:rsidRPr="00C41E11">
        <w:rPr>
          <w:szCs w:val="28"/>
          <w:lang w:eastAsia="ko-KR"/>
        </w:rPr>
        <w:t xml:space="preserve">роты зрения </w:t>
      </w:r>
      <w:r w:rsidR="000444E9">
        <w:rPr>
          <w:szCs w:val="28"/>
          <w:lang w:eastAsia="ko-KR"/>
        </w:rPr>
        <w:t xml:space="preserve">вначале </w:t>
      </w:r>
      <w:r w:rsidRPr="00C41E11">
        <w:rPr>
          <w:szCs w:val="28"/>
          <w:lang w:eastAsia="ko-KR"/>
        </w:rPr>
        <w:t>с узким зрачком</w:t>
      </w:r>
      <w:r w:rsidR="000B0192">
        <w:rPr>
          <w:szCs w:val="28"/>
          <w:lang w:eastAsia="ko-KR"/>
        </w:rPr>
        <w:t>. При этом проводится</w:t>
      </w:r>
      <w:r w:rsidRPr="00C41E11">
        <w:rPr>
          <w:szCs w:val="28"/>
          <w:lang w:eastAsia="ko-KR"/>
        </w:rPr>
        <w:t xml:space="preserve"> осмотр глазного яблока, передних отделов глаза (роговица, радужка, угол передней камеры), исследование полей зрения с помощью периметра Гольдмана, определение уровня внутриглазного давления с помощью тонометра Маклакова. В даль</w:t>
      </w:r>
      <w:r w:rsidR="00A3225E">
        <w:rPr>
          <w:szCs w:val="28"/>
          <w:lang w:eastAsia="ko-KR"/>
        </w:rPr>
        <w:t xml:space="preserve">- </w:t>
      </w:r>
      <w:r w:rsidRPr="00C41E11">
        <w:rPr>
          <w:szCs w:val="28"/>
          <w:lang w:eastAsia="ko-KR"/>
        </w:rPr>
        <w:t>нейшем проводят исследование при широком зрачке. Проводят биомикроско</w:t>
      </w:r>
      <w:r w:rsidR="00A3225E">
        <w:rPr>
          <w:szCs w:val="28"/>
          <w:lang w:eastAsia="ko-KR"/>
        </w:rPr>
        <w:t xml:space="preserve">- </w:t>
      </w:r>
      <w:r w:rsidRPr="00C41E11">
        <w:rPr>
          <w:szCs w:val="28"/>
          <w:lang w:eastAsia="ko-KR"/>
        </w:rPr>
        <w:t xml:space="preserve">пию хрусталика и стекловидного тела с помощью щелевой лампы, обратную и прямую офтальмоскопию всех отделов от периферии до диска зрительного нерва и макулярной области. </w:t>
      </w:r>
      <w:r>
        <w:rPr>
          <w:szCs w:val="28"/>
          <w:lang w:eastAsia="ko-KR"/>
        </w:rPr>
        <w:t xml:space="preserve">При закупорке капилляров </w:t>
      </w:r>
      <w:r w:rsidR="00A40052">
        <w:rPr>
          <w:szCs w:val="28"/>
          <w:lang w:eastAsia="ko-KR"/>
        </w:rPr>
        <w:t>проводится флюорес</w:t>
      </w:r>
      <w:r w:rsidR="00A3225E">
        <w:rPr>
          <w:szCs w:val="28"/>
          <w:lang w:eastAsia="ko-KR"/>
        </w:rPr>
        <w:t xml:space="preserve">- </w:t>
      </w:r>
      <w:r w:rsidR="00A40052">
        <w:rPr>
          <w:szCs w:val="28"/>
          <w:lang w:eastAsia="ko-KR"/>
        </w:rPr>
        <w:t xml:space="preserve">центная ангиография. </w:t>
      </w:r>
      <w:r w:rsidRPr="00C41E11">
        <w:rPr>
          <w:szCs w:val="28"/>
          <w:lang w:eastAsia="ko-KR"/>
        </w:rPr>
        <w:t>Применяется фотографирование глазного дна</w:t>
      </w:r>
      <w:r w:rsidR="00A40052">
        <w:rPr>
          <w:szCs w:val="28"/>
          <w:lang w:eastAsia="ko-KR"/>
        </w:rPr>
        <w:t xml:space="preserve"> для изу</w:t>
      </w:r>
      <w:r w:rsidR="00A3225E">
        <w:rPr>
          <w:szCs w:val="28"/>
          <w:lang w:eastAsia="ko-KR"/>
        </w:rPr>
        <w:t xml:space="preserve">- </w:t>
      </w:r>
      <w:r w:rsidR="00A40052">
        <w:rPr>
          <w:szCs w:val="28"/>
          <w:lang w:eastAsia="ko-KR"/>
        </w:rPr>
        <w:t>чения динам</w:t>
      </w:r>
      <w:r w:rsidR="000D15FA">
        <w:rPr>
          <w:szCs w:val="28"/>
          <w:lang w:eastAsia="ko-KR"/>
        </w:rPr>
        <w:t>ики изменений в процессе лечении.</w:t>
      </w:r>
    </w:p>
    <w:p w:rsidR="00D75AF2" w:rsidRDefault="00D75AF2" w:rsidP="00FE5187">
      <w:pPr>
        <w:pStyle w:val="30"/>
        <w:ind w:right="-82" w:firstLine="708"/>
        <w:rPr>
          <w:szCs w:val="28"/>
          <w:lang w:eastAsia="ko-KR"/>
        </w:rPr>
      </w:pPr>
    </w:p>
    <w:p w:rsidR="00D75AF2" w:rsidRDefault="00D75AF2" w:rsidP="00FE5187">
      <w:pPr>
        <w:pStyle w:val="30"/>
        <w:ind w:firstLine="708"/>
        <w:rPr>
          <w:b/>
          <w:bCs/>
          <w:szCs w:val="28"/>
          <w:lang w:eastAsia="ko-KR"/>
        </w:rPr>
      </w:pPr>
      <w:r w:rsidRPr="00C41E11">
        <w:rPr>
          <w:b/>
          <w:bCs/>
          <w:szCs w:val="28"/>
          <w:lang w:eastAsia="ko-KR"/>
        </w:rPr>
        <w:t>Лечение диабетической ретинопатии</w:t>
      </w:r>
    </w:p>
    <w:p w:rsidR="00E642C1" w:rsidRDefault="00E642C1" w:rsidP="00FE5187">
      <w:pPr>
        <w:pStyle w:val="30"/>
        <w:ind w:firstLine="708"/>
        <w:rPr>
          <w:b/>
          <w:bCs/>
          <w:szCs w:val="28"/>
          <w:lang w:eastAsia="ko-KR"/>
        </w:rPr>
      </w:pPr>
    </w:p>
    <w:p w:rsidR="000444E9" w:rsidRDefault="00A40052" w:rsidP="00FE5187">
      <w:pPr>
        <w:pStyle w:val="30"/>
        <w:ind w:right="278" w:firstLine="709"/>
        <w:rPr>
          <w:szCs w:val="28"/>
          <w:lang w:eastAsia="ko-KR"/>
        </w:rPr>
      </w:pPr>
      <w:r w:rsidRPr="00D75AF2">
        <w:rPr>
          <w:szCs w:val="28"/>
          <w:lang w:eastAsia="ko-KR"/>
        </w:rPr>
        <w:t>Лечение диабетической ретинопатии д</w:t>
      </w:r>
      <w:r w:rsidRPr="00C41E11">
        <w:rPr>
          <w:szCs w:val="28"/>
          <w:lang w:eastAsia="ko-KR"/>
        </w:rPr>
        <w:t xml:space="preserve">олжно </w:t>
      </w:r>
      <w:r w:rsidR="000B0192">
        <w:rPr>
          <w:szCs w:val="28"/>
          <w:lang w:eastAsia="ko-KR"/>
        </w:rPr>
        <w:t>п</w:t>
      </w:r>
      <w:r w:rsidRPr="00C41E11">
        <w:rPr>
          <w:szCs w:val="28"/>
          <w:lang w:eastAsia="ko-KR"/>
        </w:rPr>
        <w:t xml:space="preserve">роводиться </w:t>
      </w:r>
      <w:r w:rsidR="008B7EC6" w:rsidRPr="00C41E11">
        <w:rPr>
          <w:szCs w:val="28"/>
          <w:lang w:eastAsia="ko-KR"/>
        </w:rPr>
        <w:t>офтальмо</w:t>
      </w:r>
      <w:r w:rsidR="00931C98">
        <w:rPr>
          <w:szCs w:val="28"/>
          <w:lang w:eastAsia="ko-KR"/>
        </w:rPr>
        <w:t>-</w:t>
      </w:r>
      <w:r w:rsidR="00A3225E">
        <w:rPr>
          <w:szCs w:val="28"/>
          <w:lang w:eastAsia="ko-KR"/>
        </w:rPr>
        <w:t xml:space="preserve"> </w:t>
      </w:r>
      <w:r w:rsidR="008B7EC6" w:rsidRPr="00C41E11">
        <w:rPr>
          <w:szCs w:val="28"/>
          <w:lang w:eastAsia="ko-KR"/>
        </w:rPr>
        <w:t>лог</w:t>
      </w:r>
      <w:r w:rsidR="008B7EC6">
        <w:rPr>
          <w:szCs w:val="28"/>
          <w:lang w:eastAsia="ko-KR"/>
        </w:rPr>
        <w:t xml:space="preserve">ом </w:t>
      </w:r>
      <w:r w:rsidR="008B7EC6" w:rsidRPr="00C41E11">
        <w:rPr>
          <w:szCs w:val="28"/>
          <w:lang w:eastAsia="ko-KR"/>
        </w:rPr>
        <w:t>совместно</w:t>
      </w:r>
      <w:r w:rsidR="008B7EC6" w:rsidRPr="00C41E11" w:rsidDel="00AC7BDB">
        <w:rPr>
          <w:szCs w:val="28"/>
          <w:lang w:eastAsia="ko-KR"/>
        </w:rPr>
        <w:t xml:space="preserve"> </w:t>
      </w:r>
      <w:r w:rsidR="008B7EC6">
        <w:rPr>
          <w:szCs w:val="28"/>
          <w:lang w:eastAsia="ko-KR"/>
        </w:rPr>
        <w:t xml:space="preserve">с </w:t>
      </w:r>
      <w:r w:rsidRPr="00C41E11">
        <w:rPr>
          <w:szCs w:val="28"/>
          <w:lang w:eastAsia="ko-KR"/>
        </w:rPr>
        <w:t>эндокриноло</w:t>
      </w:r>
      <w:r w:rsidR="008B7EC6">
        <w:rPr>
          <w:szCs w:val="28"/>
          <w:lang w:eastAsia="ko-KR"/>
        </w:rPr>
        <w:t>гом</w:t>
      </w:r>
      <w:r w:rsidR="00F837F9">
        <w:rPr>
          <w:szCs w:val="28"/>
          <w:lang w:eastAsia="ko-KR"/>
        </w:rPr>
        <w:t xml:space="preserve"> [39, 48]</w:t>
      </w:r>
      <w:r w:rsidRPr="00C41E11">
        <w:rPr>
          <w:szCs w:val="28"/>
          <w:lang w:eastAsia="ko-KR"/>
        </w:rPr>
        <w:t xml:space="preserve">. </w:t>
      </w:r>
      <w:r w:rsidR="000B0192">
        <w:rPr>
          <w:szCs w:val="28"/>
          <w:lang w:eastAsia="ko-KR"/>
        </w:rPr>
        <w:t xml:space="preserve">                                                                        </w:t>
      </w:r>
    </w:p>
    <w:p w:rsidR="004F048F" w:rsidRPr="00C41E11" w:rsidRDefault="00A40052" w:rsidP="00FE5187">
      <w:pPr>
        <w:pStyle w:val="30"/>
        <w:ind w:right="278" w:firstLine="709"/>
        <w:rPr>
          <w:szCs w:val="28"/>
          <w:lang w:eastAsia="ko-KR"/>
        </w:rPr>
      </w:pPr>
      <w:r w:rsidRPr="00C41E11">
        <w:rPr>
          <w:szCs w:val="28"/>
          <w:lang w:eastAsia="ko-KR"/>
        </w:rPr>
        <w:t xml:space="preserve">Обязательным условием является достижение уровня </w:t>
      </w:r>
      <w:r w:rsidR="000444E9" w:rsidRPr="00C41E11">
        <w:rPr>
          <w:szCs w:val="28"/>
          <w:lang w:eastAsia="ko-KR"/>
        </w:rPr>
        <w:t>хороше</w:t>
      </w:r>
      <w:r w:rsidR="001F79E0">
        <w:rPr>
          <w:szCs w:val="28"/>
          <w:lang w:eastAsia="ko-KR"/>
        </w:rPr>
        <w:t xml:space="preserve">го </w:t>
      </w:r>
      <w:r w:rsidR="00A3225E">
        <w:rPr>
          <w:szCs w:val="28"/>
          <w:lang w:eastAsia="ko-KR"/>
        </w:rPr>
        <w:t xml:space="preserve">конт- </w:t>
      </w:r>
      <w:r w:rsidR="001F79E0">
        <w:rPr>
          <w:szCs w:val="28"/>
          <w:lang w:eastAsia="ko-KR"/>
        </w:rPr>
        <w:t>роля гликемии</w:t>
      </w:r>
      <w:r w:rsidRPr="00C41E11">
        <w:rPr>
          <w:szCs w:val="28"/>
          <w:lang w:eastAsia="ko-KR"/>
        </w:rPr>
        <w:t xml:space="preserve"> адекватной дозой сахароснижающих препаратов, к ним </w:t>
      </w:r>
      <w:r w:rsidRPr="00C41E11">
        <w:rPr>
          <w:szCs w:val="28"/>
          <w:lang w:eastAsia="ko-KR"/>
        </w:rPr>
        <w:lastRenderedPageBreak/>
        <w:t>относятся препараты сульфанилмочевины (диабетон, ам</w:t>
      </w:r>
      <w:r w:rsidR="00931C98">
        <w:rPr>
          <w:szCs w:val="28"/>
          <w:lang w:eastAsia="ko-KR"/>
        </w:rPr>
        <w:t>а</w:t>
      </w:r>
      <w:r w:rsidRPr="00C41E11">
        <w:rPr>
          <w:szCs w:val="28"/>
          <w:lang w:eastAsia="ko-KR"/>
        </w:rPr>
        <w:t>рил, новонорм, глибенкламид и др.) и бигуаниды (</w:t>
      </w:r>
      <w:r>
        <w:rPr>
          <w:szCs w:val="28"/>
          <w:lang w:eastAsia="ko-KR"/>
        </w:rPr>
        <w:t xml:space="preserve">препараты </w:t>
      </w:r>
      <w:r w:rsidRPr="00C41E11">
        <w:rPr>
          <w:szCs w:val="28"/>
          <w:lang w:eastAsia="ko-KR"/>
        </w:rPr>
        <w:t>метформин</w:t>
      </w:r>
      <w:r>
        <w:rPr>
          <w:szCs w:val="28"/>
          <w:lang w:eastAsia="ko-KR"/>
        </w:rPr>
        <w:t xml:space="preserve">а – </w:t>
      </w:r>
      <w:r w:rsidR="001F79E0">
        <w:rPr>
          <w:szCs w:val="28"/>
          <w:lang w:eastAsia="ko-KR"/>
        </w:rPr>
        <w:t>с</w:t>
      </w:r>
      <w:r>
        <w:rPr>
          <w:szCs w:val="28"/>
          <w:lang w:eastAsia="ko-KR"/>
        </w:rPr>
        <w:t>иофор¸</w:t>
      </w:r>
      <w:r w:rsidR="002C58C6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>глю</w:t>
      </w:r>
      <w:r w:rsidR="00A3225E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кофаж¸</w:t>
      </w:r>
      <w:r w:rsidR="002C58C6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>гликонил)</w:t>
      </w:r>
      <w:r w:rsidRPr="00C41E11">
        <w:rPr>
          <w:szCs w:val="28"/>
          <w:lang w:eastAsia="ko-KR"/>
        </w:rPr>
        <w:t xml:space="preserve">. </w:t>
      </w:r>
      <w:r w:rsidR="000B0192">
        <w:rPr>
          <w:szCs w:val="28"/>
          <w:lang w:eastAsia="ko-KR"/>
        </w:rPr>
        <w:t>И</w:t>
      </w:r>
      <w:r w:rsidRPr="00C41E11">
        <w:rPr>
          <w:szCs w:val="28"/>
          <w:lang w:eastAsia="ko-KR"/>
        </w:rPr>
        <w:t>сследованиями многих ученых доказано, что</w:t>
      </w:r>
      <w:r w:rsidR="000444E9">
        <w:rPr>
          <w:szCs w:val="28"/>
          <w:lang w:eastAsia="ko-KR"/>
        </w:rPr>
        <w:t xml:space="preserve"> </w:t>
      </w:r>
      <w:r w:rsidRPr="00C41E11">
        <w:rPr>
          <w:szCs w:val="28"/>
          <w:lang w:eastAsia="ko-KR"/>
        </w:rPr>
        <w:t>консер</w:t>
      </w:r>
      <w:r w:rsidR="00A3225E">
        <w:rPr>
          <w:szCs w:val="28"/>
          <w:lang w:eastAsia="ko-KR"/>
        </w:rPr>
        <w:t xml:space="preserve">- </w:t>
      </w:r>
      <w:r w:rsidRPr="00C41E11">
        <w:rPr>
          <w:szCs w:val="28"/>
          <w:lang w:eastAsia="ko-KR"/>
        </w:rPr>
        <w:t>вативная лекарственная терапия: ангиопротектор</w:t>
      </w:r>
      <w:r w:rsidR="004F048F">
        <w:rPr>
          <w:szCs w:val="28"/>
          <w:lang w:eastAsia="ko-KR"/>
        </w:rPr>
        <w:t>ами и</w:t>
      </w:r>
      <w:r w:rsidRPr="00C41E11">
        <w:rPr>
          <w:szCs w:val="28"/>
          <w:lang w:eastAsia="ko-KR"/>
        </w:rPr>
        <w:t xml:space="preserve"> </w:t>
      </w:r>
      <w:r w:rsidR="000444E9">
        <w:rPr>
          <w:szCs w:val="28"/>
          <w:lang w:eastAsia="ko-KR"/>
        </w:rPr>
        <w:t>с</w:t>
      </w:r>
      <w:r w:rsidRPr="00C41E11">
        <w:rPr>
          <w:szCs w:val="28"/>
          <w:lang w:eastAsia="ko-KR"/>
        </w:rPr>
        <w:t>осудорасширяю</w:t>
      </w:r>
      <w:r w:rsidR="00A3225E">
        <w:rPr>
          <w:szCs w:val="28"/>
          <w:lang w:eastAsia="ko-KR"/>
        </w:rPr>
        <w:t xml:space="preserve">- </w:t>
      </w:r>
      <w:r w:rsidRPr="00C41E11">
        <w:rPr>
          <w:szCs w:val="28"/>
          <w:lang w:eastAsia="ko-KR"/>
        </w:rPr>
        <w:t>щи</w:t>
      </w:r>
      <w:r w:rsidR="004F048F">
        <w:rPr>
          <w:szCs w:val="28"/>
          <w:lang w:eastAsia="ko-KR"/>
        </w:rPr>
        <w:t>ми</w:t>
      </w:r>
      <w:r w:rsidRPr="00C41E11">
        <w:rPr>
          <w:szCs w:val="28"/>
          <w:lang w:eastAsia="ko-KR"/>
        </w:rPr>
        <w:t xml:space="preserve"> препарат</w:t>
      </w:r>
      <w:r w:rsidR="004F048F">
        <w:rPr>
          <w:szCs w:val="28"/>
          <w:lang w:eastAsia="ko-KR"/>
        </w:rPr>
        <w:t xml:space="preserve">ами </w:t>
      </w:r>
      <w:r w:rsidR="004F048F" w:rsidRPr="00C41E11">
        <w:rPr>
          <w:szCs w:val="28"/>
          <w:lang w:eastAsia="ko-KR"/>
        </w:rPr>
        <w:t xml:space="preserve">не </w:t>
      </w:r>
      <w:r w:rsidR="004F048F">
        <w:rPr>
          <w:szCs w:val="28"/>
          <w:lang w:eastAsia="ko-KR"/>
        </w:rPr>
        <w:t xml:space="preserve">дает желаемого эффекта, </w:t>
      </w:r>
      <w:r w:rsidR="004F048F" w:rsidRPr="00C41E11">
        <w:rPr>
          <w:szCs w:val="28"/>
          <w:lang w:eastAsia="ko-KR"/>
        </w:rPr>
        <w:t>причем, при наличии кро</w:t>
      </w:r>
      <w:r w:rsidR="00A3225E">
        <w:rPr>
          <w:szCs w:val="28"/>
          <w:lang w:eastAsia="ko-KR"/>
        </w:rPr>
        <w:t xml:space="preserve">- </w:t>
      </w:r>
      <w:r w:rsidR="004F048F" w:rsidRPr="00C41E11">
        <w:rPr>
          <w:szCs w:val="28"/>
          <w:lang w:eastAsia="ko-KR"/>
        </w:rPr>
        <w:t xml:space="preserve">воизлияния на глазном дне </w:t>
      </w:r>
      <w:r w:rsidR="004F048F">
        <w:rPr>
          <w:szCs w:val="28"/>
          <w:lang w:eastAsia="ko-KR"/>
        </w:rPr>
        <w:t xml:space="preserve">их </w:t>
      </w:r>
      <w:r w:rsidR="004F048F" w:rsidRPr="00C41E11">
        <w:rPr>
          <w:szCs w:val="28"/>
          <w:lang w:eastAsia="ko-KR"/>
        </w:rPr>
        <w:t>применение противопоказано</w:t>
      </w:r>
    </w:p>
    <w:p w:rsidR="00A40052" w:rsidRPr="00C41E11" w:rsidRDefault="004F048F" w:rsidP="00FE5187">
      <w:pPr>
        <w:pStyle w:val="30"/>
        <w:ind w:right="278" w:firstLine="709"/>
        <w:rPr>
          <w:szCs w:val="28"/>
          <w:lang w:eastAsia="ko-KR"/>
        </w:rPr>
      </w:pPr>
      <w:r>
        <w:rPr>
          <w:szCs w:val="28"/>
          <w:lang w:eastAsia="ko-KR"/>
        </w:rPr>
        <w:t>В тоже время</w:t>
      </w:r>
      <w:r w:rsidR="00A40052" w:rsidRPr="00C41E11">
        <w:rPr>
          <w:szCs w:val="28"/>
          <w:lang w:eastAsia="ko-KR"/>
        </w:rPr>
        <w:t xml:space="preserve"> дезагреганты, препараты никотиновой кислоты, </w:t>
      </w:r>
      <w:r w:rsidR="00FE5187">
        <w:rPr>
          <w:szCs w:val="28"/>
          <w:lang w:eastAsia="ko-KR"/>
        </w:rPr>
        <w:t xml:space="preserve">вита </w:t>
      </w:r>
      <w:r w:rsidR="00A40052" w:rsidRPr="00C41E11">
        <w:rPr>
          <w:szCs w:val="28"/>
          <w:lang w:eastAsia="ko-KR"/>
        </w:rPr>
        <w:t>мины группы В, анаболические стероиды, гипохолестеринемические сред</w:t>
      </w:r>
      <w:r w:rsidR="00FE5187">
        <w:rPr>
          <w:szCs w:val="28"/>
          <w:lang w:eastAsia="ko-KR"/>
        </w:rPr>
        <w:t xml:space="preserve">- </w:t>
      </w:r>
      <w:r w:rsidR="00A40052" w:rsidRPr="00C41E11">
        <w:rPr>
          <w:szCs w:val="28"/>
          <w:lang w:eastAsia="ko-KR"/>
        </w:rPr>
        <w:t xml:space="preserve">ства </w:t>
      </w:r>
      <w:r>
        <w:rPr>
          <w:szCs w:val="28"/>
          <w:lang w:eastAsia="ko-KR"/>
        </w:rPr>
        <w:t xml:space="preserve">оказывают </w:t>
      </w:r>
      <w:r w:rsidR="001F79E0">
        <w:rPr>
          <w:szCs w:val="28"/>
          <w:lang w:eastAsia="ko-KR"/>
        </w:rPr>
        <w:t xml:space="preserve">хороший </w:t>
      </w:r>
      <w:r w:rsidR="00A40052" w:rsidRPr="00C41E11">
        <w:rPr>
          <w:szCs w:val="28"/>
          <w:lang w:eastAsia="ko-KR"/>
        </w:rPr>
        <w:t xml:space="preserve">эффект при лечении диабетической ретинопатии </w:t>
      </w:r>
    </w:p>
    <w:p w:rsidR="00A40052" w:rsidRPr="00C41E11" w:rsidRDefault="00A40052" w:rsidP="00FE5187">
      <w:pPr>
        <w:pStyle w:val="30"/>
        <w:ind w:firstLine="708"/>
        <w:rPr>
          <w:szCs w:val="28"/>
          <w:lang w:eastAsia="ko-KR"/>
        </w:rPr>
      </w:pPr>
      <w:r w:rsidRPr="00C41E11">
        <w:rPr>
          <w:szCs w:val="28"/>
          <w:lang w:eastAsia="ko-KR"/>
        </w:rPr>
        <w:t>В настоящее время широко применяется фотокоагуляци</w:t>
      </w:r>
      <w:r w:rsidR="00445AFE">
        <w:rPr>
          <w:szCs w:val="28"/>
          <w:lang w:eastAsia="ko-KR"/>
        </w:rPr>
        <w:t>я.</w:t>
      </w:r>
      <w:r w:rsidRPr="00C41E11">
        <w:rPr>
          <w:szCs w:val="28"/>
          <w:lang w:eastAsia="ko-KR"/>
        </w:rPr>
        <w:t xml:space="preserve"> </w:t>
      </w:r>
      <w:r w:rsidR="00445AFE">
        <w:rPr>
          <w:szCs w:val="28"/>
          <w:lang w:eastAsia="ko-KR"/>
        </w:rPr>
        <w:t>П</w:t>
      </w:r>
      <w:r w:rsidRPr="00C41E11">
        <w:rPr>
          <w:szCs w:val="28"/>
          <w:lang w:eastAsia="ko-KR"/>
        </w:rPr>
        <w:t xml:space="preserve">оказанием для лазерной терапии является </w:t>
      </w:r>
      <w:r w:rsidR="00C5076A">
        <w:rPr>
          <w:szCs w:val="28"/>
          <w:lang w:eastAsia="ko-KR"/>
        </w:rPr>
        <w:t>препролиферативная</w:t>
      </w:r>
      <w:r w:rsidRPr="00C41E11">
        <w:rPr>
          <w:szCs w:val="28"/>
          <w:lang w:eastAsia="ko-KR"/>
        </w:rPr>
        <w:t xml:space="preserve"> стадия диабетической ретинопатии. К общепринятым методикам относится: локальная, фокальная, панретинальная</w:t>
      </w:r>
      <w:r w:rsidR="00445AFE" w:rsidRPr="00445AFE">
        <w:rPr>
          <w:szCs w:val="28"/>
          <w:lang w:eastAsia="ko-KR"/>
        </w:rPr>
        <w:t xml:space="preserve"> </w:t>
      </w:r>
      <w:r w:rsidR="00445AFE" w:rsidRPr="00C41E11">
        <w:rPr>
          <w:szCs w:val="28"/>
          <w:lang w:eastAsia="ko-KR"/>
        </w:rPr>
        <w:t>фотокоагуляци</w:t>
      </w:r>
      <w:r w:rsidR="00445AFE">
        <w:rPr>
          <w:szCs w:val="28"/>
          <w:lang w:eastAsia="ko-KR"/>
        </w:rPr>
        <w:t>я</w:t>
      </w:r>
      <w:r w:rsidRPr="00C41E11">
        <w:rPr>
          <w:szCs w:val="28"/>
          <w:lang w:eastAsia="ko-KR"/>
        </w:rPr>
        <w:t>. Стабилизация процесса (только не при про</w:t>
      </w:r>
      <w:r w:rsidR="00FE5187">
        <w:rPr>
          <w:szCs w:val="28"/>
          <w:lang w:eastAsia="ko-KR"/>
        </w:rPr>
        <w:t xml:space="preserve">- </w:t>
      </w:r>
      <w:r w:rsidRPr="00C41E11">
        <w:rPr>
          <w:szCs w:val="28"/>
          <w:lang w:eastAsia="ko-KR"/>
        </w:rPr>
        <w:t>лиферативной стадии) наблюдается в 68</w:t>
      </w:r>
      <w:r w:rsidR="006C68B8">
        <w:rPr>
          <w:szCs w:val="28"/>
          <w:lang w:eastAsia="ko-KR"/>
        </w:rPr>
        <w:t xml:space="preserve"> </w:t>
      </w:r>
      <w:r w:rsidRPr="00C41E11">
        <w:rPr>
          <w:szCs w:val="28"/>
          <w:lang w:eastAsia="ko-KR"/>
        </w:rPr>
        <w:t>-</w:t>
      </w:r>
      <w:r w:rsidR="006C68B8">
        <w:rPr>
          <w:szCs w:val="28"/>
          <w:lang w:eastAsia="ko-KR"/>
        </w:rPr>
        <w:t xml:space="preserve"> </w:t>
      </w:r>
      <w:r w:rsidRPr="00C41E11">
        <w:rPr>
          <w:szCs w:val="28"/>
          <w:lang w:eastAsia="ko-KR"/>
        </w:rPr>
        <w:t xml:space="preserve">79% случаев. </w:t>
      </w:r>
    </w:p>
    <w:p w:rsidR="00A40052" w:rsidRPr="00C41E11" w:rsidRDefault="00A40052" w:rsidP="00FE5187">
      <w:pPr>
        <w:pStyle w:val="30"/>
        <w:ind w:firstLine="708"/>
        <w:rPr>
          <w:szCs w:val="28"/>
          <w:lang w:eastAsia="ko-KR"/>
        </w:rPr>
      </w:pPr>
      <w:r w:rsidRPr="00C41E11">
        <w:rPr>
          <w:szCs w:val="28"/>
          <w:lang w:eastAsia="ko-KR"/>
        </w:rPr>
        <w:t>Также широко применяется криокоагуляция. Эти методы направлены на рассасывание имеющихся очагов кровоизлияний, ограничение распрост</w:t>
      </w:r>
      <w:r w:rsidR="00FE5187">
        <w:rPr>
          <w:szCs w:val="28"/>
          <w:lang w:eastAsia="ko-KR"/>
        </w:rPr>
        <w:t xml:space="preserve">- </w:t>
      </w:r>
      <w:r w:rsidRPr="00C41E11">
        <w:rPr>
          <w:szCs w:val="28"/>
          <w:lang w:eastAsia="ko-KR"/>
        </w:rPr>
        <w:t>ранения кровоизлияния, на запустевание вновь образованных сосудов, пре</w:t>
      </w:r>
      <w:r w:rsidR="00FE5187">
        <w:rPr>
          <w:szCs w:val="28"/>
          <w:lang w:eastAsia="ko-KR"/>
        </w:rPr>
        <w:t xml:space="preserve">-   </w:t>
      </w:r>
      <w:r w:rsidRPr="00C41E11">
        <w:rPr>
          <w:szCs w:val="28"/>
          <w:lang w:eastAsia="ko-KR"/>
        </w:rPr>
        <w:t>дупреждение отслойки сетчатки и атрофии зрительного нерва.</w:t>
      </w:r>
    </w:p>
    <w:p w:rsidR="000D15FA" w:rsidRDefault="000D15FA" w:rsidP="00FE5187">
      <w:pPr>
        <w:pStyle w:val="30"/>
        <w:ind w:left="780"/>
        <w:rPr>
          <w:b/>
          <w:szCs w:val="28"/>
          <w:lang w:eastAsia="ko-KR"/>
        </w:rPr>
      </w:pPr>
    </w:p>
    <w:p w:rsidR="000D15FA" w:rsidRPr="000D15FA" w:rsidRDefault="000D15FA" w:rsidP="00FE5187">
      <w:pPr>
        <w:pStyle w:val="30"/>
        <w:ind w:left="780"/>
        <w:jc w:val="center"/>
        <w:rPr>
          <w:szCs w:val="28"/>
          <w:lang w:eastAsia="ko-KR"/>
        </w:rPr>
      </w:pPr>
      <w:r w:rsidRPr="000D15FA">
        <w:rPr>
          <w:b/>
          <w:szCs w:val="28"/>
          <w:lang w:eastAsia="ko-KR"/>
        </w:rPr>
        <w:t>3. 1. 2 ДИАБЕТИЧЕСКАЯ НЕФРОПАТИЯ</w:t>
      </w:r>
    </w:p>
    <w:p w:rsidR="000D15FA" w:rsidRPr="000D15FA" w:rsidRDefault="000D15FA" w:rsidP="000D15FA">
      <w:pPr>
        <w:pStyle w:val="30"/>
        <w:jc w:val="left"/>
        <w:rPr>
          <w:b/>
          <w:bCs/>
          <w:szCs w:val="28"/>
          <w:lang w:eastAsia="ko-KR"/>
        </w:rPr>
      </w:pPr>
      <w:r w:rsidRPr="000D15FA">
        <w:rPr>
          <w:szCs w:val="28"/>
          <w:lang w:eastAsia="ko-KR"/>
        </w:rPr>
        <w:t xml:space="preserve">   </w:t>
      </w:r>
    </w:p>
    <w:p w:rsidR="000D15FA" w:rsidRDefault="000D15FA" w:rsidP="00DA74B1">
      <w:pPr>
        <w:pStyle w:val="30"/>
        <w:ind w:firstLine="709"/>
        <w:rPr>
          <w:szCs w:val="28"/>
          <w:lang w:eastAsia="ko-KR"/>
        </w:rPr>
      </w:pPr>
      <w:r w:rsidRPr="000D15FA">
        <w:rPr>
          <w:szCs w:val="28"/>
          <w:lang w:eastAsia="ko-KR"/>
        </w:rPr>
        <w:t>Диабетическая ангионефропатия - одно из проявлений микроангиопа</w:t>
      </w:r>
      <w:r w:rsidR="00F51FB6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тии, сосудистое осложнение сахарного диабета, возникновение и течение ко</w:t>
      </w:r>
      <w:r w:rsidR="00931C98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торого зависит от тяжести диабета и длительности заболевания</w:t>
      </w:r>
      <w:r>
        <w:rPr>
          <w:szCs w:val="28"/>
          <w:lang w:eastAsia="ko-KR"/>
        </w:rPr>
        <w:t xml:space="preserve"> диабетом.</w:t>
      </w:r>
      <w:r w:rsidRPr="000D15FA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>П</w:t>
      </w:r>
      <w:r w:rsidRPr="000D15FA">
        <w:rPr>
          <w:szCs w:val="28"/>
          <w:lang w:eastAsia="ko-KR"/>
        </w:rPr>
        <w:t>ровоцирующим фактором к развитию или прогрессированию нефропатии часто являются беременность, роды. При сахарном диабете наблюдается раз</w:t>
      </w:r>
      <w:r w:rsidR="00F51FB6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нообразное поражение почек:</w:t>
      </w:r>
    </w:p>
    <w:p w:rsidR="000D15FA" w:rsidRDefault="000D15FA" w:rsidP="00DA74B1">
      <w:pPr>
        <w:pStyle w:val="30"/>
        <w:ind w:firstLine="709"/>
        <w:rPr>
          <w:szCs w:val="28"/>
          <w:lang w:eastAsia="ko-KR"/>
        </w:rPr>
      </w:pPr>
      <w:r w:rsidRPr="000D15FA">
        <w:rPr>
          <w:szCs w:val="28"/>
          <w:lang w:eastAsia="ko-KR"/>
        </w:rPr>
        <w:t xml:space="preserve"> а) специфические (собственно диабетическая нефропатия - диффузный и узелковый гломерулосклероз),</w:t>
      </w:r>
    </w:p>
    <w:p w:rsidR="000D15FA" w:rsidRDefault="000D15FA" w:rsidP="00DA74B1">
      <w:pPr>
        <w:pStyle w:val="30"/>
        <w:ind w:firstLine="709"/>
        <w:rPr>
          <w:szCs w:val="28"/>
          <w:lang w:eastAsia="ko-KR"/>
        </w:rPr>
      </w:pPr>
      <w:r w:rsidRPr="000D15FA">
        <w:rPr>
          <w:szCs w:val="28"/>
          <w:lang w:eastAsia="ko-KR"/>
        </w:rPr>
        <w:t xml:space="preserve"> б) неспецифические (инфекционные, сосудистые, токсические, нейро</w:t>
      </w:r>
      <w:r w:rsidR="008B7EC6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генные).</w:t>
      </w:r>
    </w:p>
    <w:p w:rsidR="000D15FA" w:rsidRPr="000D15FA" w:rsidRDefault="000D15FA" w:rsidP="00DA74B1">
      <w:pPr>
        <w:pStyle w:val="30"/>
        <w:ind w:firstLine="709"/>
        <w:rPr>
          <w:szCs w:val="28"/>
          <w:lang w:eastAsia="ko-KR"/>
        </w:rPr>
      </w:pPr>
      <w:r w:rsidRPr="000D15FA">
        <w:rPr>
          <w:szCs w:val="28"/>
          <w:lang w:eastAsia="ko-KR"/>
        </w:rPr>
        <w:t xml:space="preserve"> Наиболее опасным поражением почек при сахарном диабете является диабетический гломерулосклероз или собственно диабетическая нефропатия, которая во многом определяет прогноз заболевания. Диабетическая ангио</w:t>
      </w:r>
      <w:r w:rsidR="00F51FB6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нефропатия - специфическое поражение почек при сахарном диабете, приво</w:t>
      </w:r>
      <w:r w:rsidR="00F51FB6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 xml:space="preserve">дящее к формированию узелкового и диффузного гломерулосклероза. </w:t>
      </w:r>
    </w:p>
    <w:p w:rsidR="000D15FA" w:rsidRPr="000D15FA" w:rsidRDefault="000D15FA" w:rsidP="00DA74B1">
      <w:pPr>
        <w:pStyle w:val="30"/>
        <w:ind w:firstLine="709"/>
        <w:rPr>
          <w:szCs w:val="28"/>
          <w:lang w:eastAsia="ko-KR"/>
        </w:rPr>
      </w:pPr>
      <w:r w:rsidRPr="000D15FA">
        <w:rPr>
          <w:szCs w:val="28"/>
          <w:lang w:eastAsia="ko-KR"/>
        </w:rPr>
        <w:t>Распространенность диабетической нефропатии завис</w:t>
      </w:r>
      <w:r>
        <w:rPr>
          <w:szCs w:val="28"/>
          <w:lang w:eastAsia="ko-KR"/>
        </w:rPr>
        <w:t>и</w:t>
      </w:r>
      <w:r w:rsidRPr="000D15FA">
        <w:rPr>
          <w:szCs w:val="28"/>
          <w:lang w:eastAsia="ko-KR"/>
        </w:rPr>
        <w:t>т в первую оче</w:t>
      </w:r>
      <w:r w:rsidR="008B7EC6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редь от длительности заболевания диабетом. При сахарном диабете 1 типа нефропатия в первые три года развивается редко, но через 20 лет она встре</w:t>
      </w:r>
      <w:r w:rsidR="00F51FB6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чается уже у 30% больных, чаще</w:t>
      </w:r>
      <w:r>
        <w:rPr>
          <w:szCs w:val="28"/>
          <w:lang w:eastAsia="ko-KR"/>
        </w:rPr>
        <w:t xml:space="preserve"> наблюдается</w:t>
      </w:r>
      <w:r w:rsidRPr="000D15FA">
        <w:rPr>
          <w:szCs w:val="28"/>
          <w:lang w:eastAsia="ko-KR"/>
        </w:rPr>
        <w:t xml:space="preserve"> через 10 - 15 лет. При сахар</w:t>
      </w:r>
      <w:r w:rsidR="00F51FB6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ном диабете 2 типа на момент постановки диагноза у 17 - 30% больных мож</w:t>
      </w:r>
      <w:r w:rsidR="00F51FB6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но выявить наличие микроальбуминурии, у 7 – 10% - протеинурию, у 1% - хроническую почечную недостаточность. Смертность больных от диабети</w:t>
      </w:r>
      <w:r w:rsidR="00F51FB6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 xml:space="preserve">ческой нефропатии при 1 типе диабета составляет 30 - 50%, а при 2 типе – 5 - 10%. </w:t>
      </w:r>
    </w:p>
    <w:p w:rsidR="00E24314" w:rsidRDefault="000D15FA" w:rsidP="00931C98">
      <w:pPr>
        <w:pStyle w:val="30"/>
        <w:ind w:firstLine="709"/>
        <w:rPr>
          <w:szCs w:val="28"/>
          <w:lang w:eastAsia="ko-KR"/>
        </w:rPr>
      </w:pPr>
      <w:r w:rsidRPr="000D15FA">
        <w:rPr>
          <w:szCs w:val="28"/>
          <w:lang w:eastAsia="ko-KR"/>
        </w:rPr>
        <w:lastRenderedPageBreak/>
        <w:t>Диабетическая нефропатия является результатом воздействия метабо</w:t>
      </w:r>
      <w:r w:rsidR="00F51FB6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лических гемодинамических факторов на почечную микроциркуляцию. Не</w:t>
      </w:r>
      <w:r w:rsidR="00F51FB6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мал</w:t>
      </w:r>
      <w:r w:rsidR="000128A0">
        <w:rPr>
          <w:szCs w:val="28"/>
          <w:lang w:eastAsia="ko-KR"/>
        </w:rPr>
        <w:t>о</w:t>
      </w:r>
      <w:r w:rsidRPr="000D15FA">
        <w:rPr>
          <w:szCs w:val="28"/>
          <w:lang w:eastAsia="ko-KR"/>
        </w:rPr>
        <w:t>важное значение придается генетическим факторам. Основной причи</w:t>
      </w:r>
      <w:r w:rsidR="008B7EC6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ной развития метаболических нарушений является гипергликемия. В литера</w:t>
      </w:r>
      <w:r w:rsidR="008B7EC6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 xml:space="preserve">турных источниках описываются несколько теорий развития </w:t>
      </w:r>
      <w:r w:rsidR="000128A0">
        <w:rPr>
          <w:szCs w:val="28"/>
          <w:lang w:eastAsia="ko-KR"/>
        </w:rPr>
        <w:t xml:space="preserve"> диабетической </w:t>
      </w:r>
      <w:r w:rsidRPr="000D15FA">
        <w:rPr>
          <w:szCs w:val="28"/>
          <w:lang w:eastAsia="ko-KR"/>
        </w:rPr>
        <w:t>нефропатии. Выделяют метаболическую теорию, согласно которой причиной изменений является гипергликемия с биохимическими нарушениями (нефер</w:t>
      </w:r>
      <w:r w:rsidR="008B7EC6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ментативное гликозилирование белков, полиоловый путь обмена глюкозы, прямая глюкозотоксичность, нарушенный синтез гликозоаминов) и гиперли</w:t>
      </w:r>
      <w:r w:rsidR="008B7EC6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пидемия с отложением липидов в почечной ткани. Значительную роль игра</w:t>
      </w:r>
      <w:r w:rsidR="00F51FB6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ют гемодинамические нарушения с развитием внутриклубочковой гипертен</w:t>
      </w:r>
      <w:r w:rsidR="00F51FB6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зии и гиперфильтрации</w:t>
      </w:r>
      <w:r w:rsidR="000128A0">
        <w:rPr>
          <w:szCs w:val="28"/>
          <w:lang w:eastAsia="ko-KR"/>
        </w:rPr>
        <w:t>.</w:t>
      </w:r>
      <w:r w:rsidRPr="000D15FA">
        <w:rPr>
          <w:szCs w:val="28"/>
          <w:lang w:eastAsia="ko-KR"/>
        </w:rPr>
        <w:t xml:space="preserve"> Придается значение и генетической теории, рас</w:t>
      </w:r>
      <w:r w:rsidR="00931C98">
        <w:rPr>
          <w:szCs w:val="28"/>
          <w:lang w:eastAsia="ko-KR"/>
        </w:rPr>
        <w:t>-</w:t>
      </w:r>
      <w:r w:rsidR="00F51FB6">
        <w:rPr>
          <w:szCs w:val="28"/>
          <w:lang w:eastAsia="ko-KR"/>
        </w:rPr>
        <w:t xml:space="preserve">                      </w:t>
      </w:r>
      <w:r w:rsidRPr="000D15FA">
        <w:rPr>
          <w:szCs w:val="28"/>
          <w:lang w:eastAsia="ko-KR"/>
        </w:rPr>
        <w:t>сматривающей наследственную предрасположенность к развитию диабети</w:t>
      </w:r>
      <w:r w:rsidR="00F51FB6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 xml:space="preserve">ческой нефропатии, которая обуславливает степень чувствительности </w:t>
      </w:r>
      <w:r w:rsidR="00F51FB6">
        <w:rPr>
          <w:szCs w:val="28"/>
          <w:lang w:eastAsia="ko-KR"/>
        </w:rPr>
        <w:t xml:space="preserve">сосу- </w:t>
      </w:r>
      <w:r w:rsidRPr="000D15FA">
        <w:rPr>
          <w:szCs w:val="28"/>
          <w:lang w:eastAsia="ko-KR"/>
        </w:rPr>
        <w:t xml:space="preserve">дов почек </w:t>
      </w:r>
      <w:r w:rsidR="000128A0">
        <w:rPr>
          <w:szCs w:val="28"/>
          <w:lang w:eastAsia="ko-KR"/>
        </w:rPr>
        <w:t xml:space="preserve">к </w:t>
      </w:r>
      <w:r w:rsidRPr="000D15FA">
        <w:rPr>
          <w:szCs w:val="28"/>
          <w:lang w:eastAsia="ko-KR"/>
        </w:rPr>
        <w:t>воздействию гемодинамических и метаболических факторов. Наиболее подробно и полно механизм развития диабетической нефропатии объясняет гемодинамическая теория (развитие внутриклубочковой гипертен</w:t>
      </w:r>
      <w:r w:rsidR="00F51FB6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зии). Причиной внутриклубочковой гипертензии при сахарном диабете, вна</w:t>
      </w:r>
      <w:r w:rsidR="00F51FB6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чале временной, а, по мере прогрессирования диабета, устойчивой является нарушение тонуса приносящей и выносящей артерий клубочков</w:t>
      </w:r>
      <w:r w:rsidR="00DA74B1">
        <w:rPr>
          <w:szCs w:val="28"/>
          <w:lang w:eastAsia="ko-KR"/>
        </w:rPr>
        <w:t xml:space="preserve"> [13, 16, 28, 30]</w:t>
      </w:r>
      <w:r w:rsidRPr="000D15FA">
        <w:rPr>
          <w:szCs w:val="28"/>
          <w:lang w:eastAsia="ko-KR"/>
        </w:rPr>
        <w:t xml:space="preserve">. </w:t>
      </w:r>
      <w:r w:rsidR="00F51FB6">
        <w:rPr>
          <w:szCs w:val="28"/>
          <w:lang w:eastAsia="ko-KR"/>
        </w:rPr>
        <w:t>Как видно на рис. №</w:t>
      </w:r>
      <w:r w:rsidR="00BB5484">
        <w:rPr>
          <w:szCs w:val="28"/>
          <w:lang w:eastAsia="ko-KR"/>
        </w:rPr>
        <w:t xml:space="preserve"> </w:t>
      </w:r>
      <w:r w:rsidR="00F51FB6">
        <w:rPr>
          <w:szCs w:val="28"/>
          <w:lang w:eastAsia="ko-KR"/>
        </w:rPr>
        <w:t>4 (Болезни органов эндокринной системы под ре</w:t>
      </w:r>
      <w:r w:rsidR="00931C98">
        <w:rPr>
          <w:szCs w:val="28"/>
          <w:lang w:eastAsia="ko-KR"/>
        </w:rPr>
        <w:t xml:space="preserve">- </w:t>
      </w:r>
      <w:r w:rsidR="00F51FB6">
        <w:rPr>
          <w:szCs w:val="28"/>
          <w:lang w:eastAsia="ko-KR"/>
        </w:rPr>
        <w:t>дакцией академика РАМН Дедова И.И., 2000 г.) п</w:t>
      </w:r>
      <w:r w:rsidRPr="000D15FA">
        <w:rPr>
          <w:szCs w:val="28"/>
          <w:lang w:eastAsia="ko-KR"/>
        </w:rPr>
        <w:t>ри сахарном диабете при</w:t>
      </w:r>
      <w:r w:rsidR="00931C98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носящая артериола расширяется и теряет способность к сужению под воз</w:t>
      </w:r>
      <w:r w:rsidR="00931C98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действием гипергликемии, глюкагона, гормона роста, простоциклина. Выно</w:t>
      </w:r>
      <w:r w:rsidR="00931C98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сящая артериола суживается, повышается ее тонус под воздействием вазо</w:t>
      </w:r>
      <w:r w:rsidR="00931C98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констрикторов (ангиотензин</w:t>
      </w:r>
      <w:r w:rsidR="00DA3BDD">
        <w:rPr>
          <w:szCs w:val="28"/>
          <w:lang w:eastAsia="ko-KR"/>
        </w:rPr>
        <w:t xml:space="preserve"> </w:t>
      </w:r>
      <w:r w:rsidR="00DA3BDD">
        <w:rPr>
          <w:szCs w:val="28"/>
          <w:lang w:val="en-US" w:eastAsia="ko-KR"/>
        </w:rPr>
        <w:t>II</w:t>
      </w:r>
      <w:r w:rsidRPr="000D15FA">
        <w:rPr>
          <w:szCs w:val="28"/>
          <w:lang w:eastAsia="ko-KR"/>
        </w:rPr>
        <w:t xml:space="preserve">, катехоламины, тромбоксан, эндотелин). </w:t>
      </w:r>
    </w:p>
    <w:p w:rsidR="00E24314" w:rsidRDefault="00E24314" w:rsidP="00931C98">
      <w:pPr>
        <w:pStyle w:val="30"/>
        <w:ind w:firstLine="709"/>
        <w:rPr>
          <w:szCs w:val="28"/>
          <w:lang w:eastAsia="ko-KR"/>
        </w:rPr>
      </w:pPr>
    </w:p>
    <w:p w:rsidR="00E24314" w:rsidRPr="00130810" w:rsidRDefault="00E24314" w:rsidP="00931C98">
      <w:pPr>
        <w:pStyle w:val="30"/>
        <w:ind w:left="1080" w:hanging="1260"/>
        <w:rPr>
          <w:szCs w:val="28"/>
          <w:lang w:eastAsia="ko-KR"/>
        </w:rPr>
      </w:pPr>
    </w:p>
    <w:p w:rsidR="00E24314" w:rsidRDefault="00E24314" w:rsidP="00E24314">
      <w:pPr>
        <w:framePr w:h="3694" w:hSpace="40" w:vSpace="58" w:wrap="notBeside" w:vAnchor="text" w:hAnchor="page" w:x="3862" w:y="187"/>
        <w:rPr>
          <w:i/>
          <w:iCs/>
          <w:sz w:val="24"/>
          <w:szCs w:val="24"/>
        </w:rPr>
      </w:pPr>
      <w:r w:rsidRPr="00130810">
        <w:rPr>
          <w:szCs w:val="28"/>
          <w:lang w:eastAsia="ko-KR"/>
        </w:rPr>
        <w:br w:type="page"/>
      </w:r>
      <w:r w:rsidR="00DE2AC4">
        <w:rPr>
          <w:i/>
          <w:iCs/>
          <w:sz w:val="24"/>
          <w:szCs w:val="24"/>
        </w:rPr>
        <w:pict>
          <v:shape id="_x0000_i1026" type="#_x0000_t75" style="width:296.25pt;height:184.5pt">
            <v:imagedata r:id="rId10" o:title=""/>
          </v:shape>
        </w:pict>
      </w:r>
    </w:p>
    <w:p w:rsidR="00E24314" w:rsidRDefault="00E24314" w:rsidP="00E24314">
      <w:pPr>
        <w:framePr w:h="198" w:hRule="exact" w:hSpace="40" w:vSpace="58" w:wrap="notBeside" w:vAnchor="text" w:hAnchor="margin" w:x="3839" w:y="1369"/>
        <w:shd w:val="clear" w:color="auto" w:fill="FFFFFF"/>
      </w:pPr>
      <w:r>
        <w:rPr>
          <w:rFonts w:ascii="Arial" w:hAnsi="Arial" w:cs="Arial"/>
          <w:i/>
          <w:iCs/>
          <w:noProof/>
          <w:color w:val="000000"/>
          <w:spacing w:val="-5"/>
          <w:sz w:val="17"/>
          <w:szCs w:val="17"/>
        </w:rPr>
        <w:t>Рөлаксация</w:t>
      </w:r>
    </w:p>
    <w:p w:rsidR="00E24314" w:rsidRDefault="00E24314" w:rsidP="00E24314">
      <w:pPr>
        <w:framePr w:w="1015" w:h="922" w:hRule="exact" w:hSpace="40" w:vSpace="58" w:wrap="notBeside" w:vAnchor="text" w:hAnchor="margin" w:x="3540" w:y="1794"/>
        <w:shd w:val="clear" w:color="auto" w:fill="FFFFFF"/>
        <w:spacing w:line="187" w:lineRule="exact"/>
        <w:ind w:left="25"/>
      </w:pPr>
      <w:r>
        <w:rPr>
          <w:rFonts w:ascii="Arial" w:hAnsi="Arial" w:cs="Arial"/>
          <w:i/>
          <w:iCs/>
          <w:noProof/>
          <w:color w:val="000000"/>
          <w:spacing w:val="-5"/>
          <w:sz w:val="17"/>
          <w:szCs w:val="17"/>
        </w:rPr>
        <w:t xml:space="preserve">Глюкоэа Глюкагон </w:t>
      </w:r>
      <w:r>
        <w:rPr>
          <w:rFonts w:ascii="Arial" w:hAnsi="Arial" w:cs="Arial"/>
          <w:i/>
          <w:iCs/>
          <w:noProof/>
          <w:color w:val="000000"/>
          <w:spacing w:val="-13"/>
          <w:sz w:val="17"/>
          <w:szCs w:val="17"/>
        </w:rPr>
        <w:t>ГР</w:t>
      </w:r>
    </w:p>
    <w:p w:rsidR="00E24314" w:rsidRDefault="00E24314" w:rsidP="00E24314">
      <w:pPr>
        <w:framePr w:w="1015" w:h="922" w:hRule="exact" w:hSpace="40" w:vSpace="58" w:wrap="notBeside" w:vAnchor="text" w:hAnchor="margin" w:x="3540" w:y="1794"/>
        <w:shd w:val="clear" w:color="auto" w:fill="FFFFFF"/>
        <w:spacing w:line="187" w:lineRule="exact"/>
      </w:pPr>
      <w:r>
        <w:rPr>
          <w:rFonts w:ascii="Arial" w:hAnsi="Arial" w:cs="Arial"/>
          <w:i/>
          <w:iCs/>
          <w:noProof/>
          <w:color w:val="000000"/>
          <w:spacing w:val="-6"/>
          <w:sz w:val="17"/>
          <w:szCs w:val="17"/>
        </w:rPr>
        <w:t xml:space="preserve">ПростациклиІ </w:t>
      </w:r>
      <w:r>
        <w:rPr>
          <w:rFonts w:ascii="Arial" w:hAnsi="Arial" w:cs="Arial"/>
          <w:i/>
          <w:iCs/>
          <w:noProof/>
          <w:color w:val="000000"/>
          <w:spacing w:val="-4"/>
          <w:sz w:val="17"/>
          <w:szCs w:val="17"/>
        </w:rPr>
        <w:t>Оксид азота</w:t>
      </w:r>
    </w:p>
    <w:p w:rsidR="00E24314" w:rsidRPr="00E12407" w:rsidRDefault="00E24314" w:rsidP="00E24314">
      <w:pPr>
        <w:shd w:val="clear" w:color="auto" w:fill="FFFFFF"/>
        <w:ind w:left="1415"/>
        <w:rPr>
          <w:sz w:val="32"/>
          <w:szCs w:val="32"/>
        </w:rPr>
      </w:pPr>
    </w:p>
    <w:p w:rsidR="00E24314" w:rsidRDefault="00E24314" w:rsidP="00FB1703">
      <w:pPr>
        <w:pStyle w:val="ac"/>
        <w:jc w:val="center"/>
        <w:rPr>
          <w:noProof/>
          <w:sz w:val="28"/>
          <w:szCs w:val="28"/>
        </w:rPr>
      </w:pPr>
      <w:r w:rsidRPr="000D15FA">
        <w:rPr>
          <w:noProof/>
          <w:sz w:val="28"/>
          <w:szCs w:val="28"/>
        </w:rPr>
        <w:t xml:space="preserve">Рис. № 4 - </w:t>
      </w:r>
      <w:r w:rsidRPr="000D15FA">
        <w:rPr>
          <w:noProof/>
          <w:spacing w:val="-3"/>
          <w:sz w:val="28"/>
          <w:szCs w:val="28"/>
        </w:rPr>
        <w:t>Внутриклубочковая гипертензия,</w:t>
      </w:r>
      <w:r w:rsidRPr="000D15FA">
        <w:rPr>
          <w:noProof/>
          <w:sz w:val="28"/>
          <w:szCs w:val="28"/>
        </w:rPr>
        <w:t xml:space="preserve"> механизм развития гиперфильтрации при диабетической нефропатии.</w:t>
      </w:r>
    </w:p>
    <w:p w:rsidR="00E24314" w:rsidRDefault="00E24314" w:rsidP="00FB1703">
      <w:pPr>
        <w:pStyle w:val="30"/>
        <w:ind w:firstLine="709"/>
        <w:jc w:val="center"/>
        <w:rPr>
          <w:szCs w:val="28"/>
          <w:lang w:eastAsia="ko-KR"/>
        </w:rPr>
      </w:pPr>
    </w:p>
    <w:p w:rsidR="000D15FA" w:rsidRPr="000D15FA" w:rsidRDefault="00244BE7" w:rsidP="00E1132D">
      <w:pPr>
        <w:pStyle w:val="30"/>
        <w:ind w:firstLine="709"/>
        <w:rPr>
          <w:szCs w:val="28"/>
          <w:lang w:eastAsia="ko-KR"/>
        </w:rPr>
      </w:pPr>
      <w:r w:rsidRPr="000D15FA">
        <w:rPr>
          <w:szCs w:val="28"/>
          <w:lang w:eastAsia="ko-KR"/>
        </w:rPr>
        <w:lastRenderedPageBreak/>
        <w:t>Длительное повышение давления внутри капилляров клубочков оказы</w:t>
      </w:r>
      <w:r w:rsidR="00E24314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 xml:space="preserve">вает механическое давление на все структуры почек, </w:t>
      </w:r>
      <w:r>
        <w:rPr>
          <w:szCs w:val="28"/>
          <w:lang w:eastAsia="ko-KR"/>
        </w:rPr>
        <w:t xml:space="preserve">что </w:t>
      </w:r>
      <w:r w:rsidRPr="000D15FA">
        <w:rPr>
          <w:szCs w:val="28"/>
          <w:lang w:eastAsia="ko-KR"/>
        </w:rPr>
        <w:t>постепенно приво</w:t>
      </w:r>
      <w:r w:rsidR="00DA74B1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дит к повышению проницаемости базальных мембран для белков, липидов и других компонентов плазмы, способствуя появлению в моче белка (протеи</w:t>
      </w:r>
      <w:r w:rsidR="00BB5484">
        <w:rPr>
          <w:szCs w:val="28"/>
          <w:lang w:eastAsia="ko-KR"/>
        </w:rPr>
        <w:t>-</w:t>
      </w:r>
      <w:r w:rsidR="00DA74B1">
        <w:rPr>
          <w:szCs w:val="28"/>
          <w:lang w:eastAsia="ko-KR"/>
        </w:rPr>
        <w:t xml:space="preserve"> </w:t>
      </w:r>
      <w:r w:rsidRPr="000D15FA">
        <w:rPr>
          <w:szCs w:val="28"/>
          <w:lang w:eastAsia="ko-KR"/>
        </w:rPr>
        <w:t>нурия).</w:t>
      </w:r>
      <w:r w:rsidRPr="00244BE7">
        <w:rPr>
          <w:szCs w:val="28"/>
          <w:lang w:eastAsia="ko-KR"/>
        </w:rPr>
        <w:t xml:space="preserve"> </w:t>
      </w:r>
      <w:r w:rsidRPr="000D15FA">
        <w:rPr>
          <w:szCs w:val="28"/>
          <w:lang w:eastAsia="ko-KR"/>
        </w:rPr>
        <w:t>С другой стороны белок и липиды откладываются в капиллярном пространстве (в мезангии клубочков), стимулируя склероз почечной ткани.</w:t>
      </w:r>
      <w:r w:rsidRPr="00244BE7">
        <w:rPr>
          <w:szCs w:val="28"/>
          <w:lang w:eastAsia="ko-KR"/>
        </w:rPr>
        <w:t xml:space="preserve"> </w:t>
      </w:r>
      <w:r w:rsidRPr="000D15FA">
        <w:rPr>
          <w:szCs w:val="28"/>
          <w:lang w:eastAsia="ko-KR"/>
        </w:rPr>
        <w:t>При прогрессировании склеротических изменений может наступить окклю</w:t>
      </w:r>
      <w:r w:rsidR="00E1132D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зия клубочка и атрофия почечных канальцев, что нарушает процесс фильтра</w:t>
      </w:r>
      <w:r w:rsidR="00E1132D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ции мочи.</w:t>
      </w:r>
    </w:p>
    <w:p w:rsidR="005D6489" w:rsidRPr="000D15FA" w:rsidRDefault="005D6489" w:rsidP="00E1132D">
      <w:pPr>
        <w:pStyle w:val="30"/>
        <w:ind w:firstLine="709"/>
        <w:rPr>
          <w:szCs w:val="28"/>
          <w:lang w:eastAsia="ko-KR"/>
        </w:rPr>
      </w:pPr>
      <w:r w:rsidRPr="000D15FA">
        <w:rPr>
          <w:szCs w:val="28"/>
          <w:lang w:eastAsia="ko-KR"/>
        </w:rPr>
        <w:t>У больных сахарным диабетом 1 типа чаще встречается симптомати</w:t>
      </w:r>
      <w:r w:rsidR="00E1132D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ческая артериальная гипертензия, которая является результатом диабетичес</w:t>
      </w:r>
      <w:r w:rsidR="00E1132D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кого поражения почек. У больных же сахарным диабетом 2 типа в 80% слу</w:t>
      </w:r>
      <w:r w:rsidR="00E1132D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 xml:space="preserve">чаев артериальная гипертензия предшествует развитию диабета. В данном случае системная артериальная гипертензия способствует прогрессированию почечной патологии. </w:t>
      </w:r>
    </w:p>
    <w:p w:rsidR="00A64F50" w:rsidRDefault="005D6489" w:rsidP="00E1132D">
      <w:pPr>
        <w:pStyle w:val="30"/>
        <w:ind w:firstLine="709"/>
        <w:rPr>
          <w:szCs w:val="28"/>
          <w:lang w:eastAsia="ko-KR"/>
        </w:rPr>
      </w:pPr>
      <w:r w:rsidRPr="000D15FA">
        <w:rPr>
          <w:szCs w:val="28"/>
          <w:lang w:eastAsia="ko-KR"/>
        </w:rPr>
        <w:t>Ранее существовала классификация диабетической нефропатии, в осно</w:t>
      </w:r>
      <w:r w:rsidR="00E1132D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ве которой были заложены выраженность протеинурии и сохранность азото</w:t>
      </w:r>
      <w:r w:rsidR="00E1132D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выделительной функции почек. Различали</w:t>
      </w:r>
      <w:r w:rsidR="00A64F50">
        <w:rPr>
          <w:szCs w:val="28"/>
          <w:lang w:eastAsia="ko-KR"/>
        </w:rPr>
        <w:t xml:space="preserve"> следующие стадии:</w:t>
      </w:r>
      <w:r w:rsidRPr="000D15FA">
        <w:rPr>
          <w:szCs w:val="28"/>
          <w:lang w:eastAsia="ko-KR"/>
        </w:rPr>
        <w:t xml:space="preserve"> </w:t>
      </w:r>
    </w:p>
    <w:p w:rsidR="00E24314" w:rsidRDefault="00E24314" w:rsidP="00E1132D">
      <w:pPr>
        <w:pStyle w:val="30"/>
        <w:ind w:firstLine="709"/>
        <w:rPr>
          <w:szCs w:val="28"/>
          <w:lang w:eastAsia="ko-KR"/>
        </w:rPr>
      </w:pPr>
    </w:p>
    <w:p w:rsidR="00A64F50" w:rsidRDefault="00A64F50" w:rsidP="00A64F50">
      <w:pPr>
        <w:pStyle w:val="30"/>
        <w:ind w:firstLine="709"/>
        <w:jc w:val="left"/>
        <w:rPr>
          <w:szCs w:val="28"/>
          <w:lang w:eastAsia="ko-KR"/>
        </w:rPr>
      </w:pPr>
      <w:r>
        <w:rPr>
          <w:szCs w:val="28"/>
          <w:lang w:eastAsia="ko-KR"/>
        </w:rPr>
        <w:t xml:space="preserve">- </w:t>
      </w:r>
      <w:r w:rsidR="005D6489" w:rsidRPr="000D15FA">
        <w:rPr>
          <w:szCs w:val="28"/>
          <w:lang w:eastAsia="ko-KR"/>
        </w:rPr>
        <w:t>пренефротическую,</w:t>
      </w:r>
    </w:p>
    <w:p w:rsidR="00A64F50" w:rsidRDefault="00A64F50" w:rsidP="00A64F50">
      <w:pPr>
        <w:pStyle w:val="30"/>
        <w:ind w:firstLine="709"/>
        <w:jc w:val="left"/>
        <w:rPr>
          <w:szCs w:val="28"/>
          <w:lang w:eastAsia="ko-KR"/>
        </w:rPr>
      </w:pPr>
      <w:r>
        <w:rPr>
          <w:szCs w:val="28"/>
          <w:lang w:eastAsia="ko-KR"/>
        </w:rPr>
        <w:t>-</w:t>
      </w:r>
      <w:r w:rsidR="005D6489" w:rsidRPr="000D15FA">
        <w:rPr>
          <w:szCs w:val="28"/>
          <w:lang w:eastAsia="ko-KR"/>
        </w:rPr>
        <w:t xml:space="preserve"> нефротическую</w:t>
      </w:r>
      <w:r>
        <w:rPr>
          <w:szCs w:val="28"/>
          <w:lang w:eastAsia="ko-KR"/>
        </w:rPr>
        <w:t xml:space="preserve">, </w:t>
      </w:r>
    </w:p>
    <w:p w:rsidR="00A64F50" w:rsidRDefault="00A64F50" w:rsidP="00A64F50">
      <w:pPr>
        <w:pStyle w:val="30"/>
        <w:ind w:firstLine="709"/>
        <w:jc w:val="left"/>
        <w:rPr>
          <w:szCs w:val="28"/>
          <w:lang w:eastAsia="ko-KR"/>
        </w:rPr>
      </w:pPr>
      <w:r>
        <w:rPr>
          <w:szCs w:val="28"/>
          <w:lang w:eastAsia="ko-KR"/>
        </w:rPr>
        <w:t xml:space="preserve">- </w:t>
      </w:r>
      <w:r w:rsidR="005D6489" w:rsidRPr="000D15FA">
        <w:rPr>
          <w:szCs w:val="28"/>
          <w:lang w:eastAsia="ko-KR"/>
        </w:rPr>
        <w:t xml:space="preserve">нефросклеротическую. </w:t>
      </w:r>
    </w:p>
    <w:p w:rsidR="00A64F50" w:rsidRDefault="00A64F50" w:rsidP="00A64F50">
      <w:pPr>
        <w:pStyle w:val="30"/>
        <w:ind w:firstLine="709"/>
        <w:jc w:val="left"/>
        <w:rPr>
          <w:szCs w:val="28"/>
          <w:lang w:eastAsia="ko-KR"/>
        </w:rPr>
      </w:pPr>
    </w:p>
    <w:p w:rsidR="005D6489" w:rsidRDefault="005D6489" w:rsidP="00E1132D">
      <w:pPr>
        <w:pStyle w:val="30"/>
        <w:ind w:firstLine="709"/>
        <w:rPr>
          <w:szCs w:val="28"/>
          <w:lang w:eastAsia="ko-KR"/>
        </w:rPr>
      </w:pPr>
      <w:r w:rsidRPr="000D15FA">
        <w:rPr>
          <w:szCs w:val="28"/>
          <w:lang w:eastAsia="ko-KR"/>
        </w:rPr>
        <w:t xml:space="preserve">В классификации </w:t>
      </w:r>
      <w:r w:rsidRPr="000D15FA">
        <w:rPr>
          <w:szCs w:val="28"/>
          <w:lang w:val="en-US" w:eastAsia="ko-KR"/>
        </w:rPr>
        <w:t>Mogensen</w:t>
      </w:r>
      <w:r w:rsidRPr="000D15FA">
        <w:rPr>
          <w:szCs w:val="28"/>
          <w:lang w:eastAsia="ko-KR"/>
        </w:rPr>
        <w:t xml:space="preserve"> С.Е. за основу берется функциональное состояние и морфологические изменения в паренхиме почек. Как видно из таблицы №</w:t>
      </w:r>
      <w:r w:rsidR="00BB5484">
        <w:rPr>
          <w:szCs w:val="28"/>
          <w:lang w:eastAsia="ko-KR"/>
        </w:rPr>
        <w:t xml:space="preserve"> </w:t>
      </w:r>
      <w:r w:rsidRPr="000D15FA">
        <w:rPr>
          <w:szCs w:val="28"/>
          <w:lang w:eastAsia="ko-KR"/>
        </w:rPr>
        <w:t>3, протеинурия является признаком клинической стадии диабети</w:t>
      </w:r>
      <w:r w:rsidR="00E1132D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ческой нефропатии (4 стадия), в то время как первые три стадии протекают бессимптомно и клинически</w:t>
      </w:r>
      <w:r w:rsidR="00A64F50">
        <w:rPr>
          <w:szCs w:val="28"/>
          <w:lang w:eastAsia="ko-KR"/>
        </w:rPr>
        <w:t>е признаки</w:t>
      </w:r>
      <w:r w:rsidRPr="000D15FA">
        <w:rPr>
          <w:szCs w:val="28"/>
          <w:lang w:eastAsia="ko-KR"/>
        </w:rPr>
        <w:t xml:space="preserve"> не выявляются (доклиническая ста</w:t>
      </w:r>
      <w:r w:rsidR="00E1132D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ди</w:t>
      </w:r>
      <w:r>
        <w:rPr>
          <w:szCs w:val="28"/>
          <w:lang w:eastAsia="ko-KR"/>
        </w:rPr>
        <w:t xml:space="preserve">я). </w:t>
      </w:r>
      <w:r w:rsidRPr="000D15FA">
        <w:rPr>
          <w:szCs w:val="28"/>
          <w:lang w:eastAsia="ko-KR"/>
        </w:rPr>
        <w:t>Появление микроальбуминурии является важным прогностическим признаком, правда еще до появления микроальбуминурии, наблюдается на</w:t>
      </w:r>
      <w:r w:rsidR="00E1132D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рушение функции почек в виде гиперфильтрации. Доказано, что только доклинические стади</w:t>
      </w:r>
      <w:r>
        <w:rPr>
          <w:szCs w:val="28"/>
          <w:lang w:eastAsia="ko-KR"/>
        </w:rPr>
        <w:t>и (1</w:t>
      </w:r>
      <w:r w:rsidR="00FA2936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>- 3</w:t>
      </w:r>
      <w:r w:rsidRPr="000D15FA">
        <w:rPr>
          <w:szCs w:val="28"/>
          <w:lang w:eastAsia="ko-KR"/>
        </w:rPr>
        <w:t>) могут быть обратимыми, а появлени</w:t>
      </w:r>
      <w:r w:rsidR="00A64F50">
        <w:rPr>
          <w:szCs w:val="28"/>
          <w:lang w:eastAsia="ko-KR"/>
        </w:rPr>
        <w:t>е</w:t>
      </w:r>
      <w:r w:rsidRPr="000D15FA">
        <w:rPr>
          <w:szCs w:val="28"/>
          <w:lang w:eastAsia="ko-KR"/>
        </w:rPr>
        <w:t xml:space="preserve"> протеину</w:t>
      </w:r>
      <w:r w:rsidR="00E1132D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 xml:space="preserve">рии свидетельствует </w:t>
      </w:r>
      <w:r>
        <w:rPr>
          <w:szCs w:val="28"/>
          <w:lang w:eastAsia="ko-KR"/>
        </w:rPr>
        <w:t>о</w:t>
      </w:r>
      <w:r w:rsidRPr="000D15FA">
        <w:rPr>
          <w:szCs w:val="28"/>
          <w:lang w:eastAsia="ko-KR"/>
        </w:rPr>
        <w:t xml:space="preserve"> склерозировании 50</w:t>
      </w:r>
      <w:r w:rsidR="00FA2936">
        <w:rPr>
          <w:szCs w:val="28"/>
          <w:lang w:eastAsia="ko-KR"/>
        </w:rPr>
        <w:t xml:space="preserve"> </w:t>
      </w:r>
      <w:r w:rsidRPr="000D15FA">
        <w:rPr>
          <w:szCs w:val="28"/>
          <w:lang w:eastAsia="ko-KR"/>
        </w:rPr>
        <w:t>-</w:t>
      </w:r>
      <w:r w:rsidR="00FA2936">
        <w:rPr>
          <w:szCs w:val="28"/>
          <w:lang w:eastAsia="ko-KR"/>
        </w:rPr>
        <w:t xml:space="preserve"> </w:t>
      </w:r>
      <w:r w:rsidRPr="000D15FA">
        <w:rPr>
          <w:szCs w:val="28"/>
          <w:lang w:eastAsia="ko-KR"/>
        </w:rPr>
        <w:t>75% клубочков, при этом начи</w:t>
      </w:r>
      <w:r w:rsidR="00E1132D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нает снижаться скорость клубочковой фильтрации. Процесс становится необ</w:t>
      </w:r>
      <w:r w:rsidR="00E1132D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ратимым</w:t>
      </w:r>
      <w:r w:rsidR="00E1132D">
        <w:rPr>
          <w:szCs w:val="28"/>
          <w:lang w:eastAsia="ko-KR"/>
        </w:rPr>
        <w:t xml:space="preserve"> [31, 60, 63]</w:t>
      </w:r>
      <w:r w:rsidRPr="000D15FA">
        <w:rPr>
          <w:szCs w:val="28"/>
          <w:lang w:eastAsia="ko-KR"/>
        </w:rPr>
        <w:t>.</w:t>
      </w:r>
    </w:p>
    <w:p w:rsidR="000444E9" w:rsidRPr="000D15FA" w:rsidRDefault="000444E9" w:rsidP="005D6489">
      <w:pPr>
        <w:pStyle w:val="30"/>
        <w:ind w:firstLine="709"/>
        <w:jc w:val="left"/>
        <w:rPr>
          <w:szCs w:val="28"/>
          <w:lang w:eastAsia="ko-KR"/>
        </w:rPr>
      </w:pPr>
    </w:p>
    <w:p w:rsidR="005D6489" w:rsidRDefault="005D6489" w:rsidP="00E1132D">
      <w:pPr>
        <w:pStyle w:val="30"/>
        <w:jc w:val="center"/>
        <w:rPr>
          <w:szCs w:val="28"/>
          <w:lang w:eastAsia="ko-KR"/>
        </w:rPr>
      </w:pPr>
      <w:r w:rsidRPr="000D15FA">
        <w:rPr>
          <w:szCs w:val="28"/>
          <w:lang w:eastAsia="ko-KR"/>
        </w:rPr>
        <w:t>Таблица №</w:t>
      </w:r>
      <w:r w:rsidR="00B068AB">
        <w:rPr>
          <w:szCs w:val="28"/>
          <w:lang w:eastAsia="ko-KR"/>
        </w:rPr>
        <w:t xml:space="preserve"> </w:t>
      </w:r>
      <w:r w:rsidRPr="000D15FA">
        <w:rPr>
          <w:szCs w:val="28"/>
          <w:lang w:eastAsia="ko-KR"/>
        </w:rPr>
        <w:t>3 - Стадии развития нефропатии (</w:t>
      </w:r>
      <w:r w:rsidRPr="000D15FA">
        <w:rPr>
          <w:szCs w:val="28"/>
          <w:lang w:val="en-US" w:eastAsia="ko-KR"/>
        </w:rPr>
        <w:t>Mogensen</w:t>
      </w:r>
      <w:r w:rsidRPr="000D15FA">
        <w:rPr>
          <w:szCs w:val="28"/>
          <w:lang w:eastAsia="ko-KR"/>
        </w:rPr>
        <w:t xml:space="preserve"> С.Е. 1983</w:t>
      </w:r>
      <w:r w:rsidR="00B068AB">
        <w:rPr>
          <w:szCs w:val="28"/>
          <w:lang w:eastAsia="ko-KR"/>
        </w:rPr>
        <w:t xml:space="preserve"> </w:t>
      </w:r>
      <w:r w:rsidRPr="000D15FA">
        <w:rPr>
          <w:szCs w:val="28"/>
          <w:lang w:eastAsia="ko-KR"/>
        </w:rPr>
        <w:t>г.)</w:t>
      </w:r>
    </w:p>
    <w:p w:rsidR="005D6489" w:rsidRPr="000D15FA" w:rsidRDefault="005D6489" w:rsidP="005D6489">
      <w:pPr>
        <w:pStyle w:val="30"/>
        <w:jc w:val="left"/>
        <w:rPr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952"/>
        <w:gridCol w:w="3772"/>
        <w:gridCol w:w="2075"/>
      </w:tblGrid>
      <w:tr w:rsidR="00FA2936" w:rsidRPr="00B74971" w:rsidTr="00B74971"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36" w:rsidRPr="00B74971" w:rsidRDefault="00FA2936" w:rsidP="00B74971">
            <w:pPr>
              <w:pStyle w:val="30"/>
              <w:jc w:val="center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Стадии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36" w:rsidRPr="00B74971" w:rsidRDefault="00FA2936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Основные характеристики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36" w:rsidRPr="00B74971" w:rsidRDefault="00FA2936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Время проявления симптомов от начала диабета</w:t>
            </w:r>
          </w:p>
        </w:tc>
      </w:tr>
      <w:tr w:rsidR="00B74971" w:rsidRPr="00B74971" w:rsidTr="00B74971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89" w:rsidRPr="00B74971" w:rsidRDefault="005D6489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Доклини</w:t>
            </w:r>
          </w:p>
          <w:p w:rsidR="005D6489" w:rsidRPr="00B74971" w:rsidRDefault="005D6489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ческая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89" w:rsidRPr="00B74971" w:rsidRDefault="005D6489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1-стадия гиперфункции</w:t>
            </w:r>
          </w:p>
          <w:p w:rsidR="005D6489" w:rsidRPr="00B74971" w:rsidRDefault="005D6489" w:rsidP="00B74971">
            <w:pPr>
              <w:pStyle w:val="30"/>
              <w:jc w:val="left"/>
              <w:rPr>
                <w:szCs w:val="28"/>
                <w:lang w:eastAsia="ko-KR"/>
              </w:rPr>
            </w:pPr>
          </w:p>
          <w:p w:rsidR="005D6489" w:rsidRPr="00B74971" w:rsidRDefault="005D6489" w:rsidP="00B74971">
            <w:pPr>
              <w:pStyle w:val="30"/>
              <w:jc w:val="left"/>
              <w:rPr>
                <w:szCs w:val="28"/>
                <w:lang w:eastAsia="ko-KR"/>
              </w:rPr>
            </w:pPr>
          </w:p>
          <w:p w:rsidR="005D6489" w:rsidRPr="00B74971" w:rsidRDefault="005D6489" w:rsidP="00B74971">
            <w:pPr>
              <w:pStyle w:val="30"/>
              <w:jc w:val="left"/>
              <w:rPr>
                <w:szCs w:val="28"/>
                <w:lang w:eastAsia="ko-KR"/>
              </w:rPr>
            </w:pPr>
          </w:p>
          <w:p w:rsidR="005D6489" w:rsidRPr="00B74971" w:rsidRDefault="005D6489" w:rsidP="00B74971">
            <w:pPr>
              <w:pStyle w:val="30"/>
              <w:jc w:val="left"/>
              <w:rPr>
                <w:szCs w:val="28"/>
                <w:lang w:eastAsia="ko-KR"/>
              </w:rPr>
            </w:pPr>
          </w:p>
          <w:p w:rsidR="005D6489" w:rsidRPr="00B74971" w:rsidRDefault="005D6489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2 –</w:t>
            </w:r>
            <w:r w:rsidR="00FA2936" w:rsidRPr="00B74971">
              <w:rPr>
                <w:szCs w:val="28"/>
                <w:lang w:eastAsia="ko-KR"/>
              </w:rPr>
              <w:t xml:space="preserve"> </w:t>
            </w:r>
            <w:r w:rsidRPr="00B74971">
              <w:rPr>
                <w:szCs w:val="28"/>
                <w:lang w:eastAsia="ko-KR"/>
              </w:rPr>
              <w:t>стадия начальных структурных изменений</w:t>
            </w:r>
          </w:p>
          <w:p w:rsidR="005D6489" w:rsidRPr="00B74971" w:rsidRDefault="005D6489" w:rsidP="00B74971">
            <w:pPr>
              <w:pStyle w:val="30"/>
              <w:jc w:val="left"/>
              <w:rPr>
                <w:szCs w:val="28"/>
                <w:lang w:eastAsia="ko-KR"/>
              </w:rPr>
            </w:pPr>
          </w:p>
          <w:p w:rsidR="005D6489" w:rsidRPr="00B74971" w:rsidRDefault="005D6489" w:rsidP="00B74971">
            <w:pPr>
              <w:pStyle w:val="30"/>
              <w:jc w:val="left"/>
              <w:rPr>
                <w:szCs w:val="28"/>
                <w:lang w:eastAsia="ko-KR"/>
              </w:rPr>
            </w:pPr>
          </w:p>
          <w:p w:rsidR="005D6489" w:rsidRPr="00B74971" w:rsidRDefault="005D6489" w:rsidP="00B74971">
            <w:pPr>
              <w:pStyle w:val="30"/>
              <w:jc w:val="left"/>
              <w:rPr>
                <w:szCs w:val="28"/>
                <w:lang w:eastAsia="ko-KR"/>
              </w:rPr>
            </w:pPr>
          </w:p>
          <w:p w:rsidR="005D6489" w:rsidRPr="00B74971" w:rsidRDefault="005D6489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3 –</w:t>
            </w:r>
            <w:r w:rsidR="00FA2936" w:rsidRPr="00B74971">
              <w:rPr>
                <w:szCs w:val="28"/>
                <w:lang w:eastAsia="ko-KR"/>
              </w:rPr>
              <w:t xml:space="preserve"> </w:t>
            </w:r>
            <w:r w:rsidRPr="00B74971">
              <w:rPr>
                <w:szCs w:val="28"/>
                <w:lang w:eastAsia="ko-KR"/>
              </w:rPr>
              <w:t>стадия выраженных изменений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89" w:rsidRPr="00B74971" w:rsidRDefault="005D6489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lastRenderedPageBreak/>
              <w:t>Гиперфильтрация, гиперперфузия</w:t>
            </w:r>
          </w:p>
          <w:p w:rsidR="005D6489" w:rsidRPr="00B74971" w:rsidRDefault="005D6489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Гипертрофия почек</w:t>
            </w:r>
          </w:p>
          <w:p w:rsidR="005D6489" w:rsidRPr="00B74971" w:rsidRDefault="005D6489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lastRenderedPageBreak/>
              <w:t>Нормоальбуминурия</w:t>
            </w:r>
            <w:r w:rsidR="002C58C6" w:rsidRPr="00B74971">
              <w:rPr>
                <w:szCs w:val="28"/>
                <w:lang w:eastAsia="ko-KR"/>
              </w:rPr>
              <w:t xml:space="preserve"> </w:t>
            </w:r>
            <w:r w:rsidRPr="00B74971">
              <w:rPr>
                <w:szCs w:val="28"/>
                <w:lang w:eastAsia="ko-KR"/>
              </w:rPr>
              <w:t>(&lt;30 мг/сут).</w:t>
            </w:r>
          </w:p>
          <w:p w:rsidR="005D6489" w:rsidRPr="00B74971" w:rsidRDefault="005D6489" w:rsidP="00B74971">
            <w:pPr>
              <w:pStyle w:val="30"/>
              <w:jc w:val="left"/>
              <w:rPr>
                <w:szCs w:val="28"/>
                <w:lang w:eastAsia="ko-KR"/>
              </w:rPr>
            </w:pPr>
          </w:p>
          <w:p w:rsidR="005D6489" w:rsidRPr="00B74971" w:rsidRDefault="005D6489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Утолщение базальной мемб</w:t>
            </w:r>
            <w:r w:rsidR="00E1132D" w:rsidRPr="00B74971">
              <w:rPr>
                <w:szCs w:val="28"/>
                <w:lang w:eastAsia="ko-KR"/>
              </w:rPr>
              <w:t>ра</w:t>
            </w:r>
            <w:r w:rsidRPr="00B74971">
              <w:rPr>
                <w:szCs w:val="28"/>
                <w:lang w:eastAsia="ko-KR"/>
              </w:rPr>
              <w:t>ны клубочков</w:t>
            </w:r>
          </w:p>
          <w:p w:rsidR="005D6489" w:rsidRPr="00B74971" w:rsidRDefault="005D6489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 xml:space="preserve"> Экспансия мезангиума</w:t>
            </w:r>
          </w:p>
          <w:p w:rsidR="005D6489" w:rsidRPr="00B74971" w:rsidRDefault="005D6489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Гиперфильтрация</w:t>
            </w:r>
          </w:p>
          <w:p w:rsidR="005D6489" w:rsidRPr="00B74971" w:rsidRDefault="002C58C6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Н</w:t>
            </w:r>
            <w:r w:rsidR="005D6489" w:rsidRPr="00B74971">
              <w:rPr>
                <w:szCs w:val="28"/>
                <w:lang w:eastAsia="ko-KR"/>
              </w:rPr>
              <w:t>ормоальбуминурия</w:t>
            </w:r>
            <w:r w:rsidRPr="00B74971">
              <w:rPr>
                <w:szCs w:val="28"/>
                <w:lang w:eastAsia="ko-KR"/>
              </w:rPr>
              <w:t xml:space="preserve"> </w:t>
            </w:r>
            <w:r w:rsidR="005D6489" w:rsidRPr="00B74971">
              <w:rPr>
                <w:szCs w:val="28"/>
                <w:lang w:eastAsia="ko-KR"/>
              </w:rPr>
              <w:t>(&lt;30 мг/сут).</w:t>
            </w:r>
          </w:p>
          <w:p w:rsidR="005D6489" w:rsidRPr="00B74971" w:rsidRDefault="005D6489" w:rsidP="00B74971">
            <w:pPr>
              <w:pStyle w:val="30"/>
              <w:jc w:val="left"/>
              <w:rPr>
                <w:szCs w:val="28"/>
                <w:lang w:eastAsia="ko-KR"/>
              </w:rPr>
            </w:pPr>
          </w:p>
          <w:p w:rsidR="005D6489" w:rsidRPr="00B74971" w:rsidRDefault="005D6489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Микроальбуминурия (30-300 мг/сут)</w:t>
            </w:r>
          </w:p>
          <w:p w:rsidR="005D6489" w:rsidRPr="00B74971" w:rsidRDefault="005D6489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Нормальная или умеренно повышенная скорость клубочковой фильтрации</w:t>
            </w:r>
          </w:p>
          <w:p w:rsidR="005D6489" w:rsidRPr="00B74971" w:rsidRDefault="005D6489" w:rsidP="00B74971">
            <w:pPr>
              <w:pStyle w:val="30"/>
              <w:jc w:val="left"/>
              <w:rPr>
                <w:szCs w:val="28"/>
                <w:lang w:eastAsia="ko-KR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89" w:rsidRPr="00B74971" w:rsidRDefault="005D6489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lastRenderedPageBreak/>
              <w:t>Дебют сахар</w:t>
            </w:r>
            <w:r w:rsidR="00E24314" w:rsidRPr="00B74971">
              <w:rPr>
                <w:szCs w:val="28"/>
                <w:lang w:eastAsia="ko-KR"/>
              </w:rPr>
              <w:t xml:space="preserve">- </w:t>
            </w:r>
            <w:r w:rsidRPr="00B74971">
              <w:rPr>
                <w:szCs w:val="28"/>
                <w:lang w:eastAsia="ko-KR"/>
              </w:rPr>
              <w:t>ного диабета</w:t>
            </w:r>
          </w:p>
          <w:p w:rsidR="005D6489" w:rsidRPr="00B74971" w:rsidRDefault="005D6489" w:rsidP="00B74971">
            <w:pPr>
              <w:pStyle w:val="30"/>
              <w:jc w:val="left"/>
              <w:rPr>
                <w:szCs w:val="28"/>
                <w:lang w:eastAsia="ko-KR"/>
              </w:rPr>
            </w:pPr>
          </w:p>
          <w:p w:rsidR="005D6489" w:rsidRPr="00B74971" w:rsidRDefault="005D6489" w:rsidP="00B74971">
            <w:pPr>
              <w:pStyle w:val="30"/>
              <w:jc w:val="left"/>
              <w:rPr>
                <w:szCs w:val="28"/>
                <w:lang w:eastAsia="ko-KR"/>
              </w:rPr>
            </w:pPr>
          </w:p>
          <w:p w:rsidR="005D6489" w:rsidRPr="00B74971" w:rsidRDefault="005D6489" w:rsidP="00B74971">
            <w:pPr>
              <w:pStyle w:val="30"/>
              <w:jc w:val="left"/>
              <w:rPr>
                <w:szCs w:val="28"/>
                <w:lang w:eastAsia="ko-KR"/>
              </w:rPr>
            </w:pPr>
          </w:p>
          <w:p w:rsidR="005D6489" w:rsidRPr="00B74971" w:rsidRDefault="005D6489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&gt;2 лет</w:t>
            </w:r>
          </w:p>
          <w:p w:rsidR="005D6489" w:rsidRPr="00B74971" w:rsidRDefault="005D6489" w:rsidP="00B74971">
            <w:pPr>
              <w:pStyle w:val="30"/>
              <w:jc w:val="left"/>
              <w:rPr>
                <w:szCs w:val="28"/>
                <w:lang w:eastAsia="ko-KR"/>
              </w:rPr>
            </w:pPr>
          </w:p>
          <w:p w:rsidR="005D6489" w:rsidRPr="00B74971" w:rsidRDefault="005D6489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&gt;5 лет</w:t>
            </w:r>
          </w:p>
          <w:p w:rsidR="005D6489" w:rsidRPr="00B74971" w:rsidRDefault="005D6489" w:rsidP="00B74971">
            <w:pPr>
              <w:pStyle w:val="30"/>
              <w:jc w:val="left"/>
              <w:rPr>
                <w:szCs w:val="28"/>
                <w:lang w:eastAsia="ko-KR"/>
              </w:rPr>
            </w:pPr>
          </w:p>
          <w:p w:rsidR="005D6489" w:rsidRPr="00B74971" w:rsidRDefault="005D6489" w:rsidP="00B74971">
            <w:pPr>
              <w:pStyle w:val="30"/>
              <w:jc w:val="left"/>
              <w:rPr>
                <w:szCs w:val="28"/>
                <w:lang w:eastAsia="ko-KR"/>
              </w:rPr>
            </w:pPr>
          </w:p>
          <w:p w:rsidR="005D6489" w:rsidRPr="00B74971" w:rsidRDefault="005D6489" w:rsidP="00B74971">
            <w:pPr>
              <w:pStyle w:val="30"/>
              <w:jc w:val="left"/>
              <w:rPr>
                <w:szCs w:val="28"/>
                <w:lang w:eastAsia="ko-KR"/>
              </w:rPr>
            </w:pPr>
          </w:p>
          <w:p w:rsidR="005D6489" w:rsidRPr="00B74971" w:rsidRDefault="005D6489" w:rsidP="00B74971">
            <w:pPr>
              <w:pStyle w:val="30"/>
              <w:jc w:val="left"/>
              <w:rPr>
                <w:szCs w:val="28"/>
                <w:lang w:eastAsia="ko-KR"/>
              </w:rPr>
            </w:pPr>
          </w:p>
          <w:p w:rsidR="005D6489" w:rsidRPr="00B74971" w:rsidRDefault="005D6489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&gt;5 лет</w:t>
            </w:r>
          </w:p>
          <w:p w:rsidR="005D6489" w:rsidRPr="00B74971" w:rsidRDefault="005D6489" w:rsidP="00B74971">
            <w:pPr>
              <w:pStyle w:val="30"/>
              <w:ind w:left="1695"/>
              <w:jc w:val="left"/>
              <w:rPr>
                <w:szCs w:val="28"/>
                <w:lang w:eastAsia="ko-KR"/>
              </w:rPr>
            </w:pPr>
          </w:p>
        </w:tc>
      </w:tr>
      <w:tr w:rsidR="00B74971" w:rsidRPr="00B74971" w:rsidTr="00B74971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89" w:rsidRPr="00B74971" w:rsidRDefault="00E24314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lastRenderedPageBreak/>
              <w:t>К</w:t>
            </w:r>
            <w:r w:rsidR="005D6489" w:rsidRPr="00B74971">
              <w:rPr>
                <w:szCs w:val="28"/>
                <w:lang w:eastAsia="ko-KR"/>
              </w:rPr>
              <w:t>линическая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89" w:rsidRPr="00B74971" w:rsidRDefault="005D6489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4</w:t>
            </w:r>
            <w:r w:rsidR="00FA2936" w:rsidRPr="00B74971">
              <w:rPr>
                <w:szCs w:val="28"/>
                <w:lang w:eastAsia="ko-KR"/>
              </w:rPr>
              <w:t xml:space="preserve"> </w:t>
            </w:r>
            <w:r w:rsidRPr="00B74971">
              <w:rPr>
                <w:szCs w:val="28"/>
                <w:lang w:eastAsia="ko-KR"/>
              </w:rPr>
              <w:t>–</w:t>
            </w:r>
            <w:r w:rsidR="00FA2936" w:rsidRPr="00B74971">
              <w:rPr>
                <w:szCs w:val="28"/>
                <w:lang w:eastAsia="ko-KR"/>
              </w:rPr>
              <w:t xml:space="preserve"> </w:t>
            </w:r>
            <w:r w:rsidRPr="00B74971">
              <w:rPr>
                <w:szCs w:val="28"/>
                <w:lang w:eastAsia="ko-KR"/>
              </w:rPr>
              <w:t>стадия выраженных изменений</w:t>
            </w:r>
          </w:p>
          <w:p w:rsidR="005D6489" w:rsidRPr="00B74971" w:rsidRDefault="005D6489" w:rsidP="00B74971">
            <w:pPr>
              <w:pStyle w:val="30"/>
              <w:jc w:val="left"/>
              <w:rPr>
                <w:szCs w:val="28"/>
                <w:lang w:eastAsia="ko-KR"/>
              </w:rPr>
            </w:pPr>
          </w:p>
          <w:p w:rsidR="005D6489" w:rsidRPr="00B74971" w:rsidRDefault="005D6489" w:rsidP="00B74971">
            <w:pPr>
              <w:pStyle w:val="30"/>
              <w:jc w:val="left"/>
              <w:rPr>
                <w:szCs w:val="28"/>
                <w:lang w:eastAsia="ko-KR"/>
              </w:rPr>
            </w:pPr>
          </w:p>
          <w:p w:rsidR="005D6489" w:rsidRPr="00B74971" w:rsidRDefault="005D6489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5 – стадия уремии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89" w:rsidRPr="00B74971" w:rsidRDefault="005D6489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Протеинурия, артериальная гипертензия</w:t>
            </w:r>
          </w:p>
          <w:p w:rsidR="005D6489" w:rsidRPr="00B74971" w:rsidRDefault="005D6489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Снижение скорости клубочковой фильтрации</w:t>
            </w:r>
          </w:p>
          <w:p w:rsidR="005D6489" w:rsidRPr="00B74971" w:rsidRDefault="005D6489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Склероз 50</w:t>
            </w:r>
            <w:r w:rsidR="00FA2936" w:rsidRPr="00B74971">
              <w:rPr>
                <w:szCs w:val="28"/>
                <w:lang w:eastAsia="ko-KR"/>
              </w:rPr>
              <w:t xml:space="preserve"> </w:t>
            </w:r>
            <w:r w:rsidRPr="00B74971">
              <w:rPr>
                <w:szCs w:val="28"/>
                <w:lang w:eastAsia="ko-KR"/>
              </w:rPr>
              <w:t>-</w:t>
            </w:r>
            <w:r w:rsidR="00FA2936" w:rsidRPr="00B74971">
              <w:rPr>
                <w:szCs w:val="28"/>
                <w:lang w:eastAsia="ko-KR"/>
              </w:rPr>
              <w:t xml:space="preserve"> </w:t>
            </w:r>
            <w:r w:rsidRPr="00B74971">
              <w:rPr>
                <w:szCs w:val="28"/>
                <w:lang w:eastAsia="ko-KR"/>
              </w:rPr>
              <w:t>75% клубочков</w:t>
            </w:r>
          </w:p>
          <w:p w:rsidR="005D6489" w:rsidRPr="00B74971" w:rsidRDefault="00E24314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С</w:t>
            </w:r>
            <w:r w:rsidR="005D6489" w:rsidRPr="00B74971">
              <w:rPr>
                <w:szCs w:val="28"/>
                <w:lang w:eastAsia="ko-KR"/>
              </w:rPr>
              <w:t>корость клубочковой филь</w:t>
            </w:r>
            <w:r w:rsidRPr="00B74971">
              <w:rPr>
                <w:szCs w:val="28"/>
                <w:lang w:eastAsia="ko-KR"/>
              </w:rPr>
              <w:t xml:space="preserve">- </w:t>
            </w:r>
            <w:r w:rsidR="005D6489" w:rsidRPr="00B74971">
              <w:rPr>
                <w:szCs w:val="28"/>
                <w:lang w:eastAsia="ko-KR"/>
              </w:rPr>
              <w:t>трации &lt;10 мл/мин</w:t>
            </w:r>
          </w:p>
          <w:p w:rsidR="005D6489" w:rsidRPr="00B74971" w:rsidRDefault="00E24314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Т</w:t>
            </w:r>
            <w:r w:rsidR="005D6489" w:rsidRPr="00B74971">
              <w:rPr>
                <w:szCs w:val="28"/>
                <w:lang w:eastAsia="ko-KR"/>
              </w:rPr>
              <w:t>отальный диффузный или узелковый гломерулосклероз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89" w:rsidRPr="00B74971" w:rsidRDefault="005D6489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val="en-US" w:eastAsia="ko-KR"/>
              </w:rPr>
              <w:t>&gt;</w:t>
            </w:r>
            <w:r w:rsidRPr="00B74971">
              <w:rPr>
                <w:szCs w:val="28"/>
                <w:lang w:eastAsia="ko-KR"/>
              </w:rPr>
              <w:t>10-15 лет</w:t>
            </w:r>
          </w:p>
          <w:p w:rsidR="005D6489" w:rsidRPr="00B74971" w:rsidRDefault="005D6489" w:rsidP="00B74971">
            <w:pPr>
              <w:pStyle w:val="30"/>
              <w:ind w:left="1695"/>
              <w:jc w:val="left"/>
              <w:rPr>
                <w:szCs w:val="28"/>
                <w:lang w:val="en-US" w:eastAsia="ko-KR"/>
              </w:rPr>
            </w:pPr>
          </w:p>
          <w:p w:rsidR="005D6489" w:rsidRPr="00B74971" w:rsidRDefault="005D6489" w:rsidP="00B74971">
            <w:pPr>
              <w:pStyle w:val="30"/>
              <w:ind w:left="1695"/>
              <w:jc w:val="left"/>
              <w:rPr>
                <w:szCs w:val="28"/>
                <w:lang w:val="en-US" w:eastAsia="ko-KR"/>
              </w:rPr>
            </w:pPr>
          </w:p>
          <w:p w:rsidR="005D6489" w:rsidRPr="00B74971" w:rsidRDefault="005D6489" w:rsidP="00B74971">
            <w:pPr>
              <w:pStyle w:val="30"/>
              <w:ind w:left="1695"/>
              <w:jc w:val="left"/>
              <w:rPr>
                <w:szCs w:val="28"/>
                <w:lang w:val="en-US" w:eastAsia="ko-KR"/>
              </w:rPr>
            </w:pPr>
          </w:p>
          <w:p w:rsidR="005D6489" w:rsidRPr="00B74971" w:rsidRDefault="005D6489" w:rsidP="00B74971">
            <w:pPr>
              <w:pStyle w:val="30"/>
              <w:ind w:left="1695"/>
              <w:jc w:val="left"/>
              <w:rPr>
                <w:szCs w:val="28"/>
                <w:lang w:val="en-US" w:eastAsia="ko-KR"/>
              </w:rPr>
            </w:pPr>
          </w:p>
          <w:p w:rsidR="005D6489" w:rsidRPr="00B74971" w:rsidRDefault="005D6489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val="en-US" w:eastAsia="ko-KR"/>
              </w:rPr>
              <w:t>&gt;</w:t>
            </w:r>
            <w:r w:rsidRPr="00B74971">
              <w:rPr>
                <w:szCs w:val="28"/>
                <w:lang w:eastAsia="ko-KR"/>
              </w:rPr>
              <w:t>15-20 лет</w:t>
            </w:r>
          </w:p>
        </w:tc>
      </w:tr>
    </w:tbl>
    <w:p w:rsidR="005D6489" w:rsidRPr="000D15FA" w:rsidRDefault="005D6489" w:rsidP="005D6489">
      <w:pPr>
        <w:pStyle w:val="30"/>
        <w:jc w:val="left"/>
        <w:rPr>
          <w:szCs w:val="28"/>
          <w:lang w:eastAsia="ko-KR"/>
        </w:rPr>
      </w:pPr>
    </w:p>
    <w:p w:rsidR="005D6489" w:rsidRPr="000D15FA" w:rsidRDefault="005D6489" w:rsidP="00B068AB">
      <w:pPr>
        <w:pStyle w:val="30"/>
        <w:ind w:firstLine="709"/>
        <w:rPr>
          <w:szCs w:val="28"/>
          <w:lang w:eastAsia="ko-KR"/>
        </w:rPr>
      </w:pPr>
      <w:r w:rsidRPr="000D15FA">
        <w:rPr>
          <w:szCs w:val="28"/>
          <w:lang w:val="en-US" w:eastAsia="ko-KR"/>
        </w:rPr>
        <w:t>I</w:t>
      </w:r>
      <w:r w:rsidRPr="000D15FA">
        <w:rPr>
          <w:szCs w:val="28"/>
          <w:lang w:eastAsia="ko-KR"/>
        </w:rPr>
        <w:t xml:space="preserve"> стади</w:t>
      </w:r>
      <w:r>
        <w:rPr>
          <w:szCs w:val="28"/>
          <w:lang w:eastAsia="ko-KR"/>
        </w:rPr>
        <w:t>я (</w:t>
      </w:r>
      <w:r w:rsidRPr="000D15FA">
        <w:rPr>
          <w:szCs w:val="28"/>
          <w:lang w:eastAsia="ko-KR"/>
        </w:rPr>
        <w:t>гиперфункция почек) – клинически бессимптомная, но с по</w:t>
      </w:r>
      <w:r w:rsidR="00E1132D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мощью методов</w:t>
      </w:r>
      <w:r w:rsidR="00B11E28">
        <w:rPr>
          <w:szCs w:val="28"/>
          <w:lang w:eastAsia="ko-KR"/>
        </w:rPr>
        <w:t xml:space="preserve"> исследования,</w:t>
      </w:r>
      <w:r w:rsidRPr="000D15FA">
        <w:rPr>
          <w:szCs w:val="28"/>
          <w:lang w:eastAsia="ko-KR"/>
        </w:rPr>
        <w:t xml:space="preserve"> </w:t>
      </w:r>
      <w:r w:rsidR="00B11E28">
        <w:rPr>
          <w:szCs w:val="28"/>
          <w:lang w:eastAsia="ko-KR"/>
        </w:rPr>
        <w:t>таких как</w:t>
      </w:r>
      <w:r w:rsidR="006C68B8">
        <w:rPr>
          <w:szCs w:val="28"/>
          <w:lang w:eastAsia="ko-KR"/>
        </w:rPr>
        <w:t>,</w:t>
      </w:r>
      <w:r w:rsidR="00B11E28">
        <w:rPr>
          <w:szCs w:val="28"/>
          <w:lang w:eastAsia="ko-KR"/>
        </w:rPr>
        <w:t xml:space="preserve"> проба Реберга и </w:t>
      </w:r>
      <w:r w:rsidR="00B11E28" w:rsidRPr="000D15FA">
        <w:rPr>
          <w:szCs w:val="28"/>
          <w:lang w:eastAsia="ko-KR"/>
        </w:rPr>
        <w:t>радионуклидны</w:t>
      </w:r>
      <w:r w:rsidR="00B11E28">
        <w:rPr>
          <w:szCs w:val="28"/>
          <w:lang w:eastAsia="ko-KR"/>
        </w:rPr>
        <w:t>е методы</w:t>
      </w:r>
      <w:r w:rsidR="006C68B8">
        <w:rPr>
          <w:szCs w:val="28"/>
          <w:lang w:eastAsia="ko-KR"/>
        </w:rPr>
        <w:t>,</w:t>
      </w:r>
      <w:r w:rsidR="00B11E28" w:rsidRPr="000D15FA">
        <w:rPr>
          <w:szCs w:val="28"/>
          <w:lang w:eastAsia="ko-KR"/>
        </w:rPr>
        <w:t xml:space="preserve"> </w:t>
      </w:r>
      <w:r w:rsidRPr="000D15FA">
        <w:rPr>
          <w:szCs w:val="28"/>
          <w:lang w:eastAsia="ko-KR"/>
        </w:rPr>
        <w:t xml:space="preserve">можно выявить ускорение клубочковой фильтрации. </w:t>
      </w:r>
    </w:p>
    <w:p w:rsidR="00B11E28" w:rsidRDefault="005D6489" w:rsidP="00B068AB">
      <w:pPr>
        <w:pStyle w:val="30"/>
        <w:ind w:firstLine="708"/>
        <w:rPr>
          <w:szCs w:val="28"/>
          <w:lang w:eastAsia="ko-KR"/>
        </w:rPr>
      </w:pPr>
      <w:r w:rsidRPr="000D15FA">
        <w:rPr>
          <w:szCs w:val="28"/>
          <w:lang w:val="en-US" w:eastAsia="ko-KR"/>
        </w:rPr>
        <w:t>II</w:t>
      </w:r>
      <w:r w:rsidRPr="000D15FA">
        <w:rPr>
          <w:szCs w:val="28"/>
          <w:lang w:eastAsia="ko-KR"/>
        </w:rPr>
        <w:t xml:space="preserve"> стадия (начальных структурных изменений) – клинически бессимп</w:t>
      </w:r>
      <w:r w:rsidR="00646C60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томная, но морфологически можно обнаружить утолщение базальной мем</w:t>
      </w:r>
      <w:r w:rsidR="00646C60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браны капилляров клубочков, сохраняется высокая скорость клубочковой фильтраци</w:t>
      </w:r>
      <w:r w:rsidR="00B11E28">
        <w:rPr>
          <w:szCs w:val="28"/>
          <w:lang w:eastAsia="ko-KR"/>
        </w:rPr>
        <w:t>и.</w:t>
      </w:r>
    </w:p>
    <w:p w:rsidR="005D6489" w:rsidRPr="000D15FA" w:rsidRDefault="005D6489" w:rsidP="00B068AB">
      <w:pPr>
        <w:pStyle w:val="30"/>
        <w:ind w:firstLine="708"/>
        <w:rPr>
          <w:szCs w:val="28"/>
          <w:lang w:eastAsia="ko-KR"/>
        </w:rPr>
      </w:pPr>
      <w:r w:rsidRPr="000D15FA">
        <w:rPr>
          <w:szCs w:val="28"/>
          <w:lang w:val="en-US" w:eastAsia="ko-KR"/>
        </w:rPr>
        <w:t>III</w:t>
      </w:r>
      <w:r w:rsidRPr="000D15FA">
        <w:rPr>
          <w:szCs w:val="28"/>
          <w:lang w:eastAsia="ko-KR"/>
        </w:rPr>
        <w:t xml:space="preserve"> стади</w:t>
      </w:r>
      <w:r>
        <w:rPr>
          <w:szCs w:val="28"/>
          <w:lang w:eastAsia="ko-KR"/>
        </w:rPr>
        <w:t>я (</w:t>
      </w:r>
      <w:r w:rsidRPr="000D15FA">
        <w:rPr>
          <w:szCs w:val="28"/>
          <w:lang w:eastAsia="ko-KR"/>
        </w:rPr>
        <w:t>начинающаяся нефропати</w:t>
      </w:r>
      <w:r>
        <w:rPr>
          <w:szCs w:val="28"/>
          <w:lang w:eastAsia="ko-KR"/>
        </w:rPr>
        <w:t>я) -</w:t>
      </w:r>
      <w:r w:rsidRPr="000D15FA">
        <w:rPr>
          <w:szCs w:val="28"/>
          <w:lang w:eastAsia="ko-KR"/>
        </w:rPr>
        <w:t xml:space="preserve"> клинически </w:t>
      </w:r>
      <w:r>
        <w:rPr>
          <w:szCs w:val="28"/>
          <w:lang w:eastAsia="ko-KR"/>
        </w:rPr>
        <w:t>про</w:t>
      </w:r>
      <w:r w:rsidRPr="000D15FA">
        <w:rPr>
          <w:szCs w:val="28"/>
          <w:lang w:eastAsia="ko-KR"/>
        </w:rPr>
        <w:t>является нес</w:t>
      </w:r>
      <w:r w:rsidR="00646C60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тойк</w:t>
      </w:r>
      <w:r>
        <w:rPr>
          <w:szCs w:val="28"/>
          <w:lang w:eastAsia="ko-KR"/>
        </w:rPr>
        <w:t>им</w:t>
      </w:r>
      <w:r w:rsidRPr="000D15FA">
        <w:rPr>
          <w:szCs w:val="28"/>
          <w:lang w:eastAsia="ko-KR"/>
        </w:rPr>
        <w:t xml:space="preserve"> повышение</w:t>
      </w:r>
      <w:r>
        <w:rPr>
          <w:szCs w:val="28"/>
          <w:lang w:eastAsia="ko-KR"/>
        </w:rPr>
        <w:t>м</w:t>
      </w:r>
      <w:r w:rsidRPr="000D15FA">
        <w:rPr>
          <w:szCs w:val="28"/>
          <w:lang w:eastAsia="ko-KR"/>
        </w:rPr>
        <w:t xml:space="preserve"> артериального давления, скорость клубочковой филь</w:t>
      </w:r>
      <w:r w:rsidR="00B068AB">
        <w:rPr>
          <w:szCs w:val="28"/>
          <w:lang w:eastAsia="ko-KR"/>
        </w:rPr>
        <w:t>-</w:t>
      </w:r>
      <w:r w:rsidR="00646C60">
        <w:rPr>
          <w:szCs w:val="28"/>
          <w:lang w:eastAsia="ko-KR"/>
        </w:rPr>
        <w:t xml:space="preserve"> </w:t>
      </w:r>
      <w:r w:rsidRPr="000D15FA">
        <w:rPr>
          <w:szCs w:val="28"/>
          <w:lang w:eastAsia="ko-KR"/>
        </w:rPr>
        <w:t xml:space="preserve">трации нормальная или еще повышенная, </w:t>
      </w:r>
      <w:r w:rsidR="00B11E28">
        <w:rPr>
          <w:szCs w:val="28"/>
          <w:lang w:eastAsia="ko-KR"/>
        </w:rPr>
        <w:t xml:space="preserve">появляется </w:t>
      </w:r>
      <w:r w:rsidRPr="000D15FA">
        <w:rPr>
          <w:szCs w:val="28"/>
          <w:lang w:eastAsia="ko-KR"/>
        </w:rPr>
        <w:t>микроальбуминурия.</w:t>
      </w:r>
    </w:p>
    <w:p w:rsidR="005D6489" w:rsidRPr="000D15FA" w:rsidRDefault="005D6489" w:rsidP="00B068AB">
      <w:pPr>
        <w:pStyle w:val="30"/>
        <w:ind w:firstLine="708"/>
        <w:rPr>
          <w:szCs w:val="28"/>
          <w:lang w:eastAsia="ko-KR"/>
        </w:rPr>
      </w:pPr>
      <w:r w:rsidRPr="000D15FA">
        <w:rPr>
          <w:szCs w:val="28"/>
          <w:lang w:val="en-US" w:eastAsia="ko-KR"/>
        </w:rPr>
        <w:t>IV</w:t>
      </w:r>
      <w:r w:rsidRPr="000D15FA">
        <w:rPr>
          <w:szCs w:val="28"/>
          <w:lang w:eastAsia="ko-KR"/>
        </w:rPr>
        <w:t xml:space="preserve"> стадия (выраженная нефропатия) </w:t>
      </w:r>
      <w:r w:rsidR="00762E96">
        <w:rPr>
          <w:szCs w:val="28"/>
          <w:lang w:eastAsia="ko-KR"/>
        </w:rPr>
        <w:t>характеризуется</w:t>
      </w:r>
      <w:r w:rsidRPr="000D15FA">
        <w:rPr>
          <w:szCs w:val="28"/>
          <w:lang w:eastAsia="ko-KR"/>
        </w:rPr>
        <w:t xml:space="preserve"> клинически</w:t>
      </w:r>
      <w:r w:rsidR="00762E96">
        <w:rPr>
          <w:szCs w:val="28"/>
          <w:lang w:eastAsia="ko-KR"/>
        </w:rPr>
        <w:t>ми</w:t>
      </w:r>
      <w:r w:rsidRPr="000D15FA">
        <w:rPr>
          <w:szCs w:val="28"/>
          <w:lang w:eastAsia="ko-KR"/>
        </w:rPr>
        <w:t xml:space="preserve"> проявления</w:t>
      </w:r>
      <w:r w:rsidR="00762E96">
        <w:rPr>
          <w:szCs w:val="28"/>
          <w:lang w:eastAsia="ko-KR"/>
        </w:rPr>
        <w:t>ми</w:t>
      </w:r>
      <w:r w:rsidR="006E40FF">
        <w:rPr>
          <w:szCs w:val="28"/>
          <w:lang w:eastAsia="ko-KR"/>
        </w:rPr>
        <w:t xml:space="preserve"> в виде </w:t>
      </w:r>
      <w:r w:rsidRPr="000D15FA">
        <w:rPr>
          <w:szCs w:val="28"/>
          <w:lang w:eastAsia="ko-KR"/>
        </w:rPr>
        <w:t>прогрессирующ</w:t>
      </w:r>
      <w:r w:rsidR="006E40FF">
        <w:rPr>
          <w:szCs w:val="28"/>
          <w:lang w:eastAsia="ko-KR"/>
        </w:rPr>
        <w:t>ей</w:t>
      </w:r>
      <w:r w:rsidRPr="000D15FA">
        <w:rPr>
          <w:szCs w:val="28"/>
          <w:lang w:eastAsia="ko-KR"/>
        </w:rPr>
        <w:t xml:space="preserve"> артериальн</w:t>
      </w:r>
      <w:r w:rsidR="006E40FF">
        <w:rPr>
          <w:szCs w:val="28"/>
          <w:lang w:eastAsia="ko-KR"/>
        </w:rPr>
        <w:t>ой</w:t>
      </w:r>
      <w:r w:rsidRPr="000D15FA">
        <w:rPr>
          <w:szCs w:val="28"/>
          <w:lang w:eastAsia="ko-KR"/>
        </w:rPr>
        <w:t xml:space="preserve"> гипертензи</w:t>
      </w:r>
      <w:r w:rsidR="006E40FF">
        <w:rPr>
          <w:szCs w:val="28"/>
          <w:lang w:eastAsia="ko-KR"/>
        </w:rPr>
        <w:t>и</w:t>
      </w:r>
      <w:r w:rsidRPr="000D15FA">
        <w:rPr>
          <w:szCs w:val="28"/>
          <w:lang w:eastAsia="ko-KR"/>
        </w:rPr>
        <w:t xml:space="preserve"> и отек</w:t>
      </w:r>
      <w:r w:rsidR="006E40FF">
        <w:rPr>
          <w:szCs w:val="28"/>
          <w:lang w:eastAsia="ko-KR"/>
        </w:rPr>
        <w:t>ов</w:t>
      </w:r>
      <w:r w:rsidRPr="000D15FA">
        <w:rPr>
          <w:szCs w:val="28"/>
          <w:lang w:eastAsia="ko-KR"/>
        </w:rPr>
        <w:t>. Из лабораторных данных можно отметит</w:t>
      </w:r>
      <w:r>
        <w:rPr>
          <w:szCs w:val="28"/>
          <w:lang w:eastAsia="ko-KR"/>
        </w:rPr>
        <w:t>ь</w:t>
      </w:r>
      <w:r w:rsidRPr="000D15FA">
        <w:rPr>
          <w:szCs w:val="28"/>
          <w:lang w:eastAsia="ko-KR"/>
        </w:rPr>
        <w:t xml:space="preserve"> умеренное снижение скорости клубочковой фильтраци</w:t>
      </w:r>
      <w:r w:rsidR="004D12B6">
        <w:rPr>
          <w:szCs w:val="28"/>
          <w:lang w:eastAsia="ko-KR"/>
        </w:rPr>
        <w:t xml:space="preserve">и, </w:t>
      </w:r>
      <w:r w:rsidRPr="000D15FA">
        <w:rPr>
          <w:szCs w:val="28"/>
          <w:lang w:eastAsia="ko-KR"/>
        </w:rPr>
        <w:t>протеинури</w:t>
      </w:r>
      <w:r>
        <w:rPr>
          <w:szCs w:val="28"/>
          <w:lang w:eastAsia="ko-KR"/>
        </w:rPr>
        <w:t>ю</w:t>
      </w:r>
      <w:r w:rsidRPr="000D15FA">
        <w:rPr>
          <w:szCs w:val="28"/>
          <w:lang w:eastAsia="ko-KR"/>
        </w:rPr>
        <w:t>, микрогематури</w:t>
      </w:r>
      <w:r>
        <w:rPr>
          <w:szCs w:val="28"/>
          <w:lang w:eastAsia="ko-KR"/>
        </w:rPr>
        <w:t>ю</w:t>
      </w:r>
      <w:r w:rsidRPr="000D15FA">
        <w:rPr>
          <w:szCs w:val="28"/>
          <w:lang w:eastAsia="ko-KR"/>
        </w:rPr>
        <w:t>, цилиндрури</w:t>
      </w:r>
      <w:r>
        <w:rPr>
          <w:szCs w:val="28"/>
          <w:lang w:eastAsia="ko-KR"/>
        </w:rPr>
        <w:t>ю</w:t>
      </w:r>
      <w:r w:rsidRPr="000D15FA">
        <w:rPr>
          <w:szCs w:val="28"/>
          <w:lang w:eastAsia="ko-KR"/>
        </w:rPr>
        <w:t>, дислипи</w:t>
      </w:r>
      <w:r w:rsidR="00646C60">
        <w:rPr>
          <w:szCs w:val="28"/>
          <w:lang w:eastAsia="ko-KR"/>
        </w:rPr>
        <w:t>де</w:t>
      </w:r>
      <w:r w:rsidRPr="000D15FA">
        <w:rPr>
          <w:szCs w:val="28"/>
          <w:lang w:eastAsia="ko-KR"/>
        </w:rPr>
        <w:t>ми</w:t>
      </w:r>
      <w:r>
        <w:rPr>
          <w:szCs w:val="28"/>
          <w:lang w:eastAsia="ko-KR"/>
        </w:rPr>
        <w:t>ю</w:t>
      </w:r>
      <w:r w:rsidRPr="000D15FA">
        <w:rPr>
          <w:szCs w:val="28"/>
          <w:lang w:eastAsia="ko-KR"/>
        </w:rPr>
        <w:t>, гиперазотеми</w:t>
      </w:r>
      <w:r>
        <w:rPr>
          <w:szCs w:val="28"/>
          <w:lang w:eastAsia="ko-KR"/>
        </w:rPr>
        <w:t>ю</w:t>
      </w:r>
      <w:r w:rsidRPr="000D15FA">
        <w:rPr>
          <w:szCs w:val="28"/>
          <w:lang w:eastAsia="ko-KR"/>
        </w:rPr>
        <w:t>,</w:t>
      </w:r>
      <w:r w:rsidR="006E40FF">
        <w:rPr>
          <w:szCs w:val="28"/>
          <w:lang w:eastAsia="ko-KR"/>
        </w:rPr>
        <w:t xml:space="preserve"> в крови</w:t>
      </w:r>
      <w:r w:rsidRPr="000D15FA">
        <w:rPr>
          <w:szCs w:val="28"/>
          <w:lang w:eastAsia="ko-KR"/>
        </w:rPr>
        <w:t xml:space="preserve"> повышение уровня мочевины и кре</w:t>
      </w:r>
      <w:r w:rsidR="00646C60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атинина, уровень калия</w:t>
      </w:r>
      <w:r>
        <w:rPr>
          <w:szCs w:val="28"/>
          <w:lang w:eastAsia="ko-KR"/>
        </w:rPr>
        <w:t xml:space="preserve"> </w:t>
      </w:r>
      <w:r w:rsidR="006E40FF">
        <w:rPr>
          <w:szCs w:val="28"/>
          <w:lang w:eastAsia="ko-KR"/>
        </w:rPr>
        <w:t xml:space="preserve">находится </w:t>
      </w:r>
      <w:r w:rsidRPr="000D15FA">
        <w:rPr>
          <w:szCs w:val="28"/>
          <w:lang w:eastAsia="ko-KR"/>
        </w:rPr>
        <w:t>на верхней границе нормы. Уже на этой стадии у 30% больных развивается нефротический синдром (массивная про</w:t>
      </w:r>
      <w:r w:rsidR="00646C60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теинурия &gt; 3.5 г/сут), гипоальбуминемия, гиперхолестеринемия</w:t>
      </w:r>
      <w:r w:rsidR="002E4454">
        <w:rPr>
          <w:szCs w:val="28"/>
          <w:lang w:eastAsia="ko-KR"/>
        </w:rPr>
        <w:t xml:space="preserve"> у 70% боль</w:t>
      </w:r>
      <w:r w:rsidR="00646C60">
        <w:rPr>
          <w:szCs w:val="28"/>
          <w:lang w:eastAsia="ko-KR"/>
        </w:rPr>
        <w:t xml:space="preserve">- </w:t>
      </w:r>
      <w:r w:rsidR="002E4454">
        <w:rPr>
          <w:szCs w:val="28"/>
          <w:lang w:eastAsia="ko-KR"/>
        </w:rPr>
        <w:lastRenderedPageBreak/>
        <w:t>ных.</w:t>
      </w:r>
      <w:r w:rsidRPr="000D15FA">
        <w:rPr>
          <w:szCs w:val="28"/>
          <w:lang w:eastAsia="ko-KR"/>
        </w:rPr>
        <w:t xml:space="preserve"> На этой же стадии </w:t>
      </w:r>
      <w:r w:rsidR="00524F15">
        <w:rPr>
          <w:szCs w:val="28"/>
          <w:lang w:eastAsia="ko-KR"/>
        </w:rPr>
        <w:t xml:space="preserve">отмечается </w:t>
      </w:r>
      <w:r w:rsidRPr="000D15FA">
        <w:rPr>
          <w:szCs w:val="28"/>
          <w:lang w:eastAsia="ko-KR"/>
        </w:rPr>
        <w:t>прогресси</w:t>
      </w:r>
      <w:r w:rsidR="00524F15">
        <w:rPr>
          <w:szCs w:val="28"/>
          <w:lang w:eastAsia="ko-KR"/>
        </w:rPr>
        <w:t>рование</w:t>
      </w:r>
      <w:r w:rsidRPr="000D15FA">
        <w:rPr>
          <w:szCs w:val="28"/>
          <w:lang w:eastAsia="ko-KR"/>
        </w:rPr>
        <w:t xml:space="preserve"> други</w:t>
      </w:r>
      <w:r w:rsidR="00524F15">
        <w:rPr>
          <w:szCs w:val="28"/>
          <w:lang w:eastAsia="ko-KR"/>
        </w:rPr>
        <w:t>х</w:t>
      </w:r>
      <w:r w:rsidRPr="000D15FA">
        <w:rPr>
          <w:szCs w:val="28"/>
          <w:lang w:eastAsia="ko-KR"/>
        </w:rPr>
        <w:t xml:space="preserve"> осложнени</w:t>
      </w:r>
      <w:r w:rsidR="00524F15">
        <w:rPr>
          <w:szCs w:val="28"/>
          <w:lang w:eastAsia="ko-KR"/>
        </w:rPr>
        <w:t>й</w:t>
      </w:r>
      <w:r w:rsidRPr="000D15FA">
        <w:rPr>
          <w:szCs w:val="28"/>
          <w:lang w:eastAsia="ko-KR"/>
        </w:rPr>
        <w:t xml:space="preserve"> са</w:t>
      </w:r>
      <w:r w:rsidR="00B068AB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харного диабета</w:t>
      </w:r>
      <w:r w:rsidR="006E40FF">
        <w:rPr>
          <w:szCs w:val="28"/>
          <w:lang w:eastAsia="ko-KR"/>
        </w:rPr>
        <w:t xml:space="preserve"> (ретинопатии, макроангиопатии)</w:t>
      </w:r>
      <w:r w:rsidRPr="000D15FA">
        <w:rPr>
          <w:szCs w:val="28"/>
          <w:lang w:eastAsia="ko-KR"/>
        </w:rPr>
        <w:t xml:space="preserve">.   </w:t>
      </w:r>
    </w:p>
    <w:p w:rsidR="00887D7E" w:rsidRPr="000D15FA" w:rsidRDefault="005D6489" w:rsidP="00646C60">
      <w:pPr>
        <w:pStyle w:val="30"/>
        <w:ind w:firstLine="708"/>
      </w:pPr>
      <w:r w:rsidRPr="000D15FA">
        <w:rPr>
          <w:lang w:val="en-US" w:eastAsia="ko-KR"/>
        </w:rPr>
        <w:t>V</w:t>
      </w:r>
      <w:r w:rsidRPr="000D15FA">
        <w:rPr>
          <w:lang w:eastAsia="ko-KR"/>
        </w:rPr>
        <w:t xml:space="preserve"> стадия (уреми</w:t>
      </w:r>
      <w:r w:rsidR="00524F15">
        <w:rPr>
          <w:lang w:eastAsia="ko-KR"/>
        </w:rPr>
        <w:t>ческая</w:t>
      </w:r>
      <w:r w:rsidRPr="000D15FA">
        <w:rPr>
          <w:lang w:eastAsia="ko-KR"/>
        </w:rPr>
        <w:t>) характеризуется выраженными клиническими си</w:t>
      </w:r>
      <w:r w:rsidR="004F1C6F">
        <w:rPr>
          <w:lang w:eastAsia="ko-KR"/>
        </w:rPr>
        <w:t>м</w:t>
      </w:r>
      <w:r w:rsidRPr="000D15FA">
        <w:rPr>
          <w:lang w:eastAsia="ko-KR"/>
        </w:rPr>
        <w:t>птомами</w:t>
      </w:r>
      <w:r w:rsidR="004F1C6F">
        <w:rPr>
          <w:lang w:eastAsia="ko-KR"/>
        </w:rPr>
        <w:t>:</w:t>
      </w:r>
      <w:r w:rsidRPr="000D15FA">
        <w:rPr>
          <w:lang w:eastAsia="ko-KR"/>
        </w:rPr>
        <w:t xml:space="preserve"> прогрессирующая артериальная гипертензия, отеки (значитель</w:t>
      </w:r>
      <w:r w:rsidR="00646C60">
        <w:rPr>
          <w:lang w:eastAsia="ko-KR"/>
        </w:rPr>
        <w:t xml:space="preserve">- </w:t>
      </w:r>
      <w:r w:rsidRPr="000D15FA">
        <w:rPr>
          <w:lang w:eastAsia="ko-KR"/>
        </w:rPr>
        <w:t>ная задержка жидкости в организме с риском развитием сердечной недоста</w:t>
      </w:r>
      <w:r w:rsidR="00646C60">
        <w:rPr>
          <w:lang w:eastAsia="ko-KR"/>
        </w:rPr>
        <w:t xml:space="preserve">- </w:t>
      </w:r>
      <w:r w:rsidRPr="000D15FA">
        <w:rPr>
          <w:lang w:eastAsia="ko-KR"/>
        </w:rPr>
        <w:t>точности и отека легких</w:t>
      </w:r>
      <w:r w:rsidR="00524F15">
        <w:rPr>
          <w:lang w:eastAsia="ko-KR"/>
        </w:rPr>
        <w:t>)</w:t>
      </w:r>
      <w:r w:rsidRPr="000D15FA">
        <w:rPr>
          <w:lang w:eastAsia="ko-KR"/>
        </w:rPr>
        <w:t>, признаки интоксикации, нормохромная анемия, остеодистрофия, кожный зуд. Скорость клубочковой фильтрации снижается. Отмечается нарастание уровня мочевины, креатинина, калия, холестерина. Снижается поглощение и деградация инсулина почками до 9</w:t>
      </w:r>
      <w:r w:rsidR="00B068AB">
        <w:rPr>
          <w:lang w:eastAsia="ko-KR"/>
        </w:rPr>
        <w:t xml:space="preserve"> </w:t>
      </w:r>
      <w:r w:rsidRPr="000D15FA">
        <w:rPr>
          <w:lang w:eastAsia="ko-KR"/>
        </w:rPr>
        <w:t>-</w:t>
      </w:r>
      <w:r w:rsidR="00B068AB">
        <w:rPr>
          <w:lang w:eastAsia="ko-KR"/>
        </w:rPr>
        <w:t xml:space="preserve"> </w:t>
      </w:r>
      <w:r w:rsidRPr="000D15FA">
        <w:rPr>
          <w:lang w:eastAsia="ko-KR"/>
        </w:rPr>
        <w:t>10%, поэтому потребность в инсулине уменьшается, развиваются беспричинные гипогли</w:t>
      </w:r>
      <w:r w:rsidR="00646C60">
        <w:rPr>
          <w:lang w:eastAsia="ko-KR"/>
        </w:rPr>
        <w:t xml:space="preserve">- </w:t>
      </w:r>
      <w:r w:rsidRPr="000D15FA">
        <w:rPr>
          <w:lang w:eastAsia="ko-KR"/>
        </w:rPr>
        <w:t>кемии, аглюкозурия.</w:t>
      </w:r>
    </w:p>
    <w:p w:rsidR="00887D7E" w:rsidRDefault="00335A8F" w:rsidP="00646C60">
      <w:pPr>
        <w:pStyle w:val="30"/>
        <w:rPr>
          <w:szCs w:val="28"/>
          <w:lang w:eastAsia="ko-KR"/>
        </w:rPr>
      </w:pPr>
      <w:r>
        <w:rPr>
          <w:vanish/>
          <w:szCs w:val="28"/>
        </w:rPr>
        <w:tab/>
      </w:r>
      <w:r w:rsidR="00887D7E" w:rsidRPr="000D15FA">
        <w:rPr>
          <w:szCs w:val="28"/>
          <w:lang w:eastAsia="ko-KR"/>
        </w:rPr>
        <w:t>Диабетическая ангионефропатия нередко сочетается с различными вос</w:t>
      </w:r>
      <w:r w:rsidR="006360C5">
        <w:rPr>
          <w:szCs w:val="28"/>
          <w:lang w:eastAsia="ko-KR"/>
        </w:rPr>
        <w:t xml:space="preserve">- </w:t>
      </w:r>
      <w:r w:rsidR="00887D7E" w:rsidRPr="000D15FA">
        <w:rPr>
          <w:szCs w:val="28"/>
          <w:lang w:eastAsia="ko-KR"/>
        </w:rPr>
        <w:t>палительными процессами, которые усугубляют сосудистые поражения.</w:t>
      </w:r>
    </w:p>
    <w:p w:rsidR="00491A9F" w:rsidRDefault="00491A9F" w:rsidP="00887D7E">
      <w:pPr>
        <w:pStyle w:val="30"/>
        <w:jc w:val="left"/>
        <w:rPr>
          <w:szCs w:val="28"/>
          <w:lang w:eastAsia="ko-KR"/>
        </w:rPr>
      </w:pPr>
    </w:p>
    <w:p w:rsidR="00887D7E" w:rsidRDefault="00491A9F" w:rsidP="00646C60">
      <w:pPr>
        <w:pStyle w:val="30"/>
        <w:jc w:val="center"/>
        <w:rPr>
          <w:b/>
          <w:bCs/>
          <w:szCs w:val="28"/>
          <w:lang w:eastAsia="ko-KR"/>
        </w:rPr>
      </w:pPr>
      <w:r w:rsidRPr="000D15FA">
        <w:rPr>
          <w:b/>
          <w:bCs/>
          <w:szCs w:val="28"/>
          <w:lang w:eastAsia="ko-KR"/>
        </w:rPr>
        <w:t>Диагностика диабетической нефропатии</w:t>
      </w:r>
    </w:p>
    <w:p w:rsidR="00491A9F" w:rsidRPr="004D12B6" w:rsidRDefault="00491A9F" w:rsidP="00646C60">
      <w:pPr>
        <w:pStyle w:val="30"/>
        <w:jc w:val="center"/>
        <w:rPr>
          <w:b/>
          <w:szCs w:val="28"/>
          <w:lang w:eastAsia="ko-KR"/>
        </w:rPr>
      </w:pPr>
    </w:p>
    <w:p w:rsidR="00887D7E" w:rsidRPr="00491A9F" w:rsidRDefault="00887D7E" w:rsidP="00887D7E">
      <w:pPr>
        <w:pStyle w:val="30"/>
        <w:ind w:firstLine="708"/>
        <w:jc w:val="left"/>
        <w:rPr>
          <w:szCs w:val="28"/>
          <w:lang w:eastAsia="ko-KR"/>
        </w:rPr>
      </w:pPr>
      <w:r w:rsidRPr="00491A9F">
        <w:rPr>
          <w:szCs w:val="28"/>
          <w:lang w:eastAsia="ko-KR"/>
        </w:rPr>
        <w:t>Диагностика диабетической нефропатии с установлением стадии про</w:t>
      </w:r>
      <w:r w:rsidR="006360C5" w:rsidRPr="00491A9F">
        <w:rPr>
          <w:szCs w:val="28"/>
          <w:lang w:eastAsia="ko-KR"/>
        </w:rPr>
        <w:t xml:space="preserve">- </w:t>
      </w:r>
      <w:r w:rsidRPr="00491A9F">
        <w:rPr>
          <w:szCs w:val="28"/>
          <w:lang w:eastAsia="ko-KR"/>
        </w:rPr>
        <w:t xml:space="preserve">цесса основывается на данных: </w:t>
      </w:r>
    </w:p>
    <w:p w:rsidR="00887D7E" w:rsidRDefault="00887D7E" w:rsidP="00887D7E">
      <w:pPr>
        <w:pStyle w:val="30"/>
        <w:ind w:firstLine="708"/>
        <w:jc w:val="left"/>
        <w:rPr>
          <w:szCs w:val="28"/>
          <w:lang w:eastAsia="ko-KR"/>
        </w:rPr>
      </w:pPr>
      <w:r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анамнез (длительность и тип сахарного диабета),</w:t>
      </w:r>
    </w:p>
    <w:p w:rsidR="00887D7E" w:rsidRDefault="00887D7E" w:rsidP="00887D7E">
      <w:pPr>
        <w:pStyle w:val="30"/>
        <w:ind w:firstLine="708"/>
        <w:jc w:val="left"/>
        <w:rPr>
          <w:szCs w:val="28"/>
          <w:lang w:eastAsia="ko-KR"/>
        </w:rPr>
      </w:pPr>
      <w:r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клинически</w:t>
      </w:r>
      <w:r>
        <w:rPr>
          <w:szCs w:val="28"/>
          <w:lang w:eastAsia="ko-KR"/>
        </w:rPr>
        <w:t>е</w:t>
      </w:r>
      <w:r w:rsidRPr="000D15FA">
        <w:rPr>
          <w:szCs w:val="28"/>
          <w:lang w:eastAsia="ko-KR"/>
        </w:rPr>
        <w:t xml:space="preserve"> проявлени</w:t>
      </w:r>
      <w:r>
        <w:rPr>
          <w:szCs w:val="28"/>
          <w:lang w:eastAsia="ko-KR"/>
        </w:rPr>
        <w:t>я</w:t>
      </w:r>
      <w:r w:rsidRPr="000D15FA">
        <w:rPr>
          <w:szCs w:val="28"/>
          <w:lang w:eastAsia="ko-KR"/>
        </w:rPr>
        <w:t xml:space="preserve"> (наличие артериальной гипертензии, отеков, олигурии или анурии)</w:t>
      </w:r>
      <w:r>
        <w:rPr>
          <w:szCs w:val="28"/>
          <w:lang w:eastAsia="ko-KR"/>
        </w:rPr>
        <w:t>,</w:t>
      </w:r>
    </w:p>
    <w:p w:rsidR="00887D7E" w:rsidRDefault="00887D7E" w:rsidP="00887D7E">
      <w:pPr>
        <w:pStyle w:val="30"/>
        <w:ind w:firstLine="708"/>
        <w:jc w:val="left"/>
        <w:rPr>
          <w:szCs w:val="28"/>
          <w:lang w:eastAsia="ko-KR"/>
        </w:rPr>
      </w:pPr>
      <w:r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лабораторны</w:t>
      </w:r>
      <w:r>
        <w:rPr>
          <w:szCs w:val="28"/>
          <w:lang w:eastAsia="ko-KR"/>
        </w:rPr>
        <w:t>е</w:t>
      </w:r>
      <w:r w:rsidRPr="000D15FA">
        <w:rPr>
          <w:szCs w:val="28"/>
          <w:lang w:eastAsia="ko-KR"/>
        </w:rPr>
        <w:t xml:space="preserve"> показател</w:t>
      </w:r>
      <w:r>
        <w:rPr>
          <w:szCs w:val="28"/>
          <w:lang w:eastAsia="ko-KR"/>
        </w:rPr>
        <w:t>и</w:t>
      </w:r>
      <w:r w:rsidRPr="000D15FA">
        <w:rPr>
          <w:szCs w:val="28"/>
          <w:lang w:eastAsia="ko-KR"/>
        </w:rPr>
        <w:t xml:space="preserve"> (выявление анемии, микроальбуминурии, протеинурии, гиперазотемии).</w:t>
      </w:r>
    </w:p>
    <w:p w:rsidR="00887D7E" w:rsidRPr="000D15FA" w:rsidRDefault="00887D7E" w:rsidP="00887D7E">
      <w:pPr>
        <w:pStyle w:val="30"/>
        <w:ind w:firstLine="708"/>
        <w:jc w:val="left"/>
        <w:rPr>
          <w:szCs w:val="28"/>
          <w:lang w:eastAsia="ko-KR"/>
        </w:rPr>
      </w:pPr>
    </w:p>
    <w:p w:rsidR="00F05794" w:rsidRDefault="00F05794" w:rsidP="00646C60">
      <w:pPr>
        <w:pStyle w:val="30"/>
        <w:ind w:firstLine="708"/>
        <w:rPr>
          <w:szCs w:val="28"/>
          <w:lang w:eastAsia="ko-KR"/>
        </w:rPr>
      </w:pPr>
      <w:r w:rsidRPr="00F05794">
        <w:rPr>
          <w:bCs/>
          <w:szCs w:val="28"/>
          <w:lang w:eastAsia="ko-KR"/>
        </w:rPr>
        <w:t>Как было уже отмечено, что 1 и 2 стадии диабетической нефропатии характеризуются отсутствием клинических симптомов (доклиническая ста</w:t>
      </w:r>
      <w:r w:rsidR="00646C60">
        <w:rPr>
          <w:bCs/>
          <w:szCs w:val="28"/>
          <w:lang w:eastAsia="ko-KR"/>
        </w:rPr>
        <w:t xml:space="preserve">- </w:t>
      </w:r>
      <w:r w:rsidRPr="00F05794">
        <w:rPr>
          <w:bCs/>
          <w:szCs w:val="28"/>
          <w:lang w:eastAsia="ko-KR"/>
        </w:rPr>
        <w:t xml:space="preserve">дия). </w:t>
      </w:r>
      <w:r w:rsidRPr="000D15FA">
        <w:rPr>
          <w:szCs w:val="28"/>
          <w:lang w:eastAsia="ko-KR"/>
        </w:rPr>
        <w:t>Для диагностики доклинических стадий диабетической нефропатии применяется проба Реберга - Тареева, с помощью которой можно обнару</w:t>
      </w:r>
      <w:r w:rsidR="00646C60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жить нарушение внутрипочечной гемодинамики (гиперфильтрация, гипер</w:t>
      </w:r>
      <w:r w:rsidR="00646C60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перфузия почек, внутриклубочковая гипертензия) путем исследования кли</w:t>
      </w:r>
      <w:r w:rsidR="00646C60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 xml:space="preserve">ренса </w:t>
      </w:r>
      <w:r>
        <w:rPr>
          <w:szCs w:val="28"/>
          <w:lang w:eastAsia="ko-KR"/>
        </w:rPr>
        <w:t>креатинина</w:t>
      </w:r>
      <w:r w:rsidRPr="000D15FA">
        <w:rPr>
          <w:szCs w:val="28"/>
          <w:lang w:eastAsia="ko-KR"/>
        </w:rPr>
        <w:t xml:space="preserve"> за сутки. Гиперфильтрация </w:t>
      </w:r>
      <w:r>
        <w:rPr>
          <w:szCs w:val="28"/>
          <w:lang w:eastAsia="ko-KR"/>
        </w:rPr>
        <w:t xml:space="preserve">почек </w:t>
      </w:r>
      <w:r w:rsidRPr="000D15FA">
        <w:rPr>
          <w:szCs w:val="28"/>
          <w:lang w:eastAsia="ko-KR"/>
        </w:rPr>
        <w:t>характеризуется повы</w:t>
      </w:r>
      <w:r w:rsidR="00646C60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шением скорости клубочковой фильтрации более 140 мл/мин./1.73 м</w:t>
      </w:r>
      <w:r>
        <w:rPr>
          <w:szCs w:val="28"/>
          <w:lang w:eastAsia="ko-KR"/>
        </w:rPr>
        <w:t>².</w:t>
      </w:r>
    </w:p>
    <w:p w:rsidR="00887D7E" w:rsidRDefault="00887D7E" w:rsidP="00646C60">
      <w:pPr>
        <w:pStyle w:val="30"/>
        <w:ind w:firstLine="708"/>
        <w:rPr>
          <w:szCs w:val="28"/>
          <w:lang w:eastAsia="ko-KR"/>
        </w:rPr>
      </w:pPr>
      <w:r w:rsidRPr="00F05794">
        <w:rPr>
          <w:bCs/>
          <w:szCs w:val="28"/>
          <w:lang w:eastAsia="ko-KR"/>
        </w:rPr>
        <w:t>В 3</w:t>
      </w:r>
      <w:r w:rsidR="00F05794" w:rsidRPr="00F05794">
        <w:rPr>
          <w:bCs/>
          <w:szCs w:val="28"/>
          <w:lang w:eastAsia="ko-KR"/>
        </w:rPr>
        <w:t xml:space="preserve"> </w:t>
      </w:r>
      <w:r w:rsidRPr="00F05794">
        <w:rPr>
          <w:bCs/>
          <w:szCs w:val="28"/>
          <w:lang w:eastAsia="ko-KR"/>
        </w:rPr>
        <w:t xml:space="preserve">стадии диабетической нефропатии </w:t>
      </w:r>
      <w:r w:rsidR="00F05794" w:rsidRPr="00F05794">
        <w:rPr>
          <w:bCs/>
          <w:szCs w:val="28"/>
          <w:lang w:eastAsia="ko-KR"/>
        </w:rPr>
        <w:t xml:space="preserve">(стадия выраженных изменений) </w:t>
      </w:r>
      <w:r w:rsidRPr="00F05794">
        <w:rPr>
          <w:bCs/>
          <w:szCs w:val="28"/>
          <w:lang w:eastAsia="ko-KR"/>
        </w:rPr>
        <w:t>диагностика заключается в обнаружении в моче альбуминов. В норме допус</w:t>
      </w:r>
      <w:r w:rsidR="00646C60">
        <w:rPr>
          <w:bCs/>
          <w:szCs w:val="28"/>
          <w:lang w:eastAsia="ko-KR"/>
        </w:rPr>
        <w:t xml:space="preserve">- </w:t>
      </w:r>
      <w:r w:rsidRPr="00F05794">
        <w:rPr>
          <w:bCs/>
          <w:szCs w:val="28"/>
          <w:lang w:eastAsia="ko-KR"/>
        </w:rPr>
        <w:t>кается экскреция альбумина за сутки не более 30 мг или это количество соот</w:t>
      </w:r>
      <w:r w:rsidR="00646C60">
        <w:rPr>
          <w:bCs/>
          <w:szCs w:val="28"/>
          <w:lang w:eastAsia="ko-KR"/>
        </w:rPr>
        <w:t xml:space="preserve">- </w:t>
      </w:r>
      <w:r w:rsidRPr="00F05794">
        <w:rPr>
          <w:bCs/>
          <w:szCs w:val="28"/>
          <w:lang w:eastAsia="ko-KR"/>
        </w:rPr>
        <w:t>ветствует 20 мг/л в разовом анализе мочи. Микроконцентрацию</w:t>
      </w:r>
      <w:r w:rsidRPr="000D15FA">
        <w:rPr>
          <w:szCs w:val="28"/>
          <w:lang w:eastAsia="ko-KR"/>
        </w:rPr>
        <w:t xml:space="preserve"> альбумина в настоящее время можно обнаружить легко с помощью различных экспресс методов</w:t>
      </w:r>
      <w:r w:rsidR="006360C5">
        <w:rPr>
          <w:szCs w:val="28"/>
          <w:lang w:eastAsia="ko-KR"/>
        </w:rPr>
        <w:t>,</w:t>
      </w:r>
      <w:r w:rsidRPr="000D15FA">
        <w:rPr>
          <w:szCs w:val="28"/>
          <w:lang w:eastAsia="ko-KR"/>
        </w:rPr>
        <w:t xml:space="preserve"> таких как тест - полоски для мочи - «</w:t>
      </w:r>
      <w:r w:rsidRPr="000D15FA">
        <w:rPr>
          <w:szCs w:val="28"/>
          <w:lang w:val="en-US" w:eastAsia="ko-KR"/>
        </w:rPr>
        <w:t>Micral</w:t>
      </w:r>
      <w:r w:rsidRPr="000D15FA">
        <w:rPr>
          <w:szCs w:val="28"/>
          <w:lang w:eastAsia="ko-KR"/>
        </w:rPr>
        <w:t xml:space="preserve"> - </w:t>
      </w:r>
      <w:r w:rsidRPr="000D15FA">
        <w:rPr>
          <w:szCs w:val="28"/>
          <w:lang w:val="en-US" w:eastAsia="ko-KR"/>
        </w:rPr>
        <w:t>Test</w:t>
      </w:r>
      <w:r w:rsidRPr="000D15FA">
        <w:rPr>
          <w:szCs w:val="28"/>
          <w:lang w:eastAsia="ko-KR"/>
        </w:rPr>
        <w:t>», аппарат «ДСА - 2000» и др.</w:t>
      </w:r>
      <w:r w:rsidR="006360C5">
        <w:rPr>
          <w:szCs w:val="28"/>
          <w:lang w:eastAsia="ko-KR"/>
        </w:rPr>
        <w:t xml:space="preserve"> </w:t>
      </w:r>
      <w:r w:rsidR="00F05794">
        <w:rPr>
          <w:szCs w:val="28"/>
          <w:lang w:eastAsia="ko-KR"/>
        </w:rPr>
        <w:t xml:space="preserve">В этой же стадии присутствуют </w:t>
      </w:r>
      <w:r w:rsidR="00F05794" w:rsidRPr="000D15FA">
        <w:rPr>
          <w:szCs w:val="28"/>
          <w:lang w:eastAsia="ko-KR"/>
        </w:rPr>
        <w:t>нарушение внутрипочечной ге</w:t>
      </w:r>
      <w:r w:rsidR="00646C60">
        <w:rPr>
          <w:szCs w:val="28"/>
          <w:lang w:eastAsia="ko-KR"/>
        </w:rPr>
        <w:t xml:space="preserve">- </w:t>
      </w:r>
      <w:r w:rsidR="00F05794" w:rsidRPr="000D15FA">
        <w:rPr>
          <w:szCs w:val="28"/>
          <w:lang w:eastAsia="ko-KR"/>
        </w:rPr>
        <w:t>модинамики (гиперфильтрация, гиперперфузия почек, внутриклубочковая гипертензия</w:t>
      </w:r>
      <w:r w:rsidR="00F05794">
        <w:rPr>
          <w:szCs w:val="28"/>
          <w:lang w:eastAsia="ko-KR"/>
        </w:rPr>
        <w:t>.</w:t>
      </w:r>
      <w:r w:rsidRPr="000D15FA">
        <w:rPr>
          <w:szCs w:val="28"/>
          <w:lang w:eastAsia="ko-KR"/>
        </w:rPr>
        <w:t xml:space="preserve"> </w:t>
      </w:r>
    </w:p>
    <w:p w:rsidR="00887D7E" w:rsidRDefault="00887D7E" w:rsidP="00646C60">
      <w:pPr>
        <w:pStyle w:val="30"/>
        <w:ind w:firstLine="708"/>
        <w:rPr>
          <w:szCs w:val="28"/>
          <w:lang w:eastAsia="ko-KR"/>
        </w:rPr>
      </w:pPr>
      <w:r w:rsidRPr="000D15FA">
        <w:rPr>
          <w:szCs w:val="28"/>
          <w:lang w:eastAsia="ko-KR"/>
        </w:rPr>
        <w:t>В клиническ</w:t>
      </w:r>
      <w:r w:rsidR="004D12B6">
        <w:rPr>
          <w:szCs w:val="28"/>
          <w:lang w:eastAsia="ko-KR"/>
        </w:rPr>
        <w:t>их</w:t>
      </w:r>
      <w:r w:rsidRPr="000D15FA">
        <w:rPr>
          <w:szCs w:val="28"/>
          <w:lang w:eastAsia="ko-KR"/>
        </w:rPr>
        <w:t xml:space="preserve"> стади</w:t>
      </w:r>
      <w:r w:rsidR="004D12B6">
        <w:rPr>
          <w:szCs w:val="28"/>
          <w:lang w:eastAsia="ko-KR"/>
        </w:rPr>
        <w:t>ях</w:t>
      </w:r>
      <w:r w:rsidRPr="000D15FA">
        <w:rPr>
          <w:szCs w:val="28"/>
          <w:lang w:eastAsia="ko-KR"/>
        </w:rPr>
        <w:t xml:space="preserve"> (4 и 5) основным лабораторным признаком яв</w:t>
      </w:r>
      <w:r w:rsidR="00646C60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ляется протеинурия, которая вначале бывает транзиторной (нестойкой), а затем становится постоянной и нарастает нередко до 3,5 г/сут. К протеину</w:t>
      </w:r>
      <w:r w:rsidR="00646C60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рии присоединяется снижение скорости клубочковой фильтрации, нараста</w:t>
      </w:r>
      <w:r w:rsidR="00646C60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lastRenderedPageBreak/>
        <w:t>ние азотемии и артериальной гипертензии. Нефротический синдром при диа</w:t>
      </w:r>
      <w:r w:rsidR="00646C60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бетической нефропатии, проявляющийся массивной протеинурией, гипоаль</w:t>
      </w:r>
      <w:r w:rsidR="00646C60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буминемией, гиперхолестеринемией, анасаркой, имеет некоторые особен</w:t>
      </w:r>
      <w:r w:rsidR="00646C60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 xml:space="preserve">ности: </w:t>
      </w:r>
    </w:p>
    <w:p w:rsidR="00887D7E" w:rsidRDefault="00887D7E" w:rsidP="00646C60">
      <w:pPr>
        <w:pStyle w:val="30"/>
        <w:ind w:firstLine="708"/>
        <w:rPr>
          <w:szCs w:val="28"/>
          <w:lang w:eastAsia="ko-KR"/>
        </w:rPr>
      </w:pPr>
      <w:r w:rsidRPr="000D15FA">
        <w:rPr>
          <w:szCs w:val="28"/>
          <w:lang w:eastAsia="ko-KR"/>
        </w:rPr>
        <w:t>1</w:t>
      </w:r>
      <w:r w:rsidR="00916F2A">
        <w:rPr>
          <w:szCs w:val="28"/>
          <w:lang w:eastAsia="ko-KR"/>
        </w:rPr>
        <w:t>)</w:t>
      </w:r>
      <w:r w:rsidRPr="000D15FA">
        <w:rPr>
          <w:szCs w:val="28"/>
          <w:lang w:eastAsia="ko-KR"/>
        </w:rPr>
        <w:t xml:space="preserve"> массивный отечный синдром наблюдается при умеренной гипоаль</w:t>
      </w:r>
      <w:r w:rsidR="00646C60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 xml:space="preserve">буминемии, </w:t>
      </w:r>
    </w:p>
    <w:p w:rsidR="00885C82" w:rsidRDefault="00887D7E" w:rsidP="00646C60">
      <w:pPr>
        <w:pStyle w:val="30"/>
        <w:ind w:firstLine="708"/>
        <w:rPr>
          <w:szCs w:val="28"/>
          <w:lang w:eastAsia="ko-KR"/>
        </w:rPr>
      </w:pPr>
      <w:r w:rsidRPr="000D15FA">
        <w:rPr>
          <w:szCs w:val="28"/>
          <w:lang w:eastAsia="ko-KR"/>
        </w:rPr>
        <w:t>2</w:t>
      </w:r>
      <w:r w:rsidR="00916F2A">
        <w:rPr>
          <w:szCs w:val="28"/>
          <w:lang w:eastAsia="ko-KR"/>
        </w:rPr>
        <w:t>)</w:t>
      </w:r>
      <w:r w:rsidRPr="000D15FA">
        <w:rPr>
          <w:szCs w:val="28"/>
          <w:lang w:eastAsia="ko-KR"/>
        </w:rPr>
        <w:t xml:space="preserve"> отечный синдром рез</w:t>
      </w:r>
      <w:r w:rsidR="00FB1703">
        <w:rPr>
          <w:szCs w:val="28"/>
          <w:lang w:eastAsia="ko-KR"/>
        </w:rPr>
        <w:t>и</w:t>
      </w:r>
      <w:r w:rsidRPr="000D15FA">
        <w:rPr>
          <w:szCs w:val="28"/>
          <w:lang w:eastAsia="ko-KR"/>
        </w:rPr>
        <w:t>стентен к терапии диуретиками</w:t>
      </w:r>
      <w:r w:rsidR="00885C82">
        <w:rPr>
          <w:szCs w:val="28"/>
          <w:lang w:eastAsia="ko-KR"/>
        </w:rPr>
        <w:t>,</w:t>
      </w:r>
    </w:p>
    <w:p w:rsidR="00887D7E" w:rsidRDefault="00887D7E" w:rsidP="00646C60">
      <w:pPr>
        <w:pStyle w:val="30"/>
        <w:ind w:firstLine="708"/>
        <w:rPr>
          <w:szCs w:val="28"/>
          <w:lang w:eastAsia="ko-KR"/>
        </w:rPr>
      </w:pPr>
      <w:r w:rsidRPr="000D15FA">
        <w:rPr>
          <w:szCs w:val="28"/>
          <w:lang w:eastAsia="ko-KR"/>
        </w:rPr>
        <w:t>3</w:t>
      </w:r>
      <w:r w:rsidR="00916F2A">
        <w:rPr>
          <w:szCs w:val="28"/>
          <w:lang w:eastAsia="ko-KR"/>
        </w:rPr>
        <w:t>)</w:t>
      </w:r>
      <w:r w:rsidRPr="000D15FA">
        <w:rPr>
          <w:szCs w:val="28"/>
          <w:lang w:eastAsia="ko-KR"/>
        </w:rPr>
        <w:t xml:space="preserve"> при развитии хронической почечной недостаточности сохраняется высокая протеинурия (в отличие от других заболеваний почек, приводящих к хронической почечной недостаточности).</w:t>
      </w:r>
    </w:p>
    <w:p w:rsidR="00885C82" w:rsidRPr="000D15FA" w:rsidRDefault="00885C82" w:rsidP="00646C60">
      <w:pPr>
        <w:pStyle w:val="30"/>
        <w:ind w:firstLine="708"/>
        <w:rPr>
          <w:szCs w:val="28"/>
          <w:lang w:eastAsia="ko-KR"/>
        </w:rPr>
      </w:pPr>
    </w:p>
    <w:p w:rsidR="00887D7E" w:rsidRDefault="00887D7E" w:rsidP="00646C60">
      <w:pPr>
        <w:pStyle w:val="30"/>
        <w:jc w:val="center"/>
        <w:rPr>
          <w:szCs w:val="28"/>
          <w:lang w:eastAsia="ko-KR"/>
        </w:rPr>
      </w:pPr>
      <w:r w:rsidRPr="000D15FA">
        <w:rPr>
          <w:szCs w:val="28"/>
          <w:lang w:eastAsia="ko-KR"/>
        </w:rPr>
        <w:t>Таблица №</w:t>
      </w:r>
      <w:r w:rsidR="00B068AB">
        <w:rPr>
          <w:szCs w:val="28"/>
          <w:lang w:eastAsia="ko-KR"/>
        </w:rPr>
        <w:t xml:space="preserve"> </w:t>
      </w:r>
      <w:r w:rsidRPr="000D15FA">
        <w:rPr>
          <w:szCs w:val="28"/>
          <w:lang w:eastAsia="ko-KR"/>
        </w:rPr>
        <w:t>4 – Скрини</w:t>
      </w:r>
      <w:r w:rsidR="004D12B6">
        <w:rPr>
          <w:szCs w:val="28"/>
          <w:lang w:eastAsia="ko-KR"/>
        </w:rPr>
        <w:t>н</w:t>
      </w:r>
      <w:r w:rsidRPr="000D15FA">
        <w:rPr>
          <w:szCs w:val="28"/>
          <w:lang w:eastAsia="ko-KR"/>
        </w:rPr>
        <w:t>г диабетической нефропатии</w:t>
      </w:r>
    </w:p>
    <w:p w:rsidR="00885C82" w:rsidRPr="000D15FA" w:rsidRDefault="00885C82" w:rsidP="00887D7E">
      <w:pPr>
        <w:pStyle w:val="30"/>
        <w:jc w:val="left"/>
        <w:rPr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2"/>
        <w:gridCol w:w="5278"/>
      </w:tblGrid>
      <w:tr w:rsidR="00887D7E" w:rsidRPr="00B74971" w:rsidTr="00B7497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7E" w:rsidRPr="00B74971" w:rsidRDefault="00646C60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С</w:t>
            </w:r>
            <w:r w:rsidR="00887D7E" w:rsidRPr="00B74971">
              <w:rPr>
                <w:szCs w:val="28"/>
                <w:lang w:eastAsia="ko-KR"/>
              </w:rPr>
              <w:t>тадии диабетической нефропатии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7E" w:rsidRPr="00B74971" w:rsidRDefault="00646C60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Д</w:t>
            </w:r>
            <w:r w:rsidR="00887D7E" w:rsidRPr="00B74971">
              <w:rPr>
                <w:szCs w:val="28"/>
                <w:lang w:eastAsia="ko-KR"/>
              </w:rPr>
              <w:t>иагностические мероприятия</w:t>
            </w:r>
          </w:p>
        </w:tc>
      </w:tr>
      <w:tr w:rsidR="00887D7E" w:rsidRPr="00B74971" w:rsidTr="00B7497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7E" w:rsidRPr="00B74971" w:rsidRDefault="00887D7E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Отсутствие протеинурии – докли</w:t>
            </w:r>
            <w:r w:rsidR="00AC7069" w:rsidRPr="00B74971">
              <w:rPr>
                <w:szCs w:val="28"/>
                <w:lang w:eastAsia="ko-KR"/>
              </w:rPr>
              <w:t xml:space="preserve">- </w:t>
            </w:r>
            <w:r w:rsidRPr="00B74971">
              <w:rPr>
                <w:szCs w:val="28"/>
                <w:lang w:eastAsia="ko-KR"/>
              </w:rPr>
              <w:t>ническая стадия (1,2 и 3)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7E" w:rsidRPr="00B74971" w:rsidRDefault="00887D7E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Определение микроальбуминурии.</w:t>
            </w:r>
          </w:p>
          <w:p w:rsidR="00887D7E" w:rsidRPr="00B74971" w:rsidRDefault="00887D7E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1 тип сахарного диабета</w:t>
            </w:r>
            <w:r w:rsidR="00885C82" w:rsidRPr="00B74971">
              <w:rPr>
                <w:szCs w:val="28"/>
                <w:lang w:eastAsia="ko-KR"/>
              </w:rPr>
              <w:t xml:space="preserve"> </w:t>
            </w:r>
            <w:r w:rsidRPr="00B74971">
              <w:rPr>
                <w:szCs w:val="28"/>
                <w:lang w:eastAsia="ko-KR"/>
              </w:rPr>
              <w:t>- не реже 1 раза в год  спустя 5 лет от начала заболевания (при дебюте заболевания после пубертат</w:t>
            </w:r>
            <w:r w:rsidR="00AC7069" w:rsidRPr="00B74971">
              <w:rPr>
                <w:szCs w:val="28"/>
                <w:lang w:eastAsia="ko-KR"/>
              </w:rPr>
              <w:t xml:space="preserve">- </w:t>
            </w:r>
            <w:r w:rsidRPr="00B74971">
              <w:rPr>
                <w:szCs w:val="28"/>
                <w:lang w:eastAsia="ko-KR"/>
              </w:rPr>
              <w:t xml:space="preserve">ного периода), </w:t>
            </w:r>
          </w:p>
          <w:p w:rsidR="00887D7E" w:rsidRPr="00B74971" w:rsidRDefault="00887D7E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- не реже 1 раза в год с момента установ</w:t>
            </w:r>
            <w:r w:rsidR="00AC7069" w:rsidRPr="00B74971">
              <w:rPr>
                <w:szCs w:val="28"/>
                <w:lang w:eastAsia="ko-KR"/>
              </w:rPr>
              <w:t xml:space="preserve">- </w:t>
            </w:r>
            <w:r w:rsidRPr="00B74971">
              <w:rPr>
                <w:szCs w:val="28"/>
                <w:lang w:eastAsia="ko-KR"/>
              </w:rPr>
              <w:t>ления д</w:t>
            </w:r>
            <w:r w:rsidR="00880E1E" w:rsidRPr="00B74971">
              <w:rPr>
                <w:szCs w:val="28"/>
                <w:lang w:eastAsia="ko-KR"/>
              </w:rPr>
              <w:t xml:space="preserve">иагноза сахарного диабета (при </w:t>
            </w:r>
            <w:r w:rsidRPr="00B74971">
              <w:rPr>
                <w:szCs w:val="28"/>
                <w:lang w:eastAsia="ko-KR"/>
              </w:rPr>
              <w:t>дебюте заболевания в пубертатном периоде).</w:t>
            </w:r>
          </w:p>
          <w:p w:rsidR="00887D7E" w:rsidRPr="00B74971" w:rsidRDefault="00887D7E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2 тип сахарного диабета:</w:t>
            </w:r>
            <w:r w:rsidR="00885C82" w:rsidRPr="00B74971">
              <w:rPr>
                <w:szCs w:val="28"/>
                <w:lang w:eastAsia="ko-KR"/>
              </w:rPr>
              <w:t xml:space="preserve"> </w:t>
            </w:r>
            <w:r w:rsidRPr="00B74971">
              <w:rPr>
                <w:szCs w:val="28"/>
                <w:lang w:eastAsia="ko-KR"/>
              </w:rPr>
              <w:t>- не реже 1 раза в полгода с момента установления диагноза сахарного диабета</w:t>
            </w:r>
          </w:p>
        </w:tc>
      </w:tr>
      <w:tr w:rsidR="00887D7E" w:rsidRPr="00B74971" w:rsidTr="00B7497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7E" w:rsidRPr="00B74971" w:rsidRDefault="00887D7E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 xml:space="preserve"> Наличие протеинурии</w:t>
            </w:r>
            <w:r w:rsidR="00E9172A" w:rsidRPr="00B74971">
              <w:rPr>
                <w:szCs w:val="28"/>
                <w:lang w:eastAsia="ko-KR"/>
              </w:rPr>
              <w:t xml:space="preserve"> – </w:t>
            </w:r>
            <w:r w:rsidR="00AC7069" w:rsidRPr="00B74971">
              <w:rPr>
                <w:szCs w:val="28"/>
                <w:lang w:eastAsia="ko-KR"/>
              </w:rPr>
              <w:t xml:space="preserve">клини- </w:t>
            </w:r>
            <w:r w:rsidR="00E9172A" w:rsidRPr="00B74971">
              <w:rPr>
                <w:szCs w:val="28"/>
                <w:lang w:eastAsia="ko-KR"/>
              </w:rPr>
              <w:t xml:space="preserve">ческая стадия (4 и 5).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7E" w:rsidRPr="00B74971" w:rsidRDefault="00887D7E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 xml:space="preserve">Исследование скорости нарастания </w:t>
            </w:r>
            <w:r w:rsidR="00646C60" w:rsidRPr="00B74971">
              <w:rPr>
                <w:szCs w:val="28"/>
                <w:lang w:eastAsia="ko-KR"/>
              </w:rPr>
              <w:t>проте</w:t>
            </w:r>
            <w:r w:rsidRPr="00B74971">
              <w:rPr>
                <w:szCs w:val="28"/>
                <w:lang w:eastAsia="ko-KR"/>
              </w:rPr>
              <w:t>инурии (в суточной моче), темп снижения скорости клубочковой фильтрации, нарастание артериальной гипертензии:</w:t>
            </w:r>
          </w:p>
          <w:p w:rsidR="00887D7E" w:rsidRPr="00B74971" w:rsidRDefault="00335A8F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- не реже 1 раза в 4 -</w:t>
            </w:r>
            <w:r w:rsidR="00887D7E" w:rsidRPr="00B74971">
              <w:rPr>
                <w:szCs w:val="28"/>
                <w:lang w:eastAsia="ko-KR"/>
              </w:rPr>
              <w:t xml:space="preserve"> 6 месяцев (при 1 и 2 типах сахарного диабета).</w:t>
            </w:r>
          </w:p>
        </w:tc>
      </w:tr>
    </w:tbl>
    <w:p w:rsidR="00887D7E" w:rsidRPr="000D15FA" w:rsidRDefault="00887D7E" w:rsidP="00887D7E">
      <w:pPr>
        <w:pStyle w:val="30"/>
        <w:jc w:val="left"/>
        <w:rPr>
          <w:szCs w:val="28"/>
          <w:lang w:eastAsia="ko-KR"/>
        </w:rPr>
      </w:pPr>
    </w:p>
    <w:p w:rsidR="00880E1E" w:rsidRDefault="00880E1E" w:rsidP="00880E1E">
      <w:pPr>
        <w:pStyle w:val="30"/>
        <w:ind w:firstLine="709"/>
        <w:jc w:val="left"/>
        <w:rPr>
          <w:szCs w:val="28"/>
          <w:lang w:eastAsia="ko-KR"/>
        </w:rPr>
      </w:pPr>
      <w:r w:rsidRPr="000D15FA">
        <w:rPr>
          <w:szCs w:val="28"/>
          <w:lang w:eastAsia="ko-KR"/>
        </w:rPr>
        <w:t>В таблице №</w:t>
      </w:r>
      <w:r w:rsidR="00B068AB">
        <w:rPr>
          <w:szCs w:val="28"/>
          <w:lang w:eastAsia="ko-KR"/>
        </w:rPr>
        <w:t xml:space="preserve"> </w:t>
      </w:r>
      <w:r w:rsidRPr="000D15FA">
        <w:rPr>
          <w:szCs w:val="28"/>
          <w:lang w:eastAsia="ko-KR"/>
        </w:rPr>
        <w:t xml:space="preserve">4 </w:t>
      </w:r>
      <w:r>
        <w:rPr>
          <w:szCs w:val="28"/>
          <w:lang w:eastAsia="ko-KR"/>
        </w:rPr>
        <w:t>представлены сроки обследования больных с сахарным диабетом на наличие микроальбуминурии для своевременной диагностики осложнения.</w:t>
      </w:r>
    </w:p>
    <w:p w:rsidR="00880E1E" w:rsidRPr="000D15FA" w:rsidRDefault="00880E1E" w:rsidP="00880E1E">
      <w:pPr>
        <w:pStyle w:val="30"/>
        <w:jc w:val="left"/>
        <w:rPr>
          <w:szCs w:val="28"/>
          <w:lang w:eastAsia="ko-KR"/>
        </w:rPr>
      </w:pPr>
    </w:p>
    <w:p w:rsidR="0064378F" w:rsidRDefault="0064378F" w:rsidP="0064378F">
      <w:pPr>
        <w:pStyle w:val="30"/>
        <w:jc w:val="left"/>
        <w:rPr>
          <w:b/>
          <w:bCs/>
          <w:szCs w:val="28"/>
          <w:lang w:eastAsia="ko-KR"/>
        </w:rPr>
      </w:pPr>
      <w:r w:rsidRPr="00335A8F">
        <w:rPr>
          <w:b/>
          <w:bCs/>
          <w:szCs w:val="28"/>
          <w:lang w:eastAsia="ko-KR"/>
        </w:rPr>
        <w:t>В настоящее время используется следующая классификация диабетичес</w:t>
      </w:r>
      <w:r w:rsidR="00AC7069">
        <w:rPr>
          <w:b/>
          <w:bCs/>
          <w:szCs w:val="28"/>
          <w:lang w:eastAsia="ko-KR"/>
        </w:rPr>
        <w:t xml:space="preserve">- </w:t>
      </w:r>
      <w:r w:rsidRPr="00335A8F">
        <w:rPr>
          <w:b/>
          <w:bCs/>
          <w:szCs w:val="28"/>
          <w:lang w:eastAsia="ko-KR"/>
        </w:rPr>
        <w:t>кой нефропатии.</w:t>
      </w:r>
    </w:p>
    <w:p w:rsidR="00AC7069" w:rsidRPr="00335A8F" w:rsidRDefault="00AC7069" w:rsidP="0064378F">
      <w:pPr>
        <w:pStyle w:val="30"/>
        <w:jc w:val="left"/>
        <w:rPr>
          <w:b/>
          <w:bCs/>
          <w:szCs w:val="28"/>
          <w:lang w:eastAsia="ko-KR"/>
        </w:rPr>
      </w:pPr>
    </w:p>
    <w:p w:rsidR="0064378F" w:rsidRPr="00736EFC" w:rsidRDefault="0064378F" w:rsidP="0064378F">
      <w:pPr>
        <w:pStyle w:val="30"/>
        <w:jc w:val="left"/>
        <w:rPr>
          <w:szCs w:val="28"/>
          <w:lang w:eastAsia="ko-KR"/>
        </w:rPr>
      </w:pPr>
      <w:r w:rsidRPr="00736EFC">
        <w:rPr>
          <w:szCs w:val="28"/>
          <w:lang w:eastAsia="ko-KR"/>
        </w:rPr>
        <w:t>1. Диабетическая нефропатия, стадия микроальбуминурии.</w:t>
      </w:r>
    </w:p>
    <w:p w:rsidR="0064378F" w:rsidRPr="00736EFC" w:rsidRDefault="0064378F" w:rsidP="0064378F">
      <w:pPr>
        <w:pStyle w:val="30"/>
        <w:jc w:val="left"/>
        <w:rPr>
          <w:szCs w:val="28"/>
          <w:lang w:eastAsia="ko-KR"/>
        </w:rPr>
      </w:pPr>
      <w:r w:rsidRPr="00736EFC">
        <w:rPr>
          <w:szCs w:val="28"/>
          <w:lang w:eastAsia="ko-KR"/>
        </w:rPr>
        <w:t>2. Диабетическая нефропатия, стадия протеинурии с сохраненной  аз</w:t>
      </w:r>
      <w:r w:rsidR="00D930FB">
        <w:rPr>
          <w:szCs w:val="28"/>
          <w:lang w:eastAsia="ko-KR"/>
        </w:rPr>
        <w:t>о</w:t>
      </w:r>
      <w:r w:rsidRPr="00736EFC">
        <w:rPr>
          <w:szCs w:val="28"/>
          <w:lang w:eastAsia="ko-KR"/>
        </w:rPr>
        <w:t>твыде</w:t>
      </w:r>
      <w:r w:rsidR="00AC7069">
        <w:rPr>
          <w:szCs w:val="28"/>
          <w:lang w:eastAsia="ko-KR"/>
        </w:rPr>
        <w:t xml:space="preserve">- </w:t>
      </w:r>
      <w:r w:rsidRPr="00736EFC">
        <w:rPr>
          <w:szCs w:val="28"/>
          <w:lang w:eastAsia="ko-KR"/>
        </w:rPr>
        <w:t>лительной функцией почек.</w:t>
      </w:r>
    </w:p>
    <w:p w:rsidR="0064378F" w:rsidRDefault="0064378F" w:rsidP="0064378F">
      <w:pPr>
        <w:pStyle w:val="30"/>
        <w:jc w:val="left"/>
        <w:rPr>
          <w:szCs w:val="28"/>
          <w:lang w:eastAsia="ko-KR"/>
        </w:rPr>
      </w:pPr>
      <w:r w:rsidRPr="00736EFC">
        <w:rPr>
          <w:szCs w:val="28"/>
          <w:lang w:eastAsia="ko-KR"/>
        </w:rPr>
        <w:lastRenderedPageBreak/>
        <w:t>3. Диабетическая нефропатия, стадия хронической почечной недостаточнос</w:t>
      </w:r>
      <w:r w:rsidR="004D2E7E">
        <w:rPr>
          <w:szCs w:val="28"/>
          <w:lang w:eastAsia="ko-KR"/>
        </w:rPr>
        <w:t xml:space="preserve">- </w:t>
      </w:r>
      <w:r w:rsidRPr="00736EFC">
        <w:rPr>
          <w:szCs w:val="28"/>
          <w:lang w:eastAsia="ko-KR"/>
        </w:rPr>
        <w:t>ти.</w:t>
      </w:r>
    </w:p>
    <w:p w:rsidR="004A6D5B" w:rsidRDefault="004A6D5B" w:rsidP="004A6D5B">
      <w:pPr>
        <w:pStyle w:val="30"/>
        <w:ind w:firstLine="709"/>
        <w:jc w:val="left"/>
        <w:rPr>
          <w:szCs w:val="28"/>
          <w:lang w:eastAsia="ko-KR"/>
        </w:rPr>
      </w:pPr>
    </w:p>
    <w:p w:rsidR="004A6D5B" w:rsidRDefault="004A6D5B" w:rsidP="004A6D5B">
      <w:pPr>
        <w:pStyle w:val="30"/>
        <w:ind w:firstLine="709"/>
        <w:jc w:val="left"/>
        <w:rPr>
          <w:b/>
          <w:bCs/>
          <w:szCs w:val="28"/>
          <w:lang w:eastAsia="ko-KR"/>
        </w:rPr>
      </w:pPr>
      <w:r w:rsidRPr="000D15FA">
        <w:rPr>
          <w:b/>
          <w:bCs/>
          <w:szCs w:val="28"/>
          <w:lang w:eastAsia="ko-KR"/>
        </w:rPr>
        <w:t>Лечение и профилактика диабетической нефропатии</w:t>
      </w:r>
      <w:r>
        <w:rPr>
          <w:b/>
          <w:bCs/>
          <w:szCs w:val="28"/>
          <w:lang w:eastAsia="ko-KR"/>
        </w:rPr>
        <w:t>.</w:t>
      </w:r>
    </w:p>
    <w:p w:rsidR="00736EFC" w:rsidRPr="00736EFC" w:rsidRDefault="00736EFC" w:rsidP="0064378F">
      <w:pPr>
        <w:pStyle w:val="30"/>
        <w:jc w:val="left"/>
        <w:rPr>
          <w:szCs w:val="28"/>
          <w:lang w:eastAsia="ko-KR"/>
        </w:rPr>
      </w:pPr>
    </w:p>
    <w:p w:rsidR="004A6D5B" w:rsidRPr="000D15FA" w:rsidRDefault="004A6D5B" w:rsidP="00D30341">
      <w:pPr>
        <w:pStyle w:val="30"/>
        <w:ind w:firstLine="708"/>
        <w:rPr>
          <w:szCs w:val="28"/>
          <w:lang w:eastAsia="ko-KR"/>
        </w:rPr>
      </w:pPr>
      <w:r w:rsidRPr="00E56CE5">
        <w:rPr>
          <w:szCs w:val="28"/>
          <w:lang w:eastAsia="ko-KR"/>
        </w:rPr>
        <w:t xml:space="preserve">Лечение </w:t>
      </w:r>
      <w:r>
        <w:rPr>
          <w:szCs w:val="28"/>
          <w:lang w:eastAsia="ko-KR"/>
        </w:rPr>
        <w:t xml:space="preserve">и профилактика </w:t>
      </w:r>
      <w:r w:rsidRPr="00E56CE5">
        <w:rPr>
          <w:szCs w:val="28"/>
          <w:lang w:eastAsia="ko-KR"/>
        </w:rPr>
        <w:t xml:space="preserve">диабетической нефропатии </w:t>
      </w:r>
      <w:r w:rsidRPr="00A3354C">
        <w:rPr>
          <w:szCs w:val="28"/>
          <w:lang w:eastAsia="ko-KR"/>
        </w:rPr>
        <w:t>зависи</w:t>
      </w:r>
      <w:r>
        <w:rPr>
          <w:szCs w:val="28"/>
          <w:lang w:eastAsia="ko-KR"/>
        </w:rPr>
        <w:t>т от стадии ее развития. Профилактика</w:t>
      </w:r>
      <w:r w:rsidRPr="00A3354C">
        <w:rPr>
          <w:szCs w:val="28"/>
          <w:lang w:eastAsia="ko-KR"/>
        </w:rPr>
        <w:t xml:space="preserve"> диабетической</w:t>
      </w:r>
      <w:r w:rsidRPr="000D15FA">
        <w:rPr>
          <w:szCs w:val="28"/>
          <w:lang w:eastAsia="ko-KR"/>
        </w:rPr>
        <w:t xml:space="preserve"> нефропатии </w:t>
      </w:r>
      <w:r>
        <w:rPr>
          <w:szCs w:val="28"/>
          <w:lang w:eastAsia="ko-KR"/>
        </w:rPr>
        <w:t>проводится в ранние стадии (1 - с</w:t>
      </w:r>
      <w:r w:rsidRPr="000D15FA">
        <w:rPr>
          <w:szCs w:val="28"/>
          <w:lang w:eastAsia="ko-KR"/>
        </w:rPr>
        <w:t>тадия гиперфункции</w:t>
      </w:r>
      <w:r>
        <w:rPr>
          <w:szCs w:val="28"/>
          <w:lang w:eastAsia="ko-KR"/>
        </w:rPr>
        <w:t xml:space="preserve"> почек и 2 - с</w:t>
      </w:r>
      <w:r w:rsidRPr="000D15FA">
        <w:rPr>
          <w:szCs w:val="28"/>
          <w:lang w:eastAsia="ko-KR"/>
        </w:rPr>
        <w:t>тадия начальных структурных изменений</w:t>
      </w:r>
      <w:r>
        <w:rPr>
          <w:szCs w:val="28"/>
          <w:lang w:eastAsia="ko-KR"/>
        </w:rPr>
        <w:t>) когда отсутствует микроальбуминурия и имеет своей целью пре</w:t>
      </w:r>
      <w:r w:rsidR="00D30341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 xml:space="preserve">дупреждение появления </w:t>
      </w:r>
      <w:r w:rsidRPr="000D15FA">
        <w:rPr>
          <w:szCs w:val="28"/>
          <w:lang w:eastAsia="ko-KR"/>
        </w:rPr>
        <w:t>микроальбуминурии</w:t>
      </w:r>
      <w:r>
        <w:rPr>
          <w:szCs w:val="28"/>
          <w:lang w:eastAsia="ko-KR"/>
        </w:rPr>
        <w:t xml:space="preserve"> путем воздействия на ее моди</w:t>
      </w:r>
      <w:r w:rsidR="00D30341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фицируемые факторы риска (уровень компенсации углеводного обмена, сос</w:t>
      </w:r>
      <w:r w:rsidR="00D30341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тояние внутриклубочковой гемодинамики, нарушение липидного обмена).</w:t>
      </w:r>
    </w:p>
    <w:p w:rsidR="004A6D5B" w:rsidRDefault="004A6D5B" w:rsidP="00D30341">
      <w:pPr>
        <w:pStyle w:val="30"/>
        <w:ind w:firstLine="709"/>
        <w:rPr>
          <w:szCs w:val="28"/>
          <w:lang w:eastAsia="ko-KR"/>
        </w:rPr>
      </w:pPr>
      <w:r>
        <w:rPr>
          <w:szCs w:val="28"/>
          <w:lang w:eastAsia="ko-KR"/>
        </w:rPr>
        <w:t xml:space="preserve">В связи с этим </w:t>
      </w:r>
      <w:r w:rsidRPr="000D15FA">
        <w:rPr>
          <w:szCs w:val="28"/>
          <w:lang w:eastAsia="ko-KR"/>
        </w:rPr>
        <w:t>необходимо проводить</w:t>
      </w:r>
      <w:r>
        <w:rPr>
          <w:szCs w:val="28"/>
          <w:lang w:eastAsia="ko-KR"/>
        </w:rPr>
        <w:t>:</w:t>
      </w:r>
    </w:p>
    <w:p w:rsidR="004A6D5B" w:rsidRDefault="004A6D5B" w:rsidP="00B068AB">
      <w:pPr>
        <w:pStyle w:val="30"/>
        <w:ind w:firstLine="709"/>
        <w:jc w:val="left"/>
        <w:rPr>
          <w:szCs w:val="28"/>
          <w:lang w:eastAsia="ko-KR"/>
        </w:rPr>
      </w:pPr>
      <w:r>
        <w:rPr>
          <w:szCs w:val="28"/>
          <w:lang w:eastAsia="ko-KR"/>
        </w:rPr>
        <w:t>-</w:t>
      </w:r>
      <w:r w:rsidRPr="000D15FA">
        <w:rPr>
          <w:szCs w:val="28"/>
          <w:lang w:eastAsia="ko-KR"/>
        </w:rPr>
        <w:t xml:space="preserve"> коррекцию метаболических нарушений в организме, то есть добивать</w:t>
      </w:r>
      <w:r w:rsidR="00D30341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ся уровня хороше</w:t>
      </w:r>
      <w:r>
        <w:rPr>
          <w:szCs w:val="28"/>
          <w:lang w:eastAsia="ko-KR"/>
        </w:rPr>
        <w:t>го контроля</w:t>
      </w:r>
      <w:r w:rsidRPr="000D15FA">
        <w:rPr>
          <w:szCs w:val="28"/>
          <w:lang w:eastAsia="ko-KR"/>
        </w:rPr>
        <w:t xml:space="preserve"> углеводного обмена пу</w:t>
      </w:r>
      <w:r>
        <w:rPr>
          <w:szCs w:val="28"/>
          <w:lang w:eastAsia="ko-KR"/>
        </w:rPr>
        <w:t>тем стойкого поддержа</w:t>
      </w:r>
      <w:r w:rsidR="00D30341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ния</w:t>
      </w:r>
      <w:r w:rsidRPr="0061466B">
        <w:rPr>
          <w:szCs w:val="28"/>
          <w:lang w:eastAsia="ko-KR"/>
        </w:rPr>
        <w:t xml:space="preserve"> </w:t>
      </w:r>
      <w:r w:rsidR="00B068AB">
        <w:rPr>
          <w:szCs w:val="28"/>
          <w:lang w:eastAsia="ko-KR"/>
        </w:rPr>
        <w:t xml:space="preserve">уровня </w:t>
      </w:r>
      <w:r w:rsidRPr="000D15FA">
        <w:rPr>
          <w:szCs w:val="28"/>
          <w:lang w:eastAsia="ko-KR"/>
        </w:rPr>
        <w:t>гликемии натощак - 5.6 мм</w:t>
      </w:r>
      <w:r>
        <w:rPr>
          <w:szCs w:val="28"/>
          <w:lang w:eastAsia="ko-KR"/>
        </w:rPr>
        <w:t>оль/л и после еды - 7.6 ммоль/л, а так</w:t>
      </w:r>
      <w:r w:rsidR="00B068AB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 xml:space="preserve">же </w:t>
      </w:r>
      <w:r w:rsidRPr="000D15FA">
        <w:rPr>
          <w:szCs w:val="28"/>
          <w:lang w:eastAsia="ko-KR"/>
        </w:rPr>
        <w:t>гликозилированного гемоглобина (НВА1с) на уровне не выше 6.5%</w:t>
      </w:r>
      <w:r>
        <w:rPr>
          <w:szCs w:val="28"/>
          <w:lang w:eastAsia="ko-KR"/>
        </w:rPr>
        <w:t xml:space="preserve">, </w:t>
      </w:r>
    </w:p>
    <w:p w:rsidR="004A6D5B" w:rsidRDefault="004A6D5B" w:rsidP="00B068AB">
      <w:pPr>
        <w:pStyle w:val="30"/>
        <w:ind w:firstLine="709"/>
        <w:jc w:val="left"/>
        <w:rPr>
          <w:szCs w:val="28"/>
          <w:lang w:eastAsia="ko-KR"/>
        </w:rPr>
      </w:pPr>
      <w:r>
        <w:rPr>
          <w:szCs w:val="28"/>
          <w:lang w:eastAsia="ko-KR"/>
        </w:rPr>
        <w:t xml:space="preserve">-контроль артериального давления, уровень которого должен быть </w:t>
      </w:r>
      <w:r w:rsidR="00FE0C68">
        <w:rPr>
          <w:szCs w:val="28"/>
          <w:lang w:eastAsia="ko-KR"/>
        </w:rPr>
        <w:t xml:space="preserve">                               </w:t>
      </w:r>
      <w:r w:rsidRPr="0061466B">
        <w:rPr>
          <w:szCs w:val="28"/>
          <w:lang w:eastAsia="ko-KR"/>
        </w:rPr>
        <w:t>&lt;</w:t>
      </w:r>
      <w:r w:rsidR="00FE0C68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>135/85</w:t>
      </w:r>
      <w:r w:rsidR="00FE0C68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 xml:space="preserve"> мм</w:t>
      </w:r>
      <w:r w:rsidR="00B068AB">
        <w:rPr>
          <w:szCs w:val="28"/>
          <w:lang w:eastAsia="ko-KR"/>
        </w:rPr>
        <w:t>.</w:t>
      </w:r>
      <w:r>
        <w:rPr>
          <w:szCs w:val="28"/>
          <w:lang w:eastAsia="ko-KR"/>
        </w:rPr>
        <w:t xml:space="preserve"> рт. ст. у больного сахарным диабетом при отсутствии </w:t>
      </w:r>
      <w:r w:rsidRPr="000D15FA">
        <w:rPr>
          <w:szCs w:val="28"/>
          <w:lang w:eastAsia="ko-KR"/>
        </w:rPr>
        <w:t>микро</w:t>
      </w:r>
      <w:r w:rsidR="00B068AB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альбуминурии</w:t>
      </w:r>
      <w:r>
        <w:rPr>
          <w:szCs w:val="28"/>
          <w:lang w:eastAsia="ko-KR"/>
        </w:rPr>
        <w:t xml:space="preserve">, </w:t>
      </w:r>
      <w:r w:rsidRPr="0061466B">
        <w:rPr>
          <w:szCs w:val="28"/>
          <w:lang w:eastAsia="ko-KR"/>
        </w:rPr>
        <w:t>&lt;</w:t>
      </w:r>
      <w:r>
        <w:rPr>
          <w:szCs w:val="28"/>
          <w:lang w:eastAsia="ko-KR"/>
        </w:rPr>
        <w:t>130/80 мм</w:t>
      </w:r>
      <w:r w:rsidR="00B068AB">
        <w:rPr>
          <w:szCs w:val="28"/>
          <w:lang w:eastAsia="ko-KR"/>
        </w:rPr>
        <w:t>.</w:t>
      </w:r>
      <w:r>
        <w:rPr>
          <w:szCs w:val="28"/>
          <w:lang w:eastAsia="ko-KR"/>
        </w:rPr>
        <w:t xml:space="preserve"> рт. ст. при наличии</w:t>
      </w:r>
      <w:r w:rsidRPr="0061466B">
        <w:rPr>
          <w:szCs w:val="28"/>
          <w:lang w:eastAsia="ko-KR"/>
        </w:rPr>
        <w:t xml:space="preserve"> </w:t>
      </w:r>
      <w:r w:rsidRPr="000D15FA">
        <w:rPr>
          <w:szCs w:val="28"/>
          <w:lang w:eastAsia="ko-KR"/>
        </w:rPr>
        <w:t>микроальбуминурии</w:t>
      </w:r>
      <w:r>
        <w:rPr>
          <w:szCs w:val="28"/>
          <w:lang w:eastAsia="ko-KR"/>
        </w:rPr>
        <w:t xml:space="preserve"> и ≤120/75 мм</w:t>
      </w:r>
      <w:r w:rsidR="00B068AB">
        <w:rPr>
          <w:szCs w:val="28"/>
          <w:lang w:eastAsia="ko-KR"/>
        </w:rPr>
        <w:t>.</w:t>
      </w:r>
      <w:r>
        <w:rPr>
          <w:szCs w:val="28"/>
          <w:lang w:eastAsia="ko-KR"/>
        </w:rPr>
        <w:t xml:space="preserve"> рт. ст. у больных с протеинурией.</w:t>
      </w:r>
    </w:p>
    <w:p w:rsidR="004A6D5B" w:rsidRDefault="004A6D5B" w:rsidP="00B068AB">
      <w:pPr>
        <w:pStyle w:val="30"/>
        <w:ind w:firstLine="709"/>
        <w:jc w:val="left"/>
        <w:rPr>
          <w:szCs w:val="28"/>
          <w:lang w:eastAsia="ko-KR"/>
        </w:rPr>
      </w:pPr>
      <w:r>
        <w:rPr>
          <w:szCs w:val="28"/>
          <w:lang w:eastAsia="ko-KR"/>
        </w:rPr>
        <w:t xml:space="preserve">-контроль дислипидемии. </w:t>
      </w:r>
    </w:p>
    <w:p w:rsidR="00FE0C68" w:rsidRPr="0061466B" w:rsidRDefault="00FE0C68" w:rsidP="00B068AB">
      <w:pPr>
        <w:pStyle w:val="30"/>
        <w:ind w:firstLine="709"/>
        <w:jc w:val="left"/>
        <w:rPr>
          <w:szCs w:val="28"/>
          <w:lang w:eastAsia="ko-KR"/>
        </w:rPr>
      </w:pPr>
    </w:p>
    <w:p w:rsidR="004A6D5B" w:rsidRDefault="004A6D5B" w:rsidP="00D30341">
      <w:pPr>
        <w:pStyle w:val="30"/>
        <w:ind w:firstLine="709"/>
        <w:rPr>
          <w:szCs w:val="28"/>
          <w:lang w:eastAsia="ko-KR"/>
        </w:rPr>
      </w:pPr>
      <w:r w:rsidRPr="000D15FA">
        <w:rPr>
          <w:szCs w:val="28"/>
          <w:lang w:eastAsia="ko-KR"/>
        </w:rPr>
        <w:t>Уровень хороше</w:t>
      </w:r>
      <w:r>
        <w:rPr>
          <w:szCs w:val="28"/>
          <w:lang w:eastAsia="ko-KR"/>
        </w:rPr>
        <w:t>го контроля</w:t>
      </w:r>
      <w:r w:rsidRPr="000D15FA">
        <w:rPr>
          <w:szCs w:val="28"/>
          <w:lang w:eastAsia="ko-KR"/>
        </w:rPr>
        <w:t xml:space="preserve"> углеводного обмена при сахарном диаб</w:t>
      </w:r>
      <w:r>
        <w:rPr>
          <w:szCs w:val="28"/>
          <w:lang w:eastAsia="ko-KR"/>
        </w:rPr>
        <w:t>ете 1 типа может быть достигнут</w:t>
      </w:r>
      <w:r w:rsidRPr="000D15FA">
        <w:rPr>
          <w:szCs w:val="28"/>
          <w:lang w:eastAsia="ko-KR"/>
        </w:rPr>
        <w:t xml:space="preserve"> с помощью интенсифицированной схемы вве</w:t>
      </w:r>
      <w:r w:rsidR="00D30341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дения инсулин</w:t>
      </w:r>
      <w:r>
        <w:rPr>
          <w:szCs w:val="28"/>
          <w:lang w:eastAsia="ko-KR"/>
        </w:rPr>
        <w:t xml:space="preserve">а, которая состоит из </w:t>
      </w:r>
      <w:r w:rsidRPr="000D15FA">
        <w:rPr>
          <w:szCs w:val="28"/>
          <w:lang w:eastAsia="ko-KR"/>
        </w:rPr>
        <w:t>инсули</w:t>
      </w:r>
      <w:r>
        <w:rPr>
          <w:szCs w:val="28"/>
          <w:lang w:eastAsia="ko-KR"/>
        </w:rPr>
        <w:t>на</w:t>
      </w:r>
      <w:r w:rsidRPr="000D15FA">
        <w:rPr>
          <w:szCs w:val="28"/>
          <w:lang w:eastAsia="ko-KR"/>
        </w:rPr>
        <w:t xml:space="preserve"> короткого действия</w:t>
      </w:r>
      <w:r>
        <w:rPr>
          <w:szCs w:val="28"/>
          <w:lang w:eastAsia="ko-KR"/>
        </w:rPr>
        <w:t>,</w:t>
      </w:r>
      <w:r w:rsidRPr="000D15FA">
        <w:rPr>
          <w:szCs w:val="28"/>
          <w:lang w:eastAsia="ko-KR"/>
        </w:rPr>
        <w:t xml:space="preserve"> ввод</w:t>
      </w:r>
      <w:r>
        <w:rPr>
          <w:szCs w:val="28"/>
          <w:lang w:eastAsia="ko-KR"/>
        </w:rPr>
        <w:t>имого подкожно перед каждым приемом пищи</w:t>
      </w:r>
      <w:r w:rsidRPr="000D15FA">
        <w:rPr>
          <w:szCs w:val="28"/>
          <w:lang w:eastAsia="ko-KR"/>
        </w:rPr>
        <w:t xml:space="preserve"> 3 раза</w:t>
      </w:r>
      <w:r>
        <w:rPr>
          <w:szCs w:val="28"/>
          <w:lang w:eastAsia="ko-KR"/>
        </w:rPr>
        <w:t xml:space="preserve"> в сутки (актрапид, рапид, но</w:t>
      </w:r>
      <w:r w:rsidR="00D30341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ворапид, хумалог, хумулин – регуляр)</w:t>
      </w:r>
      <w:r w:rsidRPr="000D15FA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>и</w:t>
      </w:r>
      <w:r w:rsidRPr="000D15FA">
        <w:rPr>
          <w:szCs w:val="28"/>
          <w:lang w:eastAsia="ko-KR"/>
        </w:rPr>
        <w:t xml:space="preserve"> инсули</w:t>
      </w:r>
      <w:r>
        <w:rPr>
          <w:szCs w:val="28"/>
          <w:lang w:eastAsia="ko-KR"/>
        </w:rPr>
        <w:t>на</w:t>
      </w:r>
      <w:r w:rsidRPr="000D15FA">
        <w:rPr>
          <w:szCs w:val="28"/>
          <w:lang w:eastAsia="ko-KR"/>
        </w:rPr>
        <w:t xml:space="preserve"> пролонгированного дейст</w:t>
      </w:r>
      <w:r w:rsidR="00D30341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вия</w:t>
      </w:r>
      <w:r>
        <w:rPr>
          <w:szCs w:val="28"/>
          <w:lang w:eastAsia="ko-KR"/>
        </w:rPr>
        <w:t>, вводимого</w:t>
      </w:r>
      <w:r w:rsidRPr="000D15FA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 xml:space="preserve">подкожно </w:t>
      </w:r>
      <w:r w:rsidRPr="000D15FA">
        <w:rPr>
          <w:szCs w:val="28"/>
          <w:lang w:eastAsia="ko-KR"/>
        </w:rPr>
        <w:t>2 раза в сутки</w:t>
      </w:r>
      <w:r>
        <w:rPr>
          <w:szCs w:val="28"/>
          <w:lang w:eastAsia="ko-KR"/>
        </w:rPr>
        <w:t xml:space="preserve"> (хумулин НПХ, протофан) или 1 раз в сутки (лантус, левемир, апидра)</w:t>
      </w:r>
      <w:r w:rsidRPr="000D15FA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 xml:space="preserve">в адекватных дозах </w:t>
      </w:r>
      <w:r w:rsidRPr="000D15FA">
        <w:rPr>
          <w:szCs w:val="28"/>
          <w:lang w:eastAsia="ko-KR"/>
        </w:rPr>
        <w:t>под контролем глике</w:t>
      </w:r>
      <w:r w:rsidR="00D30341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мии. При развитии диабетической нефропатии на фоне сахарного диабета 2 типа, даже в ранних стадиях (при появлении микроальбуминурии), необхо</w:t>
      </w:r>
      <w:r w:rsidR="00D30341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димо назначить больном</w:t>
      </w:r>
      <w:r>
        <w:rPr>
          <w:szCs w:val="28"/>
          <w:lang w:eastAsia="ko-KR"/>
        </w:rPr>
        <w:t xml:space="preserve">у </w:t>
      </w:r>
      <w:r w:rsidRPr="000D15FA">
        <w:rPr>
          <w:szCs w:val="28"/>
          <w:lang w:eastAsia="ko-KR"/>
        </w:rPr>
        <w:t xml:space="preserve">инсулинотерапию, отменив таблетированные </w:t>
      </w:r>
      <w:r w:rsidR="00D30341">
        <w:rPr>
          <w:szCs w:val="28"/>
          <w:lang w:eastAsia="ko-KR"/>
        </w:rPr>
        <w:t xml:space="preserve">саха- </w:t>
      </w:r>
      <w:r w:rsidRPr="000D15FA">
        <w:rPr>
          <w:szCs w:val="28"/>
          <w:lang w:eastAsia="ko-KR"/>
        </w:rPr>
        <w:t>роснижающие препараты. Исключение составляют препараты гликлазид (диабетон) и гликвидон (глюренорм),</w:t>
      </w:r>
      <w:r>
        <w:rPr>
          <w:szCs w:val="28"/>
          <w:lang w:eastAsia="ko-KR"/>
        </w:rPr>
        <w:t xml:space="preserve"> а также</w:t>
      </w:r>
      <w:r w:rsidRPr="000D15FA">
        <w:rPr>
          <w:szCs w:val="28"/>
          <w:lang w:eastAsia="ko-KR"/>
        </w:rPr>
        <w:t xml:space="preserve"> ам</w:t>
      </w:r>
      <w:r>
        <w:rPr>
          <w:szCs w:val="28"/>
          <w:lang w:eastAsia="ko-KR"/>
        </w:rPr>
        <w:t>а</w:t>
      </w:r>
      <w:r w:rsidRPr="000D15FA">
        <w:rPr>
          <w:szCs w:val="28"/>
          <w:lang w:eastAsia="ko-KR"/>
        </w:rPr>
        <w:t xml:space="preserve">рил, новонорм, которые не оказывают токсического </w:t>
      </w:r>
      <w:r w:rsidR="00FE0C68">
        <w:rPr>
          <w:szCs w:val="28"/>
          <w:lang w:eastAsia="ko-KR"/>
        </w:rPr>
        <w:t>дей</w:t>
      </w:r>
      <w:r w:rsidRPr="000D15FA">
        <w:rPr>
          <w:szCs w:val="28"/>
          <w:lang w:eastAsia="ko-KR"/>
        </w:rPr>
        <w:t>ствия на почки. При падении скорости клубоч</w:t>
      </w:r>
      <w:r w:rsidR="00D30341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ковой фильтрации ниже 30 мл/мин инсулин назначается в обязательном порядке</w:t>
      </w:r>
      <w:r w:rsidR="00D30341">
        <w:rPr>
          <w:szCs w:val="28"/>
          <w:lang w:eastAsia="ko-KR"/>
        </w:rPr>
        <w:t xml:space="preserve"> [8, 15, 19, 31]</w:t>
      </w:r>
      <w:r>
        <w:rPr>
          <w:szCs w:val="28"/>
          <w:lang w:eastAsia="ko-KR"/>
        </w:rPr>
        <w:t>.</w:t>
      </w:r>
    </w:p>
    <w:p w:rsidR="004A6D5B" w:rsidRDefault="004A6D5B" w:rsidP="004A6D5B">
      <w:pPr>
        <w:pStyle w:val="30"/>
        <w:ind w:firstLine="709"/>
        <w:jc w:val="left"/>
        <w:rPr>
          <w:szCs w:val="28"/>
          <w:lang w:eastAsia="ko-KR"/>
        </w:rPr>
      </w:pPr>
    </w:p>
    <w:p w:rsidR="004A6D5B" w:rsidRDefault="004A6D5B" w:rsidP="00D30341">
      <w:pPr>
        <w:pStyle w:val="30"/>
        <w:jc w:val="center"/>
        <w:rPr>
          <w:szCs w:val="28"/>
          <w:lang w:eastAsia="ko-KR"/>
        </w:rPr>
      </w:pPr>
      <w:r>
        <w:rPr>
          <w:szCs w:val="28"/>
          <w:lang w:eastAsia="ko-KR"/>
        </w:rPr>
        <w:t>Таблица №</w:t>
      </w:r>
      <w:r w:rsidR="00B068AB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>5 – Л</w:t>
      </w:r>
      <w:r w:rsidRPr="000D15FA">
        <w:rPr>
          <w:szCs w:val="28"/>
          <w:lang w:eastAsia="ko-KR"/>
        </w:rPr>
        <w:t>ечение диабетической нефропатии</w:t>
      </w:r>
    </w:p>
    <w:p w:rsidR="004A6D5B" w:rsidRDefault="004A6D5B" w:rsidP="004A6D5B">
      <w:pPr>
        <w:pStyle w:val="30"/>
        <w:jc w:val="left"/>
        <w:rPr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03"/>
      </w:tblGrid>
      <w:tr w:rsidR="004A6D5B" w:rsidRPr="00B74971" w:rsidTr="00B74971">
        <w:trPr>
          <w:trHeight w:val="6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5B" w:rsidRPr="00B74971" w:rsidRDefault="004A6D5B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Стадии диабетической нефропатии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5B" w:rsidRPr="00B74971" w:rsidRDefault="004A6D5B" w:rsidP="00B74971">
            <w:pPr>
              <w:pStyle w:val="30"/>
              <w:jc w:val="center"/>
              <w:rPr>
                <w:szCs w:val="28"/>
                <w:lang w:eastAsia="ko-KR"/>
              </w:rPr>
            </w:pPr>
          </w:p>
          <w:p w:rsidR="004A6D5B" w:rsidRPr="00B74971" w:rsidRDefault="004A6D5B" w:rsidP="00B74971">
            <w:pPr>
              <w:pStyle w:val="30"/>
              <w:jc w:val="center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Лечебные и профилактические мероприятия</w:t>
            </w:r>
          </w:p>
          <w:p w:rsidR="004A6D5B" w:rsidRPr="00B74971" w:rsidRDefault="004A6D5B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 xml:space="preserve"> </w:t>
            </w:r>
          </w:p>
        </w:tc>
      </w:tr>
      <w:tr w:rsidR="004A6D5B" w:rsidRPr="00B74971" w:rsidTr="00B74971">
        <w:trPr>
          <w:trHeight w:val="6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5B" w:rsidRPr="00B74971" w:rsidRDefault="004A6D5B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lastRenderedPageBreak/>
              <w:t xml:space="preserve">Стадия гиперфункции </w:t>
            </w:r>
          </w:p>
          <w:p w:rsidR="004A6D5B" w:rsidRPr="00B74971" w:rsidRDefault="004A6D5B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Стадия начальных структурных изменений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5B" w:rsidRPr="00B74971" w:rsidRDefault="00FE0C68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 xml:space="preserve">          </w:t>
            </w:r>
            <w:r w:rsidR="004A6D5B" w:rsidRPr="00B74971">
              <w:rPr>
                <w:szCs w:val="28"/>
                <w:lang w:eastAsia="ko-KR"/>
              </w:rPr>
              <w:t>Уровень хорошего контроля гликемии (НВА1с не более 6.5% и гликемия натощак - 5.6 ммоль/л и после еды - 7.6 ммоль/л) достигается при сахарном диабете 1 типа с помощью интенсифицированной схемы (инсулин коротко</w:t>
            </w:r>
            <w:r w:rsidR="00E44D63" w:rsidRPr="00B74971">
              <w:rPr>
                <w:szCs w:val="28"/>
                <w:lang w:eastAsia="ko-KR"/>
              </w:rPr>
              <w:t xml:space="preserve">- </w:t>
            </w:r>
            <w:r w:rsidR="004A6D5B" w:rsidRPr="00B74971">
              <w:rPr>
                <w:szCs w:val="28"/>
                <w:lang w:eastAsia="ko-KR"/>
              </w:rPr>
              <w:t xml:space="preserve">го </w:t>
            </w:r>
            <w:r w:rsidRPr="00B74971">
              <w:rPr>
                <w:szCs w:val="28"/>
                <w:lang w:eastAsia="ko-KR"/>
              </w:rPr>
              <w:t>дей</w:t>
            </w:r>
            <w:r w:rsidR="004A6D5B" w:rsidRPr="00B74971">
              <w:rPr>
                <w:szCs w:val="28"/>
                <w:lang w:eastAsia="ko-KR"/>
              </w:rPr>
              <w:t xml:space="preserve">ствия и инсулин пролонгированного действия) под </w:t>
            </w:r>
            <w:r w:rsidRPr="00B74971">
              <w:rPr>
                <w:szCs w:val="28"/>
                <w:lang w:eastAsia="ko-KR"/>
              </w:rPr>
              <w:t>кон- т</w:t>
            </w:r>
            <w:r w:rsidR="004A6D5B" w:rsidRPr="00B74971">
              <w:rPr>
                <w:szCs w:val="28"/>
                <w:lang w:eastAsia="ko-KR"/>
              </w:rPr>
              <w:t>ролем гликемии. При сахарном диабете 2 типа наз</w:t>
            </w:r>
            <w:r w:rsidR="00E44D63" w:rsidRPr="00B74971">
              <w:rPr>
                <w:szCs w:val="28"/>
                <w:lang w:eastAsia="ko-KR"/>
              </w:rPr>
              <w:t xml:space="preserve">- </w:t>
            </w:r>
            <w:r w:rsidR="004A6D5B" w:rsidRPr="00B74971">
              <w:rPr>
                <w:szCs w:val="28"/>
                <w:lang w:eastAsia="ko-KR"/>
              </w:rPr>
              <w:t>начают гликлазид (диабетон) и гликвидон (глюренорм), а также амарил, новонорм, которые не оказывают токсичес</w:t>
            </w:r>
            <w:r w:rsidR="00E44D63" w:rsidRPr="00B74971">
              <w:rPr>
                <w:szCs w:val="28"/>
                <w:lang w:eastAsia="ko-KR"/>
              </w:rPr>
              <w:t xml:space="preserve">- </w:t>
            </w:r>
            <w:r w:rsidR="004A6D5B" w:rsidRPr="00B74971">
              <w:rPr>
                <w:szCs w:val="28"/>
                <w:lang w:eastAsia="ko-KR"/>
              </w:rPr>
              <w:t>кого действия на почки.</w:t>
            </w:r>
          </w:p>
          <w:p w:rsidR="004A6D5B" w:rsidRPr="00B74971" w:rsidRDefault="00FE0C68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 xml:space="preserve">           </w:t>
            </w:r>
            <w:r w:rsidR="004A6D5B" w:rsidRPr="00B74971">
              <w:rPr>
                <w:szCs w:val="28"/>
                <w:lang w:eastAsia="ko-KR"/>
              </w:rPr>
              <w:t xml:space="preserve">Для лечения артериальной гипертензии необходимо обеспечить ограничение потребления с пищей натрия и достаточную физическую активность, поддержание </w:t>
            </w:r>
            <w:r w:rsidRPr="00B74971">
              <w:rPr>
                <w:szCs w:val="28"/>
                <w:lang w:eastAsia="ko-KR"/>
              </w:rPr>
              <w:t>опти</w:t>
            </w:r>
            <w:r w:rsidR="00B068AB" w:rsidRPr="00B74971">
              <w:rPr>
                <w:szCs w:val="28"/>
                <w:lang w:eastAsia="ko-KR"/>
              </w:rPr>
              <w:t xml:space="preserve">- </w:t>
            </w:r>
            <w:r w:rsidRPr="00B74971">
              <w:rPr>
                <w:szCs w:val="28"/>
                <w:lang w:eastAsia="ko-KR"/>
              </w:rPr>
              <w:t>ма</w:t>
            </w:r>
            <w:r w:rsidR="00E44D63" w:rsidRPr="00B74971">
              <w:rPr>
                <w:szCs w:val="28"/>
                <w:lang w:eastAsia="ko-KR"/>
              </w:rPr>
              <w:t>ль</w:t>
            </w:r>
            <w:r w:rsidR="004A6D5B" w:rsidRPr="00B74971">
              <w:rPr>
                <w:szCs w:val="28"/>
                <w:lang w:eastAsia="ko-KR"/>
              </w:rPr>
              <w:t>ной массы тела. Из медикаментов применяются ин</w:t>
            </w:r>
            <w:r w:rsidR="00B068AB" w:rsidRPr="00B74971">
              <w:rPr>
                <w:szCs w:val="28"/>
                <w:lang w:eastAsia="ko-KR"/>
              </w:rPr>
              <w:t xml:space="preserve">- </w:t>
            </w:r>
            <w:r w:rsidR="004A6D5B" w:rsidRPr="00B74971">
              <w:rPr>
                <w:szCs w:val="28"/>
                <w:lang w:eastAsia="ko-KR"/>
              </w:rPr>
              <w:t>гибиторы ангиотензинпревращающего фермента (</w:t>
            </w:r>
            <w:r w:rsidR="00B068AB" w:rsidRPr="00B74971">
              <w:rPr>
                <w:szCs w:val="28"/>
                <w:lang w:eastAsia="ko-KR"/>
              </w:rPr>
              <w:t>прес</w:t>
            </w:r>
            <w:r w:rsidR="004A6D5B" w:rsidRPr="00B74971">
              <w:rPr>
                <w:szCs w:val="28"/>
                <w:lang w:eastAsia="ko-KR"/>
              </w:rPr>
              <w:t>та</w:t>
            </w:r>
            <w:r w:rsidR="00B068AB" w:rsidRPr="00B74971">
              <w:rPr>
                <w:szCs w:val="28"/>
                <w:lang w:eastAsia="ko-KR"/>
              </w:rPr>
              <w:t xml:space="preserve">- </w:t>
            </w:r>
            <w:r w:rsidR="004A6D5B" w:rsidRPr="00B74971">
              <w:rPr>
                <w:szCs w:val="28"/>
                <w:lang w:eastAsia="ko-KR"/>
              </w:rPr>
              <w:t>риу</w:t>
            </w:r>
            <w:r w:rsidR="00D30341" w:rsidRPr="00B74971">
              <w:rPr>
                <w:szCs w:val="28"/>
                <w:lang w:eastAsia="ko-KR"/>
              </w:rPr>
              <w:t>м 2 – 4 мг в сутки, эналаприл 2.5 мг в сутки, каптоприл</w:t>
            </w:r>
            <w:r w:rsidR="004A6D5B" w:rsidRPr="00B74971">
              <w:rPr>
                <w:szCs w:val="28"/>
                <w:lang w:eastAsia="ko-KR"/>
              </w:rPr>
              <w:t xml:space="preserve"> 12.5 – 25 мг в сутки</w:t>
            </w:r>
            <w:r w:rsidR="00D30341" w:rsidRPr="00B74971">
              <w:rPr>
                <w:szCs w:val="28"/>
                <w:lang w:eastAsia="ko-KR"/>
              </w:rPr>
              <w:t>, моноприл 10 – 20 мг в сутки</w:t>
            </w:r>
            <w:r w:rsidR="004A6D5B" w:rsidRPr="00B74971">
              <w:rPr>
                <w:szCs w:val="28"/>
                <w:lang w:eastAsia="ko-KR"/>
              </w:rPr>
              <w:t>).</w:t>
            </w:r>
          </w:p>
        </w:tc>
      </w:tr>
      <w:tr w:rsidR="004A6D5B" w:rsidRPr="00B74971" w:rsidTr="00B74971">
        <w:trPr>
          <w:trHeight w:val="6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5B" w:rsidRPr="00B74971" w:rsidRDefault="004A6D5B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Стадия микроальбуми</w:t>
            </w:r>
            <w:r w:rsidR="00D30341" w:rsidRPr="00B74971">
              <w:rPr>
                <w:szCs w:val="28"/>
                <w:lang w:eastAsia="ko-KR"/>
              </w:rPr>
              <w:t>-</w:t>
            </w:r>
            <w:r w:rsidRPr="00B74971">
              <w:rPr>
                <w:szCs w:val="28"/>
                <w:lang w:eastAsia="ko-KR"/>
              </w:rPr>
              <w:t>нурии</w:t>
            </w:r>
          </w:p>
          <w:p w:rsidR="004A6D5B" w:rsidRPr="00B74971" w:rsidRDefault="004A6D5B" w:rsidP="00B74971">
            <w:pPr>
              <w:pStyle w:val="30"/>
              <w:jc w:val="left"/>
              <w:rPr>
                <w:szCs w:val="28"/>
                <w:lang w:eastAsia="ko-KR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5B" w:rsidRPr="00B74971" w:rsidRDefault="004A6D5B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 xml:space="preserve">        Диета с ограничением белка животного происхожде</w:t>
            </w:r>
            <w:r w:rsidR="00E44D63" w:rsidRPr="00B74971">
              <w:rPr>
                <w:szCs w:val="28"/>
                <w:lang w:eastAsia="ko-KR"/>
              </w:rPr>
              <w:t xml:space="preserve">- </w:t>
            </w:r>
            <w:r w:rsidRPr="00B74971">
              <w:rPr>
                <w:szCs w:val="28"/>
                <w:lang w:eastAsia="ko-KR"/>
              </w:rPr>
              <w:t>ния до 0.8 – 1.0 г/кг массы тела в сутки.</w:t>
            </w:r>
          </w:p>
          <w:p w:rsidR="004A6D5B" w:rsidRPr="00B74971" w:rsidRDefault="004A6D5B" w:rsidP="001C2F61">
            <w:pPr>
              <w:rPr>
                <w:sz w:val="28"/>
                <w:szCs w:val="28"/>
                <w:lang w:eastAsia="ko-KR"/>
              </w:rPr>
            </w:pPr>
            <w:r w:rsidRPr="00B74971">
              <w:rPr>
                <w:sz w:val="28"/>
                <w:szCs w:val="28"/>
                <w:lang w:eastAsia="ko-KR"/>
              </w:rPr>
              <w:t xml:space="preserve">       Уровень хорошего контроля гликемии осуществляется как в первых двух стадиях. При сахарном диабете 2 типа назначается интенсифицированная схема (инсулин корот</w:t>
            </w:r>
            <w:r w:rsidR="00FE0C68" w:rsidRPr="00B74971">
              <w:rPr>
                <w:sz w:val="28"/>
                <w:szCs w:val="28"/>
                <w:lang w:eastAsia="ko-KR"/>
              </w:rPr>
              <w:t xml:space="preserve">- </w:t>
            </w:r>
            <w:r w:rsidRPr="00B74971">
              <w:rPr>
                <w:sz w:val="28"/>
                <w:szCs w:val="28"/>
                <w:lang w:eastAsia="ko-KR"/>
              </w:rPr>
              <w:t xml:space="preserve">кого действия и инсулин пролонгированного действия) под контролем гликемии. </w:t>
            </w:r>
          </w:p>
          <w:p w:rsidR="004A6D5B" w:rsidRPr="00B74971" w:rsidRDefault="004A6D5B" w:rsidP="00D30341">
            <w:pPr>
              <w:rPr>
                <w:sz w:val="28"/>
                <w:szCs w:val="28"/>
              </w:rPr>
            </w:pPr>
            <w:r w:rsidRPr="00B74971">
              <w:rPr>
                <w:sz w:val="28"/>
                <w:szCs w:val="28"/>
                <w:lang w:eastAsia="ko-KR"/>
              </w:rPr>
              <w:t xml:space="preserve">       Нормализация артериального давления осуществляет</w:t>
            </w:r>
            <w:r w:rsidR="00E44D63" w:rsidRPr="00B74971">
              <w:rPr>
                <w:sz w:val="28"/>
                <w:szCs w:val="28"/>
                <w:lang w:eastAsia="ko-KR"/>
              </w:rPr>
              <w:t xml:space="preserve">- </w:t>
            </w:r>
            <w:r w:rsidRPr="00B74971">
              <w:rPr>
                <w:sz w:val="28"/>
                <w:szCs w:val="28"/>
                <w:lang w:eastAsia="ko-KR"/>
              </w:rPr>
              <w:t>ся назначением: а) ингибиторов ангиотензинпревращаю</w:t>
            </w:r>
            <w:r w:rsidR="00E44D63" w:rsidRPr="00B74971">
              <w:rPr>
                <w:sz w:val="28"/>
                <w:szCs w:val="28"/>
                <w:lang w:eastAsia="ko-KR"/>
              </w:rPr>
              <w:t xml:space="preserve">- </w:t>
            </w:r>
            <w:r w:rsidRPr="00B74971">
              <w:rPr>
                <w:sz w:val="28"/>
                <w:szCs w:val="28"/>
                <w:lang w:eastAsia="ko-KR"/>
              </w:rPr>
              <w:t>щего фермента, б) ант</w:t>
            </w:r>
            <w:r w:rsidR="00CF0E4D" w:rsidRPr="00B74971">
              <w:rPr>
                <w:sz w:val="28"/>
                <w:szCs w:val="28"/>
                <w:lang w:eastAsia="ko-KR"/>
              </w:rPr>
              <w:t>агонистов кальция  (верапамил</w:t>
            </w:r>
            <w:r w:rsidRPr="00B74971">
              <w:rPr>
                <w:sz w:val="28"/>
                <w:szCs w:val="28"/>
                <w:lang w:eastAsia="ko-KR"/>
              </w:rPr>
              <w:t xml:space="preserve"> 40 – 80 мг 2 раза в сутки, финоп</w:t>
            </w:r>
            <w:r w:rsidR="00CF0E4D" w:rsidRPr="00B74971">
              <w:rPr>
                <w:sz w:val="28"/>
                <w:szCs w:val="28"/>
                <w:lang w:eastAsia="ko-KR"/>
              </w:rPr>
              <w:t>тин</w:t>
            </w:r>
            <w:r w:rsidRPr="00B74971">
              <w:rPr>
                <w:sz w:val="28"/>
                <w:szCs w:val="28"/>
                <w:lang w:eastAsia="ko-KR"/>
              </w:rPr>
              <w:t xml:space="preserve"> 40 – 80 мг 2 раза в </w:t>
            </w:r>
            <w:r w:rsidR="00CF0E4D" w:rsidRPr="00B74971">
              <w:rPr>
                <w:sz w:val="28"/>
                <w:szCs w:val="28"/>
                <w:lang w:eastAsia="ko-KR"/>
              </w:rPr>
              <w:t>сутки, нифедипин или кардипин</w:t>
            </w:r>
            <w:r w:rsidRPr="00B74971">
              <w:rPr>
                <w:sz w:val="28"/>
                <w:szCs w:val="28"/>
                <w:lang w:eastAsia="ko-KR"/>
              </w:rPr>
              <w:t xml:space="preserve"> 40 мг 1 – 2 раза в день, амло</w:t>
            </w:r>
            <w:r w:rsidR="00CF0E4D" w:rsidRPr="00B74971">
              <w:rPr>
                <w:sz w:val="28"/>
                <w:szCs w:val="28"/>
                <w:lang w:eastAsia="ko-KR"/>
              </w:rPr>
              <w:t>ди</w:t>
            </w:r>
            <w:r w:rsidR="00197C7B" w:rsidRPr="00B74971">
              <w:rPr>
                <w:sz w:val="28"/>
                <w:szCs w:val="28"/>
                <w:lang w:eastAsia="ko-KR"/>
              </w:rPr>
              <w:t xml:space="preserve">- </w:t>
            </w:r>
            <w:r w:rsidR="00CF0E4D" w:rsidRPr="00B74971">
              <w:rPr>
                <w:sz w:val="28"/>
                <w:szCs w:val="28"/>
                <w:lang w:eastAsia="ko-KR"/>
              </w:rPr>
              <w:t>пин или кардиолопин</w:t>
            </w:r>
            <w:r w:rsidRPr="00B74971">
              <w:rPr>
                <w:sz w:val="28"/>
                <w:szCs w:val="28"/>
                <w:lang w:eastAsia="ko-KR"/>
              </w:rPr>
              <w:t xml:space="preserve"> 2.5 или 5 мг в </w:t>
            </w:r>
            <w:r w:rsidR="00FE0C68" w:rsidRPr="00B74971">
              <w:rPr>
                <w:sz w:val="28"/>
                <w:szCs w:val="28"/>
                <w:lang w:eastAsia="ko-KR"/>
              </w:rPr>
              <w:t xml:space="preserve">сутки), </w:t>
            </w:r>
            <w:r w:rsidRPr="00B74971">
              <w:rPr>
                <w:sz w:val="28"/>
                <w:szCs w:val="28"/>
                <w:lang w:eastAsia="ko-KR"/>
              </w:rPr>
              <w:t xml:space="preserve"> в) антаго</w:t>
            </w:r>
            <w:r w:rsidR="00D30341" w:rsidRPr="00B74971">
              <w:rPr>
                <w:sz w:val="28"/>
                <w:szCs w:val="28"/>
                <w:lang w:eastAsia="ko-KR"/>
              </w:rPr>
              <w:t>нис</w:t>
            </w:r>
            <w:r w:rsidR="00197C7B" w:rsidRPr="00B74971">
              <w:rPr>
                <w:sz w:val="28"/>
                <w:szCs w:val="28"/>
                <w:lang w:eastAsia="ko-KR"/>
              </w:rPr>
              <w:t xml:space="preserve">- </w:t>
            </w:r>
            <w:r w:rsidR="00D30341" w:rsidRPr="00B74971">
              <w:rPr>
                <w:sz w:val="28"/>
                <w:szCs w:val="28"/>
                <w:lang w:eastAsia="ko-KR"/>
              </w:rPr>
              <w:t xml:space="preserve">тов рецепторов ангиотензина </w:t>
            </w:r>
            <w:r w:rsidR="00D30341" w:rsidRPr="00B74971">
              <w:rPr>
                <w:sz w:val="28"/>
                <w:szCs w:val="28"/>
                <w:lang w:val="en-US" w:eastAsia="ko-KR"/>
              </w:rPr>
              <w:t>II</w:t>
            </w:r>
            <w:r w:rsidRPr="00B74971">
              <w:rPr>
                <w:sz w:val="28"/>
                <w:szCs w:val="28"/>
                <w:lang w:eastAsia="ko-KR"/>
              </w:rPr>
              <w:t xml:space="preserve"> (лозартан 25 – 100 мг в сутки, </w:t>
            </w:r>
            <w:r w:rsidRPr="00B74971">
              <w:rPr>
                <w:sz w:val="28"/>
                <w:szCs w:val="28"/>
              </w:rPr>
              <w:t>эпросартан 300 мг в сутки</w:t>
            </w:r>
            <w:r w:rsidR="00CF0E4D" w:rsidRPr="00B74971">
              <w:rPr>
                <w:sz w:val="28"/>
                <w:szCs w:val="28"/>
                <w:lang w:eastAsia="ko-KR"/>
              </w:rPr>
              <w:t xml:space="preserve"> [29, 44]</w:t>
            </w:r>
            <w:r w:rsidR="00157BDD" w:rsidRPr="00B74971">
              <w:rPr>
                <w:sz w:val="28"/>
                <w:szCs w:val="28"/>
                <w:lang w:eastAsia="ko-KR"/>
              </w:rPr>
              <w:t>,</w:t>
            </w:r>
            <w:r w:rsidRPr="00B74971">
              <w:rPr>
                <w:sz w:val="28"/>
                <w:szCs w:val="28"/>
                <w:lang w:eastAsia="ko-KR"/>
              </w:rPr>
              <w:t xml:space="preserve"> </w:t>
            </w:r>
            <w:r w:rsidR="00CF0E4D" w:rsidRPr="00B74971">
              <w:rPr>
                <w:sz w:val="28"/>
                <w:szCs w:val="28"/>
                <w:lang w:eastAsia="ko-KR"/>
              </w:rPr>
              <w:t>диуретиков (арифон ретард</w:t>
            </w:r>
            <w:r w:rsidRPr="00B74971">
              <w:rPr>
                <w:sz w:val="28"/>
                <w:szCs w:val="28"/>
                <w:lang w:eastAsia="ko-KR"/>
              </w:rPr>
              <w:t xml:space="preserve"> 1.5 мг в </w:t>
            </w:r>
            <w:r w:rsidR="00CF0E4D" w:rsidRPr="00B74971">
              <w:rPr>
                <w:sz w:val="28"/>
                <w:szCs w:val="28"/>
                <w:lang w:eastAsia="ko-KR"/>
              </w:rPr>
              <w:t>сутки, индап</w:t>
            </w:r>
            <w:r w:rsidRPr="00B74971">
              <w:rPr>
                <w:sz w:val="28"/>
                <w:szCs w:val="28"/>
                <w:lang w:eastAsia="ko-KR"/>
              </w:rPr>
              <w:t xml:space="preserve"> 2.5 мг в сутки).    </w:t>
            </w:r>
            <w:r w:rsidRPr="00B74971">
              <w:rPr>
                <w:sz w:val="28"/>
                <w:szCs w:val="28"/>
              </w:rPr>
              <w:t xml:space="preserve">     </w:t>
            </w:r>
          </w:p>
          <w:p w:rsidR="004A6D5B" w:rsidRPr="00B74971" w:rsidRDefault="004A6D5B" w:rsidP="001C2F61">
            <w:pPr>
              <w:rPr>
                <w:b/>
                <w:bCs/>
                <w:sz w:val="28"/>
                <w:szCs w:val="28"/>
              </w:rPr>
            </w:pPr>
            <w:r w:rsidRPr="00B74971">
              <w:rPr>
                <w:sz w:val="28"/>
                <w:szCs w:val="28"/>
              </w:rPr>
              <w:t xml:space="preserve">        Действие вазодилятаторов, антиагрегантов и ангио</w:t>
            </w:r>
            <w:r w:rsidR="00E44D63" w:rsidRPr="00B74971">
              <w:rPr>
                <w:sz w:val="28"/>
                <w:szCs w:val="28"/>
              </w:rPr>
              <w:t xml:space="preserve">- </w:t>
            </w:r>
            <w:r w:rsidRPr="00B74971">
              <w:rPr>
                <w:sz w:val="28"/>
                <w:szCs w:val="28"/>
              </w:rPr>
              <w:t>протекторов (нефропротектив</w:t>
            </w:r>
            <w:r w:rsidR="00FE0C68" w:rsidRPr="00B74971">
              <w:rPr>
                <w:sz w:val="28"/>
                <w:szCs w:val="28"/>
              </w:rPr>
              <w:t>ное) оказывают:</w:t>
            </w:r>
            <w:r w:rsidRPr="00B74971">
              <w:rPr>
                <w:sz w:val="28"/>
                <w:szCs w:val="28"/>
              </w:rPr>
              <w:t xml:space="preserve"> а) проста</w:t>
            </w:r>
            <w:r w:rsidR="00E44D63" w:rsidRPr="00B74971">
              <w:rPr>
                <w:sz w:val="28"/>
                <w:szCs w:val="28"/>
              </w:rPr>
              <w:t xml:space="preserve">- </w:t>
            </w:r>
            <w:r w:rsidRPr="00B74971">
              <w:rPr>
                <w:sz w:val="28"/>
                <w:szCs w:val="28"/>
              </w:rPr>
              <w:t>гландины - вазапростан в суточной дозе 20 мкг внутри</w:t>
            </w:r>
            <w:r w:rsidR="00E44D63" w:rsidRPr="00B74971">
              <w:rPr>
                <w:sz w:val="28"/>
                <w:szCs w:val="28"/>
              </w:rPr>
              <w:t xml:space="preserve">- </w:t>
            </w:r>
            <w:r w:rsidRPr="00B74971">
              <w:rPr>
                <w:sz w:val="28"/>
                <w:szCs w:val="28"/>
              </w:rPr>
              <w:t>венно до 10 инфузий,</w:t>
            </w:r>
          </w:p>
          <w:p w:rsidR="004A6D5B" w:rsidRPr="00B74971" w:rsidRDefault="004A6D5B" w:rsidP="001C2F61">
            <w:pPr>
              <w:rPr>
                <w:sz w:val="28"/>
                <w:szCs w:val="28"/>
              </w:rPr>
            </w:pPr>
            <w:r w:rsidRPr="00B74971">
              <w:rPr>
                <w:sz w:val="28"/>
                <w:szCs w:val="28"/>
              </w:rPr>
              <w:t>б) сулодексид в дозе 600 ЛЕ внутримышечно в сутки в те</w:t>
            </w:r>
            <w:r w:rsidR="00D36E0C" w:rsidRPr="00B74971">
              <w:rPr>
                <w:sz w:val="28"/>
                <w:szCs w:val="28"/>
              </w:rPr>
              <w:t xml:space="preserve">- </w:t>
            </w:r>
            <w:r w:rsidRPr="00B74971">
              <w:rPr>
                <w:sz w:val="28"/>
                <w:szCs w:val="28"/>
              </w:rPr>
              <w:t>чение 5 дней в неделю с 2 – дневным перерывом, 3 недели, а затем внутрь по 250 ЛЕ 2 раза в сутки в течение 2 меся</w:t>
            </w:r>
            <w:r w:rsidR="00D36E0C" w:rsidRPr="00B74971">
              <w:rPr>
                <w:sz w:val="28"/>
                <w:szCs w:val="28"/>
              </w:rPr>
              <w:t xml:space="preserve">- </w:t>
            </w:r>
            <w:r w:rsidRPr="00B74971">
              <w:rPr>
                <w:sz w:val="28"/>
                <w:szCs w:val="28"/>
              </w:rPr>
              <w:t>цев</w:t>
            </w:r>
            <w:r w:rsidR="00CF0E4D" w:rsidRPr="00B74971">
              <w:rPr>
                <w:sz w:val="28"/>
                <w:szCs w:val="28"/>
              </w:rPr>
              <w:t xml:space="preserve"> [51]</w:t>
            </w:r>
            <w:r w:rsidRPr="00B74971">
              <w:rPr>
                <w:sz w:val="28"/>
                <w:szCs w:val="28"/>
              </w:rPr>
              <w:t>,</w:t>
            </w:r>
          </w:p>
          <w:p w:rsidR="004A6D5B" w:rsidRPr="00B74971" w:rsidRDefault="004A6D5B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в) препараты тиамина (бенформин), которые снижают уровень микроальбуминурии и могут уменьшить имеющу</w:t>
            </w:r>
            <w:r w:rsidR="00D36E0C" w:rsidRPr="00B74971">
              <w:rPr>
                <w:szCs w:val="28"/>
                <w:lang w:eastAsia="ko-KR"/>
              </w:rPr>
              <w:t xml:space="preserve">- </w:t>
            </w:r>
            <w:r w:rsidRPr="00B74971">
              <w:rPr>
                <w:szCs w:val="28"/>
                <w:lang w:eastAsia="ko-KR"/>
              </w:rPr>
              <w:t xml:space="preserve">юся гиперфильтрацию почек или даже предотвратить ее.   </w:t>
            </w:r>
          </w:p>
          <w:p w:rsidR="004A6D5B" w:rsidRPr="00B74971" w:rsidRDefault="004A6D5B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 xml:space="preserve">       Нормализация липидного обмена достигается назначе</w:t>
            </w:r>
            <w:r w:rsidR="00E44D63" w:rsidRPr="00B74971">
              <w:rPr>
                <w:szCs w:val="28"/>
                <w:lang w:eastAsia="ko-KR"/>
              </w:rPr>
              <w:t xml:space="preserve">- </w:t>
            </w:r>
            <w:r w:rsidRPr="00B74971">
              <w:rPr>
                <w:szCs w:val="28"/>
                <w:lang w:eastAsia="ko-KR"/>
              </w:rPr>
              <w:t>нием:</w:t>
            </w:r>
          </w:p>
          <w:p w:rsidR="004A6D5B" w:rsidRPr="00B74971" w:rsidRDefault="004A6D5B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lastRenderedPageBreak/>
              <w:t>а) статинов (ловастатин или холетар в суточной дозе по 10 – 40 мг, симвастатин или симвор, ваз</w:t>
            </w:r>
            <w:r w:rsidR="00CF0E4D" w:rsidRPr="00B74971">
              <w:rPr>
                <w:szCs w:val="28"/>
                <w:lang w:eastAsia="ko-KR"/>
              </w:rPr>
              <w:t>имил</w:t>
            </w:r>
            <w:r w:rsidRPr="00B74971">
              <w:rPr>
                <w:szCs w:val="28"/>
                <w:lang w:eastAsia="ko-KR"/>
              </w:rPr>
              <w:t xml:space="preserve"> 10 – 20 мг в сут</w:t>
            </w:r>
            <w:r w:rsidR="00CF0E4D" w:rsidRPr="00B74971">
              <w:rPr>
                <w:szCs w:val="28"/>
                <w:lang w:eastAsia="ko-KR"/>
              </w:rPr>
              <w:t>ки, аторвастатин или торвакол</w:t>
            </w:r>
            <w:r w:rsidRPr="00B74971">
              <w:rPr>
                <w:szCs w:val="28"/>
                <w:lang w:eastAsia="ko-KR"/>
              </w:rPr>
              <w:t xml:space="preserve"> 5 – 20 мг в сутки), дли</w:t>
            </w:r>
            <w:r w:rsidR="007E7DF6" w:rsidRPr="00B74971">
              <w:rPr>
                <w:szCs w:val="28"/>
                <w:lang w:eastAsia="ko-KR"/>
              </w:rPr>
              <w:t xml:space="preserve">- </w:t>
            </w:r>
            <w:r w:rsidRPr="00B74971">
              <w:rPr>
                <w:szCs w:val="28"/>
                <w:lang w:eastAsia="ko-KR"/>
              </w:rPr>
              <w:t>тельность лечения определяется индивидуально,</w:t>
            </w:r>
          </w:p>
          <w:p w:rsidR="004A6D5B" w:rsidRPr="00B74971" w:rsidRDefault="004A6D5B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б) при изолированной триглицеридемии (≥6.8 ммоль/л) и нормальной скорости клубочковой фильтрации показано применение фибратов (фен</w:t>
            </w:r>
            <w:r w:rsidR="005425CD" w:rsidRPr="00B74971">
              <w:rPr>
                <w:szCs w:val="28"/>
                <w:lang w:eastAsia="ko-KR"/>
              </w:rPr>
              <w:t>офибрат внутрь</w:t>
            </w:r>
            <w:r w:rsidRPr="00B74971">
              <w:rPr>
                <w:szCs w:val="28"/>
                <w:lang w:eastAsia="ko-KR"/>
              </w:rPr>
              <w:t xml:space="preserve"> 200 мг 1 раз в сутки, ципрофибрат внутрь 100 – 200 мг в сутки),</w:t>
            </w:r>
          </w:p>
          <w:p w:rsidR="004A6D5B" w:rsidRPr="00B74971" w:rsidRDefault="004A6D5B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в) никотиновой кислоты и ее препаратов (1% раствор ни</w:t>
            </w:r>
            <w:r w:rsidR="009674FF" w:rsidRPr="00B74971">
              <w:rPr>
                <w:szCs w:val="28"/>
                <w:lang w:eastAsia="ko-KR"/>
              </w:rPr>
              <w:t xml:space="preserve">- </w:t>
            </w:r>
            <w:r w:rsidRPr="00B74971">
              <w:rPr>
                <w:szCs w:val="28"/>
                <w:lang w:eastAsia="ko-KR"/>
              </w:rPr>
              <w:t xml:space="preserve">котиновой кислоты в дозе 1 – 3 мл внутримышечно или в смеси Руфанова от 1.0 до 10.0 и обратно внутривенно, а также комбинированные препараты никотиновой кислоты </w:t>
            </w:r>
            <w:r w:rsidR="00E44D63" w:rsidRPr="00B74971">
              <w:rPr>
                <w:szCs w:val="28"/>
                <w:lang w:eastAsia="ko-KR"/>
              </w:rPr>
              <w:t>–</w:t>
            </w:r>
            <w:r w:rsidRPr="00B74971">
              <w:rPr>
                <w:szCs w:val="28"/>
                <w:lang w:eastAsia="ko-KR"/>
              </w:rPr>
              <w:t xml:space="preserve"> компламин, теоникол, никошпан)</w:t>
            </w:r>
            <w:r w:rsidR="005425CD" w:rsidRPr="00B74971">
              <w:rPr>
                <w:szCs w:val="28"/>
                <w:lang w:eastAsia="ko-KR"/>
              </w:rPr>
              <w:t>,</w:t>
            </w:r>
          </w:p>
          <w:p w:rsidR="005425CD" w:rsidRPr="00B74971" w:rsidRDefault="005425CD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- актовегин внутривенно или внутримышечно 4 – 6 мл</w:t>
            </w:r>
            <w:r w:rsidR="00536FF1" w:rsidRPr="00B74971">
              <w:rPr>
                <w:szCs w:val="28"/>
                <w:lang w:eastAsia="ko-KR"/>
              </w:rPr>
              <w:t xml:space="preserve"> [22]</w:t>
            </w:r>
            <w:r w:rsidRPr="00B74971">
              <w:rPr>
                <w:szCs w:val="28"/>
                <w:lang w:eastAsia="ko-KR"/>
              </w:rPr>
              <w:t>.</w:t>
            </w:r>
          </w:p>
        </w:tc>
      </w:tr>
      <w:tr w:rsidR="004A6D5B" w:rsidRPr="00B74971" w:rsidTr="00B74971">
        <w:trPr>
          <w:trHeight w:val="6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5B" w:rsidRPr="00B74971" w:rsidRDefault="004A6D5B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lastRenderedPageBreak/>
              <w:t>Стадия протеинурии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5B" w:rsidRPr="00B74971" w:rsidRDefault="004A6D5B" w:rsidP="00B74971">
            <w:pPr>
              <w:pStyle w:val="30"/>
              <w:ind w:firstLine="709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Лечение в этой стадии отличается от лечения в пре</w:t>
            </w:r>
            <w:r w:rsidR="007E7DF6" w:rsidRPr="00B74971">
              <w:rPr>
                <w:szCs w:val="28"/>
                <w:lang w:eastAsia="ko-KR"/>
              </w:rPr>
              <w:t xml:space="preserve">- </w:t>
            </w:r>
            <w:r w:rsidRPr="00B74971">
              <w:rPr>
                <w:szCs w:val="28"/>
                <w:lang w:eastAsia="ko-KR"/>
              </w:rPr>
              <w:t xml:space="preserve">дыдущих стадиях ограничением в диете белка до 0.6 – 0.7 г/кг массы тела в сутки и соли до 3 г/сут. </w:t>
            </w:r>
          </w:p>
        </w:tc>
      </w:tr>
      <w:tr w:rsidR="004A6D5B" w:rsidRPr="00B74971" w:rsidTr="00B74971">
        <w:trPr>
          <w:trHeight w:val="6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5B" w:rsidRPr="00B74971" w:rsidRDefault="004A6D5B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Стадия хронической почечной недостаточности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5B" w:rsidRPr="00B74971" w:rsidRDefault="004A6D5B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 xml:space="preserve">       Симптоматическая терапия, направленная на устране</w:t>
            </w:r>
            <w:r w:rsidR="00E44D63" w:rsidRPr="00B74971">
              <w:rPr>
                <w:szCs w:val="28"/>
                <w:lang w:eastAsia="ko-KR"/>
              </w:rPr>
              <w:t xml:space="preserve">- </w:t>
            </w:r>
            <w:r w:rsidRPr="00B74971">
              <w:rPr>
                <w:szCs w:val="28"/>
                <w:lang w:eastAsia="ko-KR"/>
              </w:rPr>
              <w:t xml:space="preserve">ние:                                                                                          </w:t>
            </w:r>
            <w:r w:rsidR="00E44D63" w:rsidRPr="00B74971">
              <w:rPr>
                <w:szCs w:val="28"/>
                <w:lang w:eastAsia="ko-KR"/>
              </w:rPr>
              <w:t xml:space="preserve">              </w:t>
            </w:r>
            <w:r w:rsidRPr="00B74971">
              <w:rPr>
                <w:szCs w:val="28"/>
                <w:lang w:eastAsia="ko-KR"/>
              </w:rPr>
              <w:t xml:space="preserve">  а) симптомов азотистой интоксикации</w:t>
            </w:r>
            <w:r w:rsidR="00536FF1" w:rsidRPr="00B74971">
              <w:rPr>
                <w:szCs w:val="28"/>
                <w:lang w:eastAsia="ko-KR"/>
              </w:rPr>
              <w:t xml:space="preserve"> (активированный уголь</w:t>
            </w:r>
            <w:r w:rsidRPr="00B74971">
              <w:rPr>
                <w:szCs w:val="28"/>
                <w:lang w:eastAsia="ko-KR"/>
              </w:rPr>
              <w:t xml:space="preserve"> 1 – 2 г. 3 – 4 раза в сутки), </w:t>
            </w:r>
          </w:p>
          <w:p w:rsidR="004A6D5B" w:rsidRPr="00B74971" w:rsidRDefault="004A6D5B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б) гиперкалиемии (гидрохлоротиазид 25 – 50 мг утром на</w:t>
            </w:r>
            <w:r w:rsidR="00E44D63" w:rsidRPr="00B74971">
              <w:rPr>
                <w:szCs w:val="28"/>
                <w:lang w:eastAsia="ko-KR"/>
              </w:rPr>
              <w:t xml:space="preserve">- </w:t>
            </w:r>
            <w:r w:rsidR="00536FF1" w:rsidRPr="00B74971">
              <w:rPr>
                <w:szCs w:val="28"/>
                <w:lang w:eastAsia="ko-KR"/>
              </w:rPr>
              <w:t>тощак, фуросемид</w:t>
            </w:r>
            <w:r w:rsidRPr="00B74971">
              <w:rPr>
                <w:szCs w:val="28"/>
                <w:lang w:eastAsia="ko-KR"/>
              </w:rPr>
              <w:t xml:space="preserve"> 40 – 160 мг утром натощак).     </w:t>
            </w:r>
          </w:p>
          <w:p w:rsidR="004A6D5B" w:rsidRPr="00B74971" w:rsidRDefault="004A6D5B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 xml:space="preserve">       Коррекция артериальной гипертензии проводится                 ингибиторами ангиотензинпревращающего фермента с большой осторожностью в малых дозах. </w:t>
            </w:r>
          </w:p>
          <w:p w:rsidR="004A6D5B" w:rsidRPr="00B74971" w:rsidRDefault="004A6D5B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 xml:space="preserve">       Нормализация фосфорно – кальциевого обмена прово</w:t>
            </w:r>
            <w:r w:rsidR="00E44D63" w:rsidRPr="00B74971">
              <w:rPr>
                <w:szCs w:val="28"/>
                <w:lang w:eastAsia="ko-KR"/>
              </w:rPr>
              <w:t xml:space="preserve">- </w:t>
            </w:r>
            <w:r w:rsidRPr="00B74971">
              <w:rPr>
                <w:szCs w:val="28"/>
                <w:lang w:eastAsia="ko-KR"/>
              </w:rPr>
              <w:t xml:space="preserve">дится ограничением фосфора до 700 – 900 мг/сут, калия до 2 – 3 г/су)т, углеводный рацион при этом расширяется. </w:t>
            </w:r>
          </w:p>
          <w:p w:rsidR="004A6D5B" w:rsidRPr="00B74971" w:rsidRDefault="004A6D5B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 xml:space="preserve">       Инсулин вводится чаще короткого действия под </w:t>
            </w:r>
            <w:r w:rsidR="009674FF" w:rsidRPr="00B74971">
              <w:rPr>
                <w:szCs w:val="28"/>
                <w:lang w:eastAsia="ko-KR"/>
              </w:rPr>
              <w:t xml:space="preserve">конт- </w:t>
            </w:r>
            <w:r w:rsidRPr="00B74971">
              <w:rPr>
                <w:szCs w:val="28"/>
                <w:lang w:eastAsia="ko-KR"/>
              </w:rPr>
              <w:t>ролем гликемии, при снижении гликемии до нормы или ниже нормы инсулин не вводится во избежание гипогли</w:t>
            </w:r>
            <w:r w:rsidR="009674FF" w:rsidRPr="00B74971">
              <w:rPr>
                <w:szCs w:val="28"/>
                <w:lang w:eastAsia="ko-KR"/>
              </w:rPr>
              <w:t xml:space="preserve">- </w:t>
            </w:r>
            <w:r w:rsidRPr="00B74971">
              <w:rPr>
                <w:szCs w:val="28"/>
                <w:lang w:eastAsia="ko-KR"/>
              </w:rPr>
              <w:t>кемии.</w:t>
            </w:r>
          </w:p>
        </w:tc>
      </w:tr>
      <w:tr w:rsidR="004A6D5B" w:rsidRPr="00B74971" w:rsidTr="00B74971">
        <w:trPr>
          <w:trHeight w:val="6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5B" w:rsidRPr="00B74971" w:rsidRDefault="004A6D5B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Терминальная стадия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5B" w:rsidRPr="00B74971" w:rsidRDefault="004A6D5B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Гемодиализ. Перитонеальный диализ.                           Трансплантация почки</w:t>
            </w:r>
          </w:p>
        </w:tc>
      </w:tr>
    </w:tbl>
    <w:p w:rsidR="00536FF1" w:rsidRDefault="00536FF1" w:rsidP="00B51161">
      <w:pPr>
        <w:pStyle w:val="30"/>
        <w:ind w:firstLine="709"/>
        <w:rPr>
          <w:szCs w:val="28"/>
          <w:lang w:eastAsia="ko-KR"/>
        </w:rPr>
      </w:pPr>
    </w:p>
    <w:p w:rsidR="004A6D5B" w:rsidRDefault="004A6D5B" w:rsidP="00B51161">
      <w:pPr>
        <w:pStyle w:val="30"/>
        <w:ind w:firstLine="709"/>
        <w:rPr>
          <w:szCs w:val="28"/>
          <w:lang w:eastAsia="ko-KR"/>
        </w:rPr>
      </w:pPr>
      <w:r w:rsidRPr="000D15FA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>В</w:t>
      </w:r>
      <w:r w:rsidRPr="000D15FA">
        <w:rPr>
          <w:szCs w:val="28"/>
          <w:lang w:eastAsia="ko-KR"/>
        </w:rPr>
        <w:t xml:space="preserve"> таблиц</w:t>
      </w:r>
      <w:r>
        <w:rPr>
          <w:szCs w:val="28"/>
          <w:lang w:eastAsia="ko-KR"/>
        </w:rPr>
        <w:t>е</w:t>
      </w:r>
      <w:r w:rsidRPr="000D15FA">
        <w:rPr>
          <w:szCs w:val="28"/>
          <w:lang w:eastAsia="ko-KR"/>
        </w:rPr>
        <w:t xml:space="preserve"> №</w:t>
      </w:r>
      <w:r w:rsidR="00536FF1">
        <w:rPr>
          <w:szCs w:val="28"/>
          <w:lang w:eastAsia="ko-KR"/>
        </w:rPr>
        <w:t xml:space="preserve"> </w:t>
      </w:r>
      <w:r w:rsidRPr="000D15FA">
        <w:rPr>
          <w:szCs w:val="28"/>
          <w:lang w:eastAsia="ko-KR"/>
        </w:rPr>
        <w:t xml:space="preserve">5 </w:t>
      </w:r>
      <w:r>
        <w:rPr>
          <w:szCs w:val="28"/>
          <w:lang w:eastAsia="ko-KR"/>
        </w:rPr>
        <w:t>приведены л</w:t>
      </w:r>
      <w:r w:rsidRPr="000D15FA">
        <w:rPr>
          <w:szCs w:val="28"/>
          <w:lang w:eastAsia="ko-KR"/>
        </w:rPr>
        <w:t>ечебные и профилактические мероприятия</w:t>
      </w:r>
      <w:r>
        <w:rPr>
          <w:szCs w:val="28"/>
          <w:lang w:eastAsia="ko-KR"/>
        </w:rPr>
        <w:t>,</w:t>
      </w:r>
      <w:r w:rsidRPr="000D15FA">
        <w:rPr>
          <w:szCs w:val="28"/>
          <w:lang w:eastAsia="ko-KR"/>
        </w:rPr>
        <w:t xml:space="preserve"> направленные на своевременн</w:t>
      </w:r>
      <w:r>
        <w:rPr>
          <w:szCs w:val="28"/>
          <w:lang w:eastAsia="ko-KR"/>
        </w:rPr>
        <w:t>ую нормализацию функции почек</w:t>
      </w:r>
      <w:r w:rsidRPr="000D15FA">
        <w:rPr>
          <w:szCs w:val="28"/>
          <w:lang w:eastAsia="ko-KR"/>
        </w:rPr>
        <w:t xml:space="preserve"> (Дедов И.И.,</w:t>
      </w:r>
      <w:r w:rsidR="009674FF">
        <w:rPr>
          <w:szCs w:val="28"/>
          <w:lang w:eastAsia="ko-KR"/>
        </w:rPr>
        <w:t xml:space="preserve"> </w:t>
      </w:r>
      <w:r w:rsidRPr="000D15FA">
        <w:rPr>
          <w:szCs w:val="28"/>
          <w:lang w:eastAsia="ko-KR"/>
        </w:rPr>
        <w:t>2000, 2006</w:t>
      </w:r>
      <w:r w:rsidR="00F60CDD">
        <w:rPr>
          <w:szCs w:val="28"/>
          <w:lang w:eastAsia="ko-KR"/>
        </w:rPr>
        <w:t xml:space="preserve"> г.</w:t>
      </w:r>
      <w:r w:rsidRPr="000D15FA">
        <w:rPr>
          <w:szCs w:val="28"/>
          <w:lang w:eastAsia="ko-KR"/>
        </w:rPr>
        <w:t>)</w:t>
      </w:r>
      <w:r>
        <w:rPr>
          <w:szCs w:val="28"/>
          <w:lang w:eastAsia="ko-KR"/>
        </w:rPr>
        <w:t xml:space="preserve"> при </w:t>
      </w:r>
      <w:r w:rsidRPr="000D15FA">
        <w:rPr>
          <w:szCs w:val="28"/>
          <w:lang w:eastAsia="ko-KR"/>
        </w:rPr>
        <w:t>диабетической нефропатии</w:t>
      </w:r>
      <w:r>
        <w:rPr>
          <w:szCs w:val="28"/>
          <w:lang w:eastAsia="ko-KR"/>
        </w:rPr>
        <w:t xml:space="preserve">. </w:t>
      </w:r>
    </w:p>
    <w:p w:rsidR="004A6D5B" w:rsidRDefault="004A6D5B" w:rsidP="00B51161">
      <w:pPr>
        <w:pStyle w:val="30"/>
        <w:ind w:firstLine="708"/>
        <w:rPr>
          <w:szCs w:val="28"/>
          <w:lang w:eastAsia="ko-KR"/>
        </w:rPr>
      </w:pPr>
      <w:r w:rsidRPr="002C7F37">
        <w:rPr>
          <w:b/>
          <w:bCs/>
          <w:szCs w:val="28"/>
          <w:lang w:eastAsia="ko-KR"/>
        </w:rPr>
        <w:t xml:space="preserve"> В 1 – 2 стадиях диабетической нефропатии</w:t>
      </w:r>
      <w:r>
        <w:rPr>
          <w:szCs w:val="28"/>
          <w:lang w:eastAsia="ko-KR"/>
        </w:rPr>
        <w:t xml:space="preserve"> </w:t>
      </w:r>
      <w:r w:rsidRPr="000D15FA">
        <w:rPr>
          <w:szCs w:val="28"/>
          <w:lang w:eastAsia="ko-KR"/>
        </w:rPr>
        <w:t>рекомендуется приме</w:t>
      </w:r>
      <w:r w:rsidR="005425CD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 xml:space="preserve">нять первичную профилактику, </w:t>
      </w:r>
      <w:r>
        <w:rPr>
          <w:szCs w:val="28"/>
          <w:lang w:eastAsia="ko-KR"/>
        </w:rPr>
        <w:t xml:space="preserve">направленную на </w:t>
      </w:r>
      <w:r w:rsidRPr="000D15FA">
        <w:rPr>
          <w:szCs w:val="28"/>
          <w:lang w:eastAsia="ko-KR"/>
        </w:rPr>
        <w:t>предупре</w:t>
      </w:r>
      <w:r>
        <w:rPr>
          <w:szCs w:val="28"/>
          <w:lang w:eastAsia="ko-KR"/>
        </w:rPr>
        <w:t>ждение</w:t>
      </w:r>
      <w:r w:rsidRPr="000D15FA">
        <w:rPr>
          <w:szCs w:val="28"/>
          <w:lang w:eastAsia="ko-KR"/>
        </w:rPr>
        <w:t xml:space="preserve"> появление микроальбуминурии путем достижения уровня хороше</w:t>
      </w:r>
      <w:r>
        <w:rPr>
          <w:szCs w:val="28"/>
          <w:lang w:eastAsia="ko-KR"/>
        </w:rPr>
        <w:t>го контроля</w:t>
      </w:r>
      <w:r w:rsidRPr="000D15FA">
        <w:rPr>
          <w:szCs w:val="28"/>
          <w:lang w:eastAsia="ko-KR"/>
        </w:rPr>
        <w:t xml:space="preserve"> углевод</w:t>
      </w:r>
      <w:r w:rsidR="005425CD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 xml:space="preserve">ного и липидного обменов, нормализации внутриклубочковой гемодинамики. </w:t>
      </w:r>
      <w:r w:rsidRPr="000D15FA">
        <w:rPr>
          <w:szCs w:val="28"/>
          <w:lang w:eastAsia="ko-KR"/>
        </w:rPr>
        <w:lastRenderedPageBreak/>
        <w:t xml:space="preserve">Профилактика заключается в контроле гликемии, </w:t>
      </w:r>
      <w:r>
        <w:rPr>
          <w:szCs w:val="28"/>
          <w:lang w:eastAsia="ko-KR"/>
        </w:rPr>
        <w:t xml:space="preserve">липидемии, </w:t>
      </w:r>
      <w:r w:rsidRPr="000D15FA">
        <w:rPr>
          <w:szCs w:val="28"/>
          <w:lang w:eastAsia="ko-KR"/>
        </w:rPr>
        <w:t>микроальбуми</w:t>
      </w:r>
      <w:r w:rsidR="009674FF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нурии, уровня артериального давлени</w:t>
      </w:r>
      <w:r>
        <w:rPr>
          <w:szCs w:val="28"/>
          <w:lang w:eastAsia="ko-KR"/>
        </w:rPr>
        <w:t xml:space="preserve">я. </w:t>
      </w:r>
    </w:p>
    <w:p w:rsidR="004A6D5B" w:rsidRDefault="004A6D5B" w:rsidP="00B51161">
      <w:pPr>
        <w:pStyle w:val="30"/>
        <w:ind w:firstLine="708"/>
        <w:rPr>
          <w:szCs w:val="28"/>
          <w:lang w:eastAsia="ko-KR"/>
        </w:rPr>
      </w:pPr>
      <w:r>
        <w:rPr>
          <w:szCs w:val="28"/>
          <w:lang w:eastAsia="ko-KR"/>
        </w:rPr>
        <w:t xml:space="preserve">В этих стадиях необходимо обеспечить </w:t>
      </w:r>
      <w:r w:rsidRPr="000D15FA">
        <w:rPr>
          <w:szCs w:val="28"/>
          <w:lang w:eastAsia="ko-KR"/>
        </w:rPr>
        <w:t>огранич</w:t>
      </w:r>
      <w:r>
        <w:rPr>
          <w:szCs w:val="28"/>
          <w:lang w:eastAsia="ko-KR"/>
        </w:rPr>
        <w:t>ение</w:t>
      </w:r>
      <w:r w:rsidRPr="000D15FA">
        <w:rPr>
          <w:szCs w:val="28"/>
          <w:lang w:eastAsia="ko-KR"/>
        </w:rPr>
        <w:t xml:space="preserve"> потреблени</w:t>
      </w:r>
      <w:r>
        <w:rPr>
          <w:szCs w:val="28"/>
          <w:lang w:eastAsia="ko-KR"/>
        </w:rPr>
        <w:t>я с пи</w:t>
      </w:r>
      <w:r w:rsidR="009674FF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 xml:space="preserve">щей натрия и </w:t>
      </w:r>
      <w:r w:rsidRPr="000D15FA">
        <w:rPr>
          <w:szCs w:val="28"/>
          <w:lang w:eastAsia="ko-KR"/>
        </w:rPr>
        <w:t>достаточн</w:t>
      </w:r>
      <w:r>
        <w:rPr>
          <w:szCs w:val="28"/>
          <w:lang w:eastAsia="ko-KR"/>
        </w:rPr>
        <w:t>ую</w:t>
      </w:r>
      <w:r w:rsidRPr="000D15FA">
        <w:rPr>
          <w:szCs w:val="28"/>
          <w:lang w:eastAsia="ko-KR"/>
        </w:rPr>
        <w:t xml:space="preserve"> физическ</w:t>
      </w:r>
      <w:r>
        <w:rPr>
          <w:szCs w:val="28"/>
          <w:lang w:eastAsia="ko-KR"/>
        </w:rPr>
        <w:t>ую активность</w:t>
      </w:r>
      <w:r w:rsidRPr="000D15FA">
        <w:rPr>
          <w:szCs w:val="28"/>
          <w:lang w:eastAsia="ko-KR"/>
        </w:rPr>
        <w:t>, подд</w:t>
      </w:r>
      <w:r>
        <w:rPr>
          <w:szCs w:val="28"/>
          <w:lang w:eastAsia="ko-KR"/>
        </w:rPr>
        <w:t>ержание оптималь</w:t>
      </w:r>
      <w:r w:rsidR="005425CD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ной массы тела. В</w:t>
      </w:r>
      <w:r w:rsidRPr="000D15FA">
        <w:rPr>
          <w:szCs w:val="28"/>
          <w:lang w:eastAsia="ko-KR"/>
        </w:rPr>
        <w:t xml:space="preserve"> доклинических с</w:t>
      </w:r>
      <w:r>
        <w:rPr>
          <w:szCs w:val="28"/>
          <w:lang w:eastAsia="ko-KR"/>
        </w:rPr>
        <w:t xml:space="preserve">тадиях диабетической нефропатии </w:t>
      </w:r>
      <w:r w:rsidRPr="000D15FA">
        <w:rPr>
          <w:szCs w:val="28"/>
          <w:lang w:eastAsia="ko-KR"/>
        </w:rPr>
        <w:t>(дан</w:t>
      </w:r>
      <w:r w:rsidR="005425CD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ный вопрос дискутируетс</w:t>
      </w:r>
      <w:r>
        <w:rPr>
          <w:szCs w:val="28"/>
          <w:lang w:eastAsia="ko-KR"/>
        </w:rPr>
        <w:t>я),</w:t>
      </w:r>
      <w:r w:rsidRPr="000D15FA">
        <w:rPr>
          <w:szCs w:val="28"/>
          <w:lang w:eastAsia="ko-KR"/>
        </w:rPr>
        <w:t xml:space="preserve"> с целью нор</w:t>
      </w:r>
      <w:r w:rsidR="005425CD">
        <w:rPr>
          <w:szCs w:val="28"/>
          <w:lang w:eastAsia="ko-KR"/>
        </w:rPr>
        <w:t xml:space="preserve">мализации внутриклубочковой гемо- </w:t>
      </w:r>
      <w:r w:rsidRPr="000D15FA">
        <w:rPr>
          <w:szCs w:val="28"/>
          <w:lang w:eastAsia="ko-KR"/>
        </w:rPr>
        <w:t>динамики (снижение давления в приносящей артериоле), целесообразно наз</w:t>
      </w:r>
      <w:r w:rsidR="005425CD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начить</w:t>
      </w:r>
      <w:r>
        <w:rPr>
          <w:szCs w:val="28"/>
          <w:lang w:eastAsia="ko-KR"/>
        </w:rPr>
        <w:t xml:space="preserve"> гипотензивные препараты: </w:t>
      </w:r>
    </w:p>
    <w:p w:rsidR="004A6D5B" w:rsidRDefault="004A6D5B" w:rsidP="00B51161">
      <w:pPr>
        <w:pStyle w:val="30"/>
        <w:rPr>
          <w:szCs w:val="28"/>
          <w:lang w:eastAsia="ko-KR"/>
        </w:rPr>
      </w:pPr>
      <w:r>
        <w:rPr>
          <w:szCs w:val="28"/>
          <w:lang w:eastAsia="ko-KR"/>
        </w:rPr>
        <w:t>а)</w:t>
      </w:r>
      <w:r w:rsidRPr="000D15FA">
        <w:rPr>
          <w:szCs w:val="28"/>
          <w:lang w:eastAsia="ko-KR"/>
        </w:rPr>
        <w:t xml:space="preserve"> ингибиторы </w:t>
      </w:r>
      <w:r>
        <w:rPr>
          <w:szCs w:val="28"/>
          <w:lang w:eastAsia="ko-KR"/>
        </w:rPr>
        <w:t>а</w:t>
      </w:r>
      <w:r w:rsidRPr="000D15FA">
        <w:rPr>
          <w:szCs w:val="28"/>
          <w:lang w:eastAsia="ko-KR"/>
        </w:rPr>
        <w:t>нгиотензинпревращающего фермента</w:t>
      </w:r>
      <w:r>
        <w:rPr>
          <w:szCs w:val="28"/>
          <w:lang w:eastAsia="ko-KR"/>
        </w:rPr>
        <w:t xml:space="preserve"> (престариу</w:t>
      </w:r>
      <w:r w:rsidR="005425CD">
        <w:rPr>
          <w:szCs w:val="28"/>
          <w:lang w:eastAsia="ko-KR"/>
        </w:rPr>
        <w:t>м 2 – 4 мг в сутки, эналаприл</w:t>
      </w:r>
      <w:r>
        <w:rPr>
          <w:szCs w:val="28"/>
          <w:lang w:eastAsia="ko-KR"/>
        </w:rPr>
        <w:t xml:space="preserve"> 2.5 мг в сут</w:t>
      </w:r>
      <w:r w:rsidR="005425CD">
        <w:rPr>
          <w:szCs w:val="28"/>
          <w:lang w:eastAsia="ko-KR"/>
        </w:rPr>
        <w:t>ки, каптоприл</w:t>
      </w:r>
      <w:r>
        <w:rPr>
          <w:szCs w:val="28"/>
          <w:lang w:eastAsia="ko-KR"/>
        </w:rPr>
        <w:t xml:space="preserve"> 12.5 – 25 мг в сутки</w:t>
      </w:r>
      <w:r w:rsidR="005425CD">
        <w:rPr>
          <w:szCs w:val="28"/>
          <w:lang w:eastAsia="ko-KR"/>
        </w:rPr>
        <w:t xml:space="preserve">, моноприл 10 – 20 мг </w:t>
      </w:r>
      <w:r w:rsidR="00536FF1">
        <w:rPr>
          <w:szCs w:val="28"/>
          <w:lang w:eastAsia="ko-KR"/>
        </w:rPr>
        <w:t xml:space="preserve">1 – 2 раза </w:t>
      </w:r>
      <w:r w:rsidR="005425CD">
        <w:rPr>
          <w:szCs w:val="28"/>
          <w:lang w:eastAsia="ko-KR"/>
        </w:rPr>
        <w:t>в сутки, диротон 5 – 10 мг в сутки</w:t>
      </w:r>
      <w:r>
        <w:rPr>
          <w:szCs w:val="28"/>
          <w:lang w:eastAsia="ko-KR"/>
        </w:rPr>
        <w:t>)</w:t>
      </w:r>
      <w:r w:rsidRPr="000D15FA">
        <w:rPr>
          <w:szCs w:val="28"/>
          <w:lang w:eastAsia="ko-KR"/>
        </w:rPr>
        <w:t xml:space="preserve"> в малых дозах</w:t>
      </w:r>
      <w:r>
        <w:rPr>
          <w:szCs w:val="28"/>
          <w:lang w:eastAsia="ko-KR"/>
        </w:rPr>
        <w:t>.</w:t>
      </w:r>
      <w:r w:rsidRPr="00D01408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>И</w:t>
      </w:r>
      <w:r w:rsidRPr="000D15FA">
        <w:rPr>
          <w:szCs w:val="28"/>
          <w:lang w:eastAsia="ko-KR"/>
        </w:rPr>
        <w:t>нги</w:t>
      </w:r>
      <w:r w:rsidR="00536FF1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 xml:space="preserve">биторы </w:t>
      </w:r>
      <w:r>
        <w:rPr>
          <w:szCs w:val="28"/>
          <w:lang w:eastAsia="ko-KR"/>
        </w:rPr>
        <w:t>а</w:t>
      </w:r>
      <w:r w:rsidRPr="000D15FA">
        <w:rPr>
          <w:szCs w:val="28"/>
          <w:lang w:eastAsia="ko-KR"/>
        </w:rPr>
        <w:t>нгиотензинпревращающего фермента</w:t>
      </w:r>
      <w:r>
        <w:rPr>
          <w:szCs w:val="28"/>
          <w:lang w:eastAsia="ko-KR"/>
        </w:rPr>
        <w:t xml:space="preserve"> не влияют отрицательно на углеводный и липидный обмены, безопасны при нарушении функции почек, обладают нефропротективным и кардиопротективным действием. Нефропро</w:t>
      </w:r>
      <w:r w:rsidR="00536FF1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 xml:space="preserve">тективное свойство заключается </w:t>
      </w:r>
      <w:r w:rsidR="00536FF1">
        <w:rPr>
          <w:szCs w:val="28"/>
          <w:lang w:eastAsia="ko-KR"/>
        </w:rPr>
        <w:t>в уменьшении выраженности внутр</w:t>
      </w:r>
      <w:r>
        <w:rPr>
          <w:szCs w:val="28"/>
          <w:lang w:eastAsia="ko-KR"/>
        </w:rPr>
        <w:t>клу</w:t>
      </w:r>
      <w:r w:rsidR="00536FF1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 xml:space="preserve">бочковой фильтрации, </w:t>
      </w:r>
    </w:p>
    <w:p w:rsidR="004A6D5B" w:rsidRDefault="004A6D5B" w:rsidP="00B51161">
      <w:pPr>
        <w:pStyle w:val="30"/>
        <w:rPr>
          <w:szCs w:val="28"/>
          <w:lang w:eastAsia="ko-KR"/>
        </w:rPr>
      </w:pPr>
      <w:r>
        <w:rPr>
          <w:szCs w:val="28"/>
          <w:lang w:eastAsia="ko-KR"/>
        </w:rPr>
        <w:t>б)  а</w:t>
      </w:r>
      <w:r w:rsidR="005425CD">
        <w:rPr>
          <w:szCs w:val="28"/>
          <w:lang w:eastAsia="ko-KR"/>
        </w:rPr>
        <w:t>нтагонисты кальция (верапамил</w:t>
      </w:r>
      <w:r>
        <w:rPr>
          <w:szCs w:val="28"/>
          <w:lang w:eastAsia="ko-KR"/>
        </w:rPr>
        <w:t xml:space="preserve"> 40 – 80 мг 2 раза в сутки), </w:t>
      </w:r>
    </w:p>
    <w:p w:rsidR="004A6D5B" w:rsidRDefault="004A6D5B" w:rsidP="00B51161">
      <w:pPr>
        <w:pStyle w:val="30"/>
        <w:rPr>
          <w:szCs w:val="28"/>
          <w:lang w:eastAsia="ko-KR"/>
        </w:rPr>
      </w:pPr>
      <w:r>
        <w:rPr>
          <w:szCs w:val="28"/>
          <w:lang w:eastAsia="ko-KR"/>
        </w:rPr>
        <w:t>в) антаг</w:t>
      </w:r>
      <w:r w:rsidR="005425CD">
        <w:rPr>
          <w:szCs w:val="28"/>
          <w:lang w:eastAsia="ko-KR"/>
        </w:rPr>
        <w:t xml:space="preserve">онисты рецепторов ангиотензина </w:t>
      </w:r>
      <w:r w:rsidR="005425CD">
        <w:rPr>
          <w:szCs w:val="28"/>
          <w:lang w:val="en-US" w:eastAsia="ko-KR"/>
        </w:rPr>
        <w:t>II</w:t>
      </w:r>
      <w:r>
        <w:rPr>
          <w:szCs w:val="28"/>
          <w:lang w:eastAsia="ko-KR"/>
        </w:rPr>
        <w:t xml:space="preserve"> (лозартан 25 – 100 мг в сутки дли</w:t>
      </w:r>
      <w:r w:rsidR="00E8770A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тельно,</w:t>
      </w:r>
      <w:r w:rsidRPr="009F714C">
        <w:rPr>
          <w:szCs w:val="28"/>
        </w:rPr>
        <w:t xml:space="preserve"> </w:t>
      </w:r>
      <w:r>
        <w:rPr>
          <w:szCs w:val="28"/>
        </w:rPr>
        <w:t>э</w:t>
      </w:r>
      <w:r w:rsidRPr="009A1507">
        <w:rPr>
          <w:szCs w:val="28"/>
        </w:rPr>
        <w:t>просартан</w:t>
      </w:r>
      <w:r>
        <w:rPr>
          <w:szCs w:val="28"/>
        </w:rPr>
        <w:t>, ко</w:t>
      </w:r>
      <w:r w:rsidRPr="009A1507">
        <w:rPr>
          <w:szCs w:val="28"/>
        </w:rPr>
        <w:t>торы</w:t>
      </w:r>
      <w:r>
        <w:rPr>
          <w:szCs w:val="28"/>
        </w:rPr>
        <w:t>й применяется для профилактики в стадии нормо</w:t>
      </w:r>
      <w:r w:rsidR="0054190A">
        <w:rPr>
          <w:szCs w:val="28"/>
        </w:rPr>
        <w:t xml:space="preserve">- </w:t>
      </w:r>
      <w:r>
        <w:rPr>
          <w:szCs w:val="28"/>
        </w:rPr>
        <w:t>альбуминурии при наличии внутриклубочковой гипертензии даже при нор</w:t>
      </w:r>
      <w:r w:rsidR="005425CD">
        <w:rPr>
          <w:szCs w:val="28"/>
        </w:rPr>
        <w:t xml:space="preserve">- </w:t>
      </w:r>
      <w:r>
        <w:rPr>
          <w:szCs w:val="28"/>
        </w:rPr>
        <w:t>мальном артериальном давлении в суточной дозе 300 мг (курсовой прием 1 месяц с перерывом на 6 месяцев)</w:t>
      </w:r>
      <w:r w:rsidR="002728A4">
        <w:rPr>
          <w:szCs w:val="28"/>
        </w:rPr>
        <w:t xml:space="preserve"> [27, 42, 44, 47]</w:t>
      </w:r>
      <w:r>
        <w:rPr>
          <w:szCs w:val="28"/>
        </w:rPr>
        <w:t>.</w:t>
      </w:r>
    </w:p>
    <w:p w:rsidR="004A6D5B" w:rsidRDefault="004A6D5B" w:rsidP="00B51161">
      <w:pPr>
        <w:pStyle w:val="30"/>
        <w:rPr>
          <w:szCs w:val="28"/>
          <w:lang w:eastAsia="ko-KR"/>
        </w:rPr>
      </w:pPr>
      <w:r>
        <w:rPr>
          <w:szCs w:val="28"/>
          <w:lang w:eastAsia="ko-KR"/>
        </w:rPr>
        <w:t xml:space="preserve">          </w:t>
      </w:r>
      <w:r w:rsidRPr="004A2BEC">
        <w:rPr>
          <w:b/>
          <w:bCs/>
          <w:szCs w:val="28"/>
          <w:lang w:eastAsia="ko-KR"/>
        </w:rPr>
        <w:t xml:space="preserve">Лечение в 3 стадии </w:t>
      </w:r>
      <w:r w:rsidRPr="002C7F37">
        <w:rPr>
          <w:b/>
          <w:bCs/>
          <w:szCs w:val="28"/>
          <w:lang w:eastAsia="ko-KR"/>
        </w:rPr>
        <w:t>диабетической нефропатии</w:t>
      </w:r>
      <w:r>
        <w:rPr>
          <w:szCs w:val="28"/>
          <w:lang w:eastAsia="ko-KR"/>
        </w:rPr>
        <w:t xml:space="preserve"> </w:t>
      </w:r>
      <w:r w:rsidRPr="004A2BEC">
        <w:rPr>
          <w:b/>
          <w:bCs/>
          <w:szCs w:val="28"/>
          <w:lang w:eastAsia="ko-KR"/>
        </w:rPr>
        <w:t>(стадия микроаль</w:t>
      </w:r>
      <w:r w:rsidR="0054190A">
        <w:rPr>
          <w:b/>
          <w:bCs/>
          <w:szCs w:val="28"/>
          <w:lang w:eastAsia="ko-KR"/>
        </w:rPr>
        <w:t xml:space="preserve">- </w:t>
      </w:r>
      <w:r w:rsidRPr="004A2BEC">
        <w:rPr>
          <w:b/>
          <w:bCs/>
          <w:szCs w:val="28"/>
          <w:lang w:eastAsia="ko-KR"/>
        </w:rPr>
        <w:t>буминурии</w:t>
      </w:r>
      <w:r>
        <w:rPr>
          <w:szCs w:val="28"/>
          <w:lang w:eastAsia="ko-KR"/>
        </w:rPr>
        <w:t>):</w:t>
      </w:r>
    </w:p>
    <w:p w:rsidR="004A6D5B" w:rsidRDefault="004A6D5B" w:rsidP="00B51161">
      <w:pPr>
        <w:pStyle w:val="30"/>
        <w:rPr>
          <w:szCs w:val="28"/>
          <w:lang w:eastAsia="ko-KR"/>
        </w:rPr>
      </w:pPr>
      <w:r>
        <w:rPr>
          <w:szCs w:val="28"/>
          <w:lang w:eastAsia="ko-KR"/>
        </w:rPr>
        <w:t>-</w:t>
      </w:r>
      <w:r w:rsidRPr="000D15FA">
        <w:rPr>
          <w:szCs w:val="28"/>
          <w:lang w:eastAsia="ko-KR"/>
        </w:rPr>
        <w:t xml:space="preserve"> соб</w:t>
      </w:r>
      <w:r>
        <w:rPr>
          <w:szCs w:val="28"/>
          <w:lang w:eastAsia="ko-KR"/>
        </w:rPr>
        <w:t>людение диеты,</w:t>
      </w:r>
    </w:p>
    <w:p w:rsidR="004A6D5B" w:rsidRDefault="004A6D5B" w:rsidP="00B51161">
      <w:pPr>
        <w:pStyle w:val="30"/>
        <w:rPr>
          <w:szCs w:val="28"/>
          <w:lang w:eastAsia="ko-KR"/>
        </w:rPr>
      </w:pPr>
      <w:r>
        <w:rPr>
          <w:szCs w:val="28"/>
          <w:lang w:eastAsia="ko-KR"/>
        </w:rPr>
        <w:t>- оптимальная компенсация</w:t>
      </w:r>
      <w:r w:rsidRPr="000D15FA">
        <w:rPr>
          <w:szCs w:val="28"/>
          <w:lang w:eastAsia="ko-KR"/>
        </w:rPr>
        <w:t xml:space="preserve"> метаболических нарушений</w:t>
      </w:r>
      <w:r>
        <w:rPr>
          <w:szCs w:val="28"/>
          <w:lang w:eastAsia="ko-KR"/>
        </w:rPr>
        <w:t xml:space="preserve"> (</w:t>
      </w:r>
      <w:r w:rsidRPr="000D15FA">
        <w:rPr>
          <w:szCs w:val="28"/>
          <w:lang w:eastAsia="ko-KR"/>
        </w:rPr>
        <w:t>у</w:t>
      </w:r>
      <w:r>
        <w:rPr>
          <w:szCs w:val="28"/>
          <w:lang w:eastAsia="ko-KR"/>
        </w:rPr>
        <w:t>глеводного и ли</w:t>
      </w:r>
      <w:r w:rsidR="005425CD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пидного обменов),</w:t>
      </w:r>
    </w:p>
    <w:p w:rsidR="004A6D5B" w:rsidRDefault="004A6D5B" w:rsidP="00B51161">
      <w:pPr>
        <w:pStyle w:val="30"/>
        <w:rPr>
          <w:szCs w:val="28"/>
          <w:lang w:eastAsia="ko-KR"/>
        </w:rPr>
      </w:pPr>
      <w:r>
        <w:rPr>
          <w:szCs w:val="28"/>
          <w:lang w:eastAsia="ko-KR"/>
        </w:rPr>
        <w:t>- нормализация</w:t>
      </w:r>
      <w:r w:rsidRPr="000D15FA">
        <w:rPr>
          <w:szCs w:val="28"/>
          <w:lang w:eastAsia="ko-KR"/>
        </w:rPr>
        <w:t xml:space="preserve"> внутрипочечного и артериального давлени</w:t>
      </w:r>
      <w:r>
        <w:rPr>
          <w:szCs w:val="28"/>
          <w:lang w:eastAsia="ko-KR"/>
        </w:rPr>
        <w:t>я</w:t>
      </w:r>
      <w:r w:rsidRPr="000D15FA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>с помощью ком</w:t>
      </w:r>
      <w:r w:rsidR="005425CD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бинированной терапии.</w:t>
      </w:r>
    </w:p>
    <w:p w:rsidR="004A6D5B" w:rsidRDefault="004A6D5B" w:rsidP="00B51161">
      <w:pPr>
        <w:pStyle w:val="30"/>
        <w:rPr>
          <w:szCs w:val="28"/>
          <w:lang w:eastAsia="ko-KR"/>
        </w:rPr>
      </w:pPr>
      <w:r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ab/>
        <w:t>Соблюдение</w:t>
      </w:r>
      <w:r w:rsidRPr="000D15FA">
        <w:rPr>
          <w:szCs w:val="28"/>
          <w:lang w:eastAsia="ko-KR"/>
        </w:rPr>
        <w:t xml:space="preserve"> диеты </w:t>
      </w:r>
      <w:r>
        <w:rPr>
          <w:szCs w:val="28"/>
          <w:lang w:eastAsia="ko-KR"/>
        </w:rPr>
        <w:t>заключается в ограничении</w:t>
      </w:r>
      <w:r w:rsidRPr="000D15FA">
        <w:rPr>
          <w:szCs w:val="28"/>
          <w:lang w:eastAsia="ko-KR"/>
        </w:rPr>
        <w:t xml:space="preserve"> белка животного проис</w:t>
      </w:r>
      <w:r w:rsidR="00E8770A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хождения до 0.</w:t>
      </w:r>
      <w:r>
        <w:rPr>
          <w:szCs w:val="28"/>
          <w:lang w:eastAsia="ko-KR"/>
        </w:rPr>
        <w:t>8 – 1.0 г/кг массы тела в сутки.</w:t>
      </w:r>
    </w:p>
    <w:p w:rsidR="004A6D5B" w:rsidRDefault="004A6D5B" w:rsidP="00B51161">
      <w:pPr>
        <w:pStyle w:val="30"/>
        <w:rPr>
          <w:szCs w:val="28"/>
          <w:lang w:eastAsia="ko-KR"/>
        </w:rPr>
      </w:pPr>
      <w:r>
        <w:rPr>
          <w:szCs w:val="28"/>
          <w:lang w:eastAsia="ko-KR"/>
        </w:rPr>
        <w:t xml:space="preserve">          К</w:t>
      </w:r>
      <w:r w:rsidRPr="000D15FA">
        <w:rPr>
          <w:szCs w:val="28"/>
          <w:lang w:eastAsia="ko-KR"/>
        </w:rPr>
        <w:t>омпенсации метаболических нарушений</w:t>
      </w:r>
      <w:r>
        <w:rPr>
          <w:szCs w:val="28"/>
          <w:lang w:eastAsia="ko-KR"/>
        </w:rPr>
        <w:t>:</w:t>
      </w:r>
    </w:p>
    <w:p w:rsidR="004A6D5B" w:rsidRPr="000D15FA" w:rsidRDefault="004A6D5B" w:rsidP="00B51161">
      <w:pPr>
        <w:pStyle w:val="30"/>
        <w:rPr>
          <w:szCs w:val="28"/>
          <w:lang w:eastAsia="ko-KR"/>
        </w:rPr>
      </w:pPr>
      <w:r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у</w:t>
      </w:r>
      <w:r>
        <w:rPr>
          <w:szCs w:val="28"/>
          <w:lang w:eastAsia="ko-KR"/>
        </w:rPr>
        <w:t xml:space="preserve">глеводного обмена при сахарном диабете 1 типа </w:t>
      </w:r>
      <w:r w:rsidRPr="000D15FA">
        <w:rPr>
          <w:szCs w:val="28"/>
          <w:lang w:eastAsia="ko-KR"/>
        </w:rPr>
        <w:t>с помощью интенсифиц</w:t>
      </w:r>
      <w:r>
        <w:rPr>
          <w:szCs w:val="28"/>
          <w:lang w:eastAsia="ko-KR"/>
        </w:rPr>
        <w:t>и</w:t>
      </w:r>
      <w:r w:rsidR="0054190A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рованной схемы (</w:t>
      </w:r>
      <w:r w:rsidRPr="000D15FA">
        <w:rPr>
          <w:szCs w:val="28"/>
          <w:lang w:eastAsia="ko-KR"/>
        </w:rPr>
        <w:t>инсули</w:t>
      </w:r>
      <w:r>
        <w:rPr>
          <w:szCs w:val="28"/>
          <w:lang w:eastAsia="ko-KR"/>
        </w:rPr>
        <w:t>н</w:t>
      </w:r>
      <w:r w:rsidRPr="000D15FA">
        <w:rPr>
          <w:szCs w:val="28"/>
          <w:lang w:eastAsia="ko-KR"/>
        </w:rPr>
        <w:t xml:space="preserve"> короткого действия </w:t>
      </w:r>
      <w:r>
        <w:rPr>
          <w:szCs w:val="28"/>
          <w:lang w:eastAsia="ko-KR"/>
        </w:rPr>
        <w:t>и</w:t>
      </w:r>
      <w:r w:rsidRPr="000D15FA">
        <w:rPr>
          <w:szCs w:val="28"/>
          <w:lang w:eastAsia="ko-KR"/>
        </w:rPr>
        <w:t xml:space="preserve"> инсули</w:t>
      </w:r>
      <w:r>
        <w:rPr>
          <w:szCs w:val="28"/>
          <w:lang w:eastAsia="ko-KR"/>
        </w:rPr>
        <w:t>н</w:t>
      </w:r>
      <w:r w:rsidRPr="000D15FA">
        <w:rPr>
          <w:szCs w:val="28"/>
          <w:lang w:eastAsia="ko-KR"/>
        </w:rPr>
        <w:t xml:space="preserve"> пролонгированного действия</w:t>
      </w:r>
      <w:r>
        <w:rPr>
          <w:szCs w:val="28"/>
          <w:lang w:eastAsia="ko-KR"/>
        </w:rPr>
        <w:t>)</w:t>
      </w:r>
      <w:r w:rsidRPr="000D15FA">
        <w:rPr>
          <w:szCs w:val="28"/>
          <w:lang w:eastAsia="ko-KR"/>
        </w:rPr>
        <w:t xml:space="preserve"> под контролем глик</w:t>
      </w:r>
      <w:r>
        <w:rPr>
          <w:szCs w:val="28"/>
          <w:lang w:eastAsia="ko-KR"/>
        </w:rPr>
        <w:t>емии. При</w:t>
      </w:r>
      <w:r w:rsidRPr="000D15FA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>сахарном диабете 2 типа можно наз</w:t>
      </w:r>
      <w:r w:rsidR="0054190A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начить</w:t>
      </w:r>
      <w:r w:rsidRPr="000D15FA">
        <w:rPr>
          <w:szCs w:val="28"/>
          <w:lang w:eastAsia="ko-KR"/>
        </w:rPr>
        <w:t xml:space="preserve"> гликлазид (диабетон) и гликвидон (глюренорм),</w:t>
      </w:r>
      <w:r>
        <w:rPr>
          <w:szCs w:val="28"/>
          <w:lang w:eastAsia="ko-KR"/>
        </w:rPr>
        <w:t xml:space="preserve"> а также</w:t>
      </w:r>
      <w:r w:rsidRPr="000D15FA">
        <w:rPr>
          <w:szCs w:val="28"/>
          <w:lang w:eastAsia="ko-KR"/>
        </w:rPr>
        <w:t xml:space="preserve"> ам</w:t>
      </w:r>
      <w:r>
        <w:rPr>
          <w:szCs w:val="28"/>
          <w:lang w:eastAsia="ko-KR"/>
        </w:rPr>
        <w:t>арил, ново</w:t>
      </w:r>
      <w:r w:rsidR="0054190A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норм, то есть препараты, которые не о</w:t>
      </w:r>
      <w:r w:rsidRPr="000D15FA">
        <w:rPr>
          <w:szCs w:val="28"/>
          <w:lang w:eastAsia="ko-KR"/>
        </w:rPr>
        <w:t>казывают</w:t>
      </w:r>
      <w:r>
        <w:rPr>
          <w:szCs w:val="28"/>
          <w:lang w:eastAsia="ko-KR"/>
        </w:rPr>
        <w:t xml:space="preserve"> токсического </w:t>
      </w:r>
      <w:r w:rsidR="0054190A">
        <w:rPr>
          <w:szCs w:val="28"/>
          <w:lang w:eastAsia="ko-KR"/>
        </w:rPr>
        <w:t>дей</w:t>
      </w:r>
      <w:r>
        <w:rPr>
          <w:szCs w:val="28"/>
          <w:lang w:eastAsia="ko-KR"/>
        </w:rPr>
        <w:t>ствия на поч</w:t>
      </w:r>
      <w:r w:rsidR="0054190A">
        <w:rPr>
          <w:szCs w:val="28"/>
          <w:lang w:eastAsia="ko-KR"/>
        </w:rPr>
        <w:t>ки, диабетон обладает также</w:t>
      </w:r>
      <w:r>
        <w:rPr>
          <w:szCs w:val="28"/>
          <w:lang w:eastAsia="ko-KR"/>
        </w:rPr>
        <w:t xml:space="preserve"> и ангиопротекторными свойствами,</w:t>
      </w:r>
    </w:p>
    <w:p w:rsidR="004A6D5B" w:rsidRDefault="004A6D5B" w:rsidP="00B51161">
      <w:pPr>
        <w:pStyle w:val="30"/>
        <w:rPr>
          <w:szCs w:val="28"/>
          <w:lang w:eastAsia="ko-KR"/>
        </w:rPr>
      </w:pPr>
      <w:r>
        <w:rPr>
          <w:szCs w:val="28"/>
          <w:lang w:eastAsia="ko-KR"/>
        </w:rPr>
        <w:t>- липидного обмена с помощью:</w:t>
      </w:r>
    </w:p>
    <w:p w:rsidR="004A6D5B" w:rsidRDefault="004A6D5B" w:rsidP="00B51161">
      <w:pPr>
        <w:pStyle w:val="30"/>
        <w:rPr>
          <w:szCs w:val="28"/>
          <w:lang w:eastAsia="ko-KR"/>
        </w:rPr>
      </w:pPr>
      <w:r>
        <w:rPr>
          <w:szCs w:val="28"/>
          <w:lang w:eastAsia="ko-KR"/>
        </w:rPr>
        <w:t xml:space="preserve"> а) статинов (ловастати</w:t>
      </w:r>
      <w:r w:rsidR="005425CD">
        <w:rPr>
          <w:szCs w:val="28"/>
          <w:lang w:eastAsia="ko-KR"/>
        </w:rPr>
        <w:t>н или холетар в суточной дозе</w:t>
      </w:r>
      <w:r>
        <w:rPr>
          <w:szCs w:val="28"/>
          <w:lang w:eastAsia="ko-KR"/>
        </w:rPr>
        <w:t xml:space="preserve"> 10 – 40 мг, симваста</w:t>
      </w:r>
      <w:r w:rsidR="005425CD">
        <w:rPr>
          <w:szCs w:val="28"/>
          <w:lang w:eastAsia="ko-KR"/>
        </w:rPr>
        <w:t>-</w:t>
      </w:r>
      <w:r w:rsidR="00E8770A">
        <w:rPr>
          <w:szCs w:val="28"/>
          <w:lang w:eastAsia="ko-KR"/>
        </w:rPr>
        <w:t xml:space="preserve"> </w:t>
      </w:r>
      <w:r w:rsidR="005425CD">
        <w:rPr>
          <w:szCs w:val="28"/>
          <w:lang w:eastAsia="ko-KR"/>
        </w:rPr>
        <w:t>тин или симвор, вазимил</w:t>
      </w:r>
      <w:r>
        <w:rPr>
          <w:szCs w:val="28"/>
          <w:lang w:eastAsia="ko-KR"/>
        </w:rPr>
        <w:t xml:space="preserve"> 10 – 20 мг в сутки, аторвастатин или торвак</w:t>
      </w:r>
      <w:r w:rsidR="005425CD">
        <w:rPr>
          <w:szCs w:val="28"/>
          <w:lang w:eastAsia="ko-KR"/>
        </w:rPr>
        <w:t>ол</w:t>
      </w:r>
      <w:r>
        <w:rPr>
          <w:szCs w:val="28"/>
          <w:lang w:eastAsia="ko-KR"/>
        </w:rPr>
        <w:t xml:space="preserve"> 5 – 20 мг в сутки), длительность лечения определяется индивидуально,</w:t>
      </w:r>
    </w:p>
    <w:p w:rsidR="004A6D5B" w:rsidRDefault="004A6D5B" w:rsidP="00B51161">
      <w:pPr>
        <w:pStyle w:val="30"/>
        <w:rPr>
          <w:szCs w:val="28"/>
          <w:lang w:eastAsia="ko-KR"/>
        </w:rPr>
      </w:pPr>
      <w:r>
        <w:rPr>
          <w:szCs w:val="28"/>
          <w:lang w:eastAsia="ko-KR"/>
        </w:rPr>
        <w:t>б) при изолированной триглицеридемии (≥6.8 ммоль/л) и нормальной скорос</w:t>
      </w:r>
      <w:r w:rsidR="002728A4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ти клубочковой фильтрации показано применени</w:t>
      </w:r>
      <w:r w:rsidR="002728A4">
        <w:rPr>
          <w:szCs w:val="28"/>
          <w:lang w:eastAsia="ko-KR"/>
        </w:rPr>
        <w:t>е фибратов: фенофибрат внутрь</w:t>
      </w:r>
      <w:r>
        <w:rPr>
          <w:szCs w:val="28"/>
          <w:lang w:eastAsia="ko-KR"/>
        </w:rPr>
        <w:t xml:space="preserve"> 200 мг 1 раз в сутки, ципрофибрат внутрь 100 – 200 мг в сутки,</w:t>
      </w:r>
    </w:p>
    <w:p w:rsidR="004A6D5B" w:rsidRDefault="004A6D5B" w:rsidP="00B51161">
      <w:pPr>
        <w:pStyle w:val="30"/>
        <w:ind w:firstLine="708"/>
        <w:rPr>
          <w:szCs w:val="28"/>
          <w:lang w:eastAsia="ko-KR"/>
        </w:rPr>
      </w:pPr>
      <w:r>
        <w:rPr>
          <w:szCs w:val="28"/>
          <w:lang w:eastAsia="ko-KR"/>
        </w:rPr>
        <w:lastRenderedPageBreak/>
        <w:t>в)</w:t>
      </w:r>
      <w:r w:rsidRPr="00DB70D3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>никотиновой кислоты и ее препаратов</w:t>
      </w:r>
      <w:r w:rsidRPr="00010D07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 xml:space="preserve">(1% </w:t>
      </w:r>
      <w:r w:rsidRPr="00010D07">
        <w:rPr>
          <w:szCs w:val="28"/>
          <w:lang w:eastAsia="ko-KR"/>
        </w:rPr>
        <w:t>раствор ни</w:t>
      </w:r>
      <w:r>
        <w:rPr>
          <w:szCs w:val="28"/>
          <w:lang w:eastAsia="ko-KR"/>
        </w:rPr>
        <w:t>котиновой кис</w:t>
      </w:r>
      <w:r w:rsidR="002728A4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лоты в дозе 1 – 3 мл внутримышечно или в смеси Руфанова от 1.0 до 10.0 и обратно внутривенно, а также комбинированные препараты никотиновой кислоты - компламин, теоникол, никошпан).</w:t>
      </w:r>
    </w:p>
    <w:p w:rsidR="004A6D5B" w:rsidRDefault="004A6D5B" w:rsidP="00B51161">
      <w:pPr>
        <w:pStyle w:val="30"/>
        <w:ind w:firstLine="708"/>
        <w:rPr>
          <w:szCs w:val="28"/>
          <w:lang w:eastAsia="ko-KR"/>
        </w:rPr>
      </w:pPr>
      <w:r>
        <w:rPr>
          <w:szCs w:val="28"/>
          <w:lang w:eastAsia="ko-KR"/>
        </w:rPr>
        <w:t>Н</w:t>
      </w:r>
      <w:r w:rsidRPr="000D15FA">
        <w:rPr>
          <w:szCs w:val="28"/>
          <w:lang w:eastAsia="ko-KR"/>
        </w:rPr>
        <w:t>ор</w:t>
      </w:r>
      <w:r>
        <w:rPr>
          <w:szCs w:val="28"/>
          <w:lang w:eastAsia="ko-KR"/>
        </w:rPr>
        <w:t>мализация</w:t>
      </w:r>
      <w:r w:rsidRPr="000D15FA">
        <w:rPr>
          <w:szCs w:val="28"/>
          <w:lang w:eastAsia="ko-KR"/>
        </w:rPr>
        <w:t xml:space="preserve"> внутрипочечного и артериального давлени</w:t>
      </w:r>
      <w:r>
        <w:rPr>
          <w:szCs w:val="28"/>
          <w:lang w:eastAsia="ko-KR"/>
        </w:rPr>
        <w:t>я</w:t>
      </w:r>
      <w:r w:rsidRPr="000D15FA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>проводится с помощью:</w:t>
      </w:r>
    </w:p>
    <w:p w:rsidR="004A6D5B" w:rsidRDefault="004A6D5B" w:rsidP="00B51161">
      <w:pPr>
        <w:pStyle w:val="30"/>
        <w:rPr>
          <w:szCs w:val="28"/>
          <w:lang w:eastAsia="ko-KR"/>
        </w:rPr>
      </w:pPr>
      <w:r>
        <w:rPr>
          <w:szCs w:val="28"/>
          <w:lang w:eastAsia="ko-KR"/>
        </w:rPr>
        <w:t xml:space="preserve"> а) </w:t>
      </w:r>
      <w:r w:rsidRPr="000D15FA">
        <w:rPr>
          <w:szCs w:val="28"/>
          <w:lang w:eastAsia="ko-KR"/>
        </w:rPr>
        <w:t xml:space="preserve">ингибиторов ангиотензинпревращающего фермента, оказывающих </w:t>
      </w:r>
      <w:r>
        <w:rPr>
          <w:szCs w:val="28"/>
          <w:lang w:eastAsia="ko-KR"/>
        </w:rPr>
        <w:t>также и нефропротектив</w:t>
      </w:r>
      <w:r w:rsidRPr="000D15FA">
        <w:rPr>
          <w:szCs w:val="28"/>
          <w:lang w:eastAsia="ko-KR"/>
        </w:rPr>
        <w:t xml:space="preserve">ный эффект путем устранения действия медиаторов </w:t>
      </w:r>
      <w:r>
        <w:rPr>
          <w:szCs w:val="28"/>
          <w:lang w:eastAsia="ko-KR"/>
        </w:rPr>
        <w:t xml:space="preserve">на </w:t>
      </w:r>
      <w:r w:rsidR="00B70662">
        <w:rPr>
          <w:szCs w:val="28"/>
          <w:lang w:eastAsia="ko-KR"/>
        </w:rPr>
        <w:t>про- гресс</w:t>
      </w:r>
      <w:r>
        <w:rPr>
          <w:szCs w:val="28"/>
          <w:lang w:eastAsia="ko-KR"/>
        </w:rPr>
        <w:t>сирование почечной патологии, снижение</w:t>
      </w:r>
      <w:r w:rsidRPr="000D15FA">
        <w:rPr>
          <w:szCs w:val="28"/>
          <w:lang w:eastAsia="ko-KR"/>
        </w:rPr>
        <w:t xml:space="preserve"> артериального давления (кап</w:t>
      </w:r>
      <w:r w:rsidR="0054190A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топрил</w:t>
      </w:r>
      <w:r>
        <w:rPr>
          <w:szCs w:val="28"/>
          <w:lang w:eastAsia="ko-KR"/>
        </w:rPr>
        <w:t xml:space="preserve"> 12.5 – 25 мг 3 раза в сутки</w:t>
      </w:r>
      <w:r w:rsidRPr="000D15FA">
        <w:rPr>
          <w:szCs w:val="28"/>
          <w:lang w:eastAsia="ko-KR"/>
        </w:rPr>
        <w:t>, рамиприл</w:t>
      </w:r>
      <w:r>
        <w:rPr>
          <w:szCs w:val="28"/>
          <w:lang w:eastAsia="ko-KR"/>
        </w:rPr>
        <w:t xml:space="preserve"> 12.5 – 5 мг в сутки, преста</w:t>
      </w:r>
      <w:r w:rsidR="002728A4">
        <w:rPr>
          <w:szCs w:val="28"/>
          <w:lang w:eastAsia="ko-KR"/>
        </w:rPr>
        <w:t>риум</w:t>
      </w:r>
      <w:r>
        <w:rPr>
          <w:szCs w:val="28"/>
          <w:lang w:eastAsia="ko-KR"/>
        </w:rPr>
        <w:t xml:space="preserve"> 4 – 8 мг в сутки, эналаприл (ренитек) в дозе от 2.5 до 10 мг в сутки и др</w:t>
      </w:r>
      <w:r w:rsidRPr="000D15FA">
        <w:rPr>
          <w:szCs w:val="28"/>
          <w:lang w:eastAsia="ko-KR"/>
        </w:rPr>
        <w:t>)</w:t>
      </w:r>
      <w:r>
        <w:rPr>
          <w:szCs w:val="28"/>
          <w:lang w:eastAsia="ko-KR"/>
        </w:rPr>
        <w:t>. Лечение проводится длительно,</w:t>
      </w:r>
    </w:p>
    <w:p w:rsidR="004A6D5B" w:rsidRDefault="004A6D5B" w:rsidP="00B51161">
      <w:pPr>
        <w:pStyle w:val="30"/>
        <w:rPr>
          <w:szCs w:val="28"/>
          <w:lang w:eastAsia="ko-KR"/>
        </w:rPr>
      </w:pPr>
      <w:r>
        <w:rPr>
          <w:szCs w:val="28"/>
          <w:lang w:eastAsia="ko-KR"/>
        </w:rPr>
        <w:t>б) блокаторов</w:t>
      </w:r>
      <w:r w:rsidRPr="000D15FA">
        <w:rPr>
          <w:szCs w:val="28"/>
          <w:lang w:eastAsia="ko-KR"/>
        </w:rPr>
        <w:t xml:space="preserve"> </w:t>
      </w:r>
      <w:r w:rsidRPr="00FA4472">
        <w:rPr>
          <w:szCs w:val="28"/>
          <w:lang w:eastAsia="ko-KR"/>
        </w:rPr>
        <w:t>кальциевых каналов</w:t>
      </w:r>
      <w:r>
        <w:rPr>
          <w:szCs w:val="28"/>
          <w:lang w:eastAsia="ko-KR"/>
        </w:rPr>
        <w:t>, которые обладают кардиопротективным и нефропротективным действием</w:t>
      </w:r>
      <w:r w:rsidRPr="00FA4472">
        <w:rPr>
          <w:szCs w:val="28"/>
          <w:lang w:eastAsia="ko-KR"/>
        </w:rPr>
        <w:t xml:space="preserve"> (верапамил</w:t>
      </w:r>
      <w:r>
        <w:rPr>
          <w:szCs w:val="28"/>
          <w:lang w:eastAsia="ko-KR"/>
        </w:rPr>
        <w:t xml:space="preserve"> 40 – 80 мг 2 раза в сутки</w:t>
      </w:r>
      <w:r w:rsidRPr="00FA4472">
        <w:rPr>
          <w:szCs w:val="28"/>
          <w:lang w:eastAsia="ko-KR"/>
        </w:rPr>
        <w:t xml:space="preserve">, </w:t>
      </w:r>
      <w:r w:rsidR="0054190A">
        <w:rPr>
          <w:szCs w:val="28"/>
          <w:lang w:eastAsia="ko-KR"/>
        </w:rPr>
        <w:t>фино-</w:t>
      </w:r>
      <w:r w:rsidR="002728A4">
        <w:rPr>
          <w:szCs w:val="28"/>
          <w:lang w:eastAsia="ko-KR"/>
        </w:rPr>
        <w:t xml:space="preserve"> </w:t>
      </w:r>
      <w:r w:rsidRPr="00FA4472">
        <w:rPr>
          <w:szCs w:val="28"/>
          <w:lang w:eastAsia="ko-KR"/>
        </w:rPr>
        <w:t>птин</w:t>
      </w:r>
      <w:r>
        <w:rPr>
          <w:szCs w:val="28"/>
          <w:lang w:eastAsia="ko-KR"/>
        </w:rPr>
        <w:t xml:space="preserve"> 40 – 80 мг 2 раза в сутки</w:t>
      </w:r>
      <w:r w:rsidRPr="00FA4472">
        <w:rPr>
          <w:szCs w:val="28"/>
          <w:lang w:eastAsia="ko-KR"/>
        </w:rPr>
        <w:t>, нифедип</w:t>
      </w:r>
      <w:r w:rsidR="002728A4">
        <w:rPr>
          <w:szCs w:val="28"/>
          <w:lang w:eastAsia="ko-KR"/>
        </w:rPr>
        <w:t>ин или кардипин</w:t>
      </w:r>
      <w:r>
        <w:rPr>
          <w:szCs w:val="28"/>
          <w:lang w:eastAsia="ko-KR"/>
        </w:rPr>
        <w:t xml:space="preserve"> 40 мг 1 – 2 раза в де</w:t>
      </w:r>
      <w:r w:rsidR="002728A4">
        <w:rPr>
          <w:szCs w:val="28"/>
          <w:lang w:eastAsia="ko-KR"/>
        </w:rPr>
        <w:t>нь, амлодипин или кардиолопин</w:t>
      </w:r>
      <w:r>
        <w:rPr>
          <w:szCs w:val="28"/>
          <w:lang w:eastAsia="ko-KR"/>
        </w:rPr>
        <w:t xml:space="preserve"> 2.5 - 5 мг в сутки,</w:t>
      </w:r>
    </w:p>
    <w:p w:rsidR="004A6D5B" w:rsidRDefault="004A6D5B" w:rsidP="00B51161">
      <w:pPr>
        <w:pStyle w:val="30"/>
        <w:rPr>
          <w:szCs w:val="28"/>
          <w:lang w:eastAsia="ko-KR"/>
        </w:rPr>
      </w:pPr>
      <w:r>
        <w:rPr>
          <w:szCs w:val="28"/>
          <w:lang w:eastAsia="ko-KR"/>
        </w:rPr>
        <w:t>в) селективных бета – адреноблокаторов</w:t>
      </w:r>
      <w:r w:rsidRPr="00FA4472">
        <w:rPr>
          <w:szCs w:val="28"/>
          <w:lang w:eastAsia="ko-KR"/>
        </w:rPr>
        <w:t xml:space="preserve"> (конк</w:t>
      </w:r>
      <w:r w:rsidR="002728A4">
        <w:rPr>
          <w:szCs w:val="28"/>
          <w:lang w:eastAsia="ko-KR"/>
        </w:rPr>
        <w:t>ор 2.5 – 5 мг в сутки,  эгилок  25 - 50 мг в сутки, карведилол</w:t>
      </w:r>
      <w:r>
        <w:rPr>
          <w:szCs w:val="28"/>
          <w:lang w:eastAsia="ko-KR"/>
        </w:rPr>
        <w:t xml:space="preserve"> 12.5 - 6.25 мг в сутки</w:t>
      </w:r>
      <w:r w:rsidRPr="00FA4472">
        <w:rPr>
          <w:szCs w:val="28"/>
          <w:lang w:eastAsia="ko-KR"/>
        </w:rPr>
        <w:t>)</w:t>
      </w:r>
      <w:r>
        <w:rPr>
          <w:szCs w:val="28"/>
          <w:lang w:eastAsia="ko-KR"/>
        </w:rPr>
        <w:t>,</w:t>
      </w:r>
    </w:p>
    <w:p w:rsidR="004A6D5B" w:rsidRPr="00FA4472" w:rsidRDefault="004A6D5B" w:rsidP="00B51161">
      <w:pPr>
        <w:pStyle w:val="30"/>
        <w:rPr>
          <w:szCs w:val="28"/>
          <w:lang w:eastAsia="ko-KR"/>
        </w:rPr>
      </w:pPr>
      <w:r>
        <w:rPr>
          <w:szCs w:val="28"/>
          <w:lang w:eastAsia="ko-KR"/>
        </w:rPr>
        <w:t>г) диуретиков (арифон ретард по 1.5 мг в сутки, индап по 2.5 мг в сутки).</w:t>
      </w:r>
    </w:p>
    <w:p w:rsidR="004A6D5B" w:rsidRDefault="004A6D5B" w:rsidP="00B51161">
      <w:pPr>
        <w:jc w:val="both"/>
        <w:rPr>
          <w:sz w:val="28"/>
          <w:szCs w:val="28"/>
        </w:rPr>
      </w:pPr>
      <w:r>
        <w:rPr>
          <w:szCs w:val="28"/>
          <w:lang w:eastAsia="ko-KR"/>
        </w:rPr>
        <w:t xml:space="preserve">Д) </w:t>
      </w:r>
      <w:r>
        <w:rPr>
          <w:sz w:val="28"/>
          <w:szCs w:val="28"/>
        </w:rPr>
        <w:t>блокаторов рецептор</w:t>
      </w:r>
      <w:r w:rsidR="002728A4">
        <w:rPr>
          <w:sz w:val="28"/>
          <w:szCs w:val="28"/>
        </w:rPr>
        <w:t xml:space="preserve">ов ангиотензина </w:t>
      </w:r>
      <w:r w:rsidR="002728A4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Pr="009A1507">
        <w:rPr>
          <w:sz w:val="28"/>
          <w:szCs w:val="28"/>
        </w:rPr>
        <w:t xml:space="preserve">К ним относится </w:t>
      </w:r>
      <w:r>
        <w:rPr>
          <w:sz w:val="28"/>
          <w:szCs w:val="28"/>
        </w:rPr>
        <w:t>э</w:t>
      </w:r>
      <w:r w:rsidRPr="009A1507">
        <w:rPr>
          <w:sz w:val="28"/>
          <w:szCs w:val="28"/>
        </w:rPr>
        <w:t>просартан</w:t>
      </w:r>
      <w:r>
        <w:rPr>
          <w:sz w:val="28"/>
          <w:szCs w:val="28"/>
        </w:rPr>
        <w:t>, ко</w:t>
      </w:r>
      <w:r w:rsidRPr="009A1507">
        <w:rPr>
          <w:sz w:val="28"/>
          <w:szCs w:val="28"/>
        </w:rPr>
        <w:t>то</w:t>
      </w:r>
      <w:r w:rsidR="00B70662">
        <w:rPr>
          <w:sz w:val="28"/>
          <w:szCs w:val="28"/>
        </w:rPr>
        <w:t xml:space="preserve">- </w:t>
      </w:r>
      <w:r w:rsidRPr="009A1507">
        <w:rPr>
          <w:sz w:val="28"/>
          <w:szCs w:val="28"/>
        </w:rPr>
        <w:t>ры</w:t>
      </w:r>
      <w:r>
        <w:rPr>
          <w:sz w:val="28"/>
          <w:szCs w:val="28"/>
        </w:rPr>
        <w:t>й применяется в стадии микроальбуминурии в суточной дозе 300 мг (кур</w:t>
      </w:r>
      <w:r w:rsidR="002728A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совой прием 1 месяц с перерывом на 6 месяцев), а также при протеинурии </w:t>
      </w:r>
      <w:r w:rsidR="00B70662">
        <w:rPr>
          <w:sz w:val="28"/>
          <w:szCs w:val="28"/>
        </w:rPr>
        <w:t>–</w:t>
      </w:r>
      <w:r>
        <w:rPr>
          <w:sz w:val="28"/>
          <w:szCs w:val="28"/>
        </w:rPr>
        <w:t xml:space="preserve"> лечение проводится постоянно.</w:t>
      </w:r>
      <w:r w:rsidRPr="009050DD">
        <w:rPr>
          <w:sz w:val="28"/>
          <w:szCs w:val="28"/>
        </w:rPr>
        <w:t xml:space="preserve"> </w:t>
      </w:r>
      <w:r>
        <w:rPr>
          <w:sz w:val="28"/>
          <w:szCs w:val="28"/>
        </w:rPr>
        <w:t>Эпросартан -</w:t>
      </w:r>
      <w:r w:rsidRPr="001137C7">
        <w:rPr>
          <w:sz w:val="28"/>
          <w:szCs w:val="28"/>
        </w:rPr>
        <w:t xml:space="preserve"> </w:t>
      </w:r>
      <w:r>
        <w:rPr>
          <w:sz w:val="28"/>
          <w:szCs w:val="28"/>
        </w:rPr>
        <w:t>при нормальном артериальном давлении применяется в суточной дозе 300 мг, у больных с артериальной г</w:t>
      </w:r>
      <w:r w:rsidR="00F60CDD">
        <w:rPr>
          <w:sz w:val="28"/>
          <w:szCs w:val="28"/>
        </w:rPr>
        <w:t xml:space="preserve">ипертензией на фоне нефропатии </w:t>
      </w:r>
      <w:r>
        <w:rPr>
          <w:sz w:val="28"/>
          <w:szCs w:val="28"/>
        </w:rPr>
        <w:t xml:space="preserve">600 - 900 мг под контролем </w:t>
      </w:r>
      <w:r w:rsidR="002728A4">
        <w:rPr>
          <w:sz w:val="28"/>
          <w:szCs w:val="28"/>
        </w:rPr>
        <w:t>артерии</w:t>
      </w:r>
      <w:r>
        <w:rPr>
          <w:sz w:val="28"/>
          <w:szCs w:val="28"/>
        </w:rPr>
        <w:t>аль</w:t>
      </w:r>
      <w:r w:rsidR="002728A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ного давления, курсами длительностью 1 месяц с перерывом на 6 месяцев под контролем экскреции альбумина с мочой. На стадии протеинурии </w:t>
      </w:r>
      <w:r w:rsidR="002728A4">
        <w:rPr>
          <w:sz w:val="28"/>
          <w:szCs w:val="28"/>
        </w:rPr>
        <w:t>–</w:t>
      </w:r>
      <w:r>
        <w:rPr>
          <w:sz w:val="28"/>
          <w:szCs w:val="28"/>
        </w:rPr>
        <w:t xml:space="preserve"> тера</w:t>
      </w:r>
      <w:r w:rsidR="002728A4">
        <w:rPr>
          <w:sz w:val="28"/>
          <w:szCs w:val="28"/>
        </w:rPr>
        <w:t xml:space="preserve">- </w:t>
      </w:r>
      <w:r>
        <w:rPr>
          <w:sz w:val="28"/>
          <w:szCs w:val="28"/>
        </w:rPr>
        <w:t>пия посто</w:t>
      </w:r>
      <w:r w:rsidR="00C42BCC">
        <w:rPr>
          <w:sz w:val="28"/>
          <w:szCs w:val="28"/>
        </w:rPr>
        <w:t>янная. Применяется и лозартан по</w:t>
      </w:r>
      <w:r>
        <w:rPr>
          <w:sz w:val="28"/>
          <w:szCs w:val="28"/>
        </w:rPr>
        <w:t xml:space="preserve"> 25 – 100 мг в сутки</w:t>
      </w:r>
      <w:r w:rsidR="002728A4">
        <w:rPr>
          <w:sz w:val="28"/>
          <w:szCs w:val="28"/>
        </w:rPr>
        <w:t xml:space="preserve"> [54],</w:t>
      </w:r>
    </w:p>
    <w:p w:rsidR="004A6D5B" w:rsidRDefault="002728A4" w:rsidP="00B5116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</w:t>
      </w:r>
      <w:r w:rsidR="004A6D5B">
        <w:rPr>
          <w:sz w:val="28"/>
          <w:szCs w:val="28"/>
        </w:rPr>
        <w:t>) простагландины -</w:t>
      </w:r>
      <w:r w:rsidR="00B70662">
        <w:rPr>
          <w:sz w:val="28"/>
          <w:szCs w:val="28"/>
        </w:rPr>
        <w:t xml:space="preserve"> вазопростан, который объединяя</w:t>
      </w:r>
      <w:r w:rsidR="004A6D5B">
        <w:rPr>
          <w:sz w:val="28"/>
          <w:szCs w:val="28"/>
        </w:rPr>
        <w:t xml:space="preserve"> действие вазодилятато</w:t>
      </w:r>
      <w:r w:rsidR="00B70662">
        <w:rPr>
          <w:sz w:val="28"/>
          <w:szCs w:val="28"/>
        </w:rPr>
        <w:t xml:space="preserve">- </w:t>
      </w:r>
      <w:r w:rsidR="004A6D5B">
        <w:rPr>
          <w:sz w:val="28"/>
          <w:szCs w:val="28"/>
        </w:rPr>
        <w:t>ров, антиагрегантов и ангиопротекторов, в эксперименте увеличивают ско</w:t>
      </w:r>
      <w:r>
        <w:rPr>
          <w:sz w:val="28"/>
          <w:szCs w:val="28"/>
        </w:rPr>
        <w:t xml:space="preserve">- </w:t>
      </w:r>
      <w:r w:rsidR="004A6D5B">
        <w:rPr>
          <w:sz w:val="28"/>
          <w:szCs w:val="28"/>
        </w:rPr>
        <w:t>рость клубочковой фильтрации, снижает уровень креатинина и протеинурии. Вазапростан оказывает нефропротективное действие в виде снижения экскре</w:t>
      </w:r>
      <w:r w:rsidR="00B70662">
        <w:rPr>
          <w:sz w:val="28"/>
          <w:szCs w:val="28"/>
        </w:rPr>
        <w:t xml:space="preserve">- </w:t>
      </w:r>
      <w:r w:rsidR="004A6D5B">
        <w:rPr>
          <w:sz w:val="28"/>
          <w:szCs w:val="28"/>
        </w:rPr>
        <w:t xml:space="preserve">ции альбумина с мочой, улучшает функциональное состояние почек, </w:t>
      </w:r>
      <w:r w:rsidR="00B70662">
        <w:rPr>
          <w:sz w:val="28"/>
          <w:szCs w:val="28"/>
        </w:rPr>
        <w:t>приме</w:t>
      </w:r>
      <w:r>
        <w:rPr>
          <w:sz w:val="28"/>
          <w:szCs w:val="28"/>
        </w:rPr>
        <w:t>- ня</w:t>
      </w:r>
      <w:r w:rsidR="004A6D5B">
        <w:rPr>
          <w:sz w:val="28"/>
          <w:szCs w:val="28"/>
        </w:rPr>
        <w:t>ется в суточной дозе 20 мкг до 10 инфузий,</w:t>
      </w:r>
    </w:p>
    <w:p w:rsidR="004A6D5B" w:rsidRPr="000D15FA" w:rsidRDefault="002728A4" w:rsidP="00B51161">
      <w:pPr>
        <w:pStyle w:val="30"/>
        <w:rPr>
          <w:szCs w:val="28"/>
          <w:lang w:eastAsia="ko-KR"/>
        </w:rPr>
      </w:pPr>
      <w:r>
        <w:rPr>
          <w:szCs w:val="28"/>
        </w:rPr>
        <w:t>е</w:t>
      </w:r>
      <w:r w:rsidR="004A6D5B" w:rsidRPr="00622A96">
        <w:rPr>
          <w:szCs w:val="28"/>
        </w:rPr>
        <w:t>) сулодексид в дозе 600 ЛЕ внутримышечно в сутки в течение 5 дней в неде</w:t>
      </w:r>
      <w:r>
        <w:rPr>
          <w:szCs w:val="28"/>
        </w:rPr>
        <w:t xml:space="preserve">- </w:t>
      </w:r>
      <w:r w:rsidR="004A6D5B" w:rsidRPr="00622A96">
        <w:rPr>
          <w:szCs w:val="28"/>
        </w:rPr>
        <w:t>лю с 2 – дневным перерывом, 3 недели, а затем внутрь по 250 ЛЕ 2 р</w:t>
      </w:r>
      <w:r w:rsidR="004A6D5B">
        <w:rPr>
          <w:szCs w:val="28"/>
        </w:rPr>
        <w:t>аза в сут</w:t>
      </w:r>
      <w:r>
        <w:rPr>
          <w:szCs w:val="28"/>
        </w:rPr>
        <w:t xml:space="preserve">- </w:t>
      </w:r>
      <w:r w:rsidR="004A6D5B">
        <w:rPr>
          <w:szCs w:val="28"/>
        </w:rPr>
        <w:t>ки в течение 2 - 3 месяцев.</w:t>
      </w:r>
      <w:r w:rsidR="004A6D5B" w:rsidRPr="00622A96">
        <w:rPr>
          <w:szCs w:val="28"/>
          <w:lang w:eastAsia="ko-KR"/>
        </w:rPr>
        <w:t xml:space="preserve"> </w:t>
      </w:r>
      <w:r w:rsidR="004A6D5B">
        <w:rPr>
          <w:szCs w:val="28"/>
          <w:lang w:eastAsia="ko-KR"/>
        </w:rPr>
        <w:t xml:space="preserve">Курсы лечения повторять 2 раза в год.  </w:t>
      </w:r>
    </w:p>
    <w:p w:rsidR="004A6D5B" w:rsidRPr="00622A96" w:rsidRDefault="004A6D5B" w:rsidP="00B51161">
      <w:pPr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t>С</w:t>
      </w:r>
      <w:r w:rsidRPr="00622A96">
        <w:rPr>
          <w:sz w:val="28"/>
          <w:szCs w:val="28"/>
          <w:lang w:eastAsia="ko-KR"/>
        </w:rPr>
        <w:t>улодексид</w:t>
      </w:r>
      <w:r>
        <w:rPr>
          <w:sz w:val="28"/>
          <w:szCs w:val="28"/>
          <w:lang w:eastAsia="ko-KR"/>
        </w:rPr>
        <w:t xml:space="preserve"> - препарат</w:t>
      </w:r>
      <w:r w:rsidRPr="00622A96">
        <w:rPr>
          <w:sz w:val="28"/>
          <w:szCs w:val="28"/>
          <w:lang w:eastAsia="ko-KR"/>
        </w:rPr>
        <w:t xml:space="preserve"> из группы гликозаминогликанов</w:t>
      </w:r>
      <w:r>
        <w:rPr>
          <w:sz w:val="28"/>
          <w:szCs w:val="28"/>
          <w:lang w:eastAsia="ko-KR"/>
        </w:rPr>
        <w:t>,</w:t>
      </w:r>
      <w:r w:rsidRPr="00622A96">
        <w:rPr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 xml:space="preserve">применяется </w:t>
      </w:r>
      <w:r w:rsidRPr="00622A96">
        <w:rPr>
          <w:sz w:val="28"/>
          <w:szCs w:val="28"/>
          <w:lang w:eastAsia="ko-KR"/>
        </w:rPr>
        <w:t>особе</w:t>
      </w:r>
      <w:r>
        <w:rPr>
          <w:sz w:val="28"/>
          <w:szCs w:val="28"/>
          <w:lang w:eastAsia="ko-KR"/>
        </w:rPr>
        <w:t>н</w:t>
      </w:r>
      <w:r w:rsidR="002728A4">
        <w:rPr>
          <w:sz w:val="28"/>
          <w:szCs w:val="28"/>
          <w:lang w:eastAsia="ko-KR"/>
        </w:rPr>
        <w:t xml:space="preserve">- </w:t>
      </w:r>
      <w:r>
        <w:rPr>
          <w:sz w:val="28"/>
          <w:szCs w:val="28"/>
          <w:lang w:eastAsia="ko-KR"/>
        </w:rPr>
        <w:t>но на стадии микроальбуминурии,  препятствуюя</w:t>
      </w:r>
      <w:r w:rsidRPr="00622A96">
        <w:rPr>
          <w:sz w:val="28"/>
          <w:szCs w:val="28"/>
          <w:lang w:eastAsia="ko-KR"/>
        </w:rPr>
        <w:t xml:space="preserve"> развитию склеротических </w:t>
      </w:r>
      <w:r w:rsidR="002728A4">
        <w:rPr>
          <w:sz w:val="28"/>
          <w:szCs w:val="28"/>
          <w:lang w:eastAsia="ko-KR"/>
        </w:rPr>
        <w:t>про</w:t>
      </w:r>
      <w:r w:rsidR="00B70662">
        <w:rPr>
          <w:sz w:val="28"/>
          <w:szCs w:val="28"/>
          <w:lang w:eastAsia="ko-KR"/>
        </w:rPr>
        <w:t>цесс</w:t>
      </w:r>
      <w:r w:rsidRPr="00622A96">
        <w:rPr>
          <w:sz w:val="28"/>
          <w:szCs w:val="28"/>
          <w:lang w:eastAsia="ko-KR"/>
        </w:rPr>
        <w:t>сов в клубочках почек</w:t>
      </w:r>
      <w:r>
        <w:rPr>
          <w:sz w:val="28"/>
          <w:szCs w:val="28"/>
          <w:lang w:eastAsia="ko-KR"/>
        </w:rPr>
        <w:t>, восстанавливая</w:t>
      </w:r>
      <w:r w:rsidRPr="00622A96">
        <w:rPr>
          <w:sz w:val="28"/>
          <w:szCs w:val="28"/>
          <w:lang w:eastAsia="ko-KR"/>
        </w:rPr>
        <w:t xml:space="preserve"> нарушенную проницаемость базал</w:t>
      </w:r>
      <w:r>
        <w:rPr>
          <w:sz w:val="28"/>
          <w:szCs w:val="28"/>
          <w:lang w:eastAsia="ko-KR"/>
        </w:rPr>
        <w:t>ьных мембран клубочков и снижая</w:t>
      </w:r>
      <w:r w:rsidR="002728A4">
        <w:rPr>
          <w:sz w:val="28"/>
          <w:szCs w:val="28"/>
          <w:lang w:eastAsia="ko-KR"/>
        </w:rPr>
        <w:t xml:space="preserve"> потерю белка с мочой,</w:t>
      </w:r>
    </w:p>
    <w:p w:rsidR="004A6D5B" w:rsidRDefault="004A6D5B" w:rsidP="00B51161">
      <w:pPr>
        <w:pStyle w:val="30"/>
        <w:rPr>
          <w:szCs w:val="28"/>
          <w:lang w:eastAsia="ko-KR"/>
        </w:rPr>
      </w:pPr>
      <w:r>
        <w:rPr>
          <w:szCs w:val="28"/>
        </w:rPr>
        <w:t xml:space="preserve">в) </w:t>
      </w:r>
      <w:r>
        <w:rPr>
          <w:szCs w:val="28"/>
          <w:lang w:eastAsia="ko-KR"/>
        </w:rPr>
        <w:t>препараты тиамина (бенформин), которые снижают уровень микроальбу</w:t>
      </w:r>
      <w:r w:rsidR="002728A4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минурии и могут уменьшить имеющуюся гипе</w:t>
      </w:r>
      <w:r w:rsidR="002728A4">
        <w:rPr>
          <w:szCs w:val="28"/>
          <w:lang w:eastAsia="ko-KR"/>
        </w:rPr>
        <w:t>рфильтрацию почек или даже пре</w:t>
      </w:r>
      <w:r w:rsidR="00B70662">
        <w:rPr>
          <w:szCs w:val="28"/>
          <w:lang w:eastAsia="ko-KR"/>
        </w:rPr>
        <w:t>до</w:t>
      </w:r>
      <w:r>
        <w:rPr>
          <w:szCs w:val="28"/>
          <w:lang w:eastAsia="ko-KR"/>
        </w:rPr>
        <w:t>твратить ее.</w:t>
      </w:r>
    </w:p>
    <w:p w:rsidR="004A6D5B" w:rsidRDefault="004A6D5B" w:rsidP="00B51161">
      <w:pPr>
        <w:pStyle w:val="30"/>
        <w:ind w:firstLine="708"/>
        <w:rPr>
          <w:szCs w:val="28"/>
          <w:lang w:eastAsia="ko-KR"/>
        </w:rPr>
      </w:pPr>
      <w:r w:rsidRPr="009050DD">
        <w:rPr>
          <w:b/>
          <w:bCs/>
          <w:szCs w:val="28"/>
          <w:lang w:eastAsia="ko-KR"/>
        </w:rPr>
        <w:lastRenderedPageBreak/>
        <w:t>При наступлении 4 стадии нефропатии</w:t>
      </w:r>
      <w:r w:rsidRPr="0064378F">
        <w:rPr>
          <w:szCs w:val="28"/>
          <w:lang w:eastAsia="ko-KR"/>
        </w:rPr>
        <w:t xml:space="preserve"> лечебные мероприятия отли</w:t>
      </w:r>
      <w:r w:rsidR="002728A4">
        <w:rPr>
          <w:szCs w:val="28"/>
          <w:lang w:eastAsia="ko-KR"/>
        </w:rPr>
        <w:t xml:space="preserve">- </w:t>
      </w:r>
      <w:r w:rsidRPr="0064378F">
        <w:rPr>
          <w:szCs w:val="28"/>
          <w:lang w:eastAsia="ko-KR"/>
        </w:rPr>
        <w:t>чаются от предыдущей стадии</w:t>
      </w:r>
      <w:r w:rsidRPr="000D15FA">
        <w:rPr>
          <w:szCs w:val="28"/>
          <w:lang w:eastAsia="ko-KR"/>
        </w:rPr>
        <w:t xml:space="preserve"> ограничением белка до 0.6 – 0.7 г/кг массы те</w:t>
      </w:r>
      <w:r w:rsidR="00D3076F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 xml:space="preserve">ла в сутки и соли до 3 </w:t>
      </w:r>
      <w:r>
        <w:rPr>
          <w:szCs w:val="28"/>
          <w:lang w:eastAsia="ko-KR"/>
        </w:rPr>
        <w:t xml:space="preserve">– 5 </w:t>
      </w:r>
      <w:r w:rsidRPr="000D15FA">
        <w:rPr>
          <w:szCs w:val="28"/>
          <w:lang w:eastAsia="ko-KR"/>
        </w:rPr>
        <w:t xml:space="preserve">г/сут. </w:t>
      </w:r>
    </w:p>
    <w:p w:rsidR="004A6D5B" w:rsidRDefault="004A6D5B" w:rsidP="00B51161">
      <w:pPr>
        <w:pStyle w:val="30"/>
        <w:ind w:firstLine="708"/>
        <w:rPr>
          <w:szCs w:val="28"/>
          <w:lang w:eastAsia="ko-KR"/>
        </w:rPr>
      </w:pPr>
      <w:r>
        <w:rPr>
          <w:szCs w:val="28"/>
          <w:lang w:eastAsia="ko-KR"/>
        </w:rPr>
        <w:t xml:space="preserve">В этой стадии, при назначении гипотензивных препаратов, необходимо учитывать снижение функции почек и тяжелую, с трудом поддающуюся </w:t>
      </w:r>
      <w:r w:rsidR="00B70662">
        <w:rPr>
          <w:szCs w:val="28"/>
          <w:lang w:eastAsia="ko-KR"/>
        </w:rPr>
        <w:t>кон</w:t>
      </w:r>
      <w:r w:rsidR="009B4962">
        <w:rPr>
          <w:szCs w:val="28"/>
          <w:lang w:eastAsia="ko-KR"/>
        </w:rPr>
        <w:t>- т</w:t>
      </w:r>
      <w:r>
        <w:rPr>
          <w:szCs w:val="28"/>
          <w:lang w:eastAsia="ko-KR"/>
        </w:rPr>
        <w:t>ролю артериальную гипертензию. Назначается комбинированная антигипер</w:t>
      </w:r>
      <w:r w:rsidR="009B4962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тензивная терапия.</w:t>
      </w:r>
      <w:r w:rsidRPr="00E87BA0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>При повышении уровня креатинина сыворотки крови вы</w:t>
      </w:r>
      <w:r w:rsidR="009B4962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 xml:space="preserve">ше 300 мкмоль/л дозу </w:t>
      </w:r>
      <w:r w:rsidRPr="000D15FA">
        <w:rPr>
          <w:szCs w:val="28"/>
          <w:lang w:eastAsia="ko-KR"/>
        </w:rPr>
        <w:t>ингибиторов ангиотензинпревращающего фермента</w:t>
      </w:r>
      <w:r>
        <w:rPr>
          <w:szCs w:val="28"/>
          <w:lang w:eastAsia="ko-KR"/>
        </w:rPr>
        <w:t xml:space="preserve"> уменьшают в 2 раза, по мере снижения скорости клубочковой фильтрации и нарастания уровня креатинина появляется необходимость отмены гипотен</w:t>
      </w:r>
      <w:r w:rsidR="009B4962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зивных препаратов и при уровне креатинина выше 300 мкмоль/л ингибиторы</w:t>
      </w:r>
      <w:r w:rsidRPr="000D15FA">
        <w:rPr>
          <w:szCs w:val="28"/>
          <w:lang w:eastAsia="ko-KR"/>
        </w:rPr>
        <w:t xml:space="preserve"> ангиотензинпревращающего фермента</w:t>
      </w:r>
      <w:r>
        <w:rPr>
          <w:szCs w:val="28"/>
          <w:lang w:eastAsia="ko-KR"/>
        </w:rPr>
        <w:t xml:space="preserve"> отменяются.</w:t>
      </w:r>
    </w:p>
    <w:p w:rsidR="004A6D5B" w:rsidRPr="000D15FA" w:rsidRDefault="004A6D5B" w:rsidP="00B51161">
      <w:pPr>
        <w:pStyle w:val="30"/>
        <w:ind w:firstLine="708"/>
        <w:rPr>
          <w:szCs w:val="28"/>
          <w:lang w:eastAsia="ko-KR"/>
        </w:rPr>
      </w:pPr>
      <w:r>
        <w:rPr>
          <w:szCs w:val="28"/>
          <w:lang w:eastAsia="ko-KR"/>
        </w:rPr>
        <w:t>Н</w:t>
      </w:r>
      <w:r w:rsidRPr="000D15FA">
        <w:rPr>
          <w:szCs w:val="28"/>
          <w:lang w:eastAsia="ko-KR"/>
        </w:rPr>
        <w:t>а этой стадии</w:t>
      </w:r>
      <w:r>
        <w:rPr>
          <w:szCs w:val="28"/>
          <w:lang w:eastAsia="ko-KR"/>
        </w:rPr>
        <w:t xml:space="preserve"> диабетической нефропатии остается чрезвычайно важ</w:t>
      </w:r>
      <w:r w:rsidR="009B4962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ным достижение оптимальной компенсации углеводного обмена. У больных сахарным диабетом 2 типа, получавших таблетированные сахароснижающие препараты, появление протеинурии вносит ряд ограничений в выбор лекарст</w:t>
      </w:r>
      <w:r w:rsidR="009B4962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венных средств, так как возрастает риск их нефротоксического действия.</w:t>
      </w:r>
      <w:r w:rsidRPr="00F7509F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>В таких случаях можно назначить</w:t>
      </w:r>
      <w:r w:rsidRPr="000D15FA">
        <w:rPr>
          <w:szCs w:val="28"/>
          <w:lang w:eastAsia="ko-KR"/>
        </w:rPr>
        <w:t xml:space="preserve"> гликлазид (диабетон) и гликвидон (глюрено</w:t>
      </w:r>
      <w:r w:rsidR="009B4962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рм),</w:t>
      </w:r>
      <w:r>
        <w:rPr>
          <w:szCs w:val="28"/>
          <w:lang w:eastAsia="ko-KR"/>
        </w:rPr>
        <w:t xml:space="preserve"> а также</w:t>
      </w:r>
      <w:r w:rsidRPr="000D15FA">
        <w:rPr>
          <w:szCs w:val="28"/>
          <w:lang w:eastAsia="ko-KR"/>
        </w:rPr>
        <w:t xml:space="preserve"> ам</w:t>
      </w:r>
      <w:r>
        <w:rPr>
          <w:szCs w:val="28"/>
          <w:lang w:eastAsia="ko-KR"/>
        </w:rPr>
        <w:t>арил, новонорм, то есть препараты, которые не о</w:t>
      </w:r>
      <w:r w:rsidRPr="000D15FA">
        <w:rPr>
          <w:szCs w:val="28"/>
          <w:lang w:eastAsia="ko-KR"/>
        </w:rPr>
        <w:t>казывают</w:t>
      </w:r>
      <w:r>
        <w:rPr>
          <w:szCs w:val="28"/>
          <w:lang w:eastAsia="ko-KR"/>
        </w:rPr>
        <w:t xml:space="preserve"> токсического </w:t>
      </w:r>
      <w:r w:rsidR="002F3D02">
        <w:rPr>
          <w:szCs w:val="28"/>
          <w:lang w:eastAsia="ko-KR"/>
        </w:rPr>
        <w:t>д</w:t>
      </w:r>
      <w:r w:rsidR="009B4962">
        <w:rPr>
          <w:szCs w:val="28"/>
          <w:lang w:eastAsia="ko-KR"/>
        </w:rPr>
        <w:t>ей</w:t>
      </w:r>
      <w:r>
        <w:rPr>
          <w:szCs w:val="28"/>
          <w:lang w:eastAsia="ko-KR"/>
        </w:rPr>
        <w:t>ствия на почки. Применение этих препаратов возможно по</w:t>
      </w:r>
      <w:r w:rsidR="009B4962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ка уровень креатинина не выше 250 мкмоль/л, в дальнейшем больной перево</w:t>
      </w:r>
      <w:r w:rsidR="009B4962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 xml:space="preserve">дится на инсулин. При скорости клубочковой фильтрации меньше 30 мл/мин. обязателен перевод больного на инсулин. Имеет место и другая проблема. </w:t>
      </w:r>
      <w:r w:rsidRPr="000D15FA">
        <w:rPr>
          <w:szCs w:val="28"/>
          <w:lang w:eastAsia="ko-KR"/>
        </w:rPr>
        <w:t>Уже на этой стадии тщательная коррекция углеводного обмена не может за</w:t>
      </w:r>
      <w:r w:rsidR="009B4962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 xml:space="preserve">медлить прогрессирование патологии почек, кроме того, появляется риск развития гипогликемии, что не позволяет достичь идеальной компенсации сахарного диабета. </w:t>
      </w:r>
      <w:r>
        <w:rPr>
          <w:szCs w:val="28"/>
          <w:lang w:eastAsia="ko-KR"/>
        </w:rPr>
        <w:t>В связи с этим назначается</w:t>
      </w:r>
      <w:r w:rsidRPr="00F7509F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>инсулин короткого действия.</w:t>
      </w:r>
    </w:p>
    <w:p w:rsidR="004A6D5B" w:rsidRDefault="004A6D5B" w:rsidP="00B51161">
      <w:pPr>
        <w:pStyle w:val="30"/>
        <w:ind w:firstLine="708"/>
        <w:rPr>
          <w:szCs w:val="28"/>
          <w:lang w:eastAsia="ko-KR"/>
        </w:rPr>
      </w:pPr>
      <w:r w:rsidRPr="00970440">
        <w:rPr>
          <w:b/>
          <w:bCs/>
          <w:szCs w:val="28"/>
          <w:lang w:eastAsia="ko-KR"/>
        </w:rPr>
        <w:t>При 5 стадии нефропатии</w:t>
      </w:r>
      <w:r>
        <w:rPr>
          <w:b/>
          <w:bCs/>
          <w:szCs w:val="28"/>
          <w:lang w:eastAsia="ko-KR"/>
        </w:rPr>
        <w:t>,</w:t>
      </w:r>
      <w:r>
        <w:rPr>
          <w:szCs w:val="28"/>
          <w:lang w:eastAsia="ko-KR"/>
        </w:rPr>
        <w:t xml:space="preserve"> когда уровень креатинина достигает 120 – 500 мкмоль/л, </w:t>
      </w:r>
      <w:r w:rsidRPr="000D15FA">
        <w:rPr>
          <w:szCs w:val="28"/>
          <w:lang w:eastAsia="ko-KR"/>
        </w:rPr>
        <w:t xml:space="preserve">проводится </w:t>
      </w:r>
      <w:r>
        <w:rPr>
          <w:szCs w:val="28"/>
          <w:lang w:eastAsia="ko-KR"/>
        </w:rPr>
        <w:t xml:space="preserve">симптоматическая </w:t>
      </w:r>
      <w:r w:rsidRPr="000D15FA">
        <w:rPr>
          <w:szCs w:val="28"/>
          <w:lang w:eastAsia="ko-KR"/>
        </w:rPr>
        <w:t>терапия, направленная на под</w:t>
      </w:r>
      <w:r w:rsidR="009B4962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держание удовлетворительной компе</w:t>
      </w:r>
      <w:r>
        <w:rPr>
          <w:szCs w:val="28"/>
          <w:lang w:eastAsia="ko-KR"/>
        </w:rPr>
        <w:t>нсации метаболических нарушений. Устраняются симптомы:</w:t>
      </w:r>
    </w:p>
    <w:p w:rsidR="004A6D5B" w:rsidRDefault="004A6D5B" w:rsidP="00B51161">
      <w:pPr>
        <w:pStyle w:val="30"/>
        <w:ind w:firstLine="708"/>
        <w:rPr>
          <w:szCs w:val="28"/>
          <w:lang w:eastAsia="ko-KR"/>
        </w:rPr>
      </w:pPr>
      <w:r>
        <w:rPr>
          <w:szCs w:val="28"/>
          <w:lang w:eastAsia="ko-KR"/>
        </w:rPr>
        <w:t>-</w:t>
      </w:r>
      <w:r w:rsidRPr="000D15FA">
        <w:rPr>
          <w:szCs w:val="28"/>
          <w:lang w:eastAsia="ko-KR"/>
        </w:rPr>
        <w:t xml:space="preserve"> азотистой интоксикации</w:t>
      </w:r>
      <w:r>
        <w:rPr>
          <w:szCs w:val="28"/>
          <w:lang w:eastAsia="ko-KR"/>
        </w:rPr>
        <w:t xml:space="preserve"> (</w:t>
      </w:r>
      <w:r w:rsidR="00F60CDD">
        <w:rPr>
          <w:szCs w:val="28"/>
          <w:lang w:eastAsia="ko-KR"/>
        </w:rPr>
        <w:t xml:space="preserve">назначается </w:t>
      </w:r>
      <w:r>
        <w:rPr>
          <w:szCs w:val="28"/>
          <w:lang w:eastAsia="ko-KR"/>
        </w:rPr>
        <w:t>активированный уголь по 1 – 2 г. 3 – 4 раза в сутки)</w:t>
      </w:r>
      <w:r w:rsidRPr="000D15FA">
        <w:rPr>
          <w:szCs w:val="28"/>
          <w:lang w:eastAsia="ko-KR"/>
        </w:rPr>
        <w:t xml:space="preserve">, </w:t>
      </w:r>
    </w:p>
    <w:p w:rsidR="004A6D5B" w:rsidRDefault="004A6D5B" w:rsidP="00B51161">
      <w:pPr>
        <w:pStyle w:val="30"/>
        <w:ind w:firstLine="708"/>
        <w:rPr>
          <w:szCs w:val="28"/>
          <w:lang w:eastAsia="ko-KR"/>
        </w:rPr>
      </w:pPr>
      <w:r>
        <w:rPr>
          <w:szCs w:val="28"/>
          <w:lang w:eastAsia="ko-KR"/>
        </w:rPr>
        <w:t xml:space="preserve">- гиперкалиемии (назначается гидрохлоротиазид 25 – 50 мг утром </w:t>
      </w:r>
      <w:r w:rsidR="002F3D02">
        <w:rPr>
          <w:szCs w:val="28"/>
          <w:lang w:eastAsia="ko-KR"/>
        </w:rPr>
        <w:t xml:space="preserve">нато- </w:t>
      </w:r>
      <w:r>
        <w:rPr>
          <w:szCs w:val="28"/>
          <w:lang w:eastAsia="ko-KR"/>
        </w:rPr>
        <w:t xml:space="preserve">щак, фуросемид по 40 – 160 мг утром натощак). </w:t>
      </w:r>
    </w:p>
    <w:p w:rsidR="004A6D5B" w:rsidRDefault="004A6D5B" w:rsidP="00B51161">
      <w:pPr>
        <w:pStyle w:val="30"/>
        <w:ind w:firstLine="708"/>
        <w:rPr>
          <w:szCs w:val="28"/>
          <w:lang w:eastAsia="ko-KR"/>
        </w:rPr>
      </w:pPr>
      <w:r>
        <w:rPr>
          <w:szCs w:val="28"/>
          <w:lang w:eastAsia="ko-KR"/>
        </w:rPr>
        <w:t>Проводится:</w:t>
      </w:r>
    </w:p>
    <w:p w:rsidR="004A6D5B" w:rsidRDefault="004A6D5B" w:rsidP="00B51161">
      <w:pPr>
        <w:pStyle w:val="30"/>
        <w:rPr>
          <w:szCs w:val="28"/>
          <w:lang w:eastAsia="ko-KR"/>
        </w:rPr>
      </w:pPr>
      <w:r>
        <w:rPr>
          <w:szCs w:val="28"/>
          <w:lang w:eastAsia="ko-KR"/>
        </w:rPr>
        <w:t>- коррекция</w:t>
      </w:r>
      <w:r w:rsidRPr="000D15FA">
        <w:rPr>
          <w:szCs w:val="28"/>
          <w:lang w:eastAsia="ko-KR"/>
        </w:rPr>
        <w:t xml:space="preserve"> артериальной гиперт</w:t>
      </w:r>
      <w:r>
        <w:rPr>
          <w:szCs w:val="28"/>
          <w:lang w:eastAsia="ko-KR"/>
        </w:rPr>
        <w:t>е</w:t>
      </w:r>
      <w:r w:rsidRPr="000D15FA">
        <w:rPr>
          <w:szCs w:val="28"/>
          <w:lang w:eastAsia="ko-KR"/>
        </w:rPr>
        <w:t>нзии (ингибиторы ангиотензин</w:t>
      </w:r>
      <w:r w:rsidR="002F3D02">
        <w:rPr>
          <w:szCs w:val="28"/>
          <w:lang w:eastAsia="ko-KR"/>
        </w:rPr>
        <w:t>превращаю- щее</w:t>
      </w:r>
      <w:r w:rsidRPr="000D15FA">
        <w:rPr>
          <w:szCs w:val="28"/>
          <w:lang w:eastAsia="ko-KR"/>
        </w:rPr>
        <w:t>го фермента</w:t>
      </w:r>
      <w:r>
        <w:rPr>
          <w:szCs w:val="28"/>
          <w:lang w:eastAsia="ko-KR"/>
        </w:rPr>
        <w:t xml:space="preserve"> с большой осторожностью в малых дозах</w:t>
      </w:r>
      <w:r w:rsidRPr="000D15FA">
        <w:rPr>
          <w:szCs w:val="28"/>
          <w:lang w:eastAsia="ko-KR"/>
        </w:rPr>
        <w:t xml:space="preserve">), </w:t>
      </w:r>
      <w:r>
        <w:rPr>
          <w:szCs w:val="28"/>
          <w:lang w:eastAsia="ko-KR"/>
        </w:rPr>
        <w:t xml:space="preserve">                            - нормализация</w:t>
      </w:r>
      <w:r w:rsidRPr="000D15FA">
        <w:rPr>
          <w:szCs w:val="28"/>
          <w:lang w:eastAsia="ko-KR"/>
        </w:rPr>
        <w:t xml:space="preserve"> фосфорно – кальциевого обмена (ограничение фосфора до 700 – 900 мг/сут), </w:t>
      </w:r>
    </w:p>
    <w:p w:rsidR="004A6D5B" w:rsidRDefault="004A6D5B" w:rsidP="00B51161">
      <w:pPr>
        <w:pStyle w:val="30"/>
        <w:rPr>
          <w:szCs w:val="28"/>
          <w:lang w:eastAsia="ko-KR"/>
        </w:rPr>
      </w:pPr>
      <w:r>
        <w:rPr>
          <w:szCs w:val="28"/>
          <w:lang w:eastAsia="ko-KR"/>
        </w:rPr>
        <w:t>- нормализация</w:t>
      </w:r>
      <w:r w:rsidRPr="000D15FA">
        <w:rPr>
          <w:szCs w:val="28"/>
          <w:lang w:eastAsia="ko-KR"/>
        </w:rPr>
        <w:t xml:space="preserve"> калиевого обмена (ограничение калия до 2 – 3 г/су</w:t>
      </w:r>
      <w:r>
        <w:rPr>
          <w:szCs w:val="28"/>
          <w:lang w:eastAsia="ko-KR"/>
        </w:rPr>
        <w:t>)</w:t>
      </w:r>
      <w:r w:rsidRPr="000D15FA">
        <w:rPr>
          <w:szCs w:val="28"/>
          <w:lang w:eastAsia="ko-KR"/>
        </w:rPr>
        <w:t>т, углеводный рацион при этом расширяется.</w:t>
      </w:r>
      <w:r>
        <w:rPr>
          <w:szCs w:val="28"/>
          <w:lang w:eastAsia="ko-KR"/>
        </w:rPr>
        <w:t xml:space="preserve"> </w:t>
      </w:r>
    </w:p>
    <w:p w:rsidR="004A6D5B" w:rsidRPr="000D15FA" w:rsidRDefault="004A6D5B" w:rsidP="00B51161">
      <w:pPr>
        <w:pStyle w:val="30"/>
        <w:ind w:firstLine="708"/>
        <w:rPr>
          <w:szCs w:val="28"/>
          <w:lang w:eastAsia="ko-KR"/>
        </w:rPr>
      </w:pPr>
      <w:r>
        <w:rPr>
          <w:szCs w:val="28"/>
          <w:lang w:eastAsia="ko-KR"/>
        </w:rPr>
        <w:t>Инсулин вводится чаще короткого действия под контролем гликемии, при снижении гликемии до нормы</w:t>
      </w:r>
      <w:r w:rsidRPr="000D15FA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>или ниже нормы инсулин не вводится во избежа</w:t>
      </w:r>
      <w:r w:rsidR="00F60CDD">
        <w:rPr>
          <w:szCs w:val="28"/>
          <w:lang w:eastAsia="ko-KR"/>
        </w:rPr>
        <w:t>ние</w:t>
      </w:r>
      <w:r>
        <w:rPr>
          <w:szCs w:val="28"/>
          <w:lang w:eastAsia="ko-KR"/>
        </w:rPr>
        <w:t xml:space="preserve"> гипогликемии.</w:t>
      </w:r>
    </w:p>
    <w:p w:rsidR="004A6D5B" w:rsidRDefault="004A6D5B" w:rsidP="00B51161">
      <w:pPr>
        <w:pStyle w:val="30"/>
        <w:ind w:firstLine="708"/>
        <w:rPr>
          <w:szCs w:val="28"/>
          <w:lang w:eastAsia="ko-KR"/>
        </w:rPr>
      </w:pPr>
      <w:r w:rsidRPr="000D15FA">
        <w:rPr>
          <w:szCs w:val="28"/>
          <w:lang w:eastAsia="ko-KR"/>
        </w:rPr>
        <w:lastRenderedPageBreak/>
        <w:t xml:space="preserve"> Применение ангиопротекторов, сосудорасширяющих препаратов не дает </w:t>
      </w:r>
      <w:r>
        <w:rPr>
          <w:szCs w:val="28"/>
          <w:lang w:eastAsia="ko-KR"/>
        </w:rPr>
        <w:t xml:space="preserve">желаемого </w:t>
      </w:r>
      <w:r w:rsidRPr="000D15FA">
        <w:rPr>
          <w:szCs w:val="28"/>
          <w:lang w:eastAsia="ko-KR"/>
        </w:rPr>
        <w:t>эффекта.</w:t>
      </w:r>
    </w:p>
    <w:p w:rsidR="004A6D5B" w:rsidRDefault="004A6D5B" w:rsidP="00B51161">
      <w:pPr>
        <w:pStyle w:val="30"/>
        <w:ind w:firstLine="708"/>
        <w:rPr>
          <w:szCs w:val="28"/>
          <w:lang w:eastAsia="ko-KR"/>
        </w:rPr>
      </w:pPr>
      <w:r w:rsidRPr="000D15FA">
        <w:rPr>
          <w:szCs w:val="28"/>
          <w:lang w:eastAsia="ko-KR"/>
        </w:rPr>
        <w:t xml:space="preserve">Для восполнения гипоальбуминемии или гипопротеинемии назначается переливание препаратов крови (альбумин, протеин, нативная </w:t>
      </w:r>
      <w:r>
        <w:rPr>
          <w:szCs w:val="28"/>
          <w:lang w:eastAsia="ko-KR"/>
        </w:rPr>
        <w:t>или сухая плаз</w:t>
      </w:r>
      <w:r w:rsidR="002F3D02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ма),</w:t>
      </w:r>
      <w:r w:rsidRPr="000D15FA">
        <w:rPr>
          <w:szCs w:val="28"/>
          <w:lang w:eastAsia="ko-KR"/>
        </w:rPr>
        <w:t xml:space="preserve"> если урове</w:t>
      </w:r>
      <w:r>
        <w:rPr>
          <w:szCs w:val="28"/>
          <w:lang w:eastAsia="ko-KR"/>
        </w:rPr>
        <w:t>нь мочевины превышает 25 ммоль/</w:t>
      </w:r>
      <w:r w:rsidRPr="000D15FA">
        <w:rPr>
          <w:szCs w:val="28"/>
          <w:lang w:eastAsia="ko-KR"/>
        </w:rPr>
        <w:t>л</w:t>
      </w:r>
      <w:r>
        <w:rPr>
          <w:szCs w:val="28"/>
          <w:lang w:eastAsia="ko-KR"/>
        </w:rPr>
        <w:t>, белковые препараты не</w:t>
      </w:r>
      <w:r w:rsidRPr="000D15FA">
        <w:rPr>
          <w:szCs w:val="28"/>
          <w:lang w:eastAsia="ko-KR"/>
        </w:rPr>
        <w:t xml:space="preserve"> вводятся. </w:t>
      </w:r>
    </w:p>
    <w:p w:rsidR="004A6D5B" w:rsidRDefault="004A6D5B" w:rsidP="00DD593E">
      <w:pPr>
        <w:pStyle w:val="30"/>
        <w:ind w:firstLine="708"/>
        <w:rPr>
          <w:szCs w:val="28"/>
          <w:lang w:eastAsia="ko-KR"/>
        </w:rPr>
      </w:pPr>
      <w:r w:rsidRPr="000D15FA">
        <w:rPr>
          <w:szCs w:val="28"/>
          <w:lang w:eastAsia="ko-KR"/>
        </w:rPr>
        <w:t>При прогрессировании почечной недостаточности развивается почеч</w:t>
      </w:r>
      <w:r w:rsidR="00B51161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 xml:space="preserve">ная анемия, связанная с нарушением продукции эритропоэтина, при этом назначают препараты железа или лучше эритропоэтин. </w:t>
      </w:r>
    </w:p>
    <w:p w:rsidR="004A6D5B" w:rsidRDefault="004A6D5B" w:rsidP="00DD593E">
      <w:pPr>
        <w:pStyle w:val="30"/>
        <w:ind w:firstLine="708"/>
        <w:rPr>
          <w:szCs w:val="28"/>
          <w:lang w:eastAsia="ko-KR"/>
        </w:rPr>
      </w:pPr>
      <w:r w:rsidRPr="000D15FA">
        <w:rPr>
          <w:szCs w:val="28"/>
          <w:lang w:eastAsia="ko-KR"/>
        </w:rPr>
        <w:t>Для б</w:t>
      </w:r>
      <w:r>
        <w:rPr>
          <w:szCs w:val="28"/>
          <w:lang w:eastAsia="ko-KR"/>
        </w:rPr>
        <w:t>орьбы с отеками в</w:t>
      </w:r>
      <w:r w:rsidRPr="000D15FA">
        <w:rPr>
          <w:szCs w:val="28"/>
          <w:lang w:eastAsia="ko-KR"/>
        </w:rPr>
        <w:t xml:space="preserve"> 4 -</w:t>
      </w:r>
      <w:r w:rsidR="00D3076F">
        <w:rPr>
          <w:szCs w:val="28"/>
          <w:lang w:eastAsia="ko-KR"/>
        </w:rPr>
        <w:t xml:space="preserve"> </w:t>
      </w:r>
      <w:r w:rsidRPr="000D15FA">
        <w:rPr>
          <w:szCs w:val="28"/>
          <w:lang w:eastAsia="ko-KR"/>
        </w:rPr>
        <w:t>5 стадиях необходимо назначать мочегон</w:t>
      </w:r>
      <w:r w:rsidR="00D3076F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ны</w:t>
      </w:r>
      <w:r w:rsidR="00B51161">
        <w:rPr>
          <w:szCs w:val="28"/>
          <w:lang w:eastAsia="ko-KR"/>
        </w:rPr>
        <w:t>е препараты (петлевые диуретики) - лазикс</w:t>
      </w:r>
      <w:r w:rsidRPr="000D15FA">
        <w:rPr>
          <w:szCs w:val="28"/>
          <w:lang w:eastAsia="ko-KR"/>
        </w:rPr>
        <w:t xml:space="preserve"> </w:t>
      </w:r>
      <w:r w:rsidR="00B51161">
        <w:rPr>
          <w:szCs w:val="28"/>
          <w:lang w:eastAsia="ko-KR"/>
        </w:rPr>
        <w:t>(</w:t>
      </w:r>
      <w:r w:rsidRPr="000D15FA">
        <w:rPr>
          <w:szCs w:val="28"/>
          <w:lang w:eastAsia="ko-KR"/>
        </w:rPr>
        <w:t>фуросемид</w:t>
      </w:r>
      <w:r w:rsidR="00B51161">
        <w:rPr>
          <w:szCs w:val="28"/>
          <w:lang w:eastAsia="ko-KR"/>
        </w:rPr>
        <w:t>)</w:t>
      </w:r>
      <w:r w:rsidRPr="000D15FA">
        <w:rPr>
          <w:szCs w:val="28"/>
          <w:lang w:eastAsia="ko-KR"/>
        </w:rPr>
        <w:t xml:space="preserve">, урегит и др., доза подбирается индивидуально под контролем суточного диуреза. </w:t>
      </w:r>
    </w:p>
    <w:p w:rsidR="004A6D5B" w:rsidRDefault="004A6D5B" w:rsidP="00DD593E">
      <w:pPr>
        <w:pStyle w:val="30"/>
        <w:ind w:firstLine="708"/>
        <w:rPr>
          <w:szCs w:val="28"/>
          <w:lang w:eastAsia="ko-KR"/>
        </w:rPr>
      </w:pPr>
      <w:r w:rsidRPr="000D15FA">
        <w:rPr>
          <w:szCs w:val="28"/>
          <w:lang w:eastAsia="ko-KR"/>
        </w:rPr>
        <w:t>Для устранения симптомов азотистой интоксикации можно тяжелых</w:t>
      </w:r>
      <w:r>
        <w:rPr>
          <w:szCs w:val="28"/>
          <w:lang w:eastAsia="ko-KR"/>
        </w:rPr>
        <w:t xml:space="preserve"> случаях (терминальная стадия) применяется</w:t>
      </w:r>
      <w:r w:rsidRPr="000D15FA">
        <w:rPr>
          <w:szCs w:val="28"/>
          <w:lang w:eastAsia="ko-KR"/>
        </w:rPr>
        <w:t xml:space="preserve"> хронический гемодиализ. </w:t>
      </w:r>
    </w:p>
    <w:p w:rsidR="004A6D5B" w:rsidRPr="000D15FA" w:rsidRDefault="004A6D5B" w:rsidP="00DD593E">
      <w:pPr>
        <w:pStyle w:val="30"/>
        <w:ind w:firstLine="708"/>
        <w:rPr>
          <w:szCs w:val="28"/>
          <w:lang w:eastAsia="ko-KR"/>
        </w:rPr>
      </w:pPr>
      <w:r w:rsidRPr="000D15FA">
        <w:rPr>
          <w:szCs w:val="28"/>
          <w:lang w:eastAsia="ko-KR"/>
        </w:rPr>
        <w:t>Хронический гемодиализ – аппаратный метод для лечения терминаль</w:t>
      </w:r>
      <w:r w:rsidR="00B51161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ной стадии диабетической нефропатии. Данный метод позволяет провести очистку крови, назначается три раза в неделю. Пок</w:t>
      </w:r>
      <w:r>
        <w:rPr>
          <w:szCs w:val="28"/>
          <w:lang w:eastAsia="ko-KR"/>
        </w:rPr>
        <w:t>азанием к проведению хронического</w:t>
      </w:r>
      <w:r w:rsidRPr="000D15FA">
        <w:rPr>
          <w:szCs w:val="28"/>
          <w:lang w:eastAsia="ko-KR"/>
        </w:rPr>
        <w:t xml:space="preserve"> гемодиализа является снижение скорости клубочковой фильт</w:t>
      </w:r>
      <w:r w:rsidR="00B51161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рации менее 15 мл/мин и повышение уровня креатини</w:t>
      </w:r>
      <w:r>
        <w:rPr>
          <w:szCs w:val="28"/>
          <w:lang w:eastAsia="ko-KR"/>
        </w:rPr>
        <w:t>на выше</w:t>
      </w:r>
      <w:r w:rsidRPr="000D15FA">
        <w:rPr>
          <w:szCs w:val="28"/>
          <w:lang w:eastAsia="ko-KR"/>
        </w:rPr>
        <w:t xml:space="preserve"> 600 мкмоль/л. По мнению многих авторов, гемодиализ является необходимым этапом под</w:t>
      </w:r>
      <w:r w:rsidR="00B51161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 xml:space="preserve">готовки для трансплантации почки. </w:t>
      </w:r>
    </w:p>
    <w:p w:rsidR="004A6D5B" w:rsidRPr="000D15FA" w:rsidRDefault="004A6D5B" w:rsidP="00DD593E">
      <w:pPr>
        <w:pStyle w:val="30"/>
        <w:ind w:firstLine="708"/>
        <w:rPr>
          <w:szCs w:val="28"/>
          <w:lang w:eastAsia="ko-KR"/>
        </w:rPr>
      </w:pPr>
      <w:r w:rsidRPr="000D15FA">
        <w:rPr>
          <w:szCs w:val="28"/>
          <w:lang w:eastAsia="ko-KR"/>
        </w:rPr>
        <w:t>В 5 стадии диабетической нефропатии проводится трансплантация по</w:t>
      </w:r>
      <w:r w:rsidR="00B51161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 xml:space="preserve">чек. </w:t>
      </w:r>
    </w:p>
    <w:p w:rsidR="004A6D5B" w:rsidRDefault="004A6D5B" w:rsidP="00DD593E">
      <w:pPr>
        <w:pStyle w:val="30"/>
        <w:ind w:firstLine="708"/>
        <w:rPr>
          <w:szCs w:val="28"/>
          <w:lang w:eastAsia="ko-KR"/>
        </w:rPr>
      </w:pPr>
      <w:r w:rsidRPr="000D15FA">
        <w:rPr>
          <w:szCs w:val="28"/>
          <w:lang w:eastAsia="ko-KR"/>
        </w:rPr>
        <w:t xml:space="preserve">Трансплантация почки </w:t>
      </w:r>
      <w:r>
        <w:rPr>
          <w:szCs w:val="28"/>
          <w:lang w:eastAsia="ko-KR"/>
        </w:rPr>
        <w:t xml:space="preserve">– это оперативный метод лечения, </w:t>
      </w:r>
      <w:r w:rsidRPr="000D15FA">
        <w:rPr>
          <w:szCs w:val="28"/>
          <w:lang w:eastAsia="ko-KR"/>
        </w:rPr>
        <w:t>обеспечива</w:t>
      </w:r>
      <w:r>
        <w:rPr>
          <w:szCs w:val="28"/>
          <w:lang w:eastAsia="ko-KR"/>
        </w:rPr>
        <w:t>ю</w:t>
      </w:r>
      <w:r w:rsidR="00234445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щий</w:t>
      </w:r>
      <w:r w:rsidRPr="000D15FA">
        <w:rPr>
          <w:szCs w:val="28"/>
          <w:lang w:eastAsia="ko-KR"/>
        </w:rPr>
        <w:t xml:space="preserve"> полное излечение от почечной недостаточности на время функциониро</w:t>
      </w:r>
      <w:r w:rsidR="00B51161"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вания трансплантата. При этом наблю</w:t>
      </w:r>
      <w:r w:rsidR="00234445">
        <w:rPr>
          <w:szCs w:val="28"/>
          <w:lang w:eastAsia="ko-KR"/>
        </w:rPr>
        <w:t>дается стабилизация ретинопатии,</w:t>
      </w:r>
      <w:r w:rsidRPr="000D15FA">
        <w:rPr>
          <w:szCs w:val="28"/>
          <w:lang w:eastAsia="ko-KR"/>
        </w:rPr>
        <w:t xml:space="preserve"> </w:t>
      </w:r>
      <w:r w:rsidR="00234445">
        <w:rPr>
          <w:szCs w:val="28"/>
          <w:lang w:eastAsia="ko-KR"/>
        </w:rPr>
        <w:t>по</w:t>
      </w:r>
      <w:r w:rsidR="00B51161">
        <w:rPr>
          <w:szCs w:val="28"/>
          <w:lang w:eastAsia="ko-KR"/>
        </w:rPr>
        <w:t xml:space="preserve">- </w:t>
      </w:r>
      <w:r w:rsidR="00234445">
        <w:rPr>
          <w:szCs w:val="28"/>
          <w:lang w:eastAsia="ko-KR"/>
        </w:rPr>
        <w:t>лине</w:t>
      </w:r>
      <w:r w:rsidRPr="000D15FA">
        <w:rPr>
          <w:szCs w:val="28"/>
          <w:lang w:eastAsia="ko-KR"/>
        </w:rPr>
        <w:t>йропатии, лучшая реабилитация. Применение данного метода связано с риском отторжения трансплантата, присоединения инфекции, вторичного развития гломерулосклероза в трансплантированной почке, а также нередко с отсутствием донора</w:t>
      </w:r>
      <w:r w:rsidR="00DD593E">
        <w:rPr>
          <w:szCs w:val="28"/>
          <w:lang w:eastAsia="ko-KR"/>
        </w:rPr>
        <w:t xml:space="preserve"> [14, 39, 55]</w:t>
      </w:r>
      <w:r w:rsidRPr="000D15FA">
        <w:rPr>
          <w:szCs w:val="28"/>
          <w:lang w:eastAsia="ko-KR"/>
        </w:rPr>
        <w:t>.</w:t>
      </w:r>
    </w:p>
    <w:p w:rsidR="004A6D5B" w:rsidRDefault="004A6D5B" w:rsidP="00317E26">
      <w:pPr>
        <w:pStyle w:val="30"/>
        <w:ind w:firstLine="709"/>
        <w:jc w:val="left"/>
        <w:rPr>
          <w:szCs w:val="28"/>
          <w:lang w:eastAsia="ko-KR"/>
        </w:rPr>
      </w:pPr>
    </w:p>
    <w:p w:rsidR="00B63F2E" w:rsidRDefault="004D5362" w:rsidP="003461F2">
      <w:pPr>
        <w:pStyle w:val="30"/>
        <w:ind w:firstLine="708"/>
        <w:jc w:val="left"/>
        <w:rPr>
          <w:b/>
          <w:szCs w:val="28"/>
          <w:lang w:eastAsia="ko-KR"/>
        </w:rPr>
      </w:pPr>
      <w:r w:rsidRPr="005E6FAD">
        <w:rPr>
          <w:b/>
          <w:szCs w:val="28"/>
          <w:lang w:eastAsia="ko-KR"/>
        </w:rPr>
        <w:t xml:space="preserve">4 </w:t>
      </w:r>
      <w:r w:rsidR="00AC7BDB" w:rsidRPr="005E6FAD">
        <w:rPr>
          <w:b/>
          <w:szCs w:val="28"/>
          <w:lang w:eastAsia="ko-KR"/>
        </w:rPr>
        <w:t>Д</w:t>
      </w:r>
      <w:r w:rsidR="002D5E60" w:rsidRPr="005E6FAD">
        <w:rPr>
          <w:b/>
          <w:szCs w:val="28"/>
          <w:lang w:eastAsia="ko-KR"/>
        </w:rPr>
        <w:t>И</w:t>
      </w:r>
      <w:r w:rsidR="00AC7BDB" w:rsidRPr="005E6FAD">
        <w:rPr>
          <w:b/>
          <w:szCs w:val="28"/>
          <w:lang w:eastAsia="ko-KR"/>
        </w:rPr>
        <w:t>А</w:t>
      </w:r>
      <w:r w:rsidR="002D5E60" w:rsidRPr="005E6FAD">
        <w:rPr>
          <w:b/>
          <w:szCs w:val="28"/>
          <w:lang w:eastAsia="ko-KR"/>
        </w:rPr>
        <w:t>Б</w:t>
      </w:r>
      <w:r w:rsidR="00AC7BDB" w:rsidRPr="005E6FAD">
        <w:rPr>
          <w:b/>
          <w:szCs w:val="28"/>
          <w:lang w:eastAsia="ko-KR"/>
        </w:rPr>
        <w:t>Е</w:t>
      </w:r>
      <w:r w:rsidR="002D5E60" w:rsidRPr="005E6FAD">
        <w:rPr>
          <w:b/>
          <w:szCs w:val="28"/>
          <w:lang w:eastAsia="ko-KR"/>
        </w:rPr>
        <w:t>Т</w:t>
      </w:r>
      <w:r w:rsidR="00AC7BDB" w:rsidRPr="005E6FAD">
        <w:rPr>
          <w:b/>
          <w:szCs w:val="28"/>
          <w:lang w:eastAsia="ko-KR"/>
        </w:rPr>
        <w:t>И</w:t>
      </w:r>
      <w:r w:rsidR="002D5E60" w:rsidRPr="005E6FAD">
        <w:rPr>
          <w:b/>
          <w:szCs w:val="28"/>
          <w:lang w:eastAsia="ko-KR"/>
        </w:rPr>
        <w:t>Ч</w:t>
      </w:r>
      <w:r w:rsidR="00AC7BDB" w:rsidRPr="005E6FAD">
        <w:rPr>
          <w:b/>
          <w:szCs w:val="28"/>
          <w:lang w:eastAsia="ko-KR"/>
        </w:rPr>
        <w:t>Е</w:t>
      </w:r>
      <w:r w:rsidR="002D5E60" w:rsidRPr="005E6FAD">
        <w:rPr>
          <w:b/>
          <w:szCs w:val="28"/>
          <w:lang w:eastAsia="ko-KR"/>
        </w:rPr>
        <w:t>С</w:t>
      </w:r>
      <w:r w:rsidR="00AC7BDB" w:rsidRPr="005E6FAD">
        <w:rPr>
          <w:b/>
          <w:szCs w:val="28"/>
          <w:lang w:eastAsia="ko-KR"/>
        </w:rPr>
        <w:t>К</w:t>
      </w:r>
      <w:r w:rsidR="002D5E60" w:rsidRPr="005E6FAD">
        <w:rPr>
          <w:b/>
          <w:szCs w:val="28"/>
          <w:lang w:eastAsia="ko-KR"/>
        </w:rPr>
        <w:t>А</w:t>
      </w:r>
      <w:r w:rsidR="00AC7BDB" w:rsidRPr="005E6FAD">
        <w:rPr>
          <w:b/>
          <w:szCs w:val="28"/>
          <w:lang w:eastAsia="ko-KR"/>
        </w:rPr>
        <w:t>Я</w:t>
      </w:r>
      <w:r w:rsidR="002D5E60" w:rsidRPr="005E6FAD">
        <w:rPr>
          <w:b/>
          <w:szCs w:val="28"/>
          <w:lang w:eastAsia="ko-KR"/>
        </w:rPr>
        <w:t xml:space="preserve"> </w:t>
      </w:r>
      <w:r w:rsidR="00AC7BDB" w:rsidRPr="005E6FAD">
        <w:rPr>
          <w:b/>
          <w:szCs w:val="28"/>
          <w:lang w:eastAsia="ko-KR"/>
        </w:rPr>
        <w:t>Н</w:t>
      </w:r>
      <w:r w:rsidR="002D5E60" w:rsidRPr="005E6FAD">
        <w:rPr>
          <w:b/>
          <w:szCs w:val="28"/>
          <w:lang w:eastAsia="ko-KR"/>
        </w:rPr>
        <w:t>Е</w:t>
      </w:r>
      <w:r w:rsidR="00AC7BDB" w:rsidRPr="005E6FAD">
        <w:rPr>
          <w:b/>
          <w:szCs w:val="28"/>
          <w:lang w:eastAsia="ko-KR"/>
        </w:rPr>
        <w:t>Й</w:t>
      </w:r>
      <w:r w:rsidR="002D5E60" w:rsidRPr="005E6FAD">
        <w:rPr>
          <w:b/>
          <w:szCs w:val="28"/>
          <w:lang w:eastAsia="ko-KR"/>
        </w:rPr>
        <w:t>Р</w:t>
      </w:r>
      <w:r w:rsidR="00AC7BDB" w:rsidRPr="005E6FAD">
        <w:rPr>
          <w:b/>
          <w:szCs w:val="28"/>
          <w:lang w:eastAsia="ko-KR"/>
        </w:rPr>
        <w:t>О</w:t>
      </w:r>
      <w:r w:rsidR="002D5E60" w:rsidRPr="005E6FAD">
        <w:rPr>
          <w:b/>
          <w:szCs w:val="28"/>
          <w:lang w:eastAsia="ko-KR"/>
        </w:rPr>
        <w:t>П</w:t>
      </w:r>
      <w:r w:rsidR="00AC7BDB" w:rsidRPr="005E6FAD">
        <w:rPr>
          <w:b/>
          <w:szCs w:val="28"/>
          <w:lang w:eastAsia="ko-KR"/>
        </w:rPr>
        <w:t>А</w:t>
      </w:r>
      <w:r w:rsidR="002D5E60" w:rsidRPr="005E6FAD">
        <w:rPr>
          <w:b/>
          <w:szCs w:val="28"/>
          <w:lang w:eastAsia="ko-KR"/>
        </w:rPr>
        <w:t>Т</w:t>
      </w:r>
      <w:r w:rsidR="00AC7BDB" w:rsidRPr="005E6FAD">
        <w:rPr>
          <w:b/>
          <w:szCs w:val="28"/>
          <w:lang w:eastAsia="ko-KR"/>
        </w:rPr>
        <w:t>И</w:t>
      </w:r>
      <w:r w:rsidR="002D5E60" w:rsidRPr="005E6FAD">
        <w:rPr>
          <w:b/>
          <w:szCs w:val="28"/>
          <w:lang w:eastAsia="ko-KR"/>
        </w:rPr>
        <w:t>Я</w:t>
      </w:r>
    </w:p>
    <w:p w:rsidR="005E6FAD" w:rsidRPr="005E6FAD" w:rsidRDefault="005E6FAD" w:rsidP="003461F2">
      <w:pPr>
        <w:pStyle w:val="30"/>
        <w:ind w:firstLine="708"/>
        <w:jc w:val="left"/>
        <w:rPr>
          <w:b/>
          <w:szCs w:val="28"/>
          <w:lang w:eastAsia="ko-KR"/>
        </w:rPr>
      </w:pPr>
    </w:p>
    <w:p w:rsidR="00B82BDF" w:rsidRDefault="005E6FAD" w:rsidP="00AD6FDF">
      <w:pPr>
        <w:pStyle w:val="30"/>
        <w:rPr>
          <w:szCs w:val="28"/>
          <w:lang w:eastAsia="ko-KR"/>
        </w:rPr>
      </w:pPr>
      <w:r>
        <w:rPr>
          <w:b/>
          <w:szCs w:val="28"/>
          <w:lang w:eastAsia="ko-KR"/>
        </w:rPr>
        <w:tab/>
      </w:r>
      <w:r w:rsidR="00AC7BDB" w:rsidRPr="005E6FAD">
        <w:rPr>
          <w:szCs w:val="28"/>
          <w:lang w:eastAsia="ko-KR"/>
        </w:rPr>
        <w:t>Д</w:t>
      </w:r>
      <w:r w:rsidR="00720CF4" w:rsidRPr="005E6FAD">
        <w:rPr>
          <w:szCs w:val="28"/>
          <w:lang w:eastAsia="ko-KR"/>
        </w:rPr>
        <w:t>и</w:t>
      </w:r>
      <w:r w:rsidR="00AC7BDB" w:rsidRPr="005E6FAD">
        <w:rPr>
          <w:szCs w:val="28"/>
          <w:lang w:eastAsia="ko-KR"/>
        </w:rPr>
        <w:t>а</w:t>
      </w:r>
      <w:r w:rsidR="00720CF4" w:rsidRPr="005E6FAD">
        <w:rPr>
          <w:szCs w:val="28"/>
          <w:lang w:eastAsia="ko-KR"/>
        </w:rPr>
        <w:t>б</w:t>
      </w:r>
      <w:r w:rsidR="00AC7BDB" w:rsidRPr="005E6FAD">
        <w:rPr>
          <w:szCs w:val="28"/>
          <w:lang w:eastAsia="ko-KR"/>
        </w:rPr>
        <w:t>е</w:t>
      </w:r>
      <w:r w:rsidR="00720CF4" w:rsidRPr="005E6FAD">
        <w:rPr>
          <w:szCs w:val="28"/>
          <w:lang w:eastAsia="ko-KR"/>
        </w:rPr>
        <w:t>т</w:t>
      </w:r>
      <w:r w:rsidR="00AC7BDB" w:rsidRPr="005E6FAD">
        <w:rPr>
          <w:szCs w:val="28"/>
          <w:lang w:eastAsia="ko-KR"/>
        </w:rPr>
        <w:t>и</w:t>
      </w:r>
      <w:r w:rsidR="00720CF4" w:rsidRPr="005E6FAD">
        <w:rPr>
          <w:szCs w:val="28"/>
          <w:lang w:eastAsia="ko-KR"/>
        </w:rPr>
        <w:t>ч</w:t>
      </w:r>
      <w:r w:rsidR="00AC7BDB" w:rsidRPr="005E6FAD">
        <w:rPr>
          <w:szCs w:val="28"/>
          <w:lang w:eastAsia="ko-KR"/>
        </w:rPr>
        <w:t>е</w:t>
      </w:r>
      <w:r w:rsidR="00720CF4" w:rsidRPr="005E6FAD">
        <w:rPr>
          <w:szCs w:val="28"/>
          <w:lang w:eastAsia="ko-KR"/>
        </w:rPr>
        <w:t>с</w:t>
      </w:r>
      <w:r w:rsidR="00AC7BDB" w:rsidRPr="005E6FAD">
        <w:rPr>
          <w:szCs w:val="28"/>
          <w:lang w:eastAsia="ko-KR"/>
        </w:rPr>
        <w:t>к</w:t>
      </w:r>
      <w:r w:rsidR="00720CF4" w:rsidRPr="005E6FAD">
        <w:rPr>
          <w:szCs w:val="28"/>
          <w:lang w:eastAsia="ko-KR"/>
        </w:rPr>
        <w:t>а</w:t>
      </w:r>
      <w:r w:rsidR="00AC7BDB" w:rsidRPr="005E6FAD">
        <w:rPr>
          <w:szCs w:val="28"/>
          <w:lang w:eastAsia="ko-KR"/>
        </w:rPr>
        <w:t>я</w:t>
      </w:r>
      <w:r w:rsidR="00720CF4" w:rsidRPr="005E6FAD">
        <w:rPr>
          <w:szCs w:val="28"/>
          <w:lang w:eastAsia="ko-KR"/>
        </w:rPr>
        <w:t xml:space="preserve"> </w:t>
      </w:r>
      <w:r w:rsidR="00AC7BDB" w:rsidRPr="005E6FAD">
        <w:rPr>
          <w:szCs w:val="28"/>
          <w:lang w:eastAsia="ko-KR"/>
        </w:rPr>
        <w:t>н</w:t>
      </w:r>
      <w:r w:rsidR="00720CF4" w:rsidRPr="005E6FAD">
        <w:rPr>
          <w:szCs w:val="28"/>
          <w:lang w:eastAsia="ko-KR"/>
        </w:rPr>
        <w:t>е</w:t>
      </w:r>
      <w:r w:rsidR="00AC7BDB" w:rsidRPr="005E6FAD">
        <w:rPr>
          <w:szCs w:val="28"/>
          <w:lang w:eastAsia="ko-KR"/>
        </w:rPr>
        <w:t>й</w:t>
      </w:r>
      <w:r w:rsidR="00720CF4" w:rsidRPr="005E6FAD">
        <w:rPr>
          <w:szCs w:val="28"/>
          <w:lang w:eastAsia="ko-KR"/>
        </w:rPr>
        <w:t>р</w:t>
      </w:r>
      <w:r w:rsidR="00AC7BDB" w:rsidRPr="005E6FAD">
        <w:rPr>
          <w:szCs w:val="28"/>
          <w:lang w:eastAsia="ko-KR"/>
        </w:rPr>
        <w:t>о</w:t>
      </w:r>
      <w:r w:rsidR="00720CF4" w:rsidRPr="005E6FAD">
        <w:rPr>
          <w:szCs w:val="28"/>
          <w:lang w:eastAsia="ko-KR"/>
        </w:rPr>
        <w:t>п</w:t>
      </w:r>
      <w:r w:rsidR="00AC7BDB" w:rsidRPr="005E6FAD">
        <w:rPr>
          <w:szCs w:val="28"/>
          <w:lang w:eastAsia="ko-KR"/>
        </w:rPr>
        <w:t>а</w:t>
      </w:r>
      <w:r w:rsidR="00720CF4" w:rsidRPr="005E6FAD">
        <w:rPr>
          <w:szCs w:val="28"/>
          <w:lang w:eastAsia="ko-KR"/>
        </w:rPr>
        <w:t>т</w:t>
      </w:r>
      <w:r w:rsidR="00AC7BDB" w:rsidRPr="005E6FAD">
        <w:rPr>
          <w:szCs w:val="28"/>
          <w:lang w:eastAsia="ko-KR"/>
        </w:rPr>
        <w:t>и</w:t>
      </w:r>
      <w:r w:rsidR="00720CF4" w:rsidRPr="005E6FAD">
        <w:rPr>
          <w:szCs w:val="28"/>
          <w:lang w:eastAsia="ko-KR"/>
        </w:rPr>
        <w:t>я</w:t>
      </w:r>
      <w:r w:rsidR="004C0609">
        <w:rPr>
          <w:szCs w:val="28"/>
          <w:lang w:eastAsia="ko-KR"/>
        </w:rPr>
        <w:t xml:space="preserve"> - </w:t>
      </w:r>
      <w:r w:rsidR="00AC7BDB" w:rsidRPr="005E6FAD">
        <w:rPr>
          <w:szCs w:val="28"/>
          <w:lang w:eastAsia="ko-KR"/>
        </w:rPr>
        <w:t>п</w:t>
      </w:r>
      <w:r w:rsidR="00720CF4" w:rsidRPr="005E6FAD">
        <w:rPr>
          <w:szCs w:val="28"/>
          <w:lang w:eastAsia="ko-KR"/>
        </w:rPr>
        <w:t>а</w:t>
      </w:r>
      <w:r w:rsidR="00AC7BDB" w:rsidRPr="005E6FAD">
        <w:rPr>
          <w:szCs w:val="28"/>
          <w:lang w:eastAsia="ko-KR"/>
        </w:rPr>
        <w:t>т</w:t>
      </w:r>
      <w:r w:rsidR="00720CF4" w:rsidRPr="005E6FAD">
        <w:rPr>
          <w:szCs w:val="28"/>
          <w:lang w:eastAsia="ko-KR"/>
        </w:rPr>
        <w:t>о</w:t>
      </w:r>
      <w:r w:rsidR="00AC7BDB" w:rsidRPr="005E6FAD">
        <w:rPr>
          <w:szCs w:val="28"/>
          <w:lang w:eastAsia="ko-KR"/>
        </w:rPr>
        <w:t>г</w:t>
      </w:r>
      <w:r w:rsidR="00720CF4" w:rsidRPr="005E6FAD">
        <w:rPr>
          <w:szCs w:val="28"/>
          <w:lang w:eastAsia="ko-KR"/>
        </w:rPr>
        <w:t>е</w:t>
      </w:r>
      <w:r w:rsidR="00AC7BDB" w:rsidRPr="005E6FAD">
        <w:rPr>
          <w:szCs w:val="28"/>
          <w:lang w:eastAsia="ko-KR"/>
        </w:rPr>
        <w:t>н</w:t>
      </w:r>
      <w:r w:rsidR="00720CF4" w:rsidRPr="005E6FAD">
        <w:rPr>
          <w:szCs w:val="28"/>
          <w:lang w:eastAsia="ko-KR"/>
        </w:rPr>
        <w:t>е</w:t>
      </w:r>
      <w:r w:rsidR="00AC7BDB" w:rsidRPr="005E6FAD">
        <w:rPr>
          <w:szCs w:val="28"/>
          <w:lang w:eastAsia="ko-KR"/>
        </w:rPr>
        <w:t>т</w:t>
      </w:r>
      <w:r w:rsidR="00720CF4" w:rsidRPr="005E6FAD">
        <w:rPr>
          <w:szCs w:val="28"/>
          <w:lang w:eastAsia="ko-KR"/>
        </w:rPr>
        <w:t>и</w:t>
      </w:r>
      <w:r w:rsidR="00AC7BDB" w:rsidRPr="005E6FAD">
        <w:rPr>
          <w:szCs w:val="28"/>
          <w:lang w:eastAsia="ko-KR"/>
        </w:rPr>
        <w:t>ч</w:t>
      </w:r>
      <w:r w:rsidR="00720CF4" w:rsidRPr="005E6FAD">
        <w:rPr>
          <w:szCs w:val="28"/>
          <w:lang w:eastAsia="ko-KR"/>
        </w:rPr>
        <w:t>е</w:t>
      </w:r>
      <w:r w:rsidR="00AC7BDB" w:rsidRPr="005E6FAD">
        <w:rPr>
          <w:szCs w:val="28"/>
          <w:lang w:eastAsia="ko-KR"/>
        </w:rPr>
        <w:t>с</w:t>
      </w:r>
      <w:r w:rsidR="00720CF4" w:rsidRPr="005E6FAD">
        <w:rPr>
          <w:szCs w:val="28"/>
          <w:lang w:eastAsia="ko-KR"/>
        </w:rPr>
        <w:t>к</w:t>
      </w:r>
      <w:r w:rsidR="00AC7BDB" w:rsidRPr="005E6FAD">
        <w:rPr>
          <w:szCs w:val="28"/>
          <w:lang w:eastAsia="ko-KR"/>
        </w:rPr>
        <w:t>и</w:t>
      </w:r>
      <w:r w:rsidR="00720CF4" w:rsidRPr="005E6FAD">
        <w:rPr>
          <w:szCs w:val="28"/>
          <w:lang w:eastAsia="ko-KR"/>
        </w:rPr>
        <w:t xml:space="preserve"> </w:t>
      </w:r>
      <w:r w:rsidR="00AC7BDB" w:rsidRPr="005E6FAD">
        <w:rPr>
          <w:szCs w:val="28"/>
          <w:lang w:eastAsia="ko-KR"/>
        </w:rPr>
        <w:t>с</w:t>
      </w:r>
      <w:r w:rsidR="00720CF4" w:rsidRPr="005E6FAD">
        <w:rPr>
          <w:szCs w:val="28"/>
          <w:lang w:eastAsia="ko-KR"/>
        </w:rPr>
        <w:t>в</w:t>
      </w:r>
      <w:r w:rsidR="00AC7BDB" w:rsidRPr="005E6FAD">
        <w:rPr>
          <w:szCs w:val="28"/>
          <w:lang w:eastAsia="ko-KR"/>
        </w:rPr>
        <w:t>я</w:t>
      </w:r>
      <w:r w:rsidR="00720CF4" w:rsidRPr="005E6FAD">
        <w:rPr>
          <w:szCs w:val="28"/>
          <w:lang w:eastAsia="ko-KR"/>
        </w:rPr>
        <w:t>з</w:t>
      </w:r>
      <w:r w:rsidR="00AC7BDB" w:rsidRPr="005E6FAD">
        <w:rPr>
          <w:szCs w:val="28"/>
          <w:lang w:eastAsia="ko-KR"/>
        </w:rPr>
        <w:t>а</w:t>
      </w:r>
      <w:r w:rsidR="00720CF4" w:rsidRPr="005E6FAD">
        <w:rPr>
          <w:szCs w:val="28"/>
          <w:lang w:eastAsia="ko-KR"/>
        </w:rPr>
        <w:t>н</w:t>
      </w:r>
      <w:r w:rsidR="00AC7BDB" w:rsidRPr="005E6FAD">
        <w:rPr>
          <w:szCs w:val="28"/>
          <w:lang w:eastAsia="ko-KR"/>
        </w:rPr>
        <w:t>н</w:t>
      </w:r>
      <w:r w:rsidR="00720CF4" w:rsidRPr="005E6FAD">
        <w:rPr>
          <w:szCs w:val="28"/>
          <w:lang w:eastAsia="ko-KR"/>
        </w:rPr>
        <w:t>о</w:t>
      </w:r>
      <w:r w:rsidR="00AC7BDB" w:rsidRPr="005E6FAD">
        <w:rPr>
          <w:szCs w:val="28"/>
          <w:lang w:eastAsia="ko-KR"/>
        </w:rPr>
        <w:t>е</w:t>
      </w:r>
      <w:r w:rsidR="00720CF4" w:rsidRPr="005E6FAD">
        <w:rPr>
          <w:szCs w:val="28"/>
          <w:lang w:eastAsia="ko-KR"/>
        </w:rPr>
        <w:t xml:space="preserve"> </w:t>
      </w:r>
      <w:r w:rsidR="00AC7BDB" w:rsidRPr="005E6FAD">
        <w:rPr>
          <w:szCs w:val="28"/>
          <w:lang w:eastAsia="ko-KR"/>
        </w:rPr>
        <w:t>с</w:t>
      </w:r>
      <w:r w:rsidR="00720CF4" w:rsidRPr="005E6FAD">
        <w:rPr>
          <w:szCs w:val="28"/>
          <w:lang w:eastAsia="ko-KR"/>
        </w:rPr>
        <w:t xml:space="preserve"> </w:t>
      </w:r>
      <w:r w:rsidR="00AC7BDB" w:rsidRPr="005E6FAD">
        <w:rPr>
          <w:szCs w:val="28"/>
          <w:lang w:eastAsia="ko-KR"/>
        </w:rPr>
        <w:t>с</w:t>
      </w:r>
      <w:r w:rsidR="00720CF4" w:rsidRPr="005E6FAD">
        <w:rPr>
          <w:szCs w:val="28"/>
          <w:lang w:eastAsia="ko-KR"/>
        </w:rPr>
        <w:t>а</w:t>
      </w:r>
      <w:r w:rsidR="00AC7BDB" w:rsidRPr="005E6FAD">
        <w:rPr>
          <w:szCs w:val="28"/>
          <w:lang w:eastAsia="ko-KR"/>
        </w:rPr>
        <w:t>х</w:t>
      </w:r>
      <w:r w:rsidR="00720CF4" w:rsidRPr="005E6FAD">
        <w:rPr>
          <w:szCs w:val="28"/>
          <w:lang w:eastAsia="ko-KR"/>
        </w:rPr>
        <w:t>а</w:t>
      </w:r>
      <w:r w:rsidR="00AC7BDB" w:rsidRPr="005E6FAD">
        <w:rPr>
          <w:szCs w:val="28"/>
          <w:lang w:eastAsia="ko-KR"/>
        </w:rPr>
        <w:t>р</w:t>
      </w:r>
      <w:r w:rsidR="00720CF4" w:rsidRPr="005E6FAD">
        <w:rPr>
          <w:szCs w:val="28"/>
          <w:lang w:eastAsia="ko-KR"/>
        </w:rPr>
        <w:t>н</w:t>
      </w:r>
      <w:r w:rsidR="00AC7BDB" w:rsidRPr="005E6FAD">
        <w:rPr>
          <w:szCs w:val="28"/>
          <w:lang w:eastAsia="ko-KR"/>
        </w:rPr>
        <w:t>ы</w:t>
      </w:r>
      <w:r w:rsidR="00720CF4" w:rsidRPr="005E6FAD">
        <w:rPr>
          <w:szCs w:val="28"/>
          <w:lang w:eastAsia="ko-KR"/>
        </w:rPr>
        <w:t xml:space="preserve">м </w:t>
      </w:r>
      <w:r w:rsidR="00AC7BDB" w:rsidRPr="005E6FAD">
        <w:rPr>
          <w:szCs w:val="28"/>
          <w:lang w:eastAsia="ko-KR"/>
        </w:rPr>
        <w:t>д</w:t>
      </w:r>
      <w:r w:rsidR="00720CF4" w:rsidRPr="005E6FAD">
        <w:rPr>
          <w:szCs w:val="28"/>
          <w:lang w:eastAsia="ko-KR"/>
        </w:rPr>
        <w:t>и</w:t>
      </w:r>
      <w:r w:rsidR="00AC7BDB" w:rsidRPr="005E6FAD">
        <w:rPr>
          <w:szCs w:val="28"/>
          <w:lang w:eastAsia="ko-KR"/>
        </w:rPr>
        <w:t>а</w:t>
      </w:r>
      <w:r w:rsidR="00720CF4" w:rsidRPr="005E6FAD">
        <w:rPr>
          <w:szCs w:val="28"/>
          <w:lang w:eastAsia="ko-KR"/>
        </w:rPr>
        <w:t>б</w:t>
      </w:r>
      <w:r w:rsidR="00AC7BDB" w:rsidRPr="005E6FAD">
        <w:rPr>
          <w:szCs w:val="28"/>
          <w:lang w:eastAsia="ko-KR"/>
        </w:rPr>
        <w:t>е</w:t>
      </w:r>
      <w:r w:rsidR="00720CF4" w:rsidRPr="005E6FAD">
        <w:rPr>
          <w:szCs w:val="28"/>
          <w:lang w:eastAsia="ko-KR"/>
        </w:rPr>
        <w:t>т</w:t>
      </w:r>
      <w:r w:rsidR="00AC7BDB" w:rsidRPr="005E6FAD">
        <w:rPr>
          <w:szCs w:val="28"/>
          <w:lang w:eastAsia="ko-KR"/>
        </w:rPr>
        <w:t>о</w:t>
      </w:r>
      <w:r w:rsidR="00720CF4" w:rsidRPr="005E6FAD">
        <w:rPr>
          <w:szCs w:val="28"/>
          <w:lang w:eastAsia="ko-KR"/>
        </w:rPr>
        <w:t xml:space="preserve">м </w:t>
      </w:r>
      <w:r w:rsidR="00AC7BDB" w:rsidRPr="005E6FAD">
        <w:rPr>
          <w:szCs w:val="28"/>
          <w:lang w:eastAsia="ko-KR"/>
        </w:rPr>
        <w:t>с</w:t>
      </w:r>
      <w:r w:rsidR="00720CF4" w:rsidRPr="005E6FAD">
        <w:rPr>
          <w:szCs w:val="28"/>
          <w:lang w:eastAsia="ko-KR"/>
        </w:rPr>
        <w:t>о</w:t>
      </w:r>
      <w:r w:rsidR="00AC7BDB" w:rsidRPr="005E6FAD">
        <w:rPr>
          <w:szCs w:val="28"/>
          <w:lang w:eastAsia="ko-KR"/>
        </w:rPr>
        <w:t>ч</w:t>
      </w:r>
      <w:r w:rsidR="00720CF4" w:rsidRPr="005E6FAD">
        <w:rPr>
          <w:szCs w:val="28"/>
          <w:lang w:eastAsia="ko-KR"/>
        </w:rPr>
        <w:t>е</w:t>
      </w:r>
      <w:r w:rsidR="00AC7BDB" w:rsidRPr="005E6FAD">
        <w:rPr>
          <w:szCs w:val="28"/>
          <w:lang w:eastAsia="ko-KR"/>
        </w:rPr>
        <w:t>т</w:t>
      </w:r>
      <w:r w:rsidR="00720CF4" w:rsidRPr="005E6FAD">
        <w:rPr>
          <w:szCs w:val="28"/>
          <w:lang w:eastAsia="ko-KR"/>
        </w:rPr>
        <w:t>а</w:t>
      </w:r>
      <w:r w:rsidR="00AC7BDB" w:rsidRPr="005E6FAD">
        <w:rPr>
          <w:szCs w:val="28"/>
          <w:lang w:eastAsia="ko-KR"/>
        </w:rPr>
        <w:t>н</w:t>
      </w:r>
      <w:r w:rsidR="00720CF4" w:rsidRPr="005E6FAD">
        <w:rPr>
          <w:szCs w:val="28"/>
          <w:lang w:eastAsia="ko-KR"/>
        </w:rPr>
        <w:t>и</w:t>
      </w:r>
      <w:r w:rsidR="00AC7BDB" w:rsidRPr="005E6FAD">
        <w:rPr>
          <w:szCs w:val="28"/>
          <w:lang w:eastAsia="ko-KR"/>
        </w:rPr>
        <w:t>е</w:t>
      </w:r>
      <w:r w:rsidR="00720CF4" w:rsidRPr="005E6FAD">
        <w:rPr>
          <w:szCs w:val="28"/>
          <w:lang w:eastAsia="ko-KR"/>
        </w:rPr>
        <w:t xml:space="preserve"> </w:t>
      </w:r>
      <w:r w:rsidR="00AC7BDB" w:rsidRPr="005E6FAD">
        <w:rPr>
          <w:szCs w:val="28"/>
          <w:lang w:eastAsia="ko-KR"/>
        </w:rPr>
        <w:t>с</w:t>
      </w:r>
      <w:r w:rsidR="00720CF4" w:rsidRPr="005E6FAD">
        <w:rPr>
          <w:szCs w:val="28"/>
          <w:lang w:eastAsia="ko-KR"/>
        </w:rPr>
        <w:t>и</w:t>
      </w:r>
      <w:r w:rsidR="00AC7BDB" w:rsidRPr="005E6FAD">
        <w:rPr>
          <w:szCs w:val="28"/>
          <w:lang w:eastAsia="ko-KR"/>
        </w:rPr>
        <w:t>н</w:t>
      </w:r>
      <w:r w:rsidR="00720CF4" w:rsidRPr="005E6FAD">
        <w:rPr>
          <w:szCs w:val="28"/>
          <w:lang w:eastAsia="ko-KR"/>
        </w:rPr>
        <w:t>д</w:t>
      </w:r>
      <w:r w:rsidR="00AC7BDB" w:rsidRPr="005E6FAD">
        <w:rPr>
          <w:szCs w:val="28"/>
          <w:lang w:eastAsia="ko-KR"/>
        </w:rPr>
        <w:t>р</w:t>
      </w:r>
      <w:r w:rsidR="00720CF4" w:rsidRPr="005E6FAD">
        <w:rPr>
          <w:szCs w:val="28"/>
          <w:lang w:eastAsia="ko-KR"/>
        </w:rPr>
        <w:t>о</w:t>
      </w:r>
      <w:r w:rsidR="00AC7BDB" w:rsidRPr="005E6FAD">
        <w:rPr>
          <w:szCs w:val="28"/>
          <w:lang w:eastAsia="ko-KR"/>
        </w:rPr>
        <w:t>м</w:t>
      </w:r>
      <w:r w:rsidR="00720CF4" w:rsidRPr="005E6FAD">
        <w:rPr>
          <w:szCs w:val="28"/>
          <w:lang w:eastAsia="ko-KR"/>
        </w:rPr>
        <w:t>о</w:t>
      </w:r>
      <w:r w:rsidR="00AC7BDB" w:rsidRPr="005E6FAD">
        <w:rPr>
          <w:szCs w:val="28"/>
          <w:lang w:eastAsia="ko-KR"/>
        </w:rPr>
        <w:t>в</w:t>
      </w:r>
      <w:r w:rsidR="00720CF4" w:rsidRPr="005E6FAD">
        <w:rPr>
          <w:szCs w:val="28"/>
          <w:lang w:eastAsia="ko-KR"/>
        </w:rPr>
        <w:t xml:space="preserve"> </w:t>
      </w:r>
      <w:r w:rsidR="00AC7BDB" w:rsidRPr="005E6FAD">
        <w:rPr>
          <w:szCs w:val="28"/>
          <w:lang w:eastAsia="ko-KR"/>
        </w:rPr>
        <w:t>п</w:t>
      </w:r>
      <w:r w:rsidR="00720CF4" w:rsidRPr="005E6FAD">
        <w:rPr>
          <w:szCs w:val="28"/>
          <w:lang w:eastAsia="ko-KR"/>
        </w:rPr>
        <w:t>о</w:t>
      </w:r>
      <w:r w:rsidR="00AC7BDB" w:rsidRPr="005E6FAD">
        <w:rPr>
          <w:szCs w:val="28"/>
          <w:lang w:eastAsia="ko-KR"/>
        </w:rPr>
        <w:t>р</w:t>
      </w:r>
      <w:r w:rsidR="00720CF4" w:rsidRPr="005E6FAD">
        <w:rPr>
          <w:szCs w:val="28"/>
          <w:lang w:eastAsia="ko-KR"/>
        </w:rPr>
        <w:t>а</w:t>
      </w:r>
      <w:r w:rsidR="00AC7BDB" w:rsidRPr="005E6FAD">
        <w:rPr>
          <w:szCs w:val="28"/>
          <w:lang w:eastAsia="ko-KR"/>
        </w:rPr>
        <w:t>ж</w:t>
      </w:r>
      <w:r w:rsidR="00720CF4" w:rsidRPr="005E6FAD">
        <w:rPr>
          <w:szCs w:val="28"/>
          <w:lang w:eastAsia="ko-KR"/>
        </w:rPr>
        <w:t>е</w:t>
      </w:r>
      <w:r w:rsidR="00AC7BDB" w:rsidRPr="005E6FAD">
        <w:rPr>
          <w:szCs w:val="28"/>
          <w:lang w:eastAsia="ko-KR"/>
        </w:rPr>
        <w:t>н</w:t>
      </w:r>
      <w:r w:rsidR="00720CF4" w:rsidRPr="005E6FAD">
        <w:rPr>
          <w:szCs w:val="28"/>
          <w:lang w:eastAsia="ko-KR"/>
        </w:rPr>
        <w:t>и</w:t>
      </w:r>
      <w:r w:rsidR="00AC7BDB" w:rsidRPr="005E6FAD">
        <w:rPr>
          <w:szCs w:val="28"/>
          <w:lang w:eastAsia="ko-KR"/>
        </w:rPr>
        <w:t>я</w:t>
      </w:r>
      <w:r w:rsidR="00720CF4" w:rsidRPr="005E6FAD">
        <w:rPr>
          <w:szCs w:val="28"/>
          <w:lang w:eastAsia="ko-KR"/>
        </w:rPr>
        <w:t xml:space="preserve"> </w:t>
      </w:r>
      <w:r w:rsidR="00AC7BDB" w:rsidRPr="005E6FAD">
        <w:rPr>
          <w:szCs w:val="28"/>
          <w:lang w:eastAsia="ko-KR"/>
        </w:rPr>
        <w:t>н</w:t>
      </w:r>
      <w:r w:rsidR="00720CF4" w:rsidRPr="005E6FAD">
        <w:rPr>
          <w:szCs w:val="28"/>
          <w:lang w:eastAsia="ko-KR"/>
        </w:rPr>
        <w:t>е</w:t>
      </w:r>
      <w:r w:rsidR="00AC7BDB" w:rsidRPr="005E6FAD">
        <w:rPr>
          <w:szCs w:val="28"/>
          <w:lang w:eastAsia="ko-KR"/>
        </w:rPr>
        <w:t>р</w:t>
      </w:r>
      <w:r w:rsidR="00720CF4" w:rsidRPr="005E6FAD">
        <w:rPr>
          <w:szCs w:val="28"/>
          <w:lang w:eastAsia="ko-KR"/>
        </w:rPr>
        <w:t>в</w:t>
      </w:r>
      <w:r w:rsidR="00AC7BDB" w:rsidRPr="005E6FAD">
        <w:rPr>
          <w:szCs w:val="28"/>
          <w:lang w:eastAsia="ko-KR"/>
        </w:rPr>
        <w:t>н</w:t>
      </w:r>
      <w:r w:rsidR="00720CF4" w:rsidRPr="005E6FAD">
        <w:rPr>
          <w:szCs w:val="28"/>
          <w:lang w:eastAsia="ko-KR"/>
        </w:rPr>
        <w:t>о</w:t>
      </w:r>
      <w:r w:rsidR="00AC7BDB" w:rsidRPr="005E6FAD">
        <w:rPr>
          <w:szCs w:val="28"/>
          <w:lang w:eastAsia="ko-KR"/>
        </w:rPr>
        <w:t>й</w:t>
      </w:r>
      <w:r w:rsidR="00720CF4" w:rsidRPr="005E6FAD">
        <w:rPr>
          <w:szCs w:val="28"/>
          <w:lang w:eastAsia="ko-KR"/>
        </w:rPr>
        <w:t xml:space="preserve"> </w:t>
      </w:r>
      <w:r w:rsidR="00AC7BDB" w:rsidRPr="005E6FAD">
        <w:rPr>
          <w:szCs w:val="28"/>
          <w:lang w:eastAsia="ko-KR"/>
        </w:rPr>
        <w:t>с</w:t>
      </w:r>
      <w:r w:rsidR="00720CF4" w:rsidRPr="005E6FAD">
        <w:rPr>
          <w:szCs w:val="28"/>
          <w:lang w:eastAsia="ko-KR"/>
        </w:rPr>
        <w:t>и</w:t>
      </w:r>
      <w:r w:rsidR="00AC7BDB" w:rsidRPr="005E6FAD">
        <w:rPr>
          <w:szCs w:val="28"/>
          <w:lang w:eastAsia="ko-KR"/>
        </w:rPr>
        <w:t>с</w:t>
      </w:r>
      <w:r w:rsidR="00720CF4" w:rsidRPr="005E6FAD">
        <w:rPr>
          <w:szCs w:val="28"/>
          <w:lang w:eastAsia="ko-KR"/>
        </w:rPr>
        <w:t>т</w:t>
      </w:r>
      <w:r w:rsidR="00AC7BDB" w:rsidRPr="005E6FAD">
        <w:rPr>
          <w:szCs w:val="28"/>
          <w:lang w:eastAsia="ko-KR"/>
        </w:rPr>
        <w:t>е</w:t>
      </w:r>
      <w:r w:rsidR="00720CF4" w:rsidRPr="005E6FAD">
        <w:rPr>
          <w:szCs w:val="28"/>
          <w:lang w:eastAsia="ko-KR"/>
        </w:rPr>
        <w:t>м</w:t>
      </w:r>
      <w:r w:rsidR="00AC7BDB" w:rsidRPr="005E6FAD">
        <w:rPr>
          <w:szCs w:val="28"/>
          <w:lang w:eastAsia="ko-KR"/>
        </w:rPr>
        <w:t>ы</w:t>
      </w:r>
      <w:r w:rsidR="00720CF4" w:rsidRPr="005E6FAD">
        <w:rPr>
          <w:szCs w:val="28"/>
          <w:lang w:eastAsia="ko-KR"/>
        </w:rPr>
        <w:t xml:space="preserve">, </w:t>
      </w:r>
      <w:r w:rsidR="00AC7BDB" w:rsidRPr="005E6FAD">
        <w:rPr>
          <w:szCs w:val="28"/>
          <w:lang w:eastAsia="ko-KR"/>
        </w:rPr>
        <w:t>к</w:t>
      </w:r>
      <w:r w:rsidR="00720CF4" w:rsidRPr="005E6FAD">
        <w:rPr>
          <w:szCs w:val="28"/>
          <w:lang w:eastAsia="ko-KR"/>
        </w:rPr>
        <w:t>о</w:t>
      </w:r>
      <w:r w:rsidR="00AC7BDB" w:rsidRPr="005E6FAD">
        <w:rPr>
          <w:szCs w:val="28"/>
          <w:lang w:eastAsia="ko-KR"/>
        </w:rPr>
        <w:t>т</w:t>
      </w:r>
      <w:r w:rsidR="00720CF4" w:rsidRPr="005E6FAD">
        <w:rPr>
          <w:szCs w:val="28"/>
          <w:lang w:eastAsia="ko-KR"/>
        </w:rPr>
        <w:t>о</w:t>
      </w:r>
      <w:r w:rsidR="00AC7BDB" w:rsidRPr="005E6FAD">
        <w:rPr>
          <w:szCs w:val="28"/>
          <w:lang w:eastAsia="ko-KR"/>
        </w:rPr>
        <w:t>р</w:t>
      </w:r>
      <w:r w:rsidR="00720CF4" w:rsidRPr="005E6FAD">
        <w:rPr>
          <w:szCs w:val="28"/>
          <w:lang w:eastAsia="ko-KR"/>
        </w:rPr>
        <w:t>ы</w:t>
      </w:r>
      <w:r w:rsidR="00AC7BDB" w:rsidRPr="005E6FAD">
        <w:rPr>
          <w:szCs w:val="28"/>
          <w:lang w:eastAsia="ko-KR"/>
        </w:rPr>
        <w:t>е</w:t>
      </w:r>
      <w:r w:rsidR="00720CF4" w:rsidRPr="005E6FAD">
        <w:rPr>
          <w:szCs w:val="28"/>
          <w:lang w:eastAsia="ko-KR"/>
        </w:rPr>
        <w:t xml:space="preserve"> </w:t>
      </w:r>
      <w:r w:rsidR="00AC7BDB" w:rsidRPr="005E6FAD">
        <w:rPr>
          <w:szCs w:val="28"/>
          <w:lang w:eastAsia="ko-KR"/>
        </w:rPr>
        <w:t>к</w:t>
      </w:r>
      <w:r w:rsidR="00720CF4" w:rsidRPr="005E6FAD">
        <w:rPr>
          <w:szCs w:val="28"/>
          <w:lang w:eastAsia="ko-KR"/>
        </w:rPr>
        <w:t>л</w:t>
      </w:r>
      <w:r w:rsidR="00AC7BDB" w:rsidRPr="005E6FAD">
        <w:rPr>
          <w:szCs w:val="28"/>
          <w:lang w:eastAsia="ko-KR"/>
        </w:rPr>
        <w:t>а</w:t>
      </w:r>
      <w:r w:rsidR="00720CF4" w:rsidRPr="005E6FAD">
        <w:rPr>
          <w:szCs w:val="28"/>
          <w:lang w:eastAsia="ko-KR"/>
        </w:rPr>
        <w:t>с</w:t>
      </w:r>
      <w:r w:rsidR="00DD593E">
        <w:rPr>
          <w:szCs w:val="28"/>
          <w:lang w:eastAsia="ko-KR"/>
        </w:rPr>
        <w:t xml:space="preserve">- </w:t>
      </w:r>
      <w:r w:rsidR="00AC7BDB" w:rsidRPr="005E6FAD">
        <w:rPr>
          <w:szCs w:val="28"/>
          <w:lang w:eastAsia="ko-KR"/>
        </w:rPr>
        <w:t>с</w:t>
      </w:r>
      <w:r w:rsidR="00720CF4" w:rsidRPr="005E6FAD">
        <w:rPr>
          <w:szCs w:val="28"/>
          <w:lang w:eastAsia="ko-KR"/>
        </w:rPr>
        <w:t>и</w:t>
      </w:r>
      <w:r w:rsidR="00AC7BDB" w:rsidRPr="005E6FAD">
        <w:rPr>
          <w:szCs w:val="28"/>
          <w:lang w:eastAsia="ko-KR"/>
        </w:rPr>
        <w:t>ф</w:t>
      </w:r>
      <w:r w:rsidR="00720CF4" w:rsidRPr="005E6FAD">
        <w:rPr>
          <w:szCs w:val="28"/>
          <w:lang w:eastAsia="ko-KR"/>
        </w:rPr>
        <w:t>и</w:t>
      </w:r>
      <w:r w:rsidR="00AC7BDB" w:rsidRPr="005E6FAD">
        <w:rPr>
          <w:szCs w:val="28"/>
          <w:lang w:eastAsia="ko-KR"/>
        </w:rPr>
        <w:t>ц</w:t>
      </w:r>
      <w:r w:rsidR="00720CF4" w:rsidRPr="005E6FAD">
        <w:rPr>
          <w:szCs w:val="28"/>
          <w:lang w:eastAsia="ko-KR"/>
        </w:rPr>
        <w:t>и</w:t>
      </w:r>
      <w:r w:rsidR="00AC7BDB" w:rsidRPr="005E6FAD">
        <w:rPr>
          <w:szCs w:val="28"/>
          <w:lang w:eastAsia="ko-KR"/>
        </w:rPr>
        <w:t>р</w:t>
      </w:r>
      <w:r w:rsidR="00720CF4" w:rsidRPr="005E6FAD">
        <w:rPr>
          <w:szCs w:val="28"/>
          <w:lang w:eastAsia="ko-KR"/>
        </w:rPr>
        <w:t>у</w:t>
      </w:r>
      <w:r w:rsidR="00AC7BDB" w:rsidRPr="005E6FAD">
        <w:rPr>
          <w:szCs w:val="28"/>
          <w:lang w:eastAsia="ko-KR"/>
        </w:rPr>
        <w:t>ю</w:t>
      </w:r>
      <w:r w:rsidR="00720CF4" w:rsidRPr="005E6FAD">
        <w:rPr>
          <w:szCs w:val="28"/>
          <w:lang w:eastAsia="ko-KR"/>
        </w:rPr>
        <w:t>т</w:t>
      </w:r>
      <w:r w:rsidR="00AC7BDB" w:rsidRPr="005E6FAD">
        <w:rPr>
          <w:szCs w:val="28"/>
          <w:lang w:eastAsia="ko-KR"/>
        </w:rPr>
        <w:t>с</w:t>
      </w:r>
      <w:r w:rsidR="00720CF4" w:rsidRPr="005E6FAD">
        <w:rPr>
          <w:szCs w:val="28"/>
          <w:lang w:eastAsia="ko-KR"/>
        </w:rPr>
        <w:t xml:space="preserve">я </w:t>
      </w:r>
      <w:r w:rsidR="00AC7BDB" w:rsidRPr="005E6FAD">
        <w:rPr>
          <w:szCs w:val="28"/>
          <w:lang w:eastAsia="ko-KR"/>
        </w:rPr>
        <w:t>в</w:t>
      </w:r>
      <w:r w:rsidR="00720CF4" w:rsidRPr="005E6FAD">
        <w:rPr>
          <w:szCs w:val="28"/>
          <w:lang w:eastAsia="ko-KR"/>
        </w:rPr>
        <w:t xml:space="preserve"> </w:t>
      </w:r>
      <w:r w:rsidR="00AC7BDB" w:rsidRPr="005E6FAD">
        <w:rPr>
          <w:szCs w:val="28"/>
          <w:lang w:eastAsia="ko-KR"/>
        </w:rPr>
        <w:t>з</w:t>
      </w:r>
      <w:r w:rsidR="00720CF4" w:rsidRPr="005E6FAD">
        <w:rPr>
          <w:szCs w:val="28"/>
          <w:lang w:eastAsia="ko-KR"/>
        </w:rPr>
        <w:t>а</w:t>
      </w:r>
      <w:r w:rsidR="00AC7BDB" w:rsidRPr="005E6FAD">
        <w:rPr>
          <w:szCs w:val="28"/>
          <w:lang w:eastAsia="ko-KR"/>
        </w:rPr>
        <w:t>в</w:t>
      </w:r>
      <w:r w:rsidR="00720CF4" w:rsidRPr="005E6FAD">
        <w:rPr>
          <w:szCs w:val="28"/>
          <w:lang w:eastAsia="ko-KR"/>
        </w:rPr>
        <w:t>и</w:t>
      </w:r>
      <w:r w:rsidR="00AC7BDB" w:rsidRPr="005E6FAD">
        <w:rPr>
          <w:szCs w:val="28"/>
          <w:lang w:eastAsia="ko-KR"/>
        </w:rPr>
        <w:t>с</w:t>
      </w:r>
      <w:r w:rsidR="00720CF4" w:rsidRPr="005E6FAD">
        <w:rPr>
          <w:szCs w:val="28"/>
          <w:lang w:eastAsia="ko-KR"/>
        </w:rPr>
        <w:t>и</w:t>
      </w:r>
      <w:r w:rsidR="00AC7BDB" w:rsidRPr="005E6FAD">
        <w:rPr>
          <w:szCs w:val="28"/>
          <w:lang w:eastAsia="ko-KR"/>
        </w:rPr>
        <w:t>м</w:t>
      </w:r>
      <w:r w:rsidR="00720CF4" w:rsidRPr="005E6FAD">
        <w:rPr>
          <w:szCs w:val="28"/>
          <w:lang w:eastAsia="ko-KR"/>
        </w:rPr>
        <w:t>о</w:t>
      </w:r>
      <w:r w:rsidR="00AC7BDB" w:rsidRPr="005E6FAD">
        <w:rPr>
          <w:szCs w:val="28"/>
          <w:lang w:eastAsia="ko-KR"/>
        </w:rPr>
        <w:t>с</w:t>
      </w:r>
      <w:r w:rsidR="00720CF4" w:rsidRPr="005E6FAD">
        <w:rPr>
          <w:szCs w:val="28"/>
          <w:lang w:eastAsia="ko-KR"/>
        </w:rPr>
        <w:t>т</w:t>
      </w:r>
      <w:r w:rsidR="00AC7BDB" w:rsidRPr="005E6FAD">
        <w:rPr>
          <w:szCs w:val="28"/>
          <w:lang w:eastAsia="ko-KR"/>
        </w:rPr>
        <w:t>и</w:t>
      </w:r>
      <w:r w:rsidR="00720CF4" w:rsidRPr="005E6FAD">
        <w:rPr>
          <w:szCs w:val="28"/>
          <w:lang w:eastAsia="ko-KR"/>
        </w:rPr>
        <w:t xml:space="preserve"> </w:t>
      </w:r>
      <w:r w:rsidR="00AC7BDB" w:rsidRPr="005E6FAD">
        <w:rPr>
          <w:szCs w:val="28"/>
          <w:lang w:eastAsia="ko-KR"/>
        </w:rPr>
        <w:t>о</w:t>
      </w:r>
      <w:r w:rsidR="00720CF4" w:rsidRPr="005E6FAD">
        <w:rPr>
          <w:szCs w:val="28"/>
          <w:lang w:eastAsia="ko-KR"/>
        </w:rPr>
        <w:t xml:space="preserve">т </w:t>
      </w:r>
      <w:r w:rsidR="00AC7BDB" w:rsidRPr="005E6FAD">
        <w:rPr>
          <w:szCs w:val="28"/>
          <w:lang w:eastAsia="ko-KR"/>
        </w:rPr>
        <w:t>п</w:t>
      </w:r>
      <w:r w:rsidR="00720CF4" w:rsidRPr="005E6FAD">
        <w:rPr>
          <w:szCs w:val="28"/>
          <w:lang w:eastAsia="ko-KR"/>
        </w:rPr>
        <w:t>р</w:t>
      </w:r>
      <w:r w:rsidR="00AC7BDB" w:rsidRPr="005E6FAD">
        <w:rPr>
          <w:szCs w:val="28"/>
          <w:lang w:eastAsia="ko-KR"/>
        </w:rPr>
        <w:t>е</w:t>
      </w:r>
      <w:r w:rsidR="00720CF4" w:rsidRPr="005E6FAD">
        <w:rPr>
          <w:szCs w:val="28"/>
          <w:lang w:eastAsia="ko-KR"/>
        </w:rPr>
        <w:t>и</w:t>
      </w:r>
      <w:r w:rsidR="00AC7BDB" w:rsidRPr="005E6FAD">
        <w:rPr>
          <w:szCs w:val="28"/>
          <w:lang w:eastAsia="ko-KR"/>
        </w:rPr>
        <w:t>м</w:t>
      </w:r>
      <w:r w:rsidR="00720CF4" w:rsidRPr="005E6FAD">
        <w:rPr>
          <w:szCs w:val="28"/>
          <w:lang w:eastAsia="ko-KR"/>
        </w:rPr>
        <w:t>у</w:t>
      </w:r>
      <w:r w:rsidR="00AC7BDB" w:rsidRPr="005E6FAD">
        <w:rPr>
          <w:szCs w:val="28"/>
          <w:lang w:eastAsia="ko-KR"/>
        </w:rPr>
        <w:t>щ</w:t>
      </w:r>
      <w:r w:rsidR="00720CF4" w:rsidRPr="005E6FAD">
        <w:rPr>
          <w:szCs w:val="28"/>
          <w:lang w:eastAsia="ko-KR"/>
        </w:rPr>
        <w:t>е</w:t>
      </w:r>
      <w:r w:rsidR="00AC7BDB" w:rsidRPr="005E6FAD">
        <w:rPr>
          <w:szCs w:val="28"/>
          <w:lang w:eastAsia="ko-KR"/>
        </w:rPr>
        <w:t>с</w:t>
      </w:r>
      <w:r w:rsidR="00720CF4" w:rsidRPr="005E6FAD">
        <w:rPr>
          <w:szCs w:val="28"/>
          <w:lang w:eastAsia="ko-KR"/>
        </w:rPr>
        <w:t>т</w:t>
      </w:r>
      <w:r w:rsidR="00AC7BDB" w:rsidRPr="005E6FAD">
        <w:rPr>
          <w:szCs w:val="28"/>
          <w:lang w:eastAsia="ko-KR"/>
        </w:rPr>
        <w:t>в</w:t>
      </w:r>
      <w:r w:rsidR="00720CF4" w:rsidRPr="005E6FAD">
        <w:rPr>
          <w:szCs w:val="28"/>
          <w:lang w:eastAsia="ko-KR"/>
        </w:rPr>
        <w:t>е</w:t>
      </w:r>
      <w:r w:rsidR="00AC7BDB" w:rsidRPr="005E6FAD">
        <w:rPr>
          <w:szCs w:val="28"/>
          <w:lang w:eastAsia="ko-KR"/>
        </w:rPr>
        <w:t>н</w:t>
      </w:r>
      <w:r w:rsidR="00720CF4" w:rsidRPr="005E6FAD">
        <w:rPr>
          <w:szCs w:val="28"/>
          <w:lang w:eastAsia="ko-KR"/>
        </w:rPr>
        <w:t>н</w:t>
      </w:r>
      <w:r w:rsidR="00AC7BDB" w:rsidRPr="005E6FAD">
        <w:rPr>
          <w:szCs w:val="28"/>
          <w:lang w:eastAsia="ko-KR"/>
        </w:rPr>
        <w:t>о</w:t>
      </w:r>
      <w:r w:rsidR="00720CF4" w:rsidRPr="005E6FAD">
        <w:rPr>
          <w:szCs w:val="28"/>
          <w:lang w:eastAsia="ko-KR"/>
        </w:rPr>
        <w:t>г</w:t>
      </w:r>
      <w:r w:rsidR="00AC7BDB" w:rsidRPr="005E6FAD">
        <w:rPr>
          <w:szCs w:val="28"/>
          <w:lang w:eastAsia="ko-KR"/>
        </w:rPr>
        <w:t>о</w:t>
      </w:r>
      <w:r w:rsidR="00720CF4" w:rsidRPr="005E6FAD">
        <w:rPr>
          <w:szCs w:val="28"/>
          <w:lang w:eastAsia="ko-KR"/>
        </w:rPr>
        <w:t xml:space="preserve"> </w:t>
      </w:r>
      <w:r w:rsidR="00AC7BDB" w:rsidRPr="005E6FAD">
        <w:rPr>
          <w:szCs w:val="28"/>
          <w:lang w:eastAsia="ko-KR"/>
        </w:rPr>
        <w:t>в</w:t>
      </w:r>
      <w:r w:rsidR="00720CF4" w:rsidRPr="005E6FAD">
        <w:rPr>
          <w:szCs w:val="28"/>
          <w:lang w:eastAsia="ko-KR"/>
        </w:rPr>
        <w:t>о</w:t>
      </w:r>
      <w:r w:rsidR="00AC7BDB" w:rsidRPr="005E6FAD">
        <w:rPr>
          <w:szCs w:val="28"/>
          <w:lang w:eastAsia="ko-KR"/>
        </w:rPr>
        <w:t>в</w:t>
      </w:r>
      <w:r w:rsidR="00720CF4" w:rsidRPr="005E6FAD">
        <w:rPr>
          <w:szCs w:val="28"/>
          <w:lang w:eastAsia="ko-KR"/>
        </w:rPr>
        <w:t>л</w:t>
      </w:r>
      <w:r w:rsidR="00AC7BDB" w:rsidRPr="005E6FAD">
        <w:rPr>
          <w:szCs w:val="28"/>
          <w:lang w:eastAsia="ko-KR"/>
        </w:rPr>
        <w:t>е</w:t>
      </w:r>
      <w:r w:rsidR="00720CF4" w:rsidRPr="005E6FAD">
        <w:rPr>
          <w:szCs w:val="28"/>
          <w:lang w:eastAsia="ko-KR"/>
        </w:rPr>
        <w:t>ч</w:t>
      </w:r>
      <w:r w:rsidR="00AC7BDB" w:rsidRPr="005E6FAD">
        <w:rPr>
          <w:szCs w:val="28"/>
          <w:lang w:eastAsia="ko-KR"/>
        </w:rPr>
        <w:t>е</w:t>
      </w:r>
      <w:r w:rsidR="00720CF4" w:rsidRPr="005E6FAD">
        <w:rPr>
          <w:szCs w:val="28"/>
          <w:lang w:eastAsia="ko-KR"/>
        </w:rPr>
        <w:t>н</w:t>
      </w:r>
      <w:r w:rsidR="00AC7BDB" w:rsidRPr="005E6FAD">
        <w:rPr>
          <w:szCs w:val="28"/>
          <w:lang w:eastAsia="ko-KR"/>
        </w:rPr>
        <w:t>и</w:t>
      </w:r>
      <w:r w:rsidR="00720CF4" w:rsidRPr="005E6FAD">
        <w:rPr>
          <w:szCs w:val="28"/>
          <w:lang w:eastAsia="ko-KR"/>
        </w:rPr>
        <w:t xml:space="preserve">я  </w:t>
      </w:r>
      <w:r w:rsidR="00AC7BDB" w:rsidRPr="005E6FAD">
        <w:rPr>
          <w:szCs w:val="28"/>
          <w:lang w:eastAsia="ko-KR"/>
        </w:rPr>
        <w:t>в</w:t>
      </w:r>
      <w:r w:rsidR="00720CF4" w:rsidRPr="005E6FAD">
        <w:rPr>
          <w:szCs w:val="28"/>
          <w:lang w:eastAsia="ko-KR"/>
        </w:rPr>
        <w:t xml:space="preserve"> </w:t>
      </w:r>
      <w:r w:rsidR="00AC7BDB" w:rsidRPr="005E6FAD">
        <w:rPr>
          <w:szCs w:val="28"/>
          <w:lang w:eastAsia="ko-KR"/>
        </w:rPr>
        <w:t>п</w:t>
      </w:r>
      <w:r w:rsidR="00720CF4" w:rsidRPr="005E6FAD">
        <w:rPr>
          <w:szCs w:val="28"/>
          <w:lang w:eastAsia="ko-KR"/>
        </w:rPr>
        <w:t>р</w:t>
      </w:r>
      <w:r w:rsidR="00AC7BDB" w:rsidRPr="005E6FAD">
        <w:rPr>
          <w:szCs w:val="28"/>
          <w:lang w:eastAsia="ko-KR"/>
        </w:rPr>
        <w:t>о</w:t>
      </w:r>
      <w:r w:rsidR="00720CF4" w:rsidRPr="005E6FAD">
        <w:rPr>
          <w:szCs w:val="28"/>
          <w:lang w:eastAsia="ko-KR"/>
        </w:rPr>
        <w:t>ц</w:t>
      </w:r>
      <w:r w:rsidR="00AC7BDB" w:rsidRPr="005E6FAD">
        <w:rPr>
          <w:szCs w:val="28"/>
          <w:lang w:eastAsia="ko-KR"/>
        </w:rPr>
        <w:t>е</w:t>
      </w:r>
      <w:r w:rsidR="00720CF4" w:rsidRPr="005E6FAD">
        <w:rPr>
          <w:szCs w:val="28"/>
          <w:lang w:eastAsia="ko-KR"/>
        </w:rPr>
        <w:t>с</w:t>
      </w:r>
      <w:r w:rsidR="00AC7BDB" w:rsidRPr="005E6FAD">
        <w:rPr>
          <w:szCs w:val="28"/>
          <w:lang w:eastAsia="ko-KR"/>
        </w:rPr>
        <w:t>с</w:t>
      </w:r>
      <w:r w:rsidR="00720CF4" w:rsidRPr="005E6FAD">
        <w:rPr>
          <w:szCs w:val="28"/>
          <w:lang w:eastAsia="ko-KR"/>
        </w:rPr>
        <w:t xml:space="preserve"> </w:t>
      </w:r>
      <w:r w:rsidR="00AC7BDB" w:rsidRPr="005E6FAD">
        <w:rPr>
          <w:szCs w:val="28"/>
          <w:lang w:eastAsia="ko-KR"/>
        </w:rPr>
        <w:t>с</w:t>
      </w:r>
      <w:r w:rsidR="00720CF4" w:rsidRPr="005E6FAD">
        <w:rPr>
          <w:szCs w:val="28"/>
          <w:lang w:eastAsia="ko-KR"/>
        </w:rPr>
        <w:t>п</w:t>
      </w:r>
      <w:r w:rsidR="00AC7BDB" w:rsidRPr="005E6FAD">
        <w:rPr>
          <w:szCs w:val="28"/>
          <w:lang w:eastAsia="ko-KR"/>
        </w:rPr>
        <w:t>и</w:t>
      </w:r>
      <w:r w:rsidR="00720CF4" w:rsidRPr="005E6FAD">
        <w:rPr>
          <w:szCs w:val="28"/>
          <w:lang w:eastAsia="ko-KR"/>
        </w:rPr>
        <w:t>н</w:t>
      </w:r>
      <w:r w:rsidR="00AC7BDB" w:rsidRPr="005E6FAD">
        <w:rPr>
          <w:szCs w:val="28"/>
          <w:lang w:eastAsia="ko-KR"/>
        </w:rPr>
        <w:t>н</w:t>
      </w:r>
      <w:r w:rsidR="00720CF4" w:rsidRPr="005E6FAD">
        <w:rPr>
          <w:szCs w:val="28"/>
          <w:lang w:eastAsia="ko-KR"/>
        </w:rPr>
        <w:t>о</w:t>
      </w:r>
      <w:r w:rsidR="00B82BDF">
        <w:rPr>
          <w:szCs w:val="28"/>
          <w:lang w:eastAsia="ko-KR"/>
        </w:rPr>
        <w:t xml:space="preserve"> - </w:t>
      </w:r>
      <w:r w:rsidR="00AC7BDB" w:rsidRPr="005E6FAD">
        <w:rPr>
          <w:szCs w:val="28"/>
          <w:lang w:eastAsia="ko-KR"/>
        </w:rPr>
        <w:t>м</w:t>
      </w:r>
      <w:r w:rsidR="00720CF4" w:rsidRPr="005E6FAD">
        <w:rPr>
          <w:szCs w:val="28"/>
          <w:lang w:eastAsia="ko-KR"/>
        </w:rPr>
        <w:t>о</w:t>
      </w:r>
      <w:r w:rsidR="00AC7BDB" w:rsidRPr="005E6FAD">
        <w:rPr>
          <w:szCs w:val="28"/>
          <w:lang w:eastAsia="ko-KR"/>
        </w:rPr>
        <w:t>з</w:t>
      </w:r>
      <w:r w:rsidR="00720CF4" w:rsidRPr="005E6FAD">
        <w:rPr>
          <w:szCs w:val="28"/>
          <w:lang w:eastAsia="ko-KR"/>
        </w:rPr>
        <w:t>г</w:t>
      </w:r>
      <w:r w:rsidR="00AC7BDB" w:rsidRPr="005E6FAD">
        <w:rPr>
          <w:szCs w:val="28"/>
          <w:lang w:eastAsia="ko-KR"/>
        </w:rPr>
        <w:t>о</w:t>
      </w:r>
      <w:r w:rsidR="00720CF4" w:rsidRPr="005E6FAD">
        <w:rPr>
          <w:szCs w:val="28"/>
          <w:lang w:eastAsia="ko-KR"/>
        </w:rPr>
        <w:t>в</w:t>
      </w:r>
      <w:r w:rsidR="00AC7BDB" w:rsidRPr="005E6FAD">
        <w:rPr>
          <w:szCs w:val="28"/>
          <w:lang w:eastAsia="ko-KR"/>
        </w:rPr>
        <w:t>ы</w:t>
      </w:r>
      <w:r w:rsidR="00720CF4" w:rsidRPr="005E6FAD">
        <w:rPr>
          <w:szCs w:val="28"/>
          <w:lang w:eastAsia="ko-KR"/>
        </w:rPr>
        <w:t xml:space="preserve">х </w:t>
      </w:r>
      <w:r w:rsidR="00AC7BDB" w:rsidRPr="005E6FAD">
        <w:rPr>
          <w:szCs w:val="28"/>
          <w:lang w:eastAsia="ko-KR"/>
        </w:rPr>
        <w:t>н</w:t>
      </w:r>
      <w:r w:rsidR="00720CF4" w:rsidRPr="005E6FAD">
        <w:rPr>
          <w:szCs w:val="28"/>
          <w:lang w:eastAsia="ko-KR"/>
        </w:rPr>
        <w:t>е</w:t>
      </w:r>
      <w:r w:rsidR="00AC7BDB" w:rsidRPr="005E6FAD">
        <w:rPr>
          <w:szCs w:val="28"/>
          <w:lang w:eastAsia="ko-KR"/>
        </w:rPr>
        <w:t>р</w:t>
      </w:r>
      <w:r w:rsidR="00720CF4" w:rsidRPr="005E6FAD">
        <w:rPr>
          <w:szCs w:val="28"/>
          <w:lang w:eastAsia="ko-KR"/>
        </w:rPr>
        <w:t>в</w:t>
      </w:r>
      <w:r w:rsidR="00AC7BDB" w:rsidRPr="005E6FAD">
        <w:rPr>
          <w:szCs w:val="28"/>
          <w:lang w:eastAsia="ko-KR"/>
        </w:rPr>
        <w:t>о</w:t>
      </w:r>
      <w:r w:rsidR="00720CF4" w:rsidRPr="005E6FAD">
        <w:rPr>
          <w:szCs w:val="28"/>
          <w:lang w:eastAsia="ko-KR"/>
        </w:rPr>
        <w:t>в (</w:t>
      </w:r>
      <w:r w:rsidR="00AC7BDB" w:rsidRPr="005E6FAD">
        <w:rPr>
          <w:szCs w:val="28"/>
          <w:lang w:eastAsia="ko-KR"/>
        </w:rPr>
        <w:t>д</w:t>
      </w:r>
      <w:r w:rsidR="00720CF4" w:rsidRPr="005E6FAD">
        <w:rPr>
          <w:szCs w:val="28"/>
          <w:lang w:eastAsia="ko-KR"/>
        </w:rPr>
        <w:t>и</w:t>
      </w:r>
      <w:r w:rsidR="00AC7BDB" w:rsidRPr="005E6FAD">
        <w:rPr>
          <w:szCs w:val="28"/>
          <w:lang w:eastAsia="ko-KR"/>
        </w:rPr>
        <w:t>с</w:t>
      </w:r>
      <w:r w:rsidR="00720CF4" w:rsidRPr="005E6FAD">
        <w:rPr>
          <w:szCs w:val="28"/>
          <w:lang w:eastAsia="ko-KR"/>
        </w:rPr>
        <w:t>т</w:t>
      </w:r>
      <w:r w:rsidR="00AC7BDB" w:rsidRPr="005E6FAD">
        <w:rPr>
          <w:szCs w:val="28"/>
          <w:lang w:eastAsia="ko-KR"/>
        </w:rPr>
        <w:t>а</w:t>
      </w:r>
      <w:r w:rsidR="00720CF4" w:rsidRPr="005E6FAD">
        <w:rPr>
          <w:szCs w:val="28"/>
          <w:lang w:eastAsia="ko-KR"/>
        </w:rPr>
        <w:t>л</w:t>
      </w:r>
      <w:r w:rsidR="00AC7BDB" w:rsidRPr="005E6FAD">
        <w:rPr>
          <w:szCs w:val="28"/>
          <w:lang w:eastAsia="ko-KR"/>
        </w:rPr>
        <w:t>ь</w:t>
      </w:r>
      <w:r w:rsidR="00720CF4" w:rsidRPr="005E6FAD">
        <w:rPr>
          <w:szCs w:val="28"/>
          <w:lang w:eastAsia="ko-KR"/>
        </w:rPr>
        <w:t>н</w:t>
      </w:r>
      <w:r w:rsidR="00AC7BDB" w:rsidRPr="005E6FAD">
        <w:rPr>
          <w:szCs w:val="28"/>
          <w:lang w:eastAsia="ko-KR"/>
        </w:rPr>
        <w:t>а</w:t>
      </w:r>
      <w:r w:rsidR="00720CF4" w:rsidRPr="005E6FAD">
        <w:rPr>
          <w:szCs w:val="28"/>
          <w:lang w:eastAsia="ko-KR"/>
        </w:rPr>
        <w:t xml:space="preserve">я </w:t>
      </w:r>
      <w:r w:rsidR="00AC7BDB" w:rsidRPr="005E6FAD">
        <w:rPr>
          <w:szCs w:val="28"/>
          <w:lang w:eastAsia="ko-KR"/>
        </w:rPr>
        <w:t>и</w:t>
      </w:r>
      <w:r w:rsidR="00720CF4" w:rsidRPr="005E6FAD">
        <w:rPr>
          <w:szCs w:val="28"/>
          <w:lang w:eastAsia="ko-KR"/>
        </w:rPr>
        <w:t>л</w:t>
      </w:r>
      <w:r w:rsidR="00AC7BDB" w:rsidRPr="005E6FAD">
        <w:rPr>
          <w:szCs w:val="28"/>
          <w:lang w:eastAsia="ko-KR"/>
        </w:rPr>
        <w:t>и</w:t>
      </w:r>
      <w:r w:rsidR="00720CF4" w:rsidRPr="005E6FAD">
        <w:rPr>
          <w:szCs w:val="28"/>
          <w:lang w:eastAsia="ko-KR"/>
        </w:rPr>
        <w:t xml:space="preserve"> </w:t>
      </w:r>
      <w:r w:rsidR="00AC7BDB" w:rsidRPr="005E6FAD">
        <w:rPr>
          <w:szCs w:val="28"/>
          <w:lang w:eastAsia="ko-KR"/>
        </w:rPr>
        <w:t>п</w:t>
      </w:r>
      <w:r w:rsidR="00720CF4" w:rsidRPr="005E6FAD">
        <w:rPr>
          <w:szCs w:val="28"/>
          <w:lang w:eastAsia="ko-KR"/>
        </w:rPr>
        <w:t>е</w:t>
      </w:r>
      <w:r w:rsidR="00AC7BDB" w:rsidRPr="005E6FAD">
        <w:rPr>
          <w:szCs w:val="28"/>
          <w:lang w:eastAsia="ko-KR"/>
        </w:rPr>
        <w:t>р</w:t>
      </w:r>
      <w:r w:rsidR="00720CF4" w:rsidRPr="005E6FAD">
        <w:rPr>
          <w:szCs w:val="28"/>
          <w:lang w:eastAsia="ko-KR"/>
        </w:rPr>
        <w:t>и</w:t>
      </w:r>
      <w:r w:rsidR="00AC7BDB" w:rsidRPr="005E6FAD">
        <w:rPr>
          <w:szCs w:val="28"/>
          <w:lang w:eastAsia="ko-KR"/>
        </w:rPr>
        <w:t>ф</w:t>
      </w:r>
      <w:r w:rsidR="00720CF4" w:rsidRPr="005E6FAD">
        <w:rPr>
          <w:szCs w:val="28"/>
          <w:lang w:eastAsia="ko-KR"/>
        </w:rPr>
        <w:t>е</w:t>
      </w:r>
      <w:r w:rsidR="00AC7BDB" w:rsidRPr="005E6FAD">
        <w:rPr>
          <w:szCs w:val="28"/>
          <w:lang w:eastAsia="ko-KR"/>
        </w:rPr>
        <w:t>р</w:t>
      </w:r>
      <w:r w:rsidR="00720CF4" w:rsidRPr="005E6FAD">
        <w:rPr>
          <w:szCs w:val="28"/>
          <w:lang w:eastAsia="ko-KR"/>
        </w:rPr>
        <w:t>и</w:t>
      </w:r>
      <w:r w:rsidR="00AC7BDB" w:rsidRPr="005E6FAD">
        <w:rPr>
          <w:szCs w:val="28"/>
          <w:lang w:eastAsia="ko-KR"/>
        </w:rPr>
        <w:t>ч</w:t>
      </w:r>
      <w:r w:rsidR="00720CF4" w:rsidRPr="005E6FAD">
        <w:rPr>
          <w:szCs w:val="28"/>
          <w:lang w:eastAsia="ko-KR"/>
        </w:rPr>
        <w:t>е</w:t>
      </w:r>
      <w:r w:rsidR="00AC7BDB" w:rsidRPr="005E6FAD">
        <w:rPr>
          <w:szCs w:val="28"/>
          <w:lang w:eastAsia="ko-KR"/>
        </w:rPr>
        <w:t>с</w:t>
      </w:r>
      <w:r w:rsidR="00720CF4" w:rsidRPr="005E6FAD">
        <w:rPr>
          <w:szCs w:val="28"/>
          <w:lang w:eastAsia="ko-KR"/>
        </w:rPr>
        <w:t>к</w:t>
      </w:r>
      <w:r w:rsidR="00AC7BDB" w:rsidRPr="005E6FAD">
        <w:rPr>
          <w:szCs w:val="28"/>
          <w:lang w:eastAsia="ko-KR"/>
        </w:rPr>
        <w:t>а</w:t>
      </w:r>
      <w:r w:rsidR="00720CF4" w:rsidRPr="005E6FAD">
        <w:rPr>
          <w:szCs w:val="28"/>
          <w:lang w:eastAsia="ko-KR"/>
        </w:rPr>
        <w:t xml:space="preserve">я </w:t>
      </w:r>
      <w:r w:rsidR="00AC7BDB" w:rsidRPr="005E6FAD">
        <w:rPr>
          <w:szCs w:val="28"/>
          <w:lang w:eastAsia="ko-KR"/>
        </w:rPr>
        <w:t>д</w:t>
      </w:r>
      <w:r w:rsidR="00720CF4" w:rsidRPr="005E6FAD">
        <w:rPr>
          <w:szCs w:val="28"/>
          <w:lang w:eastAsia="ko-KR"/>
        </w:rPr>
        <w:t>и</w:t>
      </w:r>
      <w:r w:rsidR="00AC7BDB" w:rsidRPr="005E6FAD">
        <w:rPr>
          <w:szCs w:val="28"/>
          <w:lang w:eastAsia="ko-KR"/>
        </w:rPr>
        <w:t>а</w:t>
      </w:r>
      <w:r w:rsidR="00720CF4" w:rsidRPr="005E6FAD">
        <w:rPr>
          <w:szCs w:val="28"/>
          <w:lang w:eastAsia="ko-KR"/>
        </w:rPr>
        <w:t>б</w:t>
      </w:r>
      <w:r w:rsidR="00AC7BDB" w:rsidRPr="005E6FAD">
        <w:rPr>
          <w:szCs w:val="28"/>
          <w:lang w:eastAsia="ko-KR"/>
        </w:rPr>
        <w:t>е</w:t>
      </w:r>
      <w:r w:rsidR="00720CF4" w:rsidRPr="005E6FAD">
        <w:rPr>
          <w:szCs w:val="28"/>
          <w:lang w:eastAsia="ko-KR"/>
        </w:rPr>
        <w:t>т</w:t>
      </w:r>
      <w:r w:rsidR="00AC7BDB" w:rsidRPr="005E6FAD">
        <w:rPr>
          <w:szCs w:val="28"/>
          <w:lang w:eastAsia="ko-KR"/>
        </w:rPr>
        <w:t>и</w:t>
      </w:r>
      <w:r w:rsidR="00720CF4" w:rsidRPr="005E6FAD">
        <w:rPr>
          <w:szCs w:val="28"/>
          <w:lang w:eastAsia="ko-KR"/>
        </w:rPr>
        <w:t>ч</w:t>
      </w:r>
      <w:r w:rsidR="00AC7BDB" w:rsidRPr="005E6FAD">
        <w:rPr>
          <w:szCs w:val="28"/>
          <w:lang w:eastAsia="ko-KR"/>
        </w:rPr>
        <w:t>е</w:t>
      </w:r>
      <w:r w:rsidR="00720CF4" w:rsidRPr="005E6FAD">
        <w:rPr>
          <w:szCs w:val="28"/>
          <w:lang w:eastAsia="ko-KR"/>
        </w:rPr>
        <w:t>с</w:t>
      </w:r>
      <w:r w:rsidR="00AC7BDB" w:rsidRPr="005E6FAD">
        <w:rPr>
          <w:szCs w:val="28"/>
          <w:lang w:eastAsia="ko-KR"/>
        </w:rPr>
        <w:t>к</w:t>
      </w:r>
      <w:r w:rsidR="00720CF4" w:rsidRPr="005E6FAD">
        <w:rPr>
          <w:szCs w:val="28"/>
          <w:lang w:eastAsia="ko-KR"/>
        </w:rPr>
        <w:t>а</w:t>
      </w:r>
      <w:r w:rsidR="00AC7BDB" w:rsidRPr="005E6FAD">
        <w:rPr>
          <w:szCs w:val="28"/>
          <w:lang w:eastAsia="ko-KR"/>
        </w:rPr>
        <w:t>я</w:t>
      </w:r>
      <w:r w:rsidR="00720CF4" w:rsidRPr="005E6FAD">
        <w:rPr>
          <w:szCs w:val="28"/>
          <w:lang w:eastAsia="ko-KR"/>
        </w:rPr>
        <w:t xml:space="preserve"> </w:t>
      </w:r>
      <w:r w:rsidR="00AC7BDB" w:rsidRPr="005E6FAD">
        <w:rPr>
          <w:szCs w:val="28"/>
          <w:lang w:eastAsia="ko-KR"/>
        </w:rPr>
        <w:t>н</w:t>
      </w:r>
      <w:r w:rsidR="00720CF4" w:rsidRPr="005E6FAD">
        <w:rPr>
          <w:szCs w:val="28"/>
          <w:lang w:eastAsia="ko-KR"/>
        </w:rPr>
        <w:t>е</w:t>
      </w:r>
      <w:r w:rsidR="00AC7BDB" w:rsidRPr="005E6FAD">
        <w:rPr>
          <w:szCs w:val="28"/>
          <w:lang w:eastAsia="ko-KR"/>
        </w:rPr>
        <w:t>й</w:t>
      </w:r>
      <w:r w:rsidR="00720CF4" w:rsidRPr="005E6FAD">
        <w:rPr>
          <w:szCs w:val="28"/>
          <w:lang w:eastAsia="ko-KR"/>
        </w:rPr>
        <w:t>р</w:t>
      </w:r>
      <w:r w:rsidR="00AC7BDB" w:rsidRPr="005E6FAD">
        <w:rPr>
          <w:szCs w:val="28"/>
          <w:lang w:eastAsia="ko-KR"/>
        </w:rPr>
        <w:t>о</w:t>
      </w:r>
      <w:r w:rsidR="00720CF4" w:rsidRPr="005E6FAD">
        <w:rPr>
          <w:szCs w:val="28"/>
          <w:lang w:eastAsia="ko-KR"/>
        </w:rPr>
        <w:t>п</w:t>
      </w:r>
      <w:r w:rsidR="00AC7BDB" w:rsidRPr="005E6FAD">
        <w:rPr>
          <w:szCs w:val="28"/>
          <w:lang w:eastAsia="ko-KR"/>
        </w:rPr>
        <w:t>а</w:t>
      </w:r>
      <w:r w:rsidR="00720CF4" w:rsidRPr="005E6FAD">
        <w:rPr>
          <w:szCs w:val="28"/>
          <w:lang w:eastAsia="ko-KR"/>
        </w:rPr>
        <w:t>т</w:t>
      </w:r>
      <w:r w:rsidR="00AC7BDB" w:rsidRPr="005E6FAD">
        <w:rPr>
          <w:szCs w:val="28"/>
          <w:lang w:eastAsia="ko-KR"/>
        </w:rPr>
        <w:t>и</w:t>
      </w:r>
      <w:r w:rsidR="00720CF4" w:rsidRPr="005E6FAD">
        <w:rPr>
          <w:szCs w:val="28"/>
          <w:lang w:eastAsia="ko-KR"/>
        </w:rPr>
        <w:t xml:space="preserve">я), </w:t>
      </w:r>
      <w:r w:rsidR="00AC7BDB" w:rsidRPr="005E6FAD">
        <w:rPr>
          <w:szCs w:val="28"/>
          <w:lang w:eastAsia="ko-KR"/>
        </w:rPr>
        <w:t>в</w:t>
      </w:r>
      <w:r w:rsidR="006F414B" w:rsidRPr="005E6FAD">
        <w:rPr>
          <w:szCs w:val="28"/>
          <w:lang w:eastAsia="ko-KR"/>
        </w:rPr>
        <w:t>е</w:t>
      </w:r>
      <w:r w:rsidR="00AC7BDB" w:rsidRPr="005E6FAD">
        <w:rPr>
          <w:szCs w:val="28"/>
          <w:lang w:eastAsia="ko-KR"/>
        </w:rPr>
        <w:t>г</w:t>
      </w:r>
      <w:r w:rsidR="006F414B" w:rsidRPr="005E6FAD">
        <w:rPr>
          <w:szCs w:val="28"/>
          <w:lang w:eastAsia="ko-KR"/>
        </w:rPr>
        <w:t>е</w:t>
      </w:r>
      <w:r w:rsidR="00AC7BDB" w:rsidRPr="005E6FAD">
        <w:rPr>
          <w:szCs w:val="28"/>
          <w:lang w:eastAsia="ko-KR"/>
        </w:rPr>
        <w:t>т</w:t>
      </w:r>
      <w:r w:rsidR="006F414B" w:rsidRPr="005E6FAD">
        <w:rPr>
          <w:szCs w:val="28"/>
          <w:lang w:eastAsia="ko-KR"/>
        </w:rPr>
        <w:t>а</w:t>
      </w:r>
      <w:r w:rsidR="00AC7BDB" w:rsidRPr="005E6FAD">
        <w:rPr>
          <w:szCs w:val="28"/>
          <w:lang w:eastAsia="ko-KR"/>
        </w:rPr>
        <w:t>т</w:t>
      </w:r>
      <w:r w:rsidR="006F414B" w:rsidRPr="005E6FAD">
        <w:rPr>
          <w:szCs w:val="28"/>
          <w:lang w:eastAsia="ko-KR"/>
        </w:rPr>
        <w:t>и</w:t>
      </w:r>
      <w:r w:rsidR="00AC7BDB" w:rsidRPr="005E6FAD">
        <w:rPr>
          <w:szCs w:val="28"/>
          <w:lang w:eastAsia="ko-KR"/>
        </w:rPr>
        <w:t>в</w:t>
      </w:r>
      <w:r w:rsidR="006F414B" w:rsidRPr="005E6FAD">
        <w:rPr>
          <w:szCs w:val="28"/>
          <w:lang w:eastAsia="ko-KR"/>
        </w:rPr>
        <w:t>н</w:t>
      </w:r>
      <w:r w:rsidR="00AC7BDB" w:rsidRPr="005E6FAD">
        <w:rPr>
          <w:szCs w:val="28"/>
          <w:lang w:eastAsia="ko-KR"/>
        </w:rPr>
        <w:t>о</w:t>
      </w:r>
      <w:r w:rsidR="006F414B" w:rsidRPr="005E6FAD">
        <w:rPr>
          <w:szCs w:val="28"/>
          <w:lang w:eastAsia="ko-KR"/>
        </w:rPr>
        <w:t xml:space="preserve">й </w:t>
      </w:r>
      <w:r w:rsidR="00AC7BDB" w:rsidRPr="005E6FAD">
        <w:rPr>
          <w:szCs w:val="28"/>
          <w:lang w:eastAsia="ko-KR"/>
        </w:rPr>
        <w:t>н</w:t>
      </w:r>
      <w:r w:rsidR="006F414B" w:rsidRPr="005E6FAD">
        <w:rPr>
          <w:szCs w:val="28"/>
          <w:lang w:eastAsia="ko-KR"/>
        </w:rPr>
        <w:t>е</w:t>
      </w:r>
      <w:r w:rsidR="00AC7BDB" w:rsidRPr="005E6FAD">
        <w:rPr>
          <w:szCs w:val="28"/>
          <w:lang w:eastAsia="ko-KR"/>
        </w:rPr>
        <w:t>р</w:t>
      </w:r>
      <w:r w:rsidR="006F414B" w:rsidRPr="005E6FAD">
        <w:rPr>
          <w:szCs w:val="28"/>
          <w:lang w:eastAsia="ko-KR"/>
        </w:rPr>
        <w:t>в</w:t>
      </w:r>
      <w:r w:rsidR="00AC7BDB" w:rsidRPr="005E6FAD">
        <w:rPr>
          <w:szCs w:val="28"/>
          <w:lang w:eastAsia="ko-KR"/>
        </w:rPr>
        <w:t>н</w:t>
      </w:r>
      <w:r w:rsidR="006F414B" w:rsidRPr="005E6FAD">
        <w:rPr>
          <w:szCs w:val="28"/>
          <w:lang w:eastAsia="ko-KR"/>
        </w:rPr>
        <w:t>о</w:t>
      </w:r>
      <w:r w:rsidR="00AC7BDB" w:rsidRPr="005E6FAD">
        <w:rPr>
          <w:szCs w:val="28"/>
          <w:lang w:eastAsia="ko-KR"/>
        </w:rPr>
        <w:t>й</w:t>
      </w:r>
      <w:r w:rsidR="006F414B" w:rsidRPr="005E6FAD">
        <w:rPr>
          <w:szCs w:val="28"/>
          <w:lang w:eastAsia="ko-KR"/>
        </w:rPr>
        <w:t xml:space="preserve"> </w:t>
      </w:r>
      <w:r w:rsidR="00AC7BDB" w:rsidRPr="005E6FAD">
        <w:rPr>
          <w:szCs w:val="28"/>
          <w:lang w:eastAsia="ko-KR"/>
        </w:rPr>
        <w:t>с</w:t>
      </w:r>
      <w:r w:rsidR="006F414B" w:rsidRPr="005E6FAD">
        <w:rPr>
          <w:szCs w:val="28"/>
          <w:lang w:eastAsia="ko-KR"/>
        </w:rPr>
        <w:t>и</w:t>
      </w:r>
      <w:r w:rsidR="00AC7BDB" w:rsidRPr="005E6FAD">
        <w:rPr>
          <w:szCs w:val="28"/>
          <w:lang w:eastAsia="ko-KR"/>
        </w:rPr>
        <w:t>с</w:t>
      </w:r>
      <w:r w:rsidR="006F414B" w:rsidRPr="005E6FAD">
        <w:rPr>
          <w:szCs w:val="28"/>
          <w:lang w:eastAsia="ko-KR"/>
        </w:rPr>
        <w:t>т</w:t>
      </w:r>
      <w:r w:rsidR="00AC7BDB" w:rsidRPr="005E6FAD">
        <w:rPr>
          <w:szCs w:val="28"/>
          <w:lang w:eastAsia="ko-KR"/>
        </w:rPr>
        <w:t>е</w:t>
      </w:r>
      <w:r w:rsidR="006F414B" w:rsidRPr="005E6FAD">
        <w:rPr>
          <w:szCs w:val="28"/>
          <w:lang w:eastAsia="ko-KR"/>
        </w:rPr>
        <w:t>м</w:t>
      </w:r>
      <w:r w:rsidR="00AC7BDB" w:rsidRPr="005E6FAD">
        <w:rPr>
          <w:szCs w:val="28"/>
          <w:lang w:eastAsia="ko-KR"/>
        </w:rPr>
        <w:t>ы</w:t>
      </w:r>
      <w:r w:rsidR="006F414B" w:rsidRPr="005E6FAD">
        <w:rPr>
          <w:szCs w:val="28"/>
          <w:lang w:eastAsia="ko-KR"/>
        </w:rPr>
        <w:t xml:space="preserve"> (</w:t>
      </w:r>
      <w:r w:rsidR="00AC7BDB" w:rsidRPr="005E6FAD">
        <w:rPr>
          <w:szCs w:val="28"/>
          <w:lang w:eastAsia="ko-KR"/>
        </w:rPr>
        <w:t>в</w:t>
      </w:r>
      <w:r w:rsidR="006F414B" w:rsidRPr="005E6FAD">
        <w:rPr>
          <w:szCs w:val="28"/>
          <w:lang w:eastAsia="ko-KR"/>
        </w:rPr>
        <w:t>и</w:t>
      </w:r>
      <w:r w:rsidR="00AC7BDB" w:rsidRPr="005E6FAD">
        <w:rPr>
          <w:szCs w:val="28"/>
          <w:lang w:eastAsia="ko-KR"/>
        </w:rPr>
        <w:t>с</w:t>
      </w:r>
      <w:r w:rsidR="00720CF4" w:rsidRPr="005E6FAD">
        <w:rPr>
          <w:szCs w:val="28"/>
          <w:lang w:eastAsia="ko-KR"/>
        </w:rPr>
        <w:t>ц</w:t>
      </w:r>
      <w:r w:rsidR="00AC7BDB" w:rsidRPr="005E6FAD">
        <w:rPr>
          <w:szCs w:val="28"/>
          <w:lang w:eastAsia="ko-KR"/>
        </w:rPr>
        <w:t>е</w:t>
      </w:r>
      <w:r w:rsidR="00720CF4" w:rsidRPr="005E6FAD">
        <w:rPr>
          <w:szCs w:val="28"/>
          <w:lang w:eastAsia="ko-KR"/>
        </w:rPr>
        <w:t>р</w:t>
      </w:r>
      <w:r w:rsidR="00AC7BDB" w:rsidRPr="005E6FAD">
        <w:rPr>
          <w:szCs w:val="28"/>
          <w:lang w:eastAsia="ko-KR"/>
        </w:rPr>
        <w:t>а</w:t>
      </w:r>
      <w:r w:rsidR="00720CF4" w:rsidRPr="005E6FAD">
        <w:rPr>
          <w:szCs w:val="28"/>
          <w:lang w:eastAsia="ko-KR"/>
        </w:rPr>
        <w:t>л</w:t>
      </w:r>
      <w:r w:rsidR="00AC7BDB" w:rsidRPr="005E6FAD">
        <w:rPr>
          <w:szCs w:val="28"/>
          <w:lang w:eastAsia="ko-KR"/>
        </w:rPr>
        <w:t>ь</w:t>
      </w:r>
      <w:r w:rsidR="00720CF4" w:rsidRPr="005E6FAD">
        <w:rPr>
          <w:szCs w:val="28"/>
          <w:lang w:eastAsia="ko-KR"/>
        </w:rPr>
        <w:t>н</w:t>
      </w:r>
      <w:r w:rsidR="00AC7BDB" w:rsidRPr="005E6FAD">
        <w:rPr>
          <w:szCs w:val="28"/>
          <w:lang w:eastAsia="ko-KR"/>
        </w:rPr>
        <w:t>а</w:t>
      </w:r>
      <w:r w:rsidR="00720CF4" w:rsidRPr="005E6FAD">
        <w:rPr>
          <w:szCs w:val="28"/>
          <w:lang w:eastAsia="ko-KR"/>
        </w:rPr>
        <w:t xml:space="preserve">я </w:t>
      </w:r>
      <w:r w:rsidR="00AC7BDB" w:rsidRPr="005E6FAD">
        <w:rPr>
          <w:szCs w:val="28"/>
          <w:lang w:eastAsia="ko-KR"/>
        </w:rPr>
        <w:t>и</w:t>
      </w:r>
      <w:r w:rsidR="00720CF4" w:rsidRPr="005E6FAD">
        <w:rPr>
          <w:szCs w:val="28"/>
          <w:lang w:eastAsia="ko-KR"/>
        </w:rPr>
        <w:t>л</w:t>
      </w:r>
      <w:r w:rsidR="00AC7BDB" w:rsidRPr="005E6FAD">
        <w:rPr>
          <w:szCs w:val="28"/>
          <w:lang w:eastAsia="ko-KR"/>
        </w:rPr>
        <w:t>и</w:t>
      </w:r>
      <w:r w:rsidR="00720CF4" w:rsidRPr="005E6FAD">
        <w:rPr>
          <w:szCs w:val="28"/>
          <w:lang w:eastAsia="ko-KR"/>
        </w:rPr>
        <w:t xml:space="preserve"> </w:t>
      </w:r>
      <w:r w:rsidR="00AC7BDB" w:rsidRPr="005E6FAD">
        <w:rPr>
          <w:szCs w:val="28"/>
          <w:lang w:eastAsia="ko-KR"/>
        </w:rPr>
        <w:t>а</w:t>
      </w:r>
      <w:r w:rsidR="00720CF4" w:rsidRPr="005E6FAD">
        <w:rPr>
          <w:szCs w:val="28"/>
          <w:lang w:eastAsia="ko-KR"/>
        </w:rPr>
        <w:t>в</w:t>
      </w:r>
      <w:r w:rsidR="00AC7BDB" w:rsidRPr="005E6FAD">
        <w:rPr>
          <w:szCs w:val="28"/>
          <w:lang w:eastAsia="ko-KR"/>
        </w:rPr>
        <w:t>т</w:t>
      </w:r>
      <w:r w:rsidR="00720CF4" w:rsidRPr="005E6FAD">
        <w:rPr>
          <w:szCs w:val="28"/>
          <w:lang w:eastAsia="ko-KR"/>
        </w:rPr>
        <w:t>о</w:t>
      </w:r>
      <w:r w:rsidR="00AC7BDB" w:rsidRPr="005E6FAD">
        <w:rPr>
          <w:szCs w:val="28"/>
          <w:lang w:eastAsia="ko-KR"/>
        </w:rPr>
        <w:t>н</w:t>
      </w:r>
      <w:r w:rsidR="00720CF4" w:rsidRPr="005E6FAD">
        <w:rPr>
          <w:szCs w:val="28"/>
          <w:lang w:eastAsia="ko-KR"/>
        </w:rPr>
        <w:t>о</w:t>
      </w:r>
      <w:r w:rsidR="00AC7BDB" w:rsidRPr="005E6FAD">
        <w:rPr>
          <w:szCs w:val="28"/>
          <w:lang w:eastAsia="ko-KR"/>
        </w:rPr>
        <w:t>м</w:t>
      </w:r>
      <w:r w:rsidR="00720CF4" w:rsidRPr="005E6FAD">
        <w:rPr>
          <w:szCs w:val="28"/>
          <w:lang w:eastAsia="ko-KR"/>
        </w:rPr>
        <w:t>н</w:t>
      </w:r>
      <w:r w:rsidR="00AC7BDB" w:rsidRPr="005E6FAD">
        <w:rPr>
          <w:szCs w:val="28"/>
          <w:lang w:eastAsia="ko-KR"/>
        </w:rPr>
        <w:t>а</w:t>
      </w:r>
      <w:r w:rsidR="00720CF4" w:rsidRPr="005E6FAD">
        <w:rPr>
          <w:szCs w:val="28"/>
          <w:lang w:eastAsia="ko-KR"/>
        </w:rPr>
        <w:t xml:space="preserve">я </w:t>
      </w:r>
      <w:r w:rsidR="00AC7BDB" w:rsidRPr="005E6FAD">
        <w:rPr>
          <w:szCs w:val="28"/>
          <w:lang w:eastAsia="ko-KR"/>
        </w:rPr>
        <w:t>д</w:t>
      </w:r>
      <w:r w:rsidR="00720CF4" w:rsidRPr="005E6FAD">
        <w:rPr>
          <w:szCs w:val="28"/>
          <w:lang w:eastAsia="ko-KR"/>
        </w:rPr>
        <w:t>и</w:t>
      </w:r>
      <w:r w:rsidR="00AC7BDB" w:rsidRPr="005E6FAD">
        <w:rPr>
          <w:szCs w:val="28"/>
          <w:lang w:eastAsia="ko-KR"/>
        </w:rPr>
        <w:t>а</w:t>
      </w:r>
      <w:r w:rsidR="00720CF4" w:rsidRPr="005E6FAD">
        <w:rPr>
          <w:szCs w:val="28"/>
          <w:lang w:eastAsia="ko-KR"/>
        </w:rPr>
        <w:t>б</w:t>
      </w:r>
      <w:r w:rsidR="00AC7BDB" w:rsidRPr="005E6FAD">
        <w:rPr>
          <w:szCs w:val="28"/>
          <w:lang w:eastAsia="ko-KR"/>
        </w:rPr>
        <w:t>е</w:t>
      </w:r>
      <w:r w:rsidR="00720CF4" w:rsidRPr="005E6FAD">
        <w:rPr>
          <w:szCs w:val="28"/>
          <w:lang w:eastAsia="ko-KR"/>
        </w:rPr>
        <w:t>т</w:t>
      </w:r>
      <w:r w:rsidR="00AC7BDB" w:rsidRPr="005E6FAD">
        <w:rPr>
          <w:szCs w:val="28"/>
          <w:lang w:eastAsia="ko-KR"/>
        </w:rPr>
        <w:t>и</w:t>
      </w:r>
      <w:r w:rsidR="00720CF4" w:rsidRPr="005E6FAD">
        <w:rPr>
          <w:szCs w:val="28"/>
          <w:lang w:eastAsia="ko-KR"/>
        </w:rPr>
        <w:t>ч</w:t>
      </w:r>
      <w:r w:rsidR="00AC7BDB" w:rsidRPr="005E6FAD">
        <w:rPr>
          <w:szCs w:val="28"/>
          <w:lang w:eastAsia="ko-KR"/>
        </w:rPr>
        <w:t>е</w:t>
      </w:r>
      <w:r w:rsidR="00720CF4" w:rsidRPr="005E6FAD">
        <w:rPr>
          <w:szCs w:val="28"/>
          <w:lang w:eastAsia="ko-KR"/>
        </w:rPr>
        <w:t>с</w:t>
      </w:r>
      <w:r w:rsidR="00AC7BDB" w:rsidRPr="005E6FAD">
        <w:rPr>
          <w:szCs w:val="28"/>
          <w:lang w:eastAsia="ko-KR"/>
        </w:rPr>
        <w:t>к</w:t>
      </w:r>
      <w:r w:rsidR="00720CF4" w:rsidRPr="005E6FAD">
        <w:rPr>
          <w:szCs w:val="28"/>
          <w:lang w:eastAsia="ko-KR"/>
        </w:rPr>
        <w:t>а</w:t>
      </w:r>
      <w:r w:rsidR="00AC7BDB" w:rsidRPr="005E6FAD">
        <w:rPr>
          <w:szCs w:val="28"/>
          <w:lang w:eastAsia="ko-KR"/>
        </w:rPr>
        <w:t>я</w:t>
      </w:r>
      <w:r w:rsidR="00720CF4" w:rsidRPr="005E6FAD">
        <w:rPr>
          <w:szCs w:val="28"/>
          <w:lang w:eastAsia="ko-KR"/>
        </w:rPr>
        <w:t xml:space="preserve"> </w:t>
      </w:r>
      <w:r w:rsidR="00AC7BDB" w:rsidRPr="005E6FAD">
        <w:rPr>
          <w:szCs w:val="28"/>
          <w:lang w:eastAsia="ko-KR"/>
        </w:rPr>
        <w:t>н</w:t>
      </w:r>
      <w:r w:rsidR="00720CF4" w:rsidRPr="005E6FAD">
        <w:rPr>
          <w:szCs w:val="28"/>
          <w:lang w:eastAsia="ko-KR"/>
        </w:rPr>
        <w:t>е</w:t>
      </w:r>
      <w:r w:rsidR="00AC7BDB" w:rsidRPr="005E6FAD">
        <w:rPr>
          <w:szCs w:val="28"/>
          <w:lang w:eastAsia="ko-KR"/>
        </w:rPr>
        <w:t>й</w:t>
      </w:r>
      <w:r w:rsidR="00720CF4" w:rsidRPr="005E6FAD">
        <w:rPr>
          <w:szCs w:val="28"/>
          <w:lang w:eastAsia="ko-KR"/>
        </w:rPr>
        <w:t>р</w:t>
      </w:r>
      <w:r w:rsidR="00AC7BDB" w:rsidRPr="005E6FAD">
        <w:rPr>
          <w:szCs w:val="28"/>
          <w:lang w:eastAsia="ko-KR"/>
        </w:rPr>
        <w:t>о</w:t>
      </w:r>
      <w:r w:rsidR="00720CF4" w:rsidRPr="005E6FAD">
        <w:rPr>
          <w:szCs w:val="28"/>
          <w:lang w:eastAsia="ko-KR"/>
        </w:rPr>
        <w:t>п</w:t>
      </w:r>
      <w:r w:rsidR="00AC7BDB" w:rsidRPr="005E6FAD">
        <w:rPr>
          <w:szCs w:val="28"/>
          <w:lang w:eastAsia="ko-KR"/>
        </w:rPr>
        <w:t>а</w:t>
      </w:r>
      <w:r w:rsidR="00720CF4" w:rsidRPr="005E6FAD">
        <w:rPr>
          <w:szCs w:val="28"/>
          <w:lang w:eastAsia="ko-KR"/>
        </w:rPr>
        <w:t>т</w:t>
      </w:r>
      <w:r w:rsidR="00AC7BDB" w:rsidRPr="005E6FAD">
        <w:rPr>
          <w:szCs w:val="28"/>
          <w:lang w:eastAsia="ko-KR"/>
        </w:rPr>
        <w:t>и</w:t>
      </w:r>
      <w:r w:rsidR="00720CF4" w:rsidRPr="005E6FAD">
        <w:rPr>
          <w:szCs w:val="28"/>
          <w:lang w:eastAsia="ko-KR"/>
        </w:rPr>
        <w:t xml:space="preserve">я. </w:t>
      </w:r>
    </w:p>
    <w:p w:rsidR="00933AC2" w:rsidRPr="005E6FAD" w:rsidRDefault="00AC7BDB" w:rsidP="00D3076F">
      <w:pPr>
        <w:pStyle w:val="30"/>
        <w:ind w:firstLine="708"/>
        <w:jc w:val="left"/>
        <w:rPr>
          <w:szCs w:val="28"/>
          <w:lang w:eastAsia="ko-KR"/>
        </w:rPr>
      </w:pPr>
      <w:r w:rsidRPr="005E6FAD">
        <w:rPr>
          <w:szCs w:val="28"/>
          <w:lang w:eastAsia="ko-KR"/>
        </w:rPr>
        <w:t>Н</w:t>
      </w:r>
      <w:r w:rsidR="00B63F2E" w:rsidRPr="005E6FAD">
        <w:rPr>
          <w:szCs w:val="28"/>
          <w:lang w:eastAsia="ko-KR"/>
        </w:rPr>
        <w:t>а</w:t>
      </w:r>
      <w:r w:rsidRPr="005E6FAD">
        <w:rPr>
          <w:szCs w:val="28"/>
          <w:lang w:eastAsia="ko-KR"/>
        </w:rPr>
        <w:t>р</w:t>
      </w:r>
      <w:r w:rsidR="00B63F2E" w:rsidRPr="005E6FAD">
        <w:rPr>
          <w:szCs w:val="28"/>
          <w:lang w:eastAsia="ko-KR"/>
        </w:rPr>
        <w:t>у</w:t>
      </w:r>
      <w:r w:rsidRPr="005E6FAD">
        <w:rPr>
          <w:szCs w:val="28"/>
          <w:lang w:eastAsia="ko-KR"/>
        </w:rPr>
        <w:t>ш</w:t>
      </w:r>
      <w:r w:rsidR="00B63F2E" w:rsidRPr="005E6FAD">
        <w:rPr>
          <w:szCs w:val="28"/>
          <w:lang w:eastAsia="ko-KR"/>
        </w:rPr>
        <w:t>е</w:t>
      </w:r>
      <w:r w:rsidRPr="005E6FAD">
        <w:rPr>
          <w:szCs w:val="28"/>
          <w:lang w:eastAsia="ko-KR"/>
        </w:rPr>
        <w:t>н</w:t>
      </w:r>
      <w:r w:rsidR="00B63F2E" w:rsidRPr="005E6FAD">
        <w:rPr>
          <w:szCs w:val="28"/>
          <w:lang w:eastAsia="ko-KR"/>
        </w:rPr>
        <w:t>и</w:t>
      </w:r>
      <w:r w:rsidRPr="005E6FAD">
        <w:rPr>
          <w:szCs w:val="28"/>
          <w:lang w:eastAsia="ko-KR"/>
        </w:rPr>
        <w:t>е</w:t>
      </w:r>
      <w:r w:rsidR="00B63F2E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ф</w:t>
      </w:r>
      <w:r w:rsidR="00B63F2E" w:rsidRPr="005E6FAD">
        <w:rPr>
          <w:szCs w:val="28"/>
          <w:lang w:eastAsia="ko-KR"/>
        </w:rPr>
        <w:t>у</w:t>
      </w:r>
      <w:r w:rsidRPr="005E6FAD">
        <w:rPr>
          <w:szCs w:val="28"/>
          <w:lang w:eastAsia="ko-KR"/>
        </w:rPr>
        <w:t>н</w:t>
      </w:r>
      <w:r w:rsidR="00B63F2E" w:rsidRPr="005E6FAD">
        <w:rPr>
          <w:szCs w:val="28"/>
          <w:lang w:eastAsia="ko-KR"/>
        </w:rPr>
        <w:t>к</w:t>
      </w:r>
      <w:r w:rsidRPr="005E6FAD">
        <w:rPr>
          <w:szCs w:val="28"/>
          <w:lang w:eastAsia="ko-KR"/>
        </w:rPr>
        <w:t>ц</w:t>
      </w:r>
      <w:r w:rsidR="00B63F2E" w:rsidRPr="005E6FAD">
        <w:rPr>
          <w:szCs w:val="28"/>
          <w:lang w:eastAsia="ko-KR"/>
        </w:rPr>
        <w:t>и</w:t>
      </w:r>
      <w:r w:rsidRPr="005E6FAD">
        <w:rPr>
          <w:szCs w:val="28"/>
          <w:lang w:eastAsia="ko-KR"/>
        </w:rPr>
        <w:t>и</w:t>
      </w:r>
      <w:r w:rsidR="00B63F2E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н</w:t>
      </w:r>
      <w:r w:rsidR="00B63F2E" w:rsidRPr="005E6FAD">
        <w:rPr>
          <w:szCs w:val="28"/>
          <w:lang w:eastAsia="ko-KR"/>
        </w:rPr>
        <w:t>е</w:t>
      </w:r>
      <w:r w:rsidRPr="005E6FAD">
        <w:rPr>
          <w:szCs w:val="28"/>
          <w:lang w:eastAsia="ko-KR"/>
        </w:rPr>
        <w:t>р</w:t>
      </w:r>
      <w:r w:rsidR="00B63F2E" w:rsidRPr="005E6FAD">
        <w:rPr>
          <w:szCs w:val="28"/>
          <w:lang w:eastAsia="ko-KR"/>
        </w:rPr>
        <w:t>в</w:t>
      </w:r>
      <w:r w:rsidRPr="005E6FAD">
        <w:rPr>
          <w:szCs w:val="28"/>
          <w:lang w:eastAsia="ko-KR"/>
        </w:rPr>
        <w:t>н</w:t>
      </w:r>
      <w:r w:rsidR="00B63F2E" w:rsidRPr="005E6FAD">
        <w:rPr>
          <w:szCs w:val="28"/>
          <w:lang w:eastAsia="ko-KR"/>
        </w:rPr>
        <w:t>о</w:t>
      </w:r>
      <w:r w:rsidRPr="005E6FAD">
        <w:rPr>
          <w:szCs w:val="28"/>
          <w:lang w:eastAsia="ko-KR"/>
        </w:rPr>
        <w:t>й</w:t>
      </w:r>
      <w:r w:rsidR="00B63F2E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с</w:t>
      </w:r>
      <w:r w:rsidR="00B63F2E" w:rsidRPr="005E6FAD">
        <w:rPr>
          <w:szCs w:val="28"/>
          <w:lang w:eastAsia="ko-KR"/>
        </w:rPr>
        <w:t>и</w:t>
      </w:r>
      <w:r w:rsidRPr="005E6FAD">
        <w:rPr>
          <w:szCs w:val="28"/>
          <w:lang w:eastAsia="ko-KR"/>
        </w:rPr>
        <w:t>с</w:t>
      </w:r>
      <w:r w:rsidR="00B63F2E" w:rsidRPr="005E6FAD">
        <w:rPr>
          <w:szCs w:val="28"/>
          <w:lang w:eastAsia="ko-KR"/>
        </w:rPr>
        <w:t>т</w:t>
      </w:r>
      <w:r w:rsidRPr="005E6FAD">
        <w:rPr>
          <w:szCs w:val="28"/>
          <w:lang w:eastAsia="ko-KR"/>
        </w:rPr>
        <w:t>е</w:t>
      </w:r>
      <w:r w:rsidR="00B63F2E" w:rsidRPr="005E6FAD">
        <w:rPr>
          <w:szCs w:val="28"/>
          <w:lang w:eastAsia="ko-KR"/>
        </w:rPr>
        <w:t>м</w:t>
      </w:r>
      <w:r w:rsidRPr="005E6FAD">
        <w:rPr>
          <w:szCs w:val="28"/>
          <w:lang w:eastAsia="ko-KR"/>
        </w:rPr>
        <w:t>ы</w:t>
      </w:r>
      <w:r w:rsidR="00B63F2E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п</w:t>
      </w:r>
      <w:r w:rsidR="00B16755" w:rsidRPr="005E6FAD">
        <w:rPr>
          <w:szCs w:val="28"/>
          <w:lang w:eastAsia="ko-KR"/>
        </w:rPr>
        <w:t>р</w:t>
      </w:r>
      <w:r w:rsidRPr="005E6FAD">
        <w:rPr>
          <w:szCs w:val="28"/>
          <w:lang w:eastAsia="ko-KR"/>
        </w:rPr>
        <w:t>и</w:t>
      </w:r>
      <w:r w:rsidR="00B16755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с</w:t>
      </w:r>
      <w:r w:rsidR="00B16755" w:rsidRPr="005E6FAD">
        <w:rPr>
          <w:szCs w:val="28"/>
          <w:lang w:eastAsia="ko-KR"/>
        </w:rPr>
        <w:t>а</w:t>
      </w:r>
      <w:r w:rsidRPr="005E6FAD">
        <w:rPr>
          <w:szCs w:val="28"/>
          <w:lang w:eastAsia="ko-KR"/>
        </w:rPr>
        <w:t>х</w:t>
      </w:r>
      <w:r w:rsidR="00B16755" w:rsidRPr="005E6FAD">
        <w:rPr>
          <w:szCs w:val="28"/>
          <w:lang w:eastAsia="ko-KR"/>
        </w:rPr>
        <w:t>а</w:t>
      </w:r>
      <w:r w:rsidRPr="005E6FAD">
        <w:rPr>
          <w:szCs w:val="28"/>
          <w:lang w:eastAsia="ko-KR"/>
        </w:rPr>
        <w:t>р</w:t>
      </w:r>
      <w:r w:rsidR="00B16755" w:rsidRPr="005E6FAD">
        <w:rPr>
          <w:szCs w:val="28"/>
          <w:lang w:eastAsia="ko-KR"/>
        </w:rPr>
        <w:t>н</w:t>
      </w:r>
      <w:r w:rsidRPr="005E6FAD">
        <w:rPr>
          <w:szCs w:val="28"/>
          <w:lang w:eastAsia="ko-KR"/>
        </w:rPr>
        <w:t>о</w:t>
      </w:r>
      <w:r w:rsidR="00B16755" w:rsidRPr="005E6FAD">
        <w:rPr>
          <w:szCs w:val="28"/>
          <w:lang w:eastAsia="ko-KR"/>
        </w:rPr>
        <w:t xml:space="preserve">м </w:t>
      </w:r>
      <w:r w:rsidRPr="005E6FAD">
        <w:rPr>
          <w:szCs w:val="28"/>
          <w:lang w:eastAsia="ko-KR"/>
        </w:rPr>
        <w:t>д</w:t>
      </w:r>
      <w:r w:rsidR="00B16755" w:rsidRPr="005E6FAD">
        <w:rPr>
          <w:szCs w:val="28"/>
          <w:lang w:eastAsia="ko-KR"/>
        </w:rPr>
        <w:t>и</w:t>
      </w:r>
      <w:r w:rsidRPr="005E6FAD">
        <w:rPr>
          <w:szCs w:val="28"/>
          <w:lang w:eastAsia="ko-KR"/>
        </w:rPr>
        <w:t>а</w:t>
      </w:r>
      <w:r w:rsidR="00B16755" w:rsidRPr="005E6FAD">
        <w:rPr>
          <w:szCs w:val="28"/>
          <w:lang w:eastAsia="ko-KR"/>
        </w:rPr>
        <w:t>б</w:t>
      </w:r>
      <w:r w:rsidRPr="005E6FAD">
        <w:rPr>
          <w:szCs w:val="28"/>
          <w:lang w:eastAsia="ko-KR"/>
        </w:rPr>
        <w:t>е</w:t>
      </w:r>
      <w:r w:rsidR="00B16755" w:rsidRPr="005E6FAD">
        <w:rPr>
          <w:szCs w:val="28"/>
          <w:lang w:eastAsia="ko-KR"/>
        </w:rPr>
        <w:t>т</w:t>
      </w:r>
      <w:r w:rsidRPr="005E6FAD">
        <w:rPr>
          <w:szCs w:val="28"/>
          <w:lang w:eastAsia="ko-KR"/>
        </w:rPr>
        <w:t>е</w:t>
      </w:r>
      <w:r w:rsidR="00B16755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в</w:t>
      </w:r>
      <w:r w:rsidR="00B63F2E" w:rsidRPr="005E6FAD">
        <w:rPr>
          <w:szCs w:val="28"/>
          <w:lang w:eastAsia="ko-KR"/>
        </w:rPr>
        <w:t>с</w:t>
      </w:r>
      <w:r w:rsidRPr="005E6FAD">
        <w:rPr>
          <w:szCs w:val="28"/>
          <w:lang w:eastAsia="ko-KR"/>
        </w:rPr>
        <w:t>т</w:t>
      </w:r>
      <w:r w:rsidR="00B63F2E" w:rsidRPr="005E6FAD">
        <w:rPr>
          <w:szCs w:val="28"/>
          <w:lang w:eastAsia="ko-KR"/>
        </w:rPr>
        <w:t>р</w:t>
      </w:r>
      <w:r w:rsidRPr="005E6FAD">
        <w:rPr>
          <w:szCs w:val="28"/>
          <w:lang w:eastAsia="ko-KR"/>
        </w:rPr>
        <w:t>е</w:t>
      </w:r>
      <w:r w:rsidR="00B63F2E" w:rsidRPr="005E6FAD">
        <w:rPr>
          <w:szCs w:val="28"/>
          <w:lang w:eastAsia="ko-KR"/>
        </w:rPr>
        <w:t>ч</w:t>
      </w:r>
      <w:r w:rsidRPr="005E6FAD">
        <w:rPr>
          <w:szCs w:val="28"/>
          <w:lang w:eastAsia="ko-KR"/>
        </w:rPr>
        <w:t>а</w:t>
      </w:r>
      <w:r w:rsidR="00DD593E">
        <w:rPr>
          <w:szCs w:val="28"/>
          <w:lang w:eastAsia="ko-KR"/>
        </w:rPr>
        <w:t xml:space="preserve">- </w:t>
      </w:r>
      <w:r w:rsidR="00B63F2E" w:rsidRPr="005E6FAD">
        <w:rPr>
          <w:szCs w:val="28"/>
          <w:lang w:eastAsia="ko-KR"/>
        </w:rPr>
        <w:t>е</w:t>
      </w:r>
      <w:r w:rsidRPr="005E6FAD">
        <w:rPr>
          <w:szCs w:val="28"/>
          <w:lang w:eastAsia="ko-KR"/>
        </w:rPr>
        <w:t>т</w:t>
      </w:r>
      <w:r w:rsidR="00B63F2E" w:rsidRPr="005E6FAD">
        <w:rPr>
          <w:szCs w:val="28"/>
          <w:lang w:eastAsia="ko-KR"/>
        </w:rPr>
        <w:t>с</w:t>
      </w:r>
      <w:r w:rsidRPr="005E6FAD">
        <w:rPr>
          <w:szCs w:val="28"/>
          <w:lang w:eastAsia="ko-KR"/>
        </w:rPr>
        <w:t>я</w:t>
      </w:r>
      <w:r w:rsidR="00B63F2E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ч</w:t>
      </w:r>
      <w:r w:rsidR="00B63F2E" w:rsidRPr="005E6FAD">
        <w:rPr>
          <w:szCs w:val="28"/>
          <w:lang w:eastAsia="ko-KR"/>
        </w:rPr>
        <w:t>а</w:t>
      </w:r>
      <w:r w:rsidRPr="005E6FAD">
        <w:rPr>
          <w:szCs w:val="28"/>
          <w:lang w:eastAsia="ko-KR"/>
        </w:rPr>
        <w:t>с</w:t>
      </w:r>
      <w:r w:rsidR="00B63F2E" w:rsidRPr="005E6FAD">
        <w:rPr>
          <w:szCs w:val="28"/>
          <w:lang w:eastAsia="ko-KR"/>
        </w:rPr>
        <w:t>т</w:t>
      </w:r>
      <w:r w:rsidRPr="005E6FAD">
        <w:rPr>
          <w:szCs w:val="28"/>
          <w:lang w:eastAsia="ko-KR"/>
        </w:rPr>
        <w:t>о</w:t>
      </w:r>
      <w:r w:rsidR="00B63F2E" w:rsidRPr="005E6FAD">
        <w:rPr>
          <w:szCs w:val="28"/>
          <w:lang w:eastAsia="ko-KR"/>
        </w:rPr>
        <w:t xml:space="preserve">. </w:t>
      </w:r>
      <w:r w:rsidRPr="005E6FAD">
        <w:rPr>
          <w:szCs w:val="28"/>
          <w:lang w:eastAsia="ko-KR"/>
        </w:rPr>
        <w:t>И</w:t>
      </w:r>
      <w:r w:rsidR="00B16755" w:rsidRPr="005E6FAD">
        <w:rPr>
          <w:szCs w:val="28"/>
          <w:lang w:eastAsia="ko-KR"/>
        </w:rPr>
        <w:t xml:space="preserve">з </w:t>
      </w:r>
      <w:r w:rsidRPr="005E6FAD">
        <w:rPr>
          <w:szCs w:val="28"/>
          <w:lang w:eastAsia="ko-KR"/>
        </w:rPr>
        <w:t>л</w:t>
      </w:r>
      <w:r w:rsidR="00B16755" w:rsidRPr="005E6FAD">
        <w:rPr>
          <w:szCs w:val="28"/>
          <w:lang w:eastAsia="ko-KR"/>
        </w:rPr>
        <w:t>и</w:t>
      </w:r>
      <w:r w:rsidRPr="005E6FAD">
        <w:rPr>
          <w:szCs w:val="28"/>
          <w:lang w:eastAsia="ko-KR"/>
        </w:rPr>
        <w:t>т</w:t>
      </w:r>
      <w:r w:rsidR="00B16755" w:rsidRPr="005E6FAD">
        <w:rPr>
          <w:szCs w:val="28"/>
          <w:lang w:eastAsia="ko-KR"/>
        </w:rPr>
        <w:t>е</w:t>
      </w:r>
      <w:r w:rsidRPr="005E6FAD">
        <w:rPr>
          <w:szCs w:val="28"/>
          <w:lang w:eastAsia="ko-KR"/>
        </w:rPr>
        <w:t>р</w:t>
      </w:r>
      <w:r w:rsidR="00B16755" w:rsidRPr="005E6FAD">
        <w:rPr>
          <w:szCs w:val="28"/>
          <w:lang w:eastAsia="ko-KR"/>
        </w:rPr>
        <w:t>а</w:t>
      </w:r>
      <w:r w:rsidRPr="005E6FAD">
        <w:rPr>
          <w:szCs w:val="28"/>
          <w:lang w:eastAsia="ko-KR"/>
        </w:rPr>
        <w:t>т</w:t>
      </w:r>
      <w:r w:rsidR="00B16755" w:rsidRPr="005E6FAD">
        <w:rPr>
          <w:szCs w:val="28"/>
          <w:lang w:eastAsia="ko-KR"/>
        </w:rPr>
        <w:t>у</w:t>
      </w:r>
      <w:r w:rsidRPr="005E6FAD">
        <w:rPr>
          <w:szCs w:val="28"/>
          <w:lang w:eastAsia="ko-KR"/>
        </w:rPr>
        <w:t>р</w:t>
      </w:r>
      <w:r w:rsidR="00B16755" w:rsidRPr="005E6FAD">
        <w:rPr>
          <w:szCs w:val="28"/>
          <w:lang w:eastAsia="ko-KR"/>
        </w:rPr>
        <w:t>н</w:t>
      </w:r>
      <w:r w:rsidRPr="005E6FAD">
        <w:rPr>
          <w:szCs w:val="28"/>
          <w:lang w:eastAsia="ko-KR"/>
        </w:rPr>
        <w:t>ы</w:t>
      </w:r>
      <w:r w:rsidR="00B16755" w:rsidRPr="005E6FAD">
        <w:rPr>
          <w:szCs w:val="28"/>
          <w:lang w:eastAsia="ko-KR"/>
        </w:rPr>
        <w:t xml:space="preserve">х </w:t>
      </w:r>
      <w:r w:rsidRPr="005E6FAD">
        <w:rPr>
          <w:szCs w:val="28"/>
          <w:lang w:eastAsia="ko-KR"/>
        </w:rPr>
        <w:t>д</w:t>
      </w:r>
      <w:r w:rsidR="00B16755" w:rsidRPr="005E6FAD">
        <w:rPr>
          <w:szCs w:val="28"/>
          <w:lang w:eastAsia="ko-KR"/>
        </w:rPr>
        <w:t>а</w:t>
      </w:r>
      <w:r w:rsidRPr="005E6FAD">
        <w:rPr>
          <w:szCs w:val="28"/>
          <w:lang w:eastAsia="ko-KR"/>
        </w:rPr>
        <w:t>н</w:t>
      </w:r>
      <w:r w:rsidR="00B16755" w:rsidRPr="005E6FAD">
        <w:rPr>
          <w:szCs w:val="28"/>
          <w:lang w:eastAsia="ko-KR"/>
        </w:rPr>
        <w:t>н</w:t>
      </w:r>
      <w:r w:rsidRPr="005E6FAD">
        <w:rPr>
          <w:szCs w:val="28"/>
          <w:lang w:eastAsia="ko-KR"/>
        </w:rPr>
        <w:t>ы</w:t>
      </w:r>
      <w:r w:rsidR="00B16755" w:rsidRPr="005E6FAD">
        <w:rPr>
          <w:szCs w:val="28"/>
          <w:lang w:eastAsia="ko-KR"/>
        </w:rPr>
        <w:t xml:space="preserve">х </w:t>
      </w:r>
      <w:r w:rsidRPr="005E6FAD">
        <w:rPr>
          <w:szCs w:val="28"/>
          <w:lang w:eastAsia="ko-KR"/>
        </w:rPr>
        <w:t>и</w:t>
      </w:r>
      <w:r w:rsidR="00B16755" w:rsidRPr="005E6FAD">
        <w:rPr>
          <w:szCs w:val="28"/>
          <w:lang w:eastAsia="ko-KR"/>
        </w:rPr>
        <w:t>з</w:t>
      </w:r>
      <w:r w:rsidRPr="005E6FAD">
        <w:rPr>
          <w:szCs w:val="28"/>
          <w:lang w:eastAsia="ko-KR"/>
        </w:rPr>
        <w:t>в</w:t>
      </w:r>
      <w:r w:rsidR="00B16755" w:rsidRPr="005E6FAD">
        <w:rPr>
          <w:szCs w:val="28"/>
          <w:lang w:eastAsia="ko-KR"/>
        </w:rPr>
        <w:t>е</w:t>
      </w:r>
      <w:r w:rsidRPr="005E6FAD">
        <w:rPr>
          <w:szCs w:val="28"/>
          <w:lang w:eastAsia="ko-KR"/>
        </w:rPr>
        <w:t>с</w:t>
      </w:r>
      <w:r w:rsidR="00B16755" w:rsidRPr="005E6FAD">
        <w:rPr>
          <w:szCs w:val="28"/>
          <w:lang w:eastAsia="ko-KR"/>
        </w:rPr>
        <w:t>т</w:t>
      </w:r>
      <w:r w:rsidRPr="005E6FAD">
        <w:rPr>
          <w:szCs w:val="28"/>
          <w:lang w:eastAsia="ko-KR"/>
        </w:rPr>
        <w:t>н</w:t>
      </w:r>
      <w:r w:rsidR="00B16755" w:rsidRPr="005E6FAD">
        <w:rPr>
          <w:szCs w:val="28"/>
          <w:lang w:eastAsia="ko-KR"/>
        </w:rPr>
        <w:t xml:space="preserve">о, </w:t>
      </w:r>
      <w:r w:rsidRPr="005E6FAD">
        <w:rPr>
          <w:szCs w:val="28"/>
          <w:lang w:eastAsia="ko-KR"/>
        </w:rPr>
        <w:t>ч</w:t>
      </w:r>
      <w:r w:rsidR="00B16755" w:rsidRPr="005E6FAD">
        <w:rPr>
          <w:szCs w:val="28"/>
          <w:lang w:eastAsia="ko-KR"/>
        </w:rPr>
        <w:t>т</w:t>
      </w:r>
      <w:r w:rsidRPr="005E6FAD">
        <w:rPr>
          <w:szCs w:val="28"/>
          <w:lang w:eastAsia="ko-KR"/>
        </w:rPr>
        <w:t>о</w:t>
      </w:r>
      <w:r w:rsidR="00B16755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ч</w:t>
      </w:r>
      <w:r w:rsidR="00290960" w:rsidRPr="005E6FAD">
        <w:rPr>
          <w:szCs w:val="28"/>
          <w:lang w:eastAsia="ko-KR"/>
        </w:rPr>
        <w:t>а</w:t>
      </w:r>
      <w:r w:rsidRPr="005E6FAD">
        <w:rPr>
          <w:szCs w:val="28"/>
          <w:lang w:eastAsia="ko-KR"/>
        </w:rPr>
        <w:t>с</w:t>
      </w:r>
      <w:r w:rsidR="00290960" w:rsidRPr="005E6FAD">
        <w:rPr>
          <w:szCs w:val="28"/>
          <w:lang w:eastAsia="ko-KR"/>
        </w:rPr>
        <w:t>т</w:t>
      </w:r>
      <w:r w:rsidRPr="005E6FAD">
        <w:rPr>
          <w:szCs w:val="28"/>
          <w:lang w:eastAsia="ko-KR"/>
        </w:rPr>
        <w:t>о</w:t>
      </w:r>
      <w:r w:rsidR="00290960" w:rsidRPr="005E6FAD">
        <w:rPr>
          <w:szCs w:val="28"/>
          <w:lang w:eastAsia="ko-KR"/>
        </w:rPr>
        <w:t>т</w:t>
      </w:r>
      <w:r w:rsidRPr="005E6FAD">
        <w:rPr>
          <w:szCs w:val="28"/>
          <w:lang w:eastAsia="ko-KR"/>
        </w:rPr>
        <w:t>а</w:t>
      </w:r>
      <w:r w:rsidR="00290960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р</w:t>
      </w:r>
      <w:r w:rsidR="00290960" w:rsidRPr="005E6FAD">
        <w:rPr>
          <w:szCs w:val="28"/>
          <w:lang w:eastAsia="ko-KR"/>
        </w:rPr>
        <w:t>а</w:t>
      </w:r>
      <w:r w:rsidRPr="005E6FAD">
        <w:rPr>
          <w:szCs w:val="28"/>
          <w:lang w:eastAsia="ko-KR"/>
        </w:rPr>
        <w:t>з</w:t>
      </w:r>
      <w:r w:rsidR="00290960" w:rsidRPr="005E6FAD">
        <w:rPr>
          <w:szCs w:val="28"/>
          <w:lang w:eastAsia="ko-KR"/>
        </w:rPr>
        <w:t>л</w:t>
      </w:r>
      <w:r w:rsidRPr="005E6FAD">
        <w:rPr>
          <w:szCs w:val="28"/>
          <w:lang w:eastAsia="ko-KR"/>
        </w:rPr>
        <w:t>и</w:t>
      </w:r>
      <w:r w:rsidR="00290960" w:rsidRPr="005E6FAD">
        <w:rPr>
          <w:szCs w:val="28"/>
          <w:lang w:eastAsia="ko-KR"/>
        </w:rPr>
        <w:t>ч</w:t>
      </w:r>
      <w:r w:rsidRPr="005E6FAD">
        <w:rPr>
          <w:szCs w:val="28"/>
          <w:lang w:eastAsia="ko-KR"/>
        </w:rPr>
        <w:t>н</w:t>
      </w:r>
      <w:r w:rsidR="00290960" w:rsidRPr="005E6FAD">
        <w:rPr>
          <w:szCs w:val="28"/>
          <w:lang w:eastAsia="ko-KR"/>
        </w:rPr>
        <w:t>ы</w:t>
      </w:r>
      <w:r w:rsidRPr="005E6FAD">
        <w:rPr>
          <w:szCs w:val="28"/>
          <w:lang w:eastAsia="ko-KR"/>
        </w:rPr>
        <w:t>х</w:t>
      </w:r>
      <w:r w:rsidR="00290960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ф</w:t>
      </w:r>
      <w:r w:rsidR="00290960" w:rsidRPr="005E6FAD">
        <w:rPr>
          <w:szCs w:val="28"/>
          <w:lang w:eastAsia="ko-KR"/>
        </w:rPr>
        <w:t>о</w:t>
      </w:r>
      <w:r w:rsidRPr="005E6FAD">
        <w:rPr>
          <w:szCs w:val="28"/>
          <w:lang w:eastAsia="ko-KR"/>
        </w:rPr>
        <w:t>р</w:t>
      </w:r>
      <w:r w:rsidR="00290960" w:rsidRPr="005E6FAD">
        <w:rPr>
          <w:szCs w:val="28"/>
          <w:lang w:eastAsia="ko-KR"/>
        </w:rPr>
        <w:t xml:space="preserve">м </w:t>
      </w:r>
      <w:r w:rsidRPr="005E6FAD">
        <w:rPr>
          <w:szCs w:val="28"/>
          <w:lang w:eastAsia="ko-KR"/>
        </w:rPr>
        <w:t>д</w:t>
      </w:r>
      <w:r w:rsidR="00290960" w:rsidRPr="005E6FAD">
        <w:rPr>
          <w:szCs w:val="28"/>
          <w:lang w:eastAsia="ko-KR"/>
        </w:rPr>
        <w:t>и</w:t>
      </w:r>
      <w:r w:rsidRPr="005E6FAD">
        <w:rPr>
          <w:szCs w:val="28"/>
          <w:lang w:eastAsia="ko-KR"/>
        </w:rPr>
        <w:t>а</w:t>
      </w:r>
      <w:r w:rsidR="00290960" w:rsidRPr="005E6FAD">
        <w:rPr>
          <w:szCs w:val="28"/>
          <w:lang w:eastAsia="ko-KR"/>
        </w:rPr>
        <w:t>б</w:t>
      </w:r>
      <w:r w:rsidRPr="005E6FAD">
        <w:rPr>
          <w:szCs w:val="28"/>
          <w:lang w:eastAsia="ko-KR"/>
        </w:rPr>
        <w:t>е</w:t>
      </w:r>
      <w:r w:rsidR="00290960" w:rsidRPr="005E6FAD">
        <w:rPr>
          <w:szCs w:val="28"/>
          <w:lang w:eastAsia="ko-KR"/>
        </w:rPr>
        <w:t>т</w:t>
      </w:r>
      <w:r w:rsidRPr="005E6FAD">
        <w:rPr>
          <w:szCs w:val="28"/>
          <w:lang w:eastAsia="ko-KR"/>
        </w:rPr>
        <w:t>и</w:t>
      </w:r>
      <w:r w:rsidR="00290960" w:rsidRPr="005E6FAD">
        <w:rPr>
          <w:szCs w:val="28"/>
          <w:lang w:eastAsia="ko-KR"/>
        </w:rPr>
        <w:t>ч</w:t>
      </w:r>
      <w:r w:rsidRPr="005E6FAD">
        <w:rPr>
          <w:szCs w:val="28"/>
          <w:lang w:eastAsia="ko-KR"/>
        </w:rPr>
        <w:t>е</w:t>
      </w:r>
      <w:r w:rsidR="00290960" w:rsidRPr="005E6FAD">
        <w:rPr>
          <w:szCs w:val="28"/>
          <w:lang w:eastAsia="ko-KR"/>
        </w:rPr>
        <w:t>с</w:t>
      </w:r>
      <w:r w:rsidRPr="005E6FAD">
        <w:rPr>
          <w:szCs w:val="28"/>
          <w:lang w:eastAsia="ko-KR"/>
        </w:rPr>
        <w:t>к</w:t>
      </w:r>
      <w:r w:rsidR="00290960" w:rsidRPr="005E6FAD">
        <w:rPr>
          <w:szCs w:val="28"/>
          <w:lang w:eastAsia="ko-KR"/>
        </w:rPr>
        <w:t>о</w:t>
      </w:r>
      <w:r w:rsidRPr="005E6FAD">
        <w:rPr>
          <w:szCs w:val="28"/>
          <w:lang w:eastAsia="ko-KR"/>
        </w:rPr>
        <w:t>й</w:t>
      </w:r>
      <w:r w:rsidR="00290960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н</w:t>
      </w:r>
      <w:r w:rsidR="00290960" w:rsidRPr="005E6FAD">
        <w:rPr>
          <w:szCs w:val="28"/>
          <w:lang w:eastAsia="ko-KR"/>
        </w:rPr>
        <w:t>е</w:t>
      </w:r>
      <w:r w:rsidRPr="005E6FAD">
        <w:rPr>
          <w:szCs w:val="28"/>
          <w:lang w:eastAsia="ko-KR"/>
        </w:rPr>
        <w:t>й</w:t>
      </w:r>
      <w:r w:rsidR="00290960" w:rsidRPr="005E6FAD">
        <w:rPr>
          <w:szCs w:val="28"/>
          <w:lang w:eastAsia="ko-KR"/>
        </w:rPr>
        <w:t>р</w:t>
      </w:r>
      <w:r w:rsidRPr="005E6FAD">
        <w:rPr>
          <w:szCs w:val="28"/>
          <w:lang w:eastAsia="ko-KR"/>
        </w:rPr>
        <w:t>о</w:t>
      </w:r>
      <w:r w:rsidR="00290960" w:rsidRPr="005E6FAD">
        <w:rPr>
          <w:szCs w:val="28"/>
          <w:lang w:eastAsia="ko-KR"/>
        </w:rPr>
        <w:t>п</w:t>
      </w:r>
      <w:r w:rsidRPr="005E6FAD">
        <w:rPr>
          <w:szCs w:val="28"/>
          <w:lang w:eastAsia="ko-KR"/>
        </w:rPr>
        <w:t>а</w:t>
      </w:r>
      <w:r w:rsidR="00290960" w:rsidRPr="005E6FAD">
        <w:rPr>
          <w:szCs w:val="28"/>
          <w:lang w:eastAsia="ko-KR"/>
        </w:rPr>
        <w:t>т</w:t>
      </w:r>
      <w:r w:rsidRPr="005E6FAD">
        <w:rPr>
          <w:szCs w:val="28"/>
          <w:lang w:eastAsia="ko-KR"/>
        </w:rPr>
        <w:t>и</w:t>
      </w:r>
      <w:r w:rsidR="00290960" w:rsidRPr="005E6FAD">
        <w:rPr>
          <w:szCs w:val="28"/>
          <w:lang w:eastAsia="ko-KR"/>
        </w:rPr>
        <w:t xml:space="preserve">и </w:t>
      </w:r>
      <w:r w:rsidRPr="005E6FAD">
        <w:rPr>
          <w:szCs w:val="28"/>
          <w:lang w:eastAsia="ko-KR"/>
        </w:rPr>
        <w:t>д</w:t>
      </w:r>
      <w:r w:rsidR="00290960" w:rsidRPr="005E6FAD">
        <w:rPr>
          <w:szCs w:val="28"/>
          <w:lang w:eastAsia="ko-KR"/>
        </w:rPr>
        <w:t>о</w:t>
      </w:r>
      <w:r w:rsidRPr="005E6FAD">
        <w:rPr>
          <w:szCs w:val="28"/>
          <w:lang w:eastAsia="ko-KR"/>
        </w:rPr>
        <w:t>с</w:t>
      </w:r>
      <w:r w:rsidR="00290960" w:rsidRPr="005E6FAD">
        <w:rPr>
          <w:szCs w:val="28"/>
          <w:lang w:eastAsia="ko-KR"/>
        </w:rPr>
        <w:t>т</w:t>
      </w:r>
      <w:r w:rsidRPr="005E6FAD">
        <w:rPr>
          <w:szCs w:val="28"/>
          <w:lang w:eastAsia="ko-KR"/>
        </w:rPr>
        <w:t>и</w:t>
      </w:r>
      <w:r w:rsidR="00290960" w:rsidRPr="005E6FAD">
        <w:rPr>
          <w:szCs w:val="28"/>
          <w:lang w:eastAsia="ko-KR"/>
        </w:rPr>
        <w:t>г</w:t>
      </w:r>
      <w:r w:rsidRPr="005E6FAD">
        <w:rPr>
          <w:szCs w:val="28"/>
          <w:lang w:eastAsia="ko-KR"/>
        </w:rPr>
        <w:t>а</w:t>
      </w:r>
      <w:r w:rsidR="00290960" w:rsidRPr="005E6FAD">
        <w:rPr>
          <w:szCs w:val="28"/>
          <w:lang w:eastAsia="ko-KR"/>
        </w:rPr>
        <w:t>е</w:t>
      </w:r>
      <w:r w:rsidRPr="005E6FAD">
        <w:rPr>
          <w:szCs w:val="28"/>
          <w:lang w:eastAsia="ko-KR"/>
        </w:rPr>
        <w:t>т</w:t>
      </w:r>
      <w:r w:rsidR="00290960" w:rsidRPr="005E6FAD">
        <w:rPr>
          <w:szCs w:val="28"/>
          <w:lang w:eastAsia="ko-KR"/>
        </w:rPr>
        <w:t xml:space="preserve"> 65</w:t>
      </w:r>
      <w:r w:rsidR="00C350FF">
        <w:rPr>
          <w:szCs w:val="28"/>
          <w:lang w:eastAsia="ko-KR"/>
        </w:rPr>
        <w:t xml:space="preserve"> </w:t>
      </w:r>
      <w:r w:rsidR="00290960" w:rsidRPr="005E6FAD">
        <w:rPr>
          <w:szCs w:val="28"/>
          <w:lang w:eastAsia="ko-KR"/>
        </w:rPr>
        <w:t>-</w:t>
      </w:r>
      <w:r w:rsidR="00C350FF">
        <w:rPr>
          <w:szCs w:val="28"/>
          <w:lang w:eastAsia="ko-KR"/>
        </w:rPr>
        <w:t xml:space="preserve"> </w:t>
      </w:r>
      <w:r w:rsidR="00290960" w:rsidRPr="005E6FAD">
        <w:rPr>
          <w:szCs w:val="28"/>
          <w:lang w:eastAsia="ko-KR"/>
        </w:rPr>
        <w:t>80%</w:t>
      </w:r>
      <w:r w:rsidR="00DD593E">
        <w:rPr>
          <w:szCs w:val="28"/>
          <w:lang w:eastAsia="ko-KR"/>
        </w:rPr>
        <w:t xml:space="preserve"> [4, 14, 39]</w:t>
      </w:r>
      <w:r w:rsidR="00290960" w:rsidRPr="005E6FAD">
        <w:rPr>
          <w:szCs w:val="28"/>
          <w:lang w:eastAsia="ko-KR"/>
        </w:rPr>
        <w:t xml:space="preserve">. </w:t>
      </w:r>
      <w:r w:rsidRPr="005E6FAD">
        <w:rPr>
          <w:szCs w:val="28"/>
          <w:lang w:eastAsia="ko-KR"/>
        </w:rPr>
        <w:t>Н</w:t>
      </w:r>
      <w:r w:rsidR="00290960" w:rsidRPr="005E6FAD">
        <w:rPr>
          <w:szCs w:val="28"/>
          <w:lang w:eastAsia="ko-KR"/>
        </w:rPr>
        <w:t xml:space="preserve">а </w:t>
      </w:r>
      <w:r w:rsidRPr="005E6FAD">
        <w:rPr>
          <w:szCs w:val="28"/>
          <w:lang w:eastAsia="ko-KR"/>
        </w:rPr>
        <w:t>м</w:t>
      </w:r>
      <w:r w:rsidR="00290960" w:rsidRPr="005E6FAD">
        <w:rPr>
          <w:szCs w:val="28"/>
          <w:lang w:eastAsia="ko-KR"/>
        </w:rPr>
        <w:t>о</w:t>
      </w:r>
      <w:r w:rsidRPr="005E6FAD">
        <w:rPr>
          <w:szCs w:val="28"/>
          <w:lang w:eastAsia="ko-KR"/>
        </w:rPr>
        <w:t>м</w:t>
      </w:r>
      <w:r w:rsidR="00290960" w:rsidRPr="005E6FAD">
        <w:rPr>
          <w:szCs w:val="28"/>
          <w:lang w:eastAsia="ko-KR"/>
        </w:rPr>
        <w:t>е</w:t>
      </w:r>
      <w:r w:rsidRPr="005E6FAD">
        <w:rPr>
          <w:szCs w:val="28"/>
          <w:lang w:eastAsia="ko-KR"/>
        </w:rPr>
        <w:t>н</w:t>
      </w:r>
      <w:r w:rsidR="00290960" w:rsidRPr="005E6FAD">
        <w:rPr>
          <w:szCs w:val="28"/>
          <w:lang w:eastAsia="ko-KR"/>
        </w:rPr>
        <w:t xml:space="preserve">т </w:t>
      </w:r>
      <w:r w:rsidRPr="005E6FAD">
        <w:rPr>
          <w:szCs w:val="28"/>
          <w:lang w:eastAsia="ko-KR"/>
        </w:rPr>
        <w:t>п</w:t>
      </w:r>
      <w:r w:rsidR="00290960" w:rsidRPr="005E6FAD">
        <w:rPr>
          <w:szCs w:val="28"/>
          <w:lang w:eastAsia="ko-KR"/>
        </w:rPr>
        <w:t>о</w:t>
      </w:r>
      <w:r w:rsidRPr="005E6FAD">
        <w:rPr>
          <w:szCs w:val="28"/>
          <w:lang w:eastAsia="ko-KR"/>
        </w:rPr>
        <w:t>с</w:t>
      </w:r>
      <w:r w:rsidR="00290960" w:rsidRPr="005E6FAD">
        <w:rPr>
          <w:szCs w:val="28"/>
          <w:lang w:eastAsia="ko-KR"/>
        </w:rPr>
        <w:t>т</w:t>
      </w:r>
      <w:r w:rsidRPr="005E6FAD">
        <w:rPr>
          <w:szCs w:val="28"/>
          <w:lang w:eastAsia="ko-KR"/>
        </w:rPr>
        <w:t>а</w:t>
      </w:r>
      <w:r w:rsidR="00DD593E">
        <w:rPr>
          <w:szCs w:val="28"/>
          <w:lang w:eastAsia="ko-KR"/>
        </w:rPr>
        <w:t xml:space="preserve">- </w:t>
      </w:r>
      <w:r w:rsidR="00290960" w:rsidRPr="005E6FAD">
        <w:rPr>
          <w:szCs w:val="28"/>
          <w:lang w:eastAsia="ko-KR"/>
        </w:rPr>
        <w:t>н</w:t>
      </w:r>
      <w:r w:rsidRPr="005E6FAD">
        <w:rPr>
          <w:szCs w:val="28"/>
          <w:lang w:eastAsia="ko-KR"/>
        </w:rPr>
        <w:t>о</w:t>
      </w:r>
      <w:r w:rsidR="00290960" w:rsidRPr="005E6FAD">
        <w:rPr>
          <w:szCs w:val="28"/>
          <w:lang w:eastAsia="ko-KR"/>
        </w:rPr>
        <w:t>в</w:t>
      </w:r>
      <w:r w:rsidRPr="005E6FAD">
        <w:rPr>
          <w:szCs w:val="28"/>
          <w:lang w:eastAsia="ko-KR"/>
        </w:rPr>
        <w:t>к</w:t>
      </w:r>
      <w:r w:rsidR="00290960" w:rsidRPr="005E6FAD">
        <w:rPr>
          <w:szCs w:val="28"/>
          <w:lang w:eastAsia="ko-KR"/>
        </w:rPr>
        <w:t xml:space="preserve">и </w:t>
      </w:r>
      <w:r w:rsidRPr="005E6FAD">
        <w:rPr>
          <w:szCs w:val="28"/>
          <w:lang w:eastAsia="ko-KR"/>
        </w:rPr>
        <w:t>д</w:t>
      </w:r>
      <w:r w:rsidR="00290960" w:rsidRPr="005E6FAD">
        <w:rPr>
          <w:szCs w:val="28"/>
          <w:lang w:eastAsia="ko-KR"/>
        </w:rPr>
        <w:t>и</w:t>
      </w:r>
      <w:r w:rsidRPr="005E6FAD">
        <w:rPr>
          <w:szCs w:val="28"/>
          <w:lang w:eastAsia="ko-KR"/>
        </w:rPr>
        <w:t>а</w:t>
      </w:r>
      <w:r w:rsidR="00290960" w:rsidRPr="005E6FAD">
        <w:rPr>
          <w:szCs w:val="28"/>
          <w:lang w:eastAsia="ko-KR"/>
        </w:rPr>
        <w:t>г</w:t>
      </w:r>
      <w:r w:rsidRPr="005E6FAD">
        <w:rPr>
          <w:szCs w:val="28"/>
          <w:lang w:eastAsia="ko-KR"/>
        </w:rPr>
        <w:t>н</w:t>
      </w:r>
      <w:r w:rsidR="00290960" w:rsidRPr="005E6FAD">
        <w:rPr>
          <w:szCs w:val="28"/>
          <w:lang w:eastAsia="ko-KR"/>
        </w:rPr>
        <w:t>о</w:t>
      </w:r>
      <w:r w:rsidRPr="005E6FAD">
        <w:rPr>
          <w:szCs w:val="28"/>
          <w:lang w:eastAsia="ko-KR"/>
        </w:rPr>
        <w:t>з</w:t>
      </w:r>
      <w:r w:rsidR="00290960" w:rsidRPr="005E6FAD">
        <w:rPr>
          <w:szCs w:val="28"/>
          <w:lang w:eastAsia="ko-KR"/>
        </w:rPr>
        <w:t xml:space="preserve">а </w:t>
      </w:r>
      <w:r w:rsidRPr="005E6FAD">
        <w:rPr>
          <w:szCs w:val="28"/>
          <w:lang w:eastAsia="ko-KR"/>
        </w:rPr>
        <w:t>с</w:t>
      </w:r>
      <w:r w:rsidR="00290960" w:rsidRPr="005E6FAD">
        <w:rPr>
          <w:szCs w:val="28"/>
          <w:lang w:eastAsia="ko-KR"/>
        </w:rPr>
        <w:t>а</w:t>
      </w:r>
      <w:r w:rsidRPr="005E6FAD">
        <w:rPr>
          <w:szCs w:val="28"/>
          <w:lang w:eastAsia="ko-KR"/>
        </w:rPr>
        <w:t>х</w:t>
      </w:r>
      <w:r w:rsidR="00290960" w:rsidRPr="005E6FAD">
        <w:rPr>
          <w:szCs w:val="28"/>
          <w:lang w:eastAsia="ko-KR"/>
        </w:rPr>
        <w:t>а</w:t>
      </w:r>
      <w:r w:rsidRPr="005E6FAD">
        <w:rPr>
          <w:szCs w:val="28"/>
          <w:lang w:eastAsia="ko-KR"/>
        </w:rPr>
        <w:t>р</w:t>
      </w:r>
      <w:r w:rsidR="00290960" w:rsidRPr="005E6FAD">
        <w:rPr>
          <w:szCs w:val="28"/>
          <w:lang w:eastAsia="ko-KR"/>
        </w:rPr>
        <w:t>н</w:t>
      </w:r>
      <w:r w:rsidRPr="005E6FAD">
        <w:rPr>
          <w:szCs w:val="28"/>
          <w:lang w:eastAsia="ko-KR"/>
        </w:rPr>
        <w:t>о</w:t>
      </w:r>
      <w:r w:rsidR="00290960" w:rsidRPr="005E6FAD">
        <w:rPr>
          <w:szCs w:val="28"/>
          <w:lang w:eastAsia="ko-KR"/>
        </w:rPr>
        <w:t>г</w:t>
      </w:r>
      <w:r w:rsidRPr="005E6FAD">
        <w:rPr>
          <w:szCs w:val="28"/>
          <w:lang w:eastAsia="ko-KR"/>
        </w:rPr>
        <w:t>о</w:t>
      </w:r>
      <w:r w:rsidR="00B16755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д</w:t>
      </w:r>
      <w:r w:rsidR="00B16755" w:rsidRPr="005E6FAD">
        <w:rPr>
          <w:szCs w:val="28"/>
          <w:lang w:eastAsia="ko-KR"/>
        </w:rPr>
        <w:t>и</w:t>
      </w:r>
      <w:r w:rsidRPr="005E6FAD">
        <w:rPr>
          <w:szCs w:val="28"/>
          <w:lang w:eastAsia="ko-KR"/>
        </w:rPr>
        <w:t>а</w:t>
      </w:r>
      <w:r w:rsidR="00B16755" w:rsidRPr="005E6FAD">
        <w:rPr>
          <w:szCs w:val="28"/>
          <w:lang w:eastAsia="ko-KR"/>
        </w:rPr>
        <w:t>б</w:t>
      </w:r>
      <w:r w:rsidRPr="005E6FAD">
        <w:rPr>
          <w:szCs w:val="28"/>
          <w:lang w:eastAsia="ko-KR"/>
        </w:rPr>
        <w:t>е</w:t>
      </w:r>
      <w:r w:rsidR="00B16755" w:rsidRPr="005E6FAD">
        <w:rPr>
          <w:szCs w:val="28"/>
          <w:lang w:eastAsia="ko-KR"/>
        </w:rPr>
        <w:t>т</w:t>
      </w:r>
      <w:r w:rsidRPr="005E6FAD">
        <w:rPr>
          <w:szCs w:val="28"/>
          <w:lang w:eastAsia="ko-KR"/>
        </w:rPr>
        <w:t>а</w:t>
      </w:r>
      <w:r w:rsidR="00B16755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у</w:t>
      </w:r>
      <w:r w:rsidR="00B16755" w:rsidRPr="005E6FAD">
        <w:rPr>
          <w:szCs w:val="28"/>
          <w:lang w:eastAsia="ko-KR"/>
        </w:rPr>
        <w:t>ж</w:t>
      </w:r>
      <w:r w:rsidRPr="005E6FAD">
        <w:rPr>
          <w:szCs w:val="28"/>
          <w:lang w:eastAsia="ko-KR"/>
        </w:rPr>
        <w:t>е</w:t>
      </w:r>
      <w:r w:rsidR="00B16755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у</w:t>
      </w:r>
      <w:r w:rsidR="00B16755" w:rsidRPr="005E6FAD">
        <w:rPr>
          <w:szCs w:val="28"/>
          <w:lang w:eastAsia="ko-KR"/>
        </w:rPr>
        <w:t xml:space="preserve"> 3.5 </w:t>
      </w:r>
      <w:r w:rsidRPr="005E6FAD">
        <w:rPr>
          <w:szCs w:val="28"/>
          <w:lang w:eastAsia="ko-KR"/>
        </w:rPr>
        <w:t>–</w:t>
      </w:r>
      <w:r w:rsidR="00B82BDF">
        <w:rPr>
          <w:szCs w:val="28"/>
          <w:lang w:eastAsia="ko-KR"/>
        </w:rPr>
        <w:t xml:space="preserve"> 6.1% </w:t>
      </w:r>
      <w:r w:rsidRPr="005E6FAD">
        <w:rPr>
          <w:szCs w:val="28"/>
          <w:lang w:eastAsia="ko-KR"/>
        </w:rPr>
        <w:t>б</w:t>
      </w:r>
      <w:r w:rsidR="00B16755" w:rsidRPr="005E6FAD">
        <w:rPr>
          <w:szCs w:val="28"/>
          <w:lang w:eastAsia="ko-KR"/>
        </w:rPr>
        <w:t>о</w:t>
      </w:r>
      <w:r w:rsidRPr="005E6FAD">
        <w:rPr>
          <w:szCs w:val="28"/>
          <w:lang w:eastAsia="ko-KR"/>
        </w:rPr>
        <w:t>л</w:t>
      </w:r>
      <w:r w:rsidR="00B16755" w:rsidRPr="005E6FAD">
        <w:rPr>
          <w:szCs w:val="28"/>
          <w:lang w:eastAsia="ko-KR"/>
        </w:rPr>
        <w:t>ь</w:t>
      </w:r>
      <w:r w:rsidRPr="005E6FAD">
        <w:rPr>
          <w:szCs w:val="28"/>
          <w:lang w:eastAsia="ko-KR"/>
        </w:rPr>
        <w:t>н</w:t>
      </w:r>
      <w:r w:rsidR="00B16755" w:rsidRPr="005E6FAD">
        <w:rPr>
          <w:szCs w:val="28"/>
          <w:lang w:eastAsia="ko-KR"/>
        </w:rPr>
        <w:t>ы</w:t>
      </w:r>
      <w:r w:rsidRPr="005E6FAD">
        <w:rPr>
          <w:szCs w:val="28"/>
          <w:lang w:eastAsia="ko-KR"/>
        </w:rPr>
        <w:t>х</w:t>
      </w:r>
      <w:r w:rsidR="00B16755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и</w:t>
      </w:r>
      <w:r w:rsidR="00B16755" w:rsidRPr="005E6FAD">
        <w:rPr>
          <w:szCs w:val="28"/>
          <w:lang w:eastAsia="ko-KR"/>
        </w:rPr>
        <w:t>м</w:t>
      </w:r>
      <w:r w:rsidRPr="005E6FAD">
        <w:rPr>
          <w:szCs w:val="28"/>
          <w:lang w:eastAsia="ko-KR"/>
        </w:rPr>
        <w:t>е</w:t>
      </w:r>
      <w:r w:rsidR="00B16755" w:rsidRPr="005E6FAD">
        <w:rPr>
          <w:szCs w:val="28"/>
          <w:lang w:eastAsia="ko-KR"/>
        </w:rPr>
        <w:t>ю</w:t>
      </w:r>
      <w:r w:rsidRPr="005E6FAD">
        <w:rPr>
          <w:szCs w:val="28"/>
          <w:lang w:eastAsia="ko-KR"/>
        </w:rPr>
        <w:t>т</w:t>
      </w:r>
      <w:r w:rsidR="00B16755" w:rsidRPr="005E6FAD">
        <w:rPr>
          <w:szCs w:val="28"/>
          <w:lang w:eastAsia="ko-KR"/>
        </w:rPr>
        <w:t>с</w:t>
      </w:r>
      <w:r w:rsidRPr="005E6FAD">
        <w:rPr>
          <w:szCs w:val="28"/>
          <w:lang w:eastAsia="ko-KR"/>
        </w:rPr>
        <w:t>я</w:t>
      </w:r>
      <w:r w:rsidR="00B16755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п</w:t>
      </w:r>
      <w:r w:rsidR="00B16755" w:rsidRPr="005E6FAD">
        <w:rPr>
          <w:szCs w:val="28"/>
          <w:lang w:eastAsia="ko-KR"/>
        </w:rPr>
        <w:t>р</w:t>
      </w:r>
      <w:r w:rsidRPr="005E6FAD">
        <w:rPr>
          <w:szCs w:val="28"/>
          <w:lang w:eastAsia="ko-KR"/>
        </w:rPr>
        <w:t>и</w:t>
      </w:r>
      <w:r w:rsidR="00B16755" w:rsidRPr="005E6FAD">
        <w:rPr>
          <w:szCs w:val="28"/>
          <w:lang w:eastAsia="ko-KR"/>
        </w:rPr>
        <w:t>з</w:t>
      </w:r>
      <w:r w:rsidR="00DD593E">
        <w:rPr>
          <w:szCs w:val="28"/>
          <w:lang w:eastAsia="ko-KR"/>
        </w:rPr>
        <w:t xml:space="preserve">- </w:t>
      </w:r>
      <w:r w:rsidRPr="005E6FAD">
        <w:rPr>
          <w:szCs w:val="28"/>
          <w:lang w:eastAsia="ko-KR"/>
        </w:rPr>
        <w:t>н</w:t>
      </w:r>
      <w:r w:rsidR="00B16755" w:rsidRPr="005E6FAD">
        <w:rPr>
          <w:szCs w:val="28"/>
          <w:lang w:eastAsia="ko-KR"/>
        </w:rPr>
        <w:t>а</w:t>
      </w:r>
      <w:r w:rsidRPr="005E6FAD">
        <w:rPr>
          <w:szCs w:val="28"/>
          <w:lang w:eastAsia="ko-KR"/>
        </w:rPr>
        <w:t>к</w:t>
      </w:r>
      <w:r w:rsidR="00B16755" w:rsidRPr="005E6FAD">
        <w:rPr>
          <w:szCs w:val="28"/>
          <w:lang w:eastAsia="ko-KR"/>
        </w:rPr>
        <w:t xml:space="preserve">и </w:t>
      </w:r>
      <w:r w:rsidRPr="005E6FAD">
        <w:rPr>
          <w:szCs w:val="28"/>
          <w:lang w:eastAsia="ko-KR"/>
        </w:rPr>
        <w:t>н</w:t>
      </w:r>
      <w:r w:rsidR="00B16755" w:rsidRPr="005E6FAD">
        <w:rPr>
          <w:szCs w:val="28"/>
          <w:lang w:eastAsia="ko-KR"/>
        </w:rPr>
        <w:t>е</w:t>
      </w:r>
      <w:r w:rsidRPr="005E6FAD">
        <w:rPr>
          <w:szCs w:val="28"/>
          <w:lang w:eastAsia="ko-KR"/>
        </w:rPr>
        <w:t>й</w:t>
      </w:r>
      <w:r w:rsidR="00B16755" w:rsidRPr="005E6FAD">
        <w:rPr>
          <w:szCs w:val="28"/>
          <w:lang w:eastAsia="ko-KR"/>
        </w:rPr>
        <w:t>р</w:t>
      </w:r>
      <w:r w:rsidRPr="005E6FAD">
        <w:rPr>
          <w:szCs w:val="28"/>
          <w:lang w:eastAsia="ko-KR"/>
        </w:rPr>
        <w:t>о</w:t>
      </w:r>
      <w:r w:rsidR="00B16755" w:rsidRPr="005E6FAD">
        <w:rPr>
          <w:szCs w:val="28"/>
          <w:lang w:eastAsia="ko-KR"/>
        </w:rPr>
        <w:t>п</w:t>
      </w:r>
      <w:r w:rsidRPr="005E6FAD">
        <w:rPr>
          <w:szCs w:val="28"/>
          <w:lang w:eastAsia="ko-KR"/>
        </w:rPr>
        <w:t>а</w:t>
      </w:r>
      <w:r w:rsidR="00B16755" w:rsidRPr="005E6FAD">
        <w:rPr>
          <w:szCs w:val="28"/>
          <w:lang w:eastAsia="ko-KR"/>
        </w:rPr>
        <w:t>т</w:t>
      </w:r>
      <w:r w:rsidRPr="005E6FAD">
        <w:rPr>
          <w:szCs w:val="28"/>
          <w:lang w:eastAsia="ko-KR"/>
        </w:rPr>
        <w:t>и</w:t>
      </w:r>
      <w:r w:rsidR="00B16755" w:rsidRPr="005E6FAD">
        <w:rPr>
          <w:szCs w:val="28"/>
          <w:lang w:eastAsia="ko-KR"/>
        </w:rPr>
        <w:t xml:space="preserve">и, </w:t>
      </w:r>
      <w:r w:rsidRPr="005E6FAD">
        <w:rPr>
          <w:szCs w:val="28"/>
          <w:lang w:eastAsia="ko-KR"/>
        </w:rPr>
        <w:t>ч</w:t>
      </w:r>
      <w:r w:rsidR="00B16755" w:rsidRPr="005E6FAD">
        <w:rPr>
          <w:szCs w:val="28"/>
          <w:lang w:eastAsia="ko-KR"/>
        </w:rPr>
        <w:t>е</w:t>
      </w:r>
      <w:r w:rsidRPr="005E6FAD">
        <w:rPr>
          <w:szCs w:val="28"/>
          <w:lang w:eastAsia="ko-KR"/>
        </w:rPr>
        <w:t>р</w:t>
      </w:r>
      <w:r w:rsidR="00B16755" w:rsidRPr="005E6FAD">
        <w:rPr>
          <w:szCs w:val="28"/>
          <w:lang w:eastAsia="ko-KR"/>
        </w:rPr>
        <w:t>е</w:t>
      </w:r>
      <w:r w:rsidRPr="005E6FAD">
        <w:rPr>
          <w:szCs w:val="28"/>
          <w:lang w:eastAsia="ko-KR"/>
        </w:rPr>
        <w:t>з</w:t>
      </w:r>
      <w:r w:rsidR="00B16755" w:rsidRPr="005E6FAD">
        <w:rPr>
          <w:szCs w:val="28"/>
          <w:lang w:eastAsia="ko-KR"/>
        </w:rPr>
        <w:t xml:space="preserve"> 5 </w:t>
      </w:r>
      <w:r w:rsidRPr="005E6FAD">
        <w:rPr>
          <w:szCs w:val="28"/>
          <w:lang w:eastAsia="ko-KR"/>
        </w:rPr>
        <w:t>л</w:t>
      </w:r>
      <w:r w:rsidR="00B16755" w:rsidRPr="005E6FAD">
        <w:rPr>
          <w:szCs w:val="28"/>
          <w:lang w:eastAsia="ko-KR"/>
        </w:rPr>
        <w:t>е</w:t>
      </w:r>
      <w:r w:rsidRPr="005E6FAD">
        <w:rPr>
          <w:szCs w:val="28"/>
          <w:lang w:eastAsia="ko-KR"/>
        </w:rPr>
        <w:t>т</w:t>
      </w:r>
      <w:r w:rsidR="00B16755" w:rsidRPr="005E6FAD">
        <w:rPr>
          <w:szCs w:val="28"/>
          <w:lang w:eastAsia="ko-KR"/>
        </w:rPr>
        <w:t xml:space="preserve"> - </w:t>
      </w:r>
      <w:r w:rsidRPr="005E6FAD">
        <w:rPr>
          <w:szCs w:val="28"/>
          <w:lang w:eastAsia="ko-KR"/>
        </w:rPr>
        <w:t>у</w:t>
      </w:r>
      <w:r w:rsidR="00B16755" w:rsidRPr="005E6FAD">
        <w:rPr>
          <w:szCs w:val="28"/>
          <w:lang w:eastAsia="ko-KR"/>
        </w:rPr>
        <w:t xml:space="preserve"> 12.5 </w:t>
      </w:r>
      <w:r w:rsidRPr="005E6FAD">
        <w:rPr>
          <w:szCs w:val="28"/>
          <w:lang w:eastAsia="ko-KR"/>
        </w:rPr>
        <w:t>–</w:t>
      </w:r>
      <w:r w:rsidR="00B16755" w:rsidRPr="005E6FAD">
        <w:rPr>
          <w:szCs w:val="28"/>
          <w:lang w:eastAsia="ko-KR"/>
        </w:rPr>
        <w:t xml:space="preserve"> 14.5% </w:t>
      </w:r>
      <w:r w:rsidRPr="005E6FAD">
        <w:rPr>
          <w:szCs w:val="28"/>
          <w:lang w:eastAsia="ko-KR"/>
        </w:rPr>
        <w:t>б</w:t>
      </w:r>
      <w:r w:rsidR="00B16755" w:rsidRPr="005E6FAD">
        <w:rPr>
          <w:szCs w:val="28"/>
          <w:lang w:eastAsia="ko-KR"/>
        </w:rPr>
        <w:t>о</w:t>
      </w:r>
      <w:r w:rsidRPr="005E6FAD">
        <w:rPr>
          <w:szCs w:val="28"/>
          <w:lang w:eastAsia="ko-KR"/>
        </w:rPr>
        <w:t>л</w:t>
      </w:r>
      <w:r w:rsidR="00B16755" w:rsidRPr="005E6FAD">
        <w:rPr>
          <w:szCs w:val="28"/>
          <w:lang w:eastAsia="ko-KR"/>
        </w:rPr>
        <w:t>ь</w:t>
      </w:r>
      <w:r w:rsidRPr="005E6FAD">
        <w:rPr>
          <w:szCs w:val="28"/>
          <w:lang w:eastAsia="ko-KR"/>
        </w:rPr>
        <w:t>н</w:t>
      </w:r>
      <w:r w:rsidR="00B16755" w:rsidRPr="005E6FAD">
        <w:rPr>
          <w:szCs w:val="28"/>
          <w:lang w:eastAsia="ko-KR"/>
        </w:rPr>
        <w:t>ы</w:t>
      </w:r>
      <w:r w:rsidRPr="005E6FAD">
        <w:rPr>
          <w:szCs w:val="28"/>
          <w:lang w:eastAsia="ko-KR"/>
        </w:rPr>
        <w:t>х</w:t>
      </w:r>
      <w:r w:rsidR="00B16755" w:rsidRPr="005E6FAD">
        <w:rPr>
          <w:szCs w:val="28"/>
          <w:lang w:eastAsia="ko-KR"/>
        </w:rPr>
        <w:t xml:space="preserve">, </w:t>
      </w:r>
      <w:r w:rsidRPr="005E6FAD">
        <w:rPr>
          <w:szCs w:val="28"/>
          <w:lang w:eastAsia="ko-KR"/>
        </w:rPr>
        <w:t>а</w:t>
      </w:r>
      <w:r w:rsidR="00B16755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ч</w:t>
      </w:r>
      <w:r w:rsidR="00B16755" w:rsidRPr="005E6FAD">
        <w:rPr>
          <w:szCs w:val="28"/>
          <w:lang w:eastAsia="ko-KR"/>
        </w:rPr>
        <w:t>е</w:t>
      </w:r>
      <w:r w:rsidRPr="005E6FAD">
        <w:rPr>
          <w:szCs w:val="28"/>
          <w:lang w:eastAsia="ko-KR"/>
        </w:rPr>
        <w:t>р</w:t>
      </w:r>
      <w:r w:rsidR="00B16755" w:rsidRPr="005E6FAD">
        <w:rPr>
          <w:szCs w:val="28"/>
          <w:lang w:eastAsia="ko-KR"/>
        </w:rPr>
        <w:t>е</w:t>
      </w:r>
      <w:r w:rsidRPr="005E6FAD">
        <w:rPr>
          <w:szCs w:val="28"/>
          <w:lang w:eastAsia="ko-KR"/>
        </w:rPr>
        <w:t>з</w:t>
      </w:r>
      <w:r w:rsidR="00B16755" w:rsidRPr="005E6FAD">
        <w:rPr>
          <w:szCs w:val="28"/>
          <w:lang w:eastAsia="ko-KR"/>
        </w:rPr>
        <w:t xml:space="preserve"> 25 </w:t>
      </w:r>
      <w:r w:rsidRPr="005E6FAD">
        <w:rPr>
          <w:szCs w:val="28"/>
          <w:lang w:eastAsia="ko-KR"/>
        </w:rPr>
        <w:t>л</w:t>
      </w:r>
      <w:r w:rsidR="00B16755" w:rsidRPr="005E6FAD">
        <w:rPr>
          <w:szCs w:val="28"/>
          <w:lang w:eastAsia="ko-KR"/>
        </w:rPr>
        <w:t>е</w:t>
      </w:r>
      <w:r w:rsidRPr="005E6FAD">
        <w:rPr>
          <w:szCs w:val="28"/>
          <w:lang w:eastAsia="ko-KR"/>
        </w:rPr>
        <w:t>т</w:t>
      </w:r>
      <w:r w:rsidR="004C0609">
        <w:rPr>
          <w:szCs w:val="28"/>
          <w:lang w:eastAsia="ko-KR"/>
        </w:rPr>
        <w:t xml:space="preserve"> - </w:t>
      </w:r>
      <w:r w:rsidRPr="005E6FAD">
        <w:rPr>
          <w:szCs w:val="28"/>
          <w:lang w:eastAsia="ko-KR"/>
        </w:rPr>
        <w:t>у</w:t>
      </w:r>
      <w:r w:rsidR="00B16755" w:rsidRPr="005E6FAD">
        <w:rPr>
          <w:szCs w:val="28"/>
          <w:lang w:eastAsia="ko-KR"/>
        </w:rPr>
        <w:t xml:space="preserve"> 55 </w:t>
      </w:r>
      <w:r w:rsidR="004C0609">
        <w:rPr>
          <w:szCs w:val="28"/>
          <w:lang w:eastAsia="ko-KR"/>
        </w:rPr>
        <w:t>-</w:t>
      </w:r>
      <w:r w:rsidR="00B16755" w:rsidRPr="005E6FAD">
        <w:rPr>
          <w:szCs w:val="28"/>
          <w:lang w:eastAsia="ko-KR"/>
        </w:rPr>
        <w:t xml:space="preserve"> </w:t>
      </w:r>
      <w:r w:rsidR="005A1FF4" w:rsidRPr="005E6FAD">
        <w:rPr>
          <w:szCs w:val="28"/>
          <w:lang w:eastAsia="ko-KR"/>
        </w:rPr>
        <w:t xml:space="preserve">65% </w:t>
      </w:r>
      <w:r w:rsidRPr="005E6FAD">
        <w:rPr>
          <w:szCs w:val="28"/>
          <w:lang w:eastAsia="ko-KR"/>
        </w:rPr>
        <w:t>п</w:t>
      </w:r>
      <w:r w:rsidR="005A1FF4" w:rsidRPr="005E6FAD">
        <w:rPr>
          <w:szCs w:val="28"/>
          <w:lang w:eastAsia="ko-KR"/>
        </w:rPr>
        <w:t>а</w:t>
      </w:r>
      <w:r w:rsidRPr="005E6FAD">
        <w:rPr>
          <w:szCs w:val="28"/>
          <w:lang w:eastAsia="ko-KR"/>
        </w:rPr>
        <w:t>ц</w:t>
      </w:r>
      <w:r w:rsidR="005A1FF4" w:rsidRPr="005E6FAD">
        <w:rPr>
          <w:szCs w:val="28"/>
          <w:lang w:eastAsia="ko-KR"/>
        </w:rPr>
        <w:t>и</w:t>
      </w:r>
      <w:r w:rsidRPr="005E6FAD">
        <w:rPr>
          <w:szCs w:val="28"/>
          <w:lang w:eastAsia="ko-KR"/>
        </w:rPr>
        <w:t>е</w:t>
      </w:r>
      <w:r w:rsidR="005A1FF4" w:rsidRPr="005E6FAD">
        <w:rPr>
          <w:szCs w:val="28"/>
          <w:lang w:eastAsia="ko-KR"/>
        </w:rPr>
        <w:t>н</w:t>
      </w:r>
      <w:r w:rsidRPr="005E6FAD">
        <w:rPr>
          <w:szCs w:val="28"/>
          <w:lang w:eastAsia="ko-KR"/>
        </w:rPr>
        <w:t>т</w:t>
      </w:r>
      <w:r w:rsidR="005A1FF4" w:rsidRPr="005E6FAD">
        <w:rPr>
          <w:szCs w:val="28"/>
          <w:lang w:eastAsia="ko-KR"/>
        </w:rPr>
        <w:t>о</w:t>
      </w:r>
      <w:r w:rsidRPr="005E6FAD">
        <w:rPr>
          <w:szCs w:val="28"/>
          <w:lang w:eastAsia="ko-KR"/>
        </w:rPr>
        <w:t>в</w:t>
      </w:r>
      <w:r w:rsidR="005A1FF4" w:rsidRPr="005E6FAD">
        <w:rPr>
          <w:szCs w:val="28"/>
          <w:lang w:eastAsia="ko-KR"/>
        </w:rPr>
        <w:t xml:space="preserve">. </w:t>
      </w:r>
      <w:r w:rsidRPr="005E6FAD">
        <w:rPr>
          <w:szCs w:val="28"/>
          <w:lang w:eastAsia="ko-KR"/>
        </w:rPr>
        <w:t>Д</w:t>
      </w:r>
      <w:r w:rsidR="00290960" w:rsidRPr="005E6FAD">
        <w:rPr>
          <w:szCs w:val="28"/>
          <w:lang w:eastAsia="ko-KR"/>
        </w:rPr>
        <w:t>и</w:t>
      </w:r>
      <w:r w:rsidRPr="005E6FAD">
        <w:rPr>
          <w:szCs w:val="28"/>
          <w:lang w:eastAsia="ko-KR"/>
        </w:rPr>
        <w:t>а</w:t>
      </w:r>
      <w:r w:rsidR="00290960" w:rsidRPr="005E6FAD">
        <w:rPr>
          <w:szCs w:val="28"/>
          <w:lang w:eastAsia="ko-KR"/>
        </w:rPr>
        <w:t>б</w:t>
      </w:r>
      <w:r w:rsidRPr="005E6FAD">
        <w:rPr>
          <w:szCs w:val="28"/>
          <w:lang w:eastAsia="ko-KR"/>
        </w:rPr>
        <w:t>е</w:t>
      </w:r>
      <w:r w:rsidR="00290960" w:rsidRPr="005E6FAD">
        <w:rPr>
          <w:szCs w:val="28"/>
          <w:lang w:eastAsia="ko-KR"/>
        </w:rPr>
        <w:t>т</w:t>
      </w:r>
      <w:r w:rsidRPr="005E6FAD">
        <w:rPr>
          <w:szCs w:val="28"/>
          <w:lang w:eastAsia="ko-KR"/>
        </w:rPr>
        <w:t>и</w:t>
      </w:r>
      <w:r w:rsidR="00290960" w:rsidRPr="005E6FAD">
        <w:rPr>
          <w:szCs w:val="28"/>
          <w:lang w:eastAsia="ko-KR"/>
        </w:rPr>
        <w:t>ч</w:t>
      </w:r>
      <w:r w:rsidRPr="005E6FAD">
        <w:rPr>
          <w:szCs w:val="28"/>
          <w:lang w:eastAsia="ko-KR"/>
        </w:rPr>
        <w:t>е</w:t>
      </w:r>
      <w:r w:rsidR="00290960" w:rsidRPr="005E6FAD">
        <w:rPr>
          <w:szCs w:val="28"/>
          <w:lang w:eastAsia="ko-KR"/>
        </w:rPr>
        <w:t>с</w:t>
      </w:r>
      <w:r w:rsidRPr="005E6FAD">
        <w:rPr>
          <w:szCs w:val="28"/>
          <w:lang w:eastAsia="ko-KR"/>
        </w:rPr>
        <w:t>к</w:t>
      </w:r>
      <w:r w:rsidR="00290960" w:rsidRPr="005E6FAD">
        <w:rPr>
          <w:szCs w:val="28"/>
          <w:lang w:eastAsia="ko-KR"/>
        </w:rPr>
        <w:t>а</w:t>
      </w:r>
      <w:r w:rsidRPr="005E6FAD">
        <w:rPr>
          <w:szCs w:val="28"/>
          <w:lang w:eastAsia="ko-KR"/>
        </w:rPr>
        <w:t>я</w:t>
      </w:r>
      <w:r w:rsidR="00290960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н</w:t>
      </w:r>
      <w:r w:rsidR="00290960" w:rsidRPr="005E6FAD">
        <w:rPr>
          <w:szCs w:val="28"/>
          <w:lang w:eastAsia="ko-KR"/>
        </w:rPr>
        <w:t>е</w:t>
      </w:r>
      <w:r w:rsidRPr="005E6FAD">
        <w:rPr>
          <w:szCs w:val="28"/>
          <w:lang w:eastAsia="ko-KR"/>
        </w:rPr>
        <w:t>й</w:t>
      </w:r>
      <w:r w:rsidR="00290960" w:rsidRPr="005E6FAD">
        <w:rPr>
          <w:szCs w:val="28"/>
          <w:lang w:eastAsia="ko-KR"/>
        </w:rPr>
        <w:t>р</w:t>
      </w:r>
      <w:r w:rsidRPr="005E6FAD">
        <w:rPr>
          <w:szCs w:val="28"/>
          <w:lang w:eastAsia="ko-KR"/>
        </w:rPr>
        <w:t>о</w:t>
      </w:r>
      <w:r w:rsidR="00290960" w:rsidRPr="005E6FAD">
        <w:rPr>
          <w:szCs w:val="28"/>
          <w:lang w:eastAsia="ko-KR"/>
        </w:rPr>
        <w:t>п</w:t>
      </w:r>
      <w:r w:rsidRPr="005E6FAD">
        <w:rPr>
          <w:szCs w:val="28"/>
          <w:lang w:eastAsia="ko-KR"/>
        </w:rPr>
        <w:t>а</w:t>
      </w:r>
      <w:r w:rsidR="00290960" w:rsidRPr="005E6FAD">
        <w:rPr>
          <w:szCs w:val="28"/>
          <w:lang w:eastAsia="ko-KR"/>
        </w:rPr>
        <w:t>т</w:t>
      </w:r>
      <w:r w:rsidRPr="005E6FAD">
        <w:rPr>
          <w:szCs w:val="28"/>
          <w:lang w:eastAsia="ko-KR"/>
        </w:rPr>
        <w:t>и</w:t>
      </w:r>
      <w:r w:rsidR="00290960" w:rsidRPr="005E6FAD">
        <w:rPr>
          <w:szCs w:val="28"/>
          <w:lang w:eastAsia="ko-KR"/>
        </w:rPr>
        <w:t xml:space="preserve">я </w:t>
      </w:r>
      <w:r w:rsidRPr="005E6FAD">
        <w:rPr>
          <w:szCs w:val="28"/>
          <w:lang w:eastAsia="ko-KR"/>
        </w:rPr>
        <w:t>в</w:t>
      </w:r>
      <w:r w:rsidR="00290960" w:rsidRPr="005E6FAD">
        <w:rPr>
          <w:szCs w:val="28"/>
          <w:lang w:eastAsia="ko-KR"/>
        </w:rPr>
        <w:t>с</w:t>
      </w:r>
      <w:r w:rsidRPr="005E6FAD">
        <w:rPr>
          <w:szCs w:val="28"/>
          <w:lang w:eastAsia="ko-KR"/>
        </w:rPr>
        <w:t>т</w:t>
      </w:r>
      <w:r w:rsidR="00290960" w:rsidRPr="005E6FAD">
        <w:rPr>
          <w:szCs w:val="28"/>
          <w:lang w:eastAsia="ko-KR"/>
        </w:rPr>
        <w:t>р</w:t>
      </w:r>
      <w:r w:rsidRPr="005E6FAD">
        <w:rPr>
          <w:szCs w:val="28"/>
          <w:lang w:eastAsia="ko-KR"/>
        </w:rPr>
        <w:t>е</w:t>
      </w:r>
      <w:r w:rsidR="00290960" w:rsidRPr="005E6FAD">
        <w:rPr>
          <w:szCs w:val="28"/>
          <w:lang w:eastAsia="ko-KR"/>
        </w:rPr>
        <w:t>ч</w:t>
      </w:r>
      <w:r w:rsidRPr="005E6FAD">
        <w:rPr>
          <w:szCs w:val="28"/>
          <w:lang w:eastAsia="ko-KR"/>
        </w:rPr>
        <w:t>а</w:t>
      </w:r>
      <w:r w:rsidR="00290960" w:rsidRPr="005E6FAD">
        <w:rPr>
          <w:szCs w:val="28"/>
          <w:lang w:eastAsia="ko-KR"/>
        </w:rPr>
        <w:t>е</w:t>
      </w:r>
      <w:r w:rsidRPr="005E6FAD">
        <w:rPr>
          <w:szCs w:val="28"/>
          <w:lang w:eastAsia="ko-KR"/>
        </w:rPr>
        <w:t>т</w:t>
      </w:r>
      <w:r w:rsidR="00290960" w:rsidRPr="005E6FAD">
        <w:rPr>
          <w:szCs w:val="28"/>
          <w:lang w:eastAsia="ko-KR"/>
        </w:rPr>
        <w:t>с</w:t>
      </w:r>
      <w:r w:rsidRPr="005E6FAD">
        <w:rPr>
          <w:szCs w:val="28"/>
          <w:lang w:eastAsia="ko-KR"/>
        </w:rPr>
        <w:t>я</w:t>
      </w:r>
      <w:r w:rsidR="00290960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в</w:t>
      </w:r>
      <w:r w:rsidR="00290960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л</w:t>
      </w:r>
      <w:r w:rsidR="00290960" w:rsidRPr="005E6FAD">
        <w:rPr>
          <w:szCs w:val="28"/>
          <w:lang w:eastAsia="ko-KR"/>
        </w:rPr>
        <w:t>ю</w:t>
      </w:r>
      <w:r w:rsidRPr="005E6FAD">
        <w:rPr>
          <w:szCs w:val="28"/>
          <w:lang w:eastAsia="ko-KR"/>
        </w:rPr>
        <w:t>б</w:t>
      </w:r>
      <w:r w:rsidR="00290960" w:rsidRPr="005E6FAD">
        <w:rPr>
          <w:szCs w:val="28"/>
          <w:lang w:eastAsia="ko-KR"/>
        </w:rPr>
        <w:t>о</w:t>
      </w:r>
      <w:r w:rsidRPr="005E6FAD">
        <w:rPr>
          <w:szCs w:val="28"/>
          <w:lang w:eastAsia="ko-KR"/>
        </w:rPr>
        <w:t>м</w:t>
      </w:r>
      <w:r w:rsidR="00290960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в</w:t>
      </w:r>
      <w:r w:rsidR="00290960" w:rsidRPr="005E6FAD">
        <w:rPr>
          <w:szCs w:val="28"/>
          <w:lang w:eastAsia="ko-KR"/>
        </w:rPr>
        <w:t>о</w:t>
      </w:r>
      <w:r w:rsidRPr="005E6FAD">
        <w:rPr>
          <w:szCs w:val="28"/>
          <w:lang w:eastAsia="ko-KR"/>
        </w:rPr>
        <w:t>з</w:t>
      </w:r>
      <w:r w:rsidR="00290960" w:rsidRPr="005E6FAD">
        <w:rPr>
          <w:szCs w:val="28"/>
          <w:lang w:eastAsia="ko-KR"/>
        </w:rPr>
        <w:t>р</w:t>
      </w:r>
      <w:r w:rsidRPr="005E6FAD">
        <w:rPr>
          <w:szCs w:val="28"/>
          <w:lang w:eastAsia="ko-KR"/>
        </w:rPr>
        <w:t>а</w:t>
      </w:r>
      <w:r w:rsidR="00290960" w:rsidRPr="005E6FAD">
        <w:rPr>
          <w:szCs w:val="28"/>
          <w:lang w:eastAsia="ko-KR"/>
        </w:rPr>
        <w:t>с</w:t>
      </w:r>
      <w:r w:rsidRPr="005E6FAD">
        <w:rPr>
          <w:szCs w:val="28"/>
          <w:lang w:eastAsia="ko-KR"/>
        </w:rPr>
        <w:t>т</w:t>
      </w:r>
      <w:r w:rsidR="00290960" w:rsidRPr="005E6FAD">
        <w:rPr>
          <w:szCs w:val="28"/>
          <w:lang w:eastAsia="ko-KR"/>
        </w:rPr>
        <w:t xml:space="preserve">е, </w:t>
      </w:r>
      <w:r w:rsidRPr="005E6FAD">
        <w:rPr>
          <w:szCs w:val="28"/>
          <w:lang w:eastAsia="ko-KR"/>
        </w:rPr>
        <w:t>н</w:t>
      </w:r>
      <w:r w:rsidR="00290960" w:rsidRPr="005E6FAD">
        <w:rPr>
          <w:szCs w:val="28"/>
          <w:lang w:eastAsia="ko-KR"/>
        </w:rPr>
        <w:t xml:space="preserve">о </w:t>
      </w:r>
      <w:r w:rsidRPr="005E6FAD">
        <w:rPr>
          <w:szCs w:val="28"/>
          <w:lang w:eastAsia="ko-KR"/>
        </w:rPr>
        <w:lastRenderedPageBreak/>
        <w:t>ч</w:t>
      </w:r>
      <w:r w:rsidR="00290960" w:rsidRPr="005E6FAD">
        <w:rPr>
          <w:szCs w:val="28"/>
          <w:lang w:eastAsia="ko-KR"/>
        </w:rPr>
        <w:t>а</w:t>
      </w:r>
      <w:r w:rsidRPr="005E6FAD">
        <w:rPr>
          <w:szCs w:val="28"/>
          <w:lang w:eastAsia="ko-KR"/>
        </w:rPr>
        <w:t>щ</w:t>
      </w:r>
      <w:r w:rsidR="00290960" w:rsidRPr="005E6FAD">
        <w:rPr>
          <w:szCs w:val="28"/>
          <w:lang w:eastAsia="ko-KR"/>
        </w:rPr>
        <w:t xml:space="preserve">е </w:t>
      </w:r>
      <w:r w:rsidRPr="005E6FAD">
        <w:rPr>
          <w:szCs w:val="28"/>
          <w:lang w:eastAsia="ko-KR"/>
        </w:rPr>
        <w:t>у</w:t>
      </w:r>
      <w:r w:rsidR="00290960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п</w:t>
      </w:r>
      <w:r w:rsidR="00290960" w:rsidRPr="005E6FAD">
        <w:rPr>
          <w:szCs w:val="28"/>
          <w:lang w:eastAsia="ko-KR"/>
        </w:rPr>
        <w:t>а</w:t>
      </w:r>
      <w:r w:rsidRPr="005E6FAD">
        <w:rPr>
          <w:szCs w:val="28"/>
          <w:lang w:eastAsia="ko-KR"/>
        </w:rPr>
        <w:t>ц</w:t>
      </w:r>
      <w:r w:rsidR="00290960" w:rsidRPr="005E6FAD">
        <w:rPr>
          <w:szCs w:val="28"/>
          <w:lang w:eastAsia="ko-KR"/>
        </w:rPr>
        <w:t>и</w:t>
      </w:r>
      <w:r w:rsidRPr="005E6FAD">
        <w:rPr>
          <w:szCs w:val="28"/>
          <w:lang w:eastAsia="ko-KR"/>
        </w:rPr>
        <w:t>е</w:t>
      </w:r>
      <w:r w:rsidR="00290960" w:rsidRPr="005E6FAD">
        <w:rPr>
          <w:szCs w:val="28"/>
          <w:lang w:eastAsia="ko-KR"/>
        </w:rPr>
        <w:t>н</w:t>
      </w:r>
      <w:r w:rsidRPr="005E6FAD">
        <w:rPr>
          <w:szCs w:val="28"/>
          <w:lang w:eastAsia="ko-KR"/>
        </w:rPr>
        <w:t>т</w:t>
      </w:r>
      <w:r w:rsidR="00290960" w:rsidRPr="005E6FAD">
        <w:rPr>
          <w:szCs w:val="28"/>
          <w:lang w:eastAsia="ko-KR"/>
        </w:rPr>
        <w:t>о</w:t>
      </w:r>
      <w:r w:rsidRPr="005E6FAD">
        <w:rPr>
          <w:szCs w:val="28"/>
          <w:lang w:eastAsia="ko-KR"/>
        </w:rPr>
        <w:t>в</w:t>
      </w:r>
      <w:r w:rsidR="00290960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с</w:t>
      </w:r>
      <w:r w:rsidR="00290960" w:rsidRPr="005E6FAD">
        <w:rPr>
          <w:szCs w:val="28"/>
          <w:lang w:eastAsia="ko-KR"/>
        </w:rPr>
        <w:t>т</w:t>
      </w:r>
      <w:r w:rsidRPr="005E6FAD">
        <w:rPr>
          <w:szCs w:val="28"/>
          <w:lang w:eastAsia="ko-KR"/>
        </w:rPr>
        <w:t>а</w:t>
      </w:r>
      <w:r w:rsidR="00290960" w:rsidRPr="005E6FAD">
        <w:rPr>
          <w:szCs w:val="28"/>
          <w:lang w:eastAsia="ko-KR"/>
        </w:rPr>
        <w:t>р</w:t>
      </w:r>
      <w:r w:rsidRPr="005E6FAD">
        <w:rPr>
          <w:szCs w:val="28"/>
          <w:lang w:eastAsia="ko-KR"/>
        </w:rPr>
        <w:t>ш</w:t>
      </w:r>
      <w:r w:rsidR="00290960" w:rsidRPr="005E6FAD">
        <w:rPr>
          <w:szCs w:val="28"/>
          <w:lang w:eastAsia="ko-KR"/>
        </w:rPr>
        <w:t xml:space="preserve">е 50 </w:t>
      </w:r>
      <w:r w:rsidRPr="005E6FAD">
        <w:rPr>
          <w:szCs w:val="28"/>
          <w:lang w:eastAsia="ko-KR"/>
        </w:rPr>
        <w:t>л</w:t>
      </w:r>
      <w:r w:rsidR="00290960" w:rsidRPr="005E6FAD">
        <w:rPr>
          <w:szCs w:val="28"/>
          <w:lang w:eastAsia="ko-KR"/>
        </w:rPr>
        <w:t>е</w:t>
      </w:r>
      <w:r w:rsidRPr="005E6FAD">
        <w:rPr>
          <w:szCs w:val="28"/>
          <w:lang w:eastAsia="ko-KR"/>
        </w:rPr>
        <w:t>т</w:t>
      </w:r>
      <w:r w:rsidR="00290960" w:rsidRPr="005E6FAD">
        <w:rPr>
          <w:szCs w:val="28"/>
          <w:lang w:eastAsia="ko-KR"/>
        </w:rPr>
        <w:t xml:space="preserve">, </w:t>
      </w:r>
      <w:r w:rsidRPr="005E6FAD">
        <w:rPr>
          <w:szCs w:val="28"/>
          <w:lang w:eastAsia="ko-KR"/>
        </w:rPr>
        <w:t>с</w:t>
      </w:r>
      <w:r w:rsidR="00290960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о</w:t>
      </w:r>
      <w:r w:rsidR="00290960" w:rsidRPr="005E6FAD">
        <w:rPr>
          <w:szCs w:val="28"/>
          <w:lang w:eastAsia="ko-KR"/>
        </w:rPr>
        <w:t>д</w:t>
      </w:r>
      <w:r w:rsidRPr="005E6FAD">
        <w:rPr>
          <w:szCs w:val="28"/>
          <w:lang w:eastAsia="ko-KR"/>
        </w:rPr>
        <w:t>и</w:t>
      </w:r>
      <w:r w:rsidR="00290960" w:rsidRPr="005E6FAD">
        <w:rPr>
          <w:szCs w:val="28"/>
          <w:lang w:eastAsia="ko-KR"/>
        </w:rPr>
        <w:t>н</w:t>
      </w:r>
      <w:r w:rsidRPr="005E6FAD">
        <w:rPr>
          <w:szCs w:val="28"/>
          <w:lang w:eastAsia="ko-KR"/>
        </w:rPr>
        <w:t>а</w:t>
      </w:r>
      <w:r w:rsidR="00290960" w:rsidRPr="005E6FAD">
        <w:rPr>
          <w:szCs w:val="28"/>
          <w:lang w:eastAsia="ko-KR"/>
        </w:rPr>
        <w:t>к</w:t>
      </w:r>
      <w:r w:rsidRPr="005E6FAD">
        <w:rPr>
          <w:szCs w:val="28"/>
          <w:lang w:eastAsia="ko-KR"/>
        </w:rPr>
        <w:t>о</w:t>
      </w:r>
      <w:r w:rsidR="00290960" w:rsidRPr="005E6FAD">
        <w:rPr>
          <w:szCs w:val="28"/>
          <w:lang w:eastAsia="ko-KR"/>
        </w:rPr>
        <w:t>в</w:t>
      </w:r>
      <w:r w:rsidRPr="005E6FAD">
        <w:rPr>
          <w:szCs w:val="28"/>
          <w:lang w:eastAsia="ko-KR"/>
        </w:rPr>
        <w:t>о</w:t>
      </w:r>
      <w:r w:rsidR="00290960" w:rsidRPr="005E6FAD">
        <w:rPr>
          <w:szCs w:val="28"/>
          <w:lang w:eastAsia="ko-KR"/>
        </w:rPr>
        <w:t xml:space="preserve">й </w:t>
      </w:r>
      <w:r w:rsidRPr="005E6FAD">
        <w:rPr>
          <w:szCs w:val="28"/>
          <w:lang w:eastAsia="ko-KR"/>
        </w:rPr>
        <w:t>ч</w:t>
      </w:r>
      <w:r w:rsidR="00290960" w:rsidRPr="005E6FAD">
        <w:rPr>
          <w:szCs w:val="28"/>
          <w:lang w:eastAsia="ko-KR"/>
        </w:rPr>
        <w:t>а</w:t>
      </w:r>
      <w:r w:rsidRPr="005E6FAD">
        <w:rPr>
          <w:szCs w:val="28"/>
          <w:lang w:eastAsia="ko-KR"/>
        </w:rPr>
        <w:t>с</w:t>
      </w:r>
      <w:r w:rsidR="00290960" w:rsidRPr="005E6FAD">
        <w:rPr>
          <w:szCs w:val="28"/>
          <w:lang w:eastAsia="ko-KR"/>
        </w:rPr>
        <w:t>т</w:t>
      </w:r>
      <w:r w:rsidRPr="005E6FAD">
        <w:rPr>
          <w:szCs w:val="28"/>
          <w:lang w:eastAsia="ko-KR"/>
        </w:rPr>
        <w:t>о</w:t>
      </w:r>
      <w:r w:rsidR="00290960" w:rsidRPr="005E6FAD">
        <w:rPr>
          <w:szCs w:val="28"/>
          <w:lang w:eastAsia="ko-KR"/>
        </w:rPr>
        <w:t>т</w:t>
      </w:r>
      <w:r w:rsidRPr="005E6FAD">
        <w:rPr>
          <w:szCs w:val="28"/>
          <w:lang w:eastAsia="ko-KR"/>
        </w:rPr>
        <w:t>о</w:t>
      </w:r>
      <w:r w:rsidR="00290960" w:rsidRPr="005E6FAD">
        <w:rPr>
          <w:szCs w:val="28"/>
          <w:lang w:eastAsia="ko-KR"/>
        </w:rPr>
        <w:t xml:space="preserve">й </w:t>
      </w:r>
      <w:r w:rsidRPr="005E6FAD">
        <w:rPr>
          <w:szCs w:val="28"/>
          <w:lang w:eastAsia="ko-KR"/>
        </w:rPr>
        <w:t>о</w:t>
      </w:r>
      <w:r w:rsidR="00290960" w:rsidRPr="005E6FAD">
        <w:rPr>
          <w:szCs w:val="28"/>
          <w:lang w:eastAsia="ko-KR"/>
        </w:rPr>
        <w:t>н</w:t>
      </w:r>
      <w:r w:rsidRPr="005E6FAD">
        <w:rPr>
          <w:szCs w:val="28"/>
          <w:lang w:eastAsia="ko-KR"/>
        </w:rPr>
        <w:t>а</w:t>
      </w:r>
      <w:r w:rsidR="00290960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п</w:t>
      </w:r>
      <w:r w:rsidR="00290960" w:rsidRPr="005E6FAD">
        <w:rPr>
          <w:szCs w:val="28"/>
          <w:lang w:eastAsia="ko-KR"/>
        </w:rPr>
        <w:t>о</w:t>
      </w:r>
      <w:r w:rsidRPr="005E6FAD">
        <w:rPr>
          <w:szCs w:val="28"/>
          <w:lang w:eastAsia="ko-KR"/>
        </w:rPr>
        <w:t>р</w:t>
      </w:r>
      <w:r w:rsidR="00290960" w:rsidRPr="005E6FAD">
        <w:rPr>
          <w:szCs w:val="28"/>
          <w:lang w:eastAsia="ko-KR"/>
        </w:rPr>
        <w:t>а</w:t>
      </w:r>
      <w:r w:rsidRPr="005E6FAD">
        <w:rPr>
          <w:szCs w:val="28"/>
          <w:lang w:eastAsia="ko-KR"/>
        </w:rPr>
        <w:t>ж</w:t>
      </w:r>
      <w:r w:rsidR="00290960" w:rsidRPr="005E6FAD">
        <w:rPr>
          <w:szCs w:val="28"/>
          <w:lang w:eastAsia="ko-KR"/>
        </w:rPr>
        <w:t>а</w:t>
      </w:r>
      <w:r w:rsidRPr="005E6FAD">
        <w:rPr>
          <w:szCs w:val="28"/>
          <w:lang w:eastAsia="ko-KR"/>
        </w:rPr>
        <w:t>е</w:t>
      </w:r>
      <w:r w:rsidR="00290960" w:rsidRPr="005E6FAD">
        <w:rPr>
          <w:szCs w:val="28"/>
          <w:lang w:eastAsia="ko-KR"/>
        </w:rPr>
        <w:t xml:space="preserve">т </w:t>
      </w:r>
      <w:r w:rsidRPr="005E6FAD">
        <w:rPr>
          <w:szCs w:val="28"/>
          <w:lang w:eastAsia="ko-KR"/>
        </w:rPr>
        <w:t>б</w:t>
      </w:r>
      <w:r w:rsidR="00290960" w:rsidRPr="005E6FAD">
        <w:rPr>
          <w:szCs w:val="28"/>
          <w:lang w:eastAsia="ko-KR"/>
        </w:rPr>
        <w:t>о</w:t>
      </w:r>
      <w:r w:rsidRPr="005E6FAD">
        <w:rPr>
          <w:szCs w:val="28"/>
          <w:lang w:eastAsia="ko-KR"/>
        </w:rPr>
        <w:t>л</w:t>
      </w:r>
      <w:r w:rsidR="00290960" w:rsidRPr="005E6FAD">
        <w:rPr>
          <w:szCs w:val="28"/>
          <w:lang w:eastAsia="ko-KR"/>
        </w:rPr>
        <w:t>ь</w:t>
      </w:r>
      <w:r w:rsidR="00DD593E">
        <w:rPr>
          <w:szCs w:val="28"/>
          <w:lang w:eastAsia="ko-KR"/>
        </w:rPr>
        <w:t xml:space="preserve">- </w:t>
      </w:r>
      <w:r w:rsidRPr="005E6FAD">
        <w:rPr>
          <w:szCs w:val="28"/>
          <w:lang w:eastAsia="ko-KR"/>
        </w:rPr>
        <w:t>н</w:t>
      </w:r>
      <w:r w:rsidR="00290960" w:rsidRPr="005E6FAD">
        <w:rPr>
          <w:szCs w:val="28"/>
          <w:lang w:eastAsia="ko-KR"/>
        </w:rPr>
        <w:t>ы</w:t>
      </w:r>
      <w:r w:rsidRPr="005E6FAD">
        <w:rPr>
          <w:szCs w:val="28"/>
          <w:lang w:eastAsia="ko-KR"/>
        </w:rPr>
        <w:t>х</w:t>
      </w:r>
      <w:r w:rsidR="00290960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к</w:t>
      </w:r>
      <w:r w:rsidR="00933AC2" w:rsidRPr="005E6FAD">
        <w:rPr>
          <w:szCs w:val="28"/>
          <w:lang w:eastAsia="ko-KR"/>
        </w:rPr>
        <w:t>а</w:t>
      </w:r>
      <w:r w:rsidRPr="005E6FAD">
        <w:rPr>
          <w:szCs w:val="28"/>
          <w:lang w:eastAsia="ko-KR"/>
        </w:rPr>
        <w:t>к</w:t>
      </w:r>
      <w:r w:rsidR="00933AC2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с</w:t>
      </w:r>
      <w:r w:rsidR="00D3076F">
        <w:rPr>
          <w:szCs w:val="28"/>
          <w:lang w:eastAsia="ko-KR"/>
        </w:rPr>
        <w:t xml:space="preserve"> первым</w:t>
      </w:r>
      <w:r w:rsidR="002C25C8" w:rsidRPr="005E6FAD">
        <w:rPr>
          <w:szCs w:val="28"/>
          <w:lang w:eastAsia="ko-KR"/>
        </w:rPr>
        <w:t>,</w:t>
      </w:r>
      <w:r w:rsidR="00290960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т</w:t>
      </w:r>
      <w:r w:rsidR="00933AC2" w:rsidRPr="005E6FAD">
        <w:rPr>
          <w:szCs w:val="28"/>
          <w:lang w:eastAsia="ko-KR"/>
        </w:rPr>
        <w:t>а</w:t>
      </w:r>
      <w:r w:rsidRPr="005E6FAD">
        <w:rPr>
          <w:szCs w:val="28"/>
          <w:lang w:eastAsia="ko-KR"/>
        </w:rPr>
        <w:t>к</w:t>
      </w:r>
      <w:r w:rsidR="00933AC2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и</w:t>
      </w:r>
      <w:r w:rsidR="00290960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с</w:t>
      </w:r>
      <w:r w:rsidR="00933AC2" w:rsidRPr="005E6FAD">
        <w:rPr>
          <w:szCs w:val="28"/>
          <w:lang w:eastAsia="ko-KR"/>
        </w:rPr>
        <w:t xml:space="preserve">о </w:t>
      </w:r>
      <w:r w:rsidR="00D3076F">
        <w:rPr>
          <w:szCs w:val="28"/>
          <w:lang w:eastAsia="ko-KR"/>
        </w:rPr>
        <w:t>вторым</w:t>
      </w:r>
      <w:r w:rsidR="00290960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т</w:t>
      </w:r>
      <w:r w:rsidR="00290960" w:rsidRPr="005E6FAD">
        <w:rPr>
          <w:szCs w:val="28"/>
          <w:lang w:eastAsia="ko-KR"/>
        </w:rPr>
        <w:t>и</w:t>
      </w:r>
      <w:r w:rsidRPr="005E6FAD">
        <w:rPr>
          <w:szCs w:val="28"/>
          <w:lang w:eastAsia="ko-KR"/>
        </w:rPr>
        <w:t>п</w:t>
      </w:r>
      <w:r w:rsidR="00290960" w:rsidRPr="005E6FAD">
        <w:rPr>
          <w:szCs w:val="28"/>
          <w:lang w:eastAsia="ko-KR"/>
        </w:rPr>
        <w:t>о</w:t>
      </w:r>
      <w:r w:rsidRPr="005E6FAD">
        <w:rPr>
          <w:szCs w:val="28"/>
          <w:lang w:eastAsia="ko-KR"/>
        </w:rPr>
        <w:t>м</w:t>
      </w:r>
      <w:r w:rsidR="00933AC2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з</w:t>
      </w:r>
      <w:r w:rsidR="00933AC2" w:rsidRPr="005E6FAD">
        <w:rPr>
          <w:szCs w:val="28"/>
          <w:lang w:eastAsia="ko-KR"/>
        </w:rPr>
        <w:t>а</w:t>
      </w:r>
      <w:r w:rsidRPr="005E6FAD">
        <w:rPr>
          <w:szCs w:val="28"/>
          <w:lang w:eastAsia="ko-KR"/>
        </w:rPr>
        <w:t>б</w:t>
      </w:r>
      <w:r w:rsidR="00933AC2" w:rsidRPr="005E6FAD">
        <w:rPr>
          <w:szCs w:val="28"/>
          <w:lang w:eastAsia="ko-KR"/>
        </w:rPr>
        <w:t>о</w:t>
      </w:r>
      <w:r w:rsidRPr="005E6FAD">
        <w:rPr>
          <w:szCs w:val="28"/>
          <w:lang w:eastAsia="ko-KR"/>
        </w:rPr>
        <w:t>л</w:t>
      </w:r>
      <w:r w:rsidR="00933AC2" w:rsidRPr="005E6FAD">
        <w:rPr>
          <w:szCs w:val="28"/>
          <w:lang w:eastAsia="ko-KR"/>
        </w:rPr>
        <w:t>е</w:t>
      </w:r>
      <w:r w:rsidRPr="005E6FAD">
        <w:rPr>
          <w:szCs w:val="28"/>
          <w:lang w:eastAsia="ko-KR"/>
        </w:rPr>
        <w:t>в</w:t>
      </w:r>
      <w:r w:rsidR="00933AC2" w:rsidRPr="005E6FAD">
        <w:rPr>
          <w:szCs w:val="28"/>
          <w:lang w:eastAsia="ko-KR"/>
        </w:rPr>
        <w:t>а</w:t>
      </w:r>
      <w:r w:rsidRPr="005E6FAD">
        <w:rPr>
          <w:szCs w:val="28"/>
          <w:lang w:eastAsia="ko-KR"/>
        </w:rPr>
        <w:t>н</w:t>
      </w:r>
      <w:r w:rsidR="00933AC2" w:rsidRPr="005E6FAD">
        <w:rPr>
          <w:szCs w:val="28"/>
          <w:lang w:eastAsia="ko-KR"/>
        </w:rPr>
        <w:t>и</w:t>
      </w:r>
      <w:r w:rsidRPr="005E6FAD">
        <w:rPr>
          <w:szCs w:val="28"/>
          <w:lang w:eastAsia="ko-KR"/>
        </w:rPr>
        <w:t>я</w:t>
      </w:r>
      <w:r w:rsidR="00933AC2" w:rsidRPr="005E6FAD">
        <w:rPr>
          <w:szCs w:val="28"/>
          <w:lang w:eastAsia="ko-KR"/>
        </w:rPr>
        <w:t xml:space="preserve">. </w:t>
      </w:r>
      <w:r w:rsidRPr="005E6FAD">
        <w:rPr>
          <w:szCs w:val="28"/>
          <w:lang w:eastAsia="ko-KR"/>
        </w:rPr>
        <w:t>У</w:t>
      </w:r>
      <w:r w:rsidR="00933AC2" w:rsidRPr="005E6FAD">
        <w:rPr>
          <w:szCs w:val="28"/>
          <w:lang w:eastAsia="ko-KR"/>
        </w:rPr>
        <w:t xml:space="preserve"> 80% </w:t>
      </w:r>
      <w:r w:rsidRPr="005E6FAD">
        <w:rPr>
          <w:szCs w:val="28"/>
          <w:lang w:eastAsia="ko-KR"/>
        </w:rPr>
        <w:t>б</w:t>
      </w:r>
      <w:r w:rsidR="00933AC2" w:rsidRPr="005E6FAD">
        <w:rPr>
          <w:szCs w:val="28"/>
          <w:lang w:eastAsia="ko-KR"/>
        </w:rPr>
        <w:t>о</w:t>
      </w:r>
      <w:r w:rsidRPr="005E6FAD">
        <w:rPr>
          <w:szCs w:val="28"/>
          <w:lang w:eastAsia="ko-KR"/>
        </w:rPr>
        <w:t>л</w:t>
      </w:r>
      <w:r w:rsidR="00933AC2" w:rsidRPr="005E6FAD">
        <w:rPr>
          <w:szCs w:val="28"/>
          <w:lang w:eastAsia="ko-KR"/>
        </w:rPr>
        <w:t>ь</w:t>
      </w:r>
      <w:r w:rsidRPr="005E6FAD">
        <w:rPr>
          <w:szCs w:val="28"/>
          <w:lang w:eastAsia="ko-KR"/>
        </w:rPr>
        <w:t>н</w:t>
      </w:r>
      <w:r w:rsidR="00933AC2" w:rsidRPr="005E6FAD">
        <w:rPr>
          <w:szCs w:val="28"/>
          <w:lang w:eastAsia="ko-KR"/>
        </w:rPr>
        <w:t>ы</w:t>
      </w:r>
      <w:r w:rsidRPr="005E6FAD">
        <w:rPr>
          <w:szCs w:val="28"/>
          <w:lang w:eastAsia="ko-KR"/>
        </w:rPr>
        <w:t>х</w:t>
      </w:r>
      <w:r w:rsidR="00933AC2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н</w:t>
      </w:r>
      <w:r w:rsidR="00933AC2" w:rsidRPr="005E6FAD">
        <w:rPr>
          <w:szCs w:val="28"/>
          <w:lang w:eastAsia="ko-KR"/>
        </w:rPr>
        <w:t>а</w:t>
      </w:r>
      <w:r w:rsidRPr="005E6FAD">
        <w:rPr>
          <w:szCs w:val="28"/>
          <w:lang w:eastAsia="ko-KR"/>
        </w:rPr>
        <w:t>б</w:t>
      </w:r>
      <w:r w:rsidR="00D3076F">
        <w:rPr>
          <w:szCs w:val="28"/>
          <w:lang w:eastAsia="ko-KR"/>
        </w:rPr>
        <w:t xml:space="preserve">- </w:t>
      </w:r>
      <w:r w:rsidR="00933AC2" w:rsidRPr="005E6FAD">
        <w:rPr>
          <w:szCs w:val="28"/>
          <w:lang w:eastAsia="ko-KR"/>
        </w:rPr>
        <w:t>л</w:t>
      </w:r>
      <w:r w:rsidRPr="005E6FAD">
        <w:rPr>
          <w:szCs w:val="28"/>
          <w:lang w:eastAsia="ko-KR"/>
        </w:rPr>
        <w:t>ю</w:t>
      </w:r>
      <w:r w:rsidR="00933AC2" w:rsidRPr="005E6FAD">
        <w:rPr>
          <w:szCs w:val="28"/>
          <w:lang w:eastAsia="ko-KR"/>
        </w:rPr>
        <w:t>д</w:t>
      </w:r>
      <w:r w:rsidRPr="005E6FAD">
        <w:rPr>
          <w:szCs w:val="28"/>
          <w:lang w:eastAsia="ko-KR"/>
        </w:rPr>
        <w:t>а</w:t>
      </w:r>
      <w:r w:rsidR="00933AC2" w:rsidRPr="005E6FAD">
        <w:rPr>
          <w:szCs w:val="28"/>
          <w:lang w:eastAsia="ko-KR"/>
        </w:rPr>
        <w:t>е</w:t>
      </w:r>
      <w:r w:rsidRPr="005E6FAD">
        <w:rPr>
          <w:szCs w:val="28"/>
          <w:lang w:eastAsia="ko-KR"/>
        </w:rPr>
        <w:t>т</w:t>
      </w:r>
      <w:r w:rsidR="00933AC2" w:rsidRPr="005E6FAD">
        <w:rPr>
          <w:szCs w:val="28"/>
          <w:lang w:eastAsia="ko-KR"/>
        </w:rPr>
        <w:t>с</w:t>
      </w:r>
      <w:r w:rsidRPr="005E6FAD">
        <w:rPr>
          <w:szCs w:val="28"/>
          <w:lang w:eastAsia="ko-KR"/>
        </w:rPr>
        <w:t>я</w:t>
      </w:r>
      <w:r w:rsidR="00933AC2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д</w:t>
      </w:r>
      <w:r w:rsidR="00933AC2" w:rsidRPr="005E6FAD">
        <w:rPr>
          <w:szCs w:val="28"/>
          <w:lang w:eastAsia="ko-KR"/>
        </w:rPr>
        <w:t>и</w:t>
      </w:r>
      <w:r w:rsidRPr="005E6FAD">
        <w:rPr>
          <w:szCs w:val="28"/>
          <w:lang w:eastAsia="ko-KR"/>
        </w:rPr>
        <w:t>а</w:t>
      </w:r>
      <w:r w:rsidR="00D3076F">
        <w:rPr>
          <w:szCs w:val="28"/>
          <w:lang w:eastAsia="ko-KR"/>
        </w:rPr>
        <w:t xml:space="preserve"> </w:t>
      </w:r>
      <w:r w:rsidR="00933AC2" w:rsidRPr="005E6FAD">
        <w:rPr>
          <w:szCs w:val="28"/>
          <w:lang w:eastAsia="ko-KR"/>
        </w:rPr>
        <w:t>б</w:t>
      </w:r>
      <w:r w:rsidRPr="005E6FAD">
        <w:rPr>
          <w:szCs w:val="28"/>
          <w:lang w:eastAsia="ko-KR"/>
        </w:rPr>
        <w:t>е</w:t>
      </w:r>
      <w:r w:rsidR="00933AC2" w:rsidRPr="005E6FAD">
        <w:rPr>
          <w:szCs w:val="28"/>
          <w:lang w:eastAsia="ko-KR"/>
        </w:rPr>
        <w:t>т</w:t>
      </w:r>
      <w:r w:rsidRPr="005E6FAD">
        <w:rPr>
          <w:szCs w:val="28"/>
          <w:lang w:eastAsia="ko-KR"/>
        </w:rPr>
        <w:t>и</w:t>
      </w:r>
      <w:r w:rsidR="005A1FF4" w:rsidRPr="005E6FAD">
        <w:rPr>
          <w:szCs w:val="28"/>
          <w:lang w:eastAsia="ko-KR"/>
        </w:rPr>
        <w:t>ч</w:t>
      </w:r>
      <w:r w:rsidRPr="005E6FAD">
        <w:rPr>
          <w:szCs w:val="28"/>
          <w:lang w:eastAsia="ko-KR"/>
        </w:rPr>
        <w:t>е</w:t>
      </w:r>
      <w:r w:rsidR="005A1FF4" w:rsidRPr="005E6FAD">
        <w:rPr>
          <w:szCs w:val="28"/>
          <w:lang w:eastAsia="ko-KR"/>
        </w:rPr>
        <w:t>с</w:t>
      </w:r>
      <w:r w:rsidRPr="005E6FAD">
        <w:rPr>
          <w:szCs w:val="28"/>
          <w:lang w:eastAsia="ko-KR"/>
        </w:rPr>
        <w:t>к</w:t>
      </w:r>
      <w:r w:rsidR="005A1FF4" w:rsidRPr="005E6FAD">
        <w:rPr>
          <w:szCs w:val="28"/>
          <w:lang w:eastAsia="ko-KR"/>
        </w:rPr>
        <w:t>а</w:t>
      </w:r>
      <w:r w:rsidRPr="005E6FAD">
        <w:rPr>
          <w:szCs w:val="28"/>
          <w:lang w:eastAsia="ko-KR"/>
        </w:rPr>
        <w:t>я</w:t>
      </w:r>
      <w:r w:rsidR="005A1FF4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д</w:t>
      </w:r>
      <w:r w:rsidR="005A1FF4" w:rsidRPr="005E6FAD">
        <w:rPr>
          <w:szCs w:val="28"/>
          <w:lang w:eastAsia="ko-KR"/>
        </w:rPr>
        <w:t>и</w:t>
      </w:r>
      <w:r w:rsidRPr="005E6FAD">
        <w:rPr>
          <w:szCs w:val="28"/>
          <w:lang w:eastAsia="ko-KR"/>
        </w:rPr>
        <w:t>ф</w:t>
      </w:r>
      <w:r w:rsidR="005A1FF4" w:rsidRPr="005E6FAD">
        <w:rPr>
          <w:szCs w:val="28"/>
          <w:lang w:eastAsia="ko-KR"/>
        </w:rPr>
        <w:t>ф</w:t>
      </w:r>
      <w:r w:rsidRPr="005E6FAD">
        <w:rPr>
          <w:szCs w:val="28"/>
          <w:lang w:eastAsia="ko-KR"/>
        </w:rPr>
        <w:t>у</w:t>
      </w:r>
      <w:r w:rsidR="005A1FF4" w:rsidRPr="005E6FAD">
        <w:rPr>
          <w:szCs w:val="28"/>
          <w:lang w:eastAsia="ko-KR"/>
        </w:rPr>
        <w:t>з</w:t>
      </w:r>
      <w:r w:rsidRPr="005E6FAD">
        <w:rPr>
          <w:szCs w:val="28"/>
          <w:lang w:eastAsia="ko-KR"/>
        </w:rPr>
        <w:t>н</w:t>
      </w:r>
      <w:r w:rsidR="005A1FF4" w:rsidRPr="005E6FAD">
        <w:rPr>
          <w:szCs w:val="28"/>
          <w:lang w:eastAsia="ko-KR"/>
        </w:rPr>
        <w:t>а</w:t>
      </w:r>
      <w:r w:rsidRPr="005E6FAD">
        <w:rPr>
          <w:szCs w:val="28"/>
          <w:lang w:eastAsia="ko-KR"/>
        </w:rPr>
        <w:t>я</w:t>
      </w:r>
      <w:r w:rsidR="005A1FF4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п</w:t>
      </w:r>
      <w:r w:rsidR="005A1FF4" w:rsidRPr="005E6FAD">
        <w:rPr>
          <w:szCs w:val="28"/>
          <w:lang w:eastAsia="ko-KR"/>
        </w:rPr>
        <w:t>о</w:t>
      </w:r>
      <w:r w:rsidRPr="005E6FAD">
        <w:rPr>
          <w:szCs w:val="28"/>
          <w:lang w:eastAsia="ko-KR"/>
        </w:rPr>
        <w:t>л</w:t>
      </w:r>
      <w:r w:rsidR="005A1FF4" w:rsidRPr="005E6FAD">
        <w:rPr>
          <w:szCs w:val="28"/>
          <w:lang w:eastAsia="ko-KR"/>
        </w:rPr>
        <w:t>и</w:t>
      </w:r>
      <w:r w:rsidRPr="005E6FAD">
        <w:rPr>
          <w:szCs w:val="28"/>
          <w:lang w:eastAsia="ko-KR"/>
        </w:rPr>
        <w:t>н</w:t>
      </w:r>
      <w:r w:rsidR="005A1FF4" w:rsidRPr="005E6FAD">
        <w:rPr>
          <w:szCs w:val="28"/>
          <w:lang w:eastAsia="ko-KR"/>
        </w:rPr>
        <w:t>е</w:t>
      </w:r>
      <w:r w:rsidRPr="005E6FAD">
        <w:rPr>
          <w:szCs w:val="28"/>
          <w:lang w:eastAsia="ko-KR"/>
        </w:rPr>
        <w:t>й</w:t>
      </w:r>
      <w:r w:rsidR="005A1FF4" w:rsidRPr="005E6FAD">
        <w:rPr>
          <w:szCs w:val="28"/>
          <w:lang w:eastAsia="ko-KR"/>
        </w:rPr>
        <w:t>р</w:t>
      </w:r>
      <w:r w:rsidRPr="005E6FAD">
        <w:rPr>
          <w:szCs w:val="28"/>
          <w:lang w:eastAsia="ko-KR"/>
        </w:rPr>
        <w:t>о</w:t>
      </w:r>
      <w:r w:rsidR="005A1FF4" w:rsidRPr="005E6FAD">
        <w:rPr>
          <w:szCs w:val="28"/>
          <w:lang w:eastAsia="ko-KR"/>
        </w:rPr>
        <w:t>п</w:t>
      </w:r>
      <w:r w:rsidRPr="005E6FAD">
        <w:rPr>
          <w:szCs w:val="28"/>
          <w:lang w:eastAsia="ko-KR"/>
        </w:rPr>
        <w:t>а</w:t>
      </w:r>
      <w:r w:rsidR="005A1FF4" w:rsidRPr="005E6FAD">
        <w:rPr>
          <w:szCs w:val="28"/>
          <w:lang w:eastAsia="ko-KR"/>
        </w:rPr>
        <w:t>т</w:t>
      </w:r>
      <w:r w:rsidRPr="005E6FAD">
        <w:rPr>
          <w:szCs w:val="28"/>
          <w:lang w:eastAsia="ko-KR"/>
        </w:rPr>
        <w:t>и</w:t>
      </w:r>
      <w:r w:rsidR="005A1FF4" w:rsidRPr="005E6FAD">
        <w:rPr>
          <w:szCs w:val="28"/>
          <w:lang w:eastAsia="ko-KR"/>
        </w:rPr>
        <w:t>я.</w:t>
      </w:r>
      <w:r w:rsidR="00933AC2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А</w:t>
      </w:r>
      <w:r w:rsidR="00933AC2" w:rsidRPr="005E6FAD">
        <w:rPr>
          <w:szCs w:val="28"/>
          <w:lang w:eastAsia="ko-KR"/>
        </w:rPr>
        <w:t>в</w:t>
      </w:r>
      <w:r w:rsidRPr="005E6FAD">
        <w:rPr>
          <w:szCs w:val="28"/>
          <w:lang w:eastAsia="ko-KR"/>
        </w:rPr>
        <w:t>т</w:t>
      </w:r>
      <w:r w:rsidR="00933AC2" w:rsidRPr="005E6FAD">
        <w:rPr>
          <w:szCs w:val="28"/>
          <w:lang w:eastAsia="ko-KR"/>
        </w:rPr>
        <w:t>о</w:t>
      </w:r>
      <w:r w:rsidRPr="005E6FAD">
        <w:rPr>
          <w:szCs w:val="28"/>
          <w:lang w:eastAsia="ko-KR"/>
        </w:rPr>
        <w:t>н</w:t>
      </w:r>
      <w:r w:rsidR="00933AC2" w:rsidRPr="005E6FAD">
        <w:rPr>
          <w:szCs w:val="28"/>
          <w:lang w:eastAsia="ko-KR"/>
        </w:rPr>
        <w:t>о</w:t>
      </w:r>
      <w:r w:rsidRPr="005E6FAD">
        <w:rPr>
          <w:szCs w:val="28"/>
          <w:lang w:eastAsia="ko-KR"/>
        </w:rPr>
        <w:t>м</w:t>
      </w:r>
      <w:r w:rsidR="00933AC2" w:rsidRPr="005E6FAD">
        <w:rPr>
          <w:szCs w:val="28"/>
          <w:lang w:eastAsia="ko-KR"/>
        </w:rPr>
        <w:t>н</w:t>
      </w:r>
      <w:r w:rsidRPr="005E6FAD">
        <w:rPr>
          <w:szCs w:val="28"/>
          <w:lang w:eastAsia="ko-KR"/>
        </w:rPr>
        <w:t>а</w:t>
      </w:r>
      <w:r w:rsidR="00933AC2" w:rsidRPr="005E6FAD">
        <w:rPr>
          <w:szCs w:val="28"/>
          <w:lang w:eastAsia="ko-KR"/>
        </w:rPr>
        <w:t>я</w:t>
      </w:r>
      <w:r w:rsidR="00290960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д</w:t>
      </w:r>
      <w:r w:rsidR="00460CBA" w:rsidRPr="005E6FAD">
        <w:rPr>
          <w:szCs w:val="28"/>
          <w:lang w:eastAsia="ko-KR"/>
        </w:rPr>
        <w:t>и</w:t>
      </w:r>
      <w:r w:rsidRPr="005E6FAD">
        <w:rPr>
          <w:szCs w:val="28"/>
          <w:lang w:eastAsia="ko-KR"/>
        </w:rPr>
        <w:t>а</w:t>
      </w:r>
      <w:r w:rsidR="00460CBA" w:rsidRPr="005E6FAD">
        <w:rPr>
          <w:szCs w:val="28"/>
          <w:lang w:eastAsia="ko-KR"/>
        </w:rPr>
        <w:t>б</w:t>
      </w:r>
      <w:r w:rsidRPr="005E6FAD">
        <w:rPr>
          <w:szCs w:val="28"/>
          <w:lang w:eastAsia="ko-KR"/>
        </w:rPr>
        <w:t>е</w:t>
      </w:r>
      <w:r w:rsidR="00460CBA" w:rsidRPr="005E6FAD">
        <w:rPr>
          <w:szCs w:val="28"/>
          <w:lang w:eastAsia="ko-KR"/>
        </w:rPr>
        <w:t>т</w:t>
      </w:r>
      <w:r w:rsidRPr="005E6FAD">
        <w:rPr>
          <w:szCs w:val="28"/>
          <w:lang w:eastAsia="ko-KR"/>
        </w:rPr>
        <w:t>и</w:t>
      </w:r>
      <w:r w:rsidR="00D3076F">
        <w:rPr>
          <w:szCs w:val="28"/>
          <w:lang w:eastAsia="ko-KR"/>
        </w:rPr>
        <w:t xml:space="preserve">- </w:t>
      </w:r>
      <w:r w:rsidR="00460CBA" w:rsidRPr="005E6FAD">
        <w:rPr>
          <w:szCs w:val="28"/>
          <w:lang w:eastAsia="ko-KR"/>
        </w:rPr>
        <w:t>ч</w:t>
      </w:r>
      <w:r w:rsidRPr="005E6FAD">
        <w:rPr>
          <w:szCs w:val="28"/>
          <w:lang w:eastAsia="ko-KR"/>
        </w:rPr>
        <w:t>е</w:t>
      </w:r>
      <w:r w:rsidR="00460CBA" w:rsidRPr="005E6FAD">
        <w:rPr>
          <w:szCs w:val="28"/>
          <w:lang w:eastAsia="ko-KR"/>
        </w:rPr>
        <w:t>с</w:t>
      </w:r>
      <w:r w:rsidRPr="005E6FAD">
        <w:rPr>
          <w:szCs w:val="28"/>
          <w:lang w:eastAsia="ko-KR"/>
        </w:rPr>
        <w:t>к</w:t>
      </w:r>
      <w:r w:rsidR="00460CBA" w:rsidRPr="005E6FAD">
        <w:rPr>
          <w:szCs w:val="28"/>
          <w:lang w:eastAsia="ko-KR"/>
        </w:rPr>
        <w:t>а</w:t>
      </w:r>
      <w:r w:rsidRPr="005E6FAD">
        <w:rPr>
          <w:szCs w:val="28"/>
          <w:lang w:eastAsia="ko-KR"/>
        </w:rPr>
        <w:t>я</w:t>
      </w:r>
      <w:r w:rsidR="00460CBA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н</w:t>
      </w:r>
      <w:r w:rsidR="00933AC2" w:rsidRPr="005E6FAD">
        <w:rPr>
          <w:szCs w:val="28"/>
          <w:lang w:eastAsia="ko-KR"/>
        </w:rPr>
        <w:t>е</w:t>
      </w:r>
      <w:r w:rsidRPr="005E6FAD">
        <w:rPr>
          <w:szCs w:val="28"/>
          <w:lang w:eastAsia="ko-KR"/>
        </w:rPr>
        <w:t>й</w:t>
      </w:r>
      <w:r w:rsidR="00933AC2" w:rsidRPr="005E6FAD">
        <w:rPr>
          <w:szCs w:val="28"/>
          <w:lang w:eastAsia="ko-KR"/>
        </w:rPr>
        <w:t>р</w:t>
      </w:r>
      <w:r w:rsidRPr="005E6FAD">
        <w:rPr>
          <w:szCs w:val="28"/>
          <w:lang w:eastAsia="ko-KR"/>
        </w:rPr>
        <w:t>о</w:t>
      </w:r>
      <w:r w:rsidR="00933AC2" w:rsidRPr="005E6FAD">
        <w:rPr>
          <w:szCs w:val="28"/>
          <w:lang w:eastAsia="ko-KR"/>
        </w:rPr>
        <w:t>п</w:t>
      </w:r>
      <w:r w:rsidRPr="005E6FAD">
        <w:rPr>
          <w:szCs w:val="28"/>
          <w:lang w:eastAsia="ko-KR"/>
        </w:rPr>
        <w:t>а</w:t>
      </w:r>
      <w:r w:rsidR="00933AC2" w:rsidRPr="005E6FAD">
        <w:rPr>
          <w:szCs w:val="28"/>
          <w:lang w:eastAsia="ko-KR"/>
        </w:rPr>
        <w:t>т</w:t>
      </w:r>
      <w:r w:rsidRPr="005E6FAD">
        <w:rPr>
          <w:szCs w:val="28"/>
          <w:lang w:eastAsia="ko-KR"/>
        </w:rPr>
        <w:t>и</w:t>
      </w:r>
      <w:r w:rsidR="00933AC2" w:rsidRPr="005E6FAD">
        <w:rPr>
          <w:szCs w:val="28"/>
          <w:lang w:eastAsia="ko-KR"/>
        </w:rPr>
        <w:t>я</w:t>
      </w:r>
      <w:r w:rsidR="005A1FF4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у</w:t>
      </w:r>
      <w:r w:rsidR="005A1FF4" w:rsidRPr="005E6FAD">
        <w:rPr>
          <w:szCs w:val="28"/>
          <w:lang w:eastAsia="ko-KR"/>
        </w:rPr>
        <w:t xml:space="preserve"> 15% </w:t>
      </w:r>
      <w:r w:rsidRPr="005E6FAD">
        <w:rPr>
          <w:szCs w:val="28"/>
          <w:lang w:eastAsia="ko-KR"/>
        </w:rPr>
        <w:t>б</w:t>
      </w:r>
      <w:r w:rsidR="005A1FF4" w:rsidRPr="005E6FAD">
        <w:rPr>
          <w:szCs w:val="28"/>
          <w:lang w:eastAsia="ko-KR"/>
        </w:rPr>
        <w:t>о</w:t>
      </w:r>
      <w:r w:rsidRPr="005E6FAD">
        <w:rPr>
          <w:szCs w:val="28"/>
          <w:lang w:eastAsia="ko-KR"/>
        </w:rPr>
        <w:t>л</w:t>
      </w:r>
      <w:r w:rsidR="005A1FF4" w:rsidRPr="005E6FAD">
        <w:rPr>
          <w:szCs w:val="28"/>
          <w:lang w:eastAsia="ko-KR"/>
        </w:rPr>
        <w:t>ь</w:t>
      </w:r>
      <w:r w:rsidRPr="005E6FAD">
        <w:rPr>
          <w:szCs w:val="28"/>
          <w:lang w:eastAsia="ko-KR"/>
        </w:rPr>
        <w:t>н</w:t>
      </w:r>
      <w:r w:rsidR="005A1FF4" w:rsidRPr="005E6FAD">
        <w:rPr>
          <w:szCs w:val="28"/>
          <w:lang w:eastAsia="ko-KR"/>
        </w:rPr>
        <w:t>ы</w:t>
      </w:r>
      <w:r w:rsidRPr="005E6FAD">
        <w:rPr>
          <w:szCs w:val="28"/>
          <w:lang w:eastAsia="ko-KR"/>
        </w:rPr>
        <w:t>х</w:t>
      </w:r>
      <w:r w:rsidR="005A1FF4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о</w:t>
      </w:r>
      <w:r w:rsidR="005A1FF4" w:rsidRPr="005E6FAD">
        <w:rPr>
          <w:szCs w:val="28"/>
          <w:lang w:eastAsia="ko-KR"/>
        </w:rPr>
        <w:t>т</w:t>
      </w:r>
      <w:r w:rsidRPr="005E6FAD">
        <w:rPr>
          <w:szCs w:val="28"/>
          <w:lang w:eastAsia="ko-KR"/>
        </w:rPr>
        <w:t>м</w:t>
      </w:r>
      <w:r w:rsidR="005A1FF4" w:rsidRPr="005E6FAD">
        <w:rPr>
          <w:szCs w:val="28"/>
          <w:lang w:eastAsia="ko-KR"/>
        </w:rPr>
        <w:t>е</w:t>
      </w:r>
      <w:r w:rsidRPr="005E6FAD">
        <w:rPr>
          <w:szCs w:val="28"/>
          <w:lang w:eastAsia="ko-KR"/>
        </w:rPr>
        <w:t>ч</w:t>
      </w:r>
      <w:r w:rsidR="005A1FF4" w:rsidRPr="005E6FAD">
        <w:rPr>
          <w:szCs w:val="28"/>
          <w:lang w:eastAsia="ko-KR"/>
        </w:rPr>
        <w:t>а</w:t>
      </w:r>
      <w:r w:rsidRPr="005E6FAD">
        <w:rPr>
          <w:szCs w:val="28"/>
          <w:lang w:eastAsia="ko-KR"/>
        </w:rPr>
        <w:t>е</w:t>
      </w:r>
      <w:r w:rsidR="005A1FF4" w:rsidRPr="005E6FAD">
        <w:rPr>
          <w:szCs w:val="28"/>
          <w:lang w:eastAsia="ko-KR"/>
        </w:rPr>
        <w:t>т</w:t>
      </w:r>
      <w:r w:rsidRPr="005E6FAD">
        <w:rPr>
          <w:szCs w:val="28"/>
          <w:lang w:eastAsia="ko-KR"/>
        </w:rPr>
        <w:t>с</w:t>
      </w:r>
      <w:r w:rsidR="005A1FF4" w:rsidRPr="005E6FAD">
        <w:rPr>
          <w:szCs w:val="28"/>
          <w:lang w:eastAsia="ko-KR"/>
        </w:rPr>
        <w:t xml:space="preserve">я </w:t>
      </w:r>
      <w:r w:rsidRPr="005E6FAD">
        <w:rPr>
          <w:szCs w:val="28"/>
          <w:lang w:eastAsia="ko-KR"/>
        </w:rPr>
        <w:t>н</w:t>
      </w:r>
      <w:r w:rsidR="005A1FF4" w:rsidRPr="005E6FAD">
        <w:rPr>
          <w:szCs w:val="28"/>
          <w:lang w:eastAsia="ko-KR"/>
        </w:rPr>
        <w:t xml:space="preserve">а </w:t>
      </w:r>
      <w:r w:rsidRPr="005E6FAD">
        <w:rPr>
          <w:szCs w:val="28"/>
          <w:lang w:eastAsia="ko-KR"/>
        </w:rPr>
        <w:t>м</w:t>
      </w:r>
      <w:r w:rsidR="005A1FF4" w:rsidRPr="005E6FAD">
        <w:rPr>
          <w:szCs w:val="28"/>
          <w:lang w:eastAsia="ko-KR"/>
        </w:rPr>
        <w:t>о</w:t>
      </w:r>
      <w:r w:rsidRPr="005E6FAD">
        <w:rPr>
          <w:szCs w:val="28"/>
          <w:lang w:eastAsia="ko-KR"/>
        </w:rPr>
        <w:t>м</w:t>
      </w:r>
      <w:r w:rsidR="005A1FF4" w:rsidRPr="005E6FAD">
        <w:rPr>
          <w:szCs w:val="28"/>
          <w:lang w:eastAsia="ko-KR"/>
        </w:rPr>
        <w:t>е</w:t>
      </w:r>
      <w:r w:rsidRPr="005E6FAD">
        <w:rPr>
          <w:szCs w:val="28"/>
          <w:lang w:eastAsia="ko-KR"/>
        </w:rPr>
        <w:t>н</w:t>
      </w:r>
      <w:r w:rsidR="005A1FF4" w:rsidRPr="005E6FAD">
        <w:rPr>
          <w:szCs w:val="28"/>
          <w:lang w:eastAsia="ko-KR"/>
        </w:rPr>
        <w:t xml:space="preserve">т </w:t>
      </w:r>
      <w:r w:rsidRPr="005E6FAD">
        <w:rPr>
          <w:szCs w:val="28"/>
          <w:lang w:eastAsia="ko-KR"/>
        </w:rPr>
        <w:t>п</w:t>
      </w:r>
      <w:r w:rsidR="005A1FF4" w:rsidRPr="005E6FAD">
        <w:rPr>
          <w:szCs w:val="28"/>
          <w:lang w:eastAsia="ko-KR"/>
        </w:rPr>
        <w:t>о</w:t>
      </w:r>
      <w:r w:rsidRPr="005E6FAD">
        <w:rPr>
          <w:szCs w:val="28"/>
          <w:lang w:eastAsia="ko-KR"/>
        </w:rPr>
        <w:t>с</w:t>
      </w:r>
      <w:r w:rsidR="005A1FF4" w:rsidRPr="005E6FAD">
        <w:rPr>
          <w:szCs w:val="28"/>
          <w:lang w:eastAsia="ko-KR"/>
        </w:rPr>
        <w:t>т</w:t>
      </w:r>
      <w:r w:rsidRPr="005E6FAD">
        <w:rPr>
          <w:szCs w:val="28"/>
          <w:lang w:eastAsia="ko-KR"/>
        </w:rPr>
        <w:t>а</w:t>
      </w:r>
      <w:r w:rsidR="005A1FF4" w:rsidRPr="005E6FAD">
        <w:rPr>
          <w:szCs w:val="28"/>
          <w:lang w:eastAsia="ko-KR"/>
        </w:rPr>
        <w:t>н</w:t>
      </w:r>
      <w:r w:rsidRPr="005E6FAD">
        <w:rPr>
          <w:szCs w:val="28"/>
          <w:lang w:eastAsia="ko-KR"/>
        </w:rPr>
        <w:t>о</w:t>
      </w:r>
      <w:r w:rsidR="005A1FF4" w:rsidRPr="005E6FAD">
        <w:rPr>
          <w:szCs w:val="28"/>
          <w:lang w:eastAsia="ko-KR"/>
        </w:rPr>
        <w:t>в</w:t>
      </w:r>
      <w:r w:rsidRPr="005E6FAD">
        <w:rPr>
          <w:szCs w:val="28"/>
          <w:lang w:eastAsia="ko-KR"/>
        </w:rPr>
        <w:t>к</w:t>
      </w:r>
      <w:r w:rsidR="005A1FF4" w:rsidRPr="005E6FAD">
        <w:rPr>
          <w:szCs w:val="28"/>
          <w:lang w:eastAsia="ko-KR"/>
        </w:rPr>
        <w:t xml:space="preserve">и </w:t>
      </w:r>
      <w:r w:rsidRPr="005E6FAD">
        <w:rPr>
          <w:szCs w:val="28"/>
          <w:lang w:eastAsia="ko-KR"/>
        </w:rPr>
        <w:t>д</w:t>
      </w:r>
      <w:r w:rsidR="005A1FF4" w:rsidRPr="005E6FAD">
        <w:rPr>
          <w:szCs w:val="28"/>
          <w:lang w:eastAsia="ko-KR"/>
        </w:rPr>
        <w:t>и</w:t>
      </w:r>
      <w:r w:rsidRPr="005E6FAD">
        <w:rPr>
          <w:szCs w:val="28"/>
          <w:lang w:eastAsia="ko-KR"/>
        </w:rPr>
        <w:t>а</w:t>
      </w:r>
      <w:r w:rsidR="00D3076F">
        <w:rPr>
          <w:szCs w:val="28"/>
          <w:lang w:eastAsia="ko-KR"/>
        </w:rPr>
        <w:t>г</w:t>
      </w:r>
      <w:r w:rsidRPr="005E6FAD">
        <w:rPr>
          <w:szCs w:val="28"/>
          <w:lang w:eastAsia="ko-KR"/>
        </w:rPr>
        <w:t>н</w:t>
      </w:r>
      <w:r w:rsidR="005A1FF4" w:rsidRPr="005E6FAD">
        <w:rPr>
          <w:szCs w:val="28"/>
          <w:lang w:eastAsia="ko-KR"/>
        </w:rPr>
        <w:t>о</w:t>
      </w:r>
      <w:r w:rsidR="00D3076F">
        <w:rPr>
          <w:szCs w:val="28"/>
          <w:lang w:eastAsia="ko-KR"/>
        </w:rPr>
        <w:t xml:space="preserve">- </w:t>
      </w:r>
      <w:r w:rsidRPr="005E6FAD">
        <w:rPr>
          <w:szCs w:val="28"/>
          <w:lang w:eastAsia="ko-KR"/>
        </w:rPr>
        <w:t>з</w:t>
      </w:r>
      <w:r w:rsidR="005A1FF4" w:rsidRPr="005E6FAD">
        <w:rPr>
          <w:szCs w:val="28"/>
          <w:lang w:eastAsia="ko-KR"/>
        </w:rPr>
        <w:t xml:space="preserve">а </w:t>
      </w:r>
      <w:r w:rsidRPr="005E6FAD">
        <w:rPr>
          <w:szCs w:val="28"/>
          <w:lang w:eastAsia="ko-KR"/>
        </w:rPr>
        <w:t>и</w:t>
      </w:r>
      <w:r w:rsidR="005A1FF4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у</w:t>
      </w:r>
      <w:r w:rsidR="005A1FF4" w:rsidRPr="005E6FAD">
        <w:rPr>
          <w:szCs w:val="28"/>
          <w:lang w:eastAsia="ko-KR"/>
        </w:rPr>
        <w:t xml:space="preserve"> 50% </w:t>
      </w:r>
      <w:r w:rsidRPr="005E6FAD">
        <w:rPr>
          <w:szCs w:val="28"/>
          <w:lang w:eastAsia="ko-KR"/>
        </w:rPr>
        <w:t>б</w:t>
      </w:r>
      <w:r w:rsidR="005A1FF4" w:rsidRPr="005E6FAD">
        <w:rPr>
          <w:szCs w:val="28"/>
          <w:lang w:eastAsia="ko-KR"/>
        </w:rPr>
        <w:t>о</w:t>
      </w:r>
      <w:r w:rsidRPr="005E6FAD">
        <w:rPr>
          <w:szCs w:val="28"/>
          <w:lang w:eastAsia="ko-KR"/>
        </w:rPr>
        <w:t>л</w:t>
      </w:r>
      <w:r w:rsidR="005A1FF4" w:rsidRPr="005E6FAD">
        <w:rPr>
          <w:szCs w:val="28"/>
          <w:lang w:eastAsia="ko-KR"/>
        </w:rPr>
        <w:t>ь</w:t>
      </w:r>
      <w:r w:rsidRPr="005E6FAD">
        <w:rPr>
          <w:szCs w:val="28"/>
          <w:lang w:eastAsia="ko-KR"/>
        </w:rPr>
        <w:t>н</w:t>
      </w:r>
      <w:r w:rsidR="005A1FF4" w:rsidRPr="005E6FAD">
        <w:rPr>
          <w:szCs w:val="28"/>
          <w:lang w:eastAsia="ko-KR"/>
        </w:rPr>
        <w:t>ы</w:t>
      </w:r>
      <w:r w:rsidRPr="005E6FAD">
        <w:rPr>
          <w:szCs w:val="28"/>
          <w:lang w:eastAsia="ko-KR"/>
        </w:rPr>
        <w:t>х</w:t>
      </w:r>
      <w:r w:rsidR="004C0609">
        <w:rPr>
          <w:szCs w:val="28"/>
          <w:lang w:eastAsia="ko-KR"/>
        </w:rPr>
        <w:t xml:space="preserve"> - </w:t>
      </w:r>
      <w:r w:rsidRPr="005E6FAD">
        <w:rPr>
          <w:szCs w:val="28"/>
          <w:lang w:eastAsia="ko-KR"/>
        </w:rPr>
        <w:t>ч</w:t>
      </w:r>
      <w:r w:rsidR="005A1FF4" w:rsidRPr="005E6FAD">
        <w:rPr>
          <w:szCs w:val="28"/>
          <w:lang w:eastAsia="ko-KR"/>
        </w:rPr>
        <w:t>е</w:t>
      </w:r>
      <w:r w:rsidRPr="005E6FAD">
        <w:rPr>
          <w:szCs w:val="28"/>
          <w:lang w:eastAsia="ko-KR"/>
        </w:rPr>
        <w:t>р</w:t>
      </w:r>
      <w:r w:rsidR="005A1FF4" w:rsidRPr="005E6FAD">
        <w:rPr>
          <w:szCs w:val="28"/>
          <w:lang w:eastAsia="ko-KR"/>
        </w:rPr>
        <w:t>е</w:t>
      </w:r>
      <w:r w:rsidRPr="005E6FAD">
        <w:rPr>
          <w:szCs w:val="28"/>
          <w:lang w:eastAsia="ko-KR"/>
        </w:rPr>
        <w:t>з</w:t>
      </w:r>
      <w:r w:rsidR="005A1FF4" w:rsidRPr="005E6FAD">
        <w:rPr>
          <w:szCs w:val="28"/>
          <w:lang w:eastAsia="ko-KR"/>
        </w:rPr>
        <w:t xml:space="preserve"> 20 </w:t>
      </w:r>
      <w:r w:rsidRPr="005E6FAD">
        <w:rPr>
          <w:szCs w:val="28"/>
          <w:lang w:eastAsia="ko-KR"/>
        </w:rPr>
        <w:t>л</w:t>
      </w:r>
      <w:r w:rsidR="005A1FF4" w:rsidRPr="005E6FAD">
        <w:rPr>
          <w:szCs w:val="28"/>
          <w:lang w:eastAsia="ko-KR"/>
        </w:rPr>
        <w:t>е</w:t>
      </w:r>
      <w:r w:rsidRPr="005E6FAD">
        <w:rPr>
          <w:szCs w:val="28"/>
          <w:lang w:eastAsia="ko-KR"/>
        </w:rPr>
        <w:t>т</w:t>
      </w:r>
      <w:r w:rsidR="00933AC2" w:rsidRPr="005E6FAD">
        <w:rPr>
          <w:szCs w:val="28"/>
          <w:lang w:eastAsia="ko-KR"/>
        </w:rPr>
        <w:t xml:space="preserve">. </w:t>
      </w:r>
      <w:r w:rsidRPr="005E6FAD">
        <w:rPr>
          <w:szCs w:val="28"/>
          <w:lang w:eastAsia="ko-KR"/>
        </w:rPr>
        <w:t>Ч</w:t>
      </w:r>
      <w:r w:rsidR="00933AC2" w:rsidRPr="005E6FAD">
        <w:rPr>
          <w:szCs w:val="28"/>
          <w:lang w:eastAsia="ko-KR"/>
        </w:rPr>
        <w:t>а</w:t>
      </w:r>
      <w:r w:rsidRPr="005E6FAD">
        <w:rPr>
          <w:szCs w:val="28"/>
          <w:lang w:eastAsia="ko-KR"/>
        </w:rPr>
        <w:t>щ</w:t>
      </w:r>
      <w:r w:rsidR="00933AC2" w:rsidRPr="005E6FAD">
        <w:rPr>
          <w:szCs w:val="28"/>
          <w:lang w:eastAsia="ko-KR"/>
        </w:rPr>
        <w:t xml:space="preserve">е </w:t>
      </w:r>
      <w:r w:rsidRPr="005E6FAD">
        <w:rPr>
          <w:szCs w:val="28"/>
          <w:lang w:eastAsia="ko-KR"/>
        </w:rPr>
        <w:t>в</w:t>
      </w:r>
      <w:r w:rsidR="00933AC2" w:rsidRPr="005E6FAD">
        <w:rPr>
          <w:szCs w:val="28"/>
          <w:lang w:eastAsia="ko-KR"/>
        </w:rPr>
        <w:t>с</w:t>
      </w:r>
      <w:r w:rsidRPr="005E6FAD">
        <w:rPr>
          <w:szCs w:val="28"/>
          <w:lang w:eastAsia="ko-KR"/>
        </w:rPr>
        <w:t>е</w:t>
      </w:r>
      <w:r w:rsidR="00933AC2" w:rsidRPr="005E6FAD">
        <w:rPr>
          <w:szCs w:val="28"/>
          <w:lang w:eastAsia="ko-KR"/>
        </w:rPr>
        <w:t>г</w:t>
      </w:r>
      <w:r w:rsidRPr="005E6FAD">
        <w:rPr>
          <w:szCs w:val="28"/>
          <w:lang w:eastAsia="ko-KR"/>
        </w:rPr>
        <w:t>о</w:t>
      </w:r>
      <w:r w:rsidR="00933AC2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с</w:t>
      </w:r>
      <w:r w:rsidR="00933AC2" w:rsidRPr="005E6FAD">
        <w:rPr>
          <w:szCs w:val="28"/>
          <w:lang w:eastAsia="ko-KR"/>
        </w:rPr>
        <w:t>т</w:t>
      </w:r>
      <w:r w:rsidRPr="005E6FAD">
        <w:rPr>
          <w:szCs w:val="28"/>
          <w:lang w:eastAsia="ko-KR"/>
        </w:rPr>
        <w:t>р</w:t>
      </w:r>
      <w:r w:rsidR="00933AC2" w:rsidRPr="005E6FAD">
        <w:rPr>
          <w:szCs w:val="28"/>
          <w:lang w:eastAsia="ko-KR"/>
        </w:rPr>
        <w:t>а</w:t>
      </w:r>
      <w:r w:rsidRPr="005E6FAD">
        <w:rPr>
          <w:szCs w:val="28"/>
          <w:lang w:eastAsia="ko-KR"/>
        </w:rPr>
        <w:t>д</w:t>
      </w:r>
      <w:r w:rsidR="00933AC2" w:rsidRPr="005E6FAD">
        <w:rPr>
          <w:szCs w:val="28"/>
          <w:lang w:eastAsia="ko-KR"/>
        </w:rPr>
        <w:t>а</w:t>
      </w:r>
      <w:r w:rsidRPr="005E6FAD">
        <w:rPr>
          <w:szCs w:val="28"/>
          <w:lang w:eastAsia="ko-KR"/>
        </w:rPr>
        <w:t>е</w:t>
      </w:r>
      <w:r w:rsidR="00933AC2" w:rsidRPr="005E6FAD">
        <w:rPr>
          <w:szCs w:val="28"/>
          <w:lang w:eastAsia="ko-KR"/>
        </w:rPr>
        <w:t xml:space="preserve">т </w:t>
      </w:r>
      <w:r w:rsidRPr="005E6FAD">
        <w:rPr>
          <w:szCs w:val="28"/>
          <w:lang w:eastAsia="ko-KR"/>
        </w:rPr>
        <w:t>в</w:t>
      </w:r>
      <w:r w:rsidR="00933AC2" w:rsidRPr="005E6FAD">
        <w:rPr>
          <w:szCs w:val="28"/>
          <w:lang w:eastAsia="ko-KR"/>
        </w:rPr>
        <w:t>е</w:t>
      </w:r>
      <w:r w:rsidRPr="005E6FAD">
        <w:rPr>
          <w:szCs w:val="28"/>
          <w:lang w:eastAsia="ko-KR"/>
        </w:rPr>
        <w:t>г</w:t>
      </w:r>
      <w:r w:rsidR="00933AC2" w:rsidRPr="005E6FAD">
        <w:rPr>
          <w:szCs w:val="28"/>
          <w:lang w:eastAsia="ko-KR"/>
        </w:rPr>
        <w:t>е</w:t>
      </w:r>
      <w:r w:rsidRPr="005E6FAD">
        <w:rPr>
          <w:szCs w:val="28"/>
          <w:lang w:eastAsia="ko-KR"/>
        </w:rPr>
        <w:t>т</w:t>
      </w:r>
      <w:r w:rsidR="00933AC2" w:rsidRPr="005E6FAD">
        <w:rPr>
          <w:szCs w:val="28"/>
          <w:lang w:eastAsia="ko-KR"/>
        </w:rPr>
        <w:t>а</w:t>
      </w:r>
      <w:r w:rsidRPr="005E6FAD">
        <w:rPr>
          <w:szCs w:val="28"/>
          <w:lang w:eastAsia="ko-KR"/>
        </w:rPr>
        <w:t>т</w:t>
      </w:r>
      <w:r w:rsidR="00933AC2" w:rsidRPr="005E6FAD">
        <w:rPr>
          <w:szCs w:val="28"/>
          <w:lang w:eastAsia="ko-KR"/>
        </w:rPr>
        <w:t>и</w:t>
      </w:r>
      <w:r w:rsidRPr="005E6FAD">
        <w:rPr>
          <w:szCs w:val="28"/>
          <w:lang w:eastAsia="ko-KR"/>
        </w:rPr>
        <w:t>в</w:t>
      </w:r>
      <w:r w:rsidR="00933AC2" w:rsidRPr="005E6FAD">
        <w:rPr>
          <w:szCs w:val="28"/>
          <w:lang w:eastAsia="ko-KR"/>
        </w:rPr>
        <w:t>н</w:t>
      </w:r>
      <w:r w:rsidRPr="005E6FAD">
        <w:rPr>
          <w:szCs w:val="28"/>
          <w:lang w:eastAsia="ko-KR"/>
        </w:rPr>
        <w:t>а</w:t>
      </w:r>
      <w:r w:rsidR="00933AC2" w:rsidRPr="005E6FAD">
        <w:rPr>
          <w:szCs w:val="28"/>
          <w:lang w:eastAsia="ko-KR"/>
        </w:rPr>
        <w:t xml:space="preserve">я </w:t>
      </w:r>
      <w:r w:rsidRPr="005E6FAD">
        <w:rPr>
          <w:szCs w:val="28"/>
          <w:lang w:eastAsia="ko-KR"/>
        </w:rPr>
        <w:t>и</w:t>
      </w:r>
      <w:r w:rsidR="00933AC2" w:rsidRPr="005E6FAD">
        <w:rPr>
          <w:szCs w:val="28"/>
          <w:lang w:eastAsia="ko-KR"/>
        </w:rPr>
        <w:t>н</w:t>
      </w:r>
      <w:r w:rsidRPr="005E6FAD">
        <w:rPr>
          <w:szCs w:val="28"/>
          <w:lang w:eastAsia="ko-KR"/>
        </w:rPr>
        <w:t>н</w:t>
      </w:r>
      <w:r w:rsidR="00933AC2" w:rsidRPr="005E6FAD">
        <w:rPr>
          <w:szCs w:val="28"/>
          <w:lang w:eastAsia="ko-KR"/>
        </w:rPr>
        <w:t>е</w:t>
      </w:r>
      <w:r w:rsidRPr="005E6FAD">
        <w:rPr>
          <w:szCs w:val="28"/>
          <w:lang w:eastAsia="ko-KR"/>
        </w:rPr>
        <w:t>р</w:t>
      </w:r>
      <w:r w:rsidR="00D3076F">
        <w:rPr>
          <w:szCs w:val="28"/>
          <w:lang w:eastAsia="ko-KR"/>
        </w:rPr>
        <w:t xml:space="preserve">- </w:t>
      </w:r>
      <w:r w:rsidR="00933AC2" w:rsidRPr="005E6FAD">
        <w:rPr>
          <w:szCs w:val="28"/>
          <w:lang w:eastAsia="ko-KR"/>
        </w:rPr>
        <w:t>в</w:t>
      </w:r>
      <w:r w:rsidRPr="005E6FAD">
        <w:rPr>
          <w:szCs w:val="28"/>
          <w:lang w:eastAsia="ko-KR"/>
        </w:rPr>
        <w:t>а</w:t>
      </w:r>
      <w:r w:rsidR="00933AC2" w:rsidRPr="005E6FAD">
        <w:rPr>
          <w:szCs w:val="28"/>
          <w:lang w:eastAsia="ko-KR"/>
        </w:rPr>
        <w:t>ц</w:t>
      </w:r>
      <w:r w:rsidRPr="005E6FAD">
        <w:rPr>
          <w:szCs w:val="28"/>
          <w:lang w:eastAsia="ko-KR"/>
        </w:rPr>
        <w:t>и</w:t>
      </w:r>
      <w:r w:rsidR="00933AC2" w:rsidRPr="005E6FAD">
        <w:rPr>
          <w:szCs w:val="28"/>
          <w:lang w:eastAsia="ko-KR"/>
        </w:rPr>
        <w:t xml:space="preserve">я </w:t>
      </w:r>
      <w:r w:rsidRPr="005E6FAD">
        <w:rPr>
          <w:szCs w:val="28"/>
          <w:lang w:eastAsia="ko-KR"/>
        </w:rPr>
        <w:t>с</w:t>
      </w:r>
      <w:r w:rsidR="00933AC2" w:rsidRPr="005E6FAD">
        <w:rPr>
          <w:szCs w:val="28"/>
          <w:lang w:eastAsia="ko-KR"/>
        </w:rPr>
        <w:t>е</w:t>
      </w:r>
      <w:r w:rsidRPr="005E6FAD">
        <w:rPr>
          <w:szCs w:val="28"/>
          <w:lang w:eastAsia="ko-KR"/>
        </w:rPr>
        <w:t>р</w:t>
      </w:r>
      <w:r w:rsidR="00933AC2" w:rsidRPr="005E6FAD">
        <w:rPr>
          <w:szCs w:val="28"/>
          <w:lang w:eastAsia="ko-KR"/>
        </w:rPr>
        <w:t>д</w:t>
      </w:r>
      <w:r w:rsidRPr="005E6FAD">
        <w:rPr>
          <w:szCs w:val="28"/>
          <w:lang w:eastAsia="ko-KR"/>
        </w:rPr>
        <w:t>е</w:t>
      </w:r>
      <w:r w:rsidR="00933AC2" w:rsidRPr="005E6FAD">
        <w:rPr>
          <w:szCs w:val="28"/>
          <w:lang w:eastAsia="ko-KR"/>
        </w:rPr>
        <w:t>ч</w:t>
      </w:r>
      <w:r w:rsidRPr="005E6FAD">
        <w:rPr>
          <w:szCs w:val="28"/>
          <w:lang w:eastAsia="ko-KR"/>
        </w:rPr>
        <w:t>н</w:t>
      </w:r>
      <w:r w:rsidR="00933AC2" w:rsidRPr="005E6FAD">
        <w:rPr>
          <w:szCs w:val="28"/>
          <w:lang w:eastAsia="ko-KR"/>
        </w:rPr>
        <w:t>о</w:t>
      </w:r>
      <w:r w:rsidR="005E6FAD">
        <w:rPr>
          <w:szCs w:val="28"/>
          <w:lang w:eastAsia="ko-KR"/>
        </w:rPr>
        <w:t xml:space="preserve"> - </w:t>
      </w:r>
      <w:r w:rsidRPr="005E6FAD">
        <w:rPr>
          <w:szCs w:val="28"/>
          <w:lang w:eastAsia="ko-KR"/>
        </w:rPr>
        <w:t>с</w:t>
      </w:r>
      <w:r w:rsidR="00933AC2" w:rsidRPr="005E6FAD">
        <w:rPr>
          <w:szCs w:val="28"/>
          <w:lang w:eastAsia="ko-KR"/>
        </w:rPr>
        <w:t>о</w:t>
      </w:r>
      <w:r w:rsidRPr="005E6FAD">
        <w:rPr>
          <w:szCs w:val="28"/>
          <w:lang w:eastAsia="ko-KR"/>
        </w:rPr>
        <w:t>с</w:t>
      </w:r>
      <w:r w:rsidR="00933AC2" w:rsidRPr="005E6FAD">
        <w:rPr>
          <w:szCs w:val="28"/>
          <w:lang w:eastAsia="ko-KR"/>
        </w:rPr>
        <w:t>у</w:t>
      </w:r>
      <w:r w:rsidRPr="005E6FAD">
        <w:rPr>
          <w:szCs w:val="28"/>
          <w:lang w:eastAsia="ko-KR"/>
        </w:rPr>
        <w:t>д</w:t>
      </w:r>
      <w:r w:rsidR="00933AC2" w:rsidRPr="005E6FAD">
        <w:rPr>
          <w:szCs w:val="28"/>
          <w:lang w:eastAsia="ko-KR"/>
        </w:rPr>
        <w:t>и</w:t>
      </w:r>
      <w:r w:rsidRPr="005E6FAD">
        <w:rPr>
          <w:szCs w:val="28"/>
          <w:lang w:eastAsia="ko-KR"/>
        </w:rPr>
        <w:t>с</w:t>
      </w:r>
      <w:r w:rsidR="00933AC2" w:rsidRPr="005E6FAD">
        <w:rPr>
          <w:szCs w:val="28"/>
          <w:lang w:eastAsia="ko-KR"/>
        </w:rPr>
        <w:t>т</w:t>
      </w:r>
      <w:r w:rsidRPr="005E6FAD">
        <w:rPr>
          <w:szCs w:val="28"/>
          <w:lang w:eastAsia="ko-KR"/>
        </w:rPr>
        <w:t>о</w:t>
      </w:r>
      <w:r w:rsidR="00933AC2" w:rsidRPr="005E6FAD">
        <w:rPr>
          <w:szCs w:val="28"/>
          <w:lang w:eastAsia="ko-KR"/>
        </w:rPr>
        <w:t xml:space="preserve">й </w:t>
      </w:r>
      <w:r w:rsidRPr="005E6FAD">
        <w:rPr>
          <w:szCs w:val="28"/>
          <w:lang w:eastAsia="ko-KR"/>
        </w:rPr>
        <w:t>с</w:t>
      </w:r>
      <w:r w:rsidR="00933AC2" w:rsidRPr="005E6FAD">
        <w:rPr>
          <w:szCs w:val="28"/>
          <w:lang w:eastAsia="ko-KR"/>
        </w:rPr>
        <w:t>и</w:t>
      </w:r>
      <w:r w:rsidRPr="005E6FAD">
        <w:rPr>
          <w:szCs w:val="28"/>
          <w:lang w:eastAsia="ko-KR"/>
        </w:rPr>
        <w:t>с</w:t>
      </w:r>
      <w:r w:rsidR="00933AC2" w:rsidRPr="005E6FAD">
        <w:rPr>
          <w:szCs w:val="28"/>
          <w:lang w:eastAsia="ko-KR"/>
        </w:rPr>
        <w:t>т</w:t>
      </w:r>
      <w:r w:rsidRPr="005E6FAD">
        <w:rPr>
          <w:szCs w:val="28"/>
          <w:lang w:eastAsia="ko-KR"/>
        </w:rPr>
        <w:t>е</w:t>
      </w:r>
      <w:r w:rsidR="00933AC2" w:rsidRPr="005E6FAD">
        <w:rPr>
          <w:szCs w:val="28"/>
          <w:lang w:eastAsia="ko-KR"/>
        </w:rPr>
        <w:t>м</w:t>
      </w:r>
      <w:r w:rsidRPr="005E6FAD">
        <w:rPr>
          <w:szCs w:val="28"/>
          <w:lang w:eastAsia="ko-KR"/>
        </w:rPr>
        <w:t>ы</w:t>
      </w:r>
      <w:r w:rsidR="00933AC2" w:rsidRPr="005E6FAD">
        <w:rPr>
          <w:szCs w:val="28"/>
          <w:lang w:eastAsia="ko-KR"/>
        </w:rPr>
        <w:t>.</w:t>
      </w:r>
    </w:p>
    <w:p w:rsidR="00395768" w:rsidRPr="005E6FAD" w:rsidRDefault="00AC7BDB" w:rsidP="00AD6FDF">
      <w:pPr>
        <w:pStyle w:val="30"/>
        <w:ind w:firstLine="708"/>
        <w:rPr>
          <w:szCs w:val="28"/>
          <w:lang w:eastAsia="ko-KR"/>
        </w:rPr>
      </w:pPr>
      <w:r w:rsidRPr="005E6FAD">
        <w:rPr>
          <w:szCs w:val="28"/>
          <w:lang w:eastAsia="ko-KR"/>
        </w:rPr>
        <w:t>Н</w:t>
      </w:r>
      <w:r w:rsidR="00460CBA" w:rsidRPr="005E6FAD">
        <w:rPr>
          <w:szCs w:val="28"/>
          <w:lang w:eastAsia="ko-KR"/>
        </w:rPr>
        <w:t>е</w:t>
      </w:r>
      <w:r w:rsidRPr="005E6FAD">
        <w:rPr>
          <w:szCs w:val="28"/>
          <w:lang w:eastAsia="ko-KR"/>
        </w:rPr>
        <w:t>р</w:t>
      </w:r>
      <w:r w:rsidR="00460CBA" w:rsidRPr="005E6FAD">
        <w:rPr>
          <w:szCs w:val="28"/>
          <w:lang w:eastAsia="ko-KR"/>
        </w:rPr>
        <w:t>е</w:t>
      </w:r>
      <w:r w:rsidRPr="005E6FAD">
        <w:rPr>
          <w:szCs w:val="28"/>
          <w:lang w:eastAsia="ko-KR"/>
        </w:rPr>
        <w:t>д</w:t>
      </w:r>
      <w:r w:rsidR="00460CBA" w:rsidRPr="005E6FAD">
        <w:rPr>
          <w:szCs w:val="28"/>
          <w:lang w:eastAsia="ko-KR"/>
        </w:rPr>
        <w:t>к</w:t>
      </w:r>
      <w:r w:rsidRPr="005E6FAD">
        <w:rPr>
          <w:szCs w:val="28"/>
          <w:lang w:eastAsia="ko-KR"/>
        </w:rPr>
        <w:t>о</w:t>
      </w:r>
      <w:r w:rsidR="00460CBA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п</w:t>
      </w:r>
      <w:r w:rsidR="00460CBA" w:rsidRPr="005E6FAD">
        <w:rPr>
          <w:szCs w:val="28"/>
          <w:lang w:eastAsia="ko-KR"/>
        </w:rPr>
        <w:t>р</w:t>
      </w:r>
      <w:r w:rsidRPr="005E6FAD">
        <w:rPr>
          <w:szCs w:val="28"/>
          <w:lang w:eastAsia="ko-KR"/>
        </w:rPr>
        <w:t>и</w:t>
      </w:r>
      <w:r w:rsidR="00460CBA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с</w:t>
      </w:r>
      <w:r w:rsidR="00460CBA" w:rsidRPr="005E6FAD">
        <w:rPr>
          <w:szCs w:val="28"/>
          <w:lang w:eastAsia="ko-KR"/>
        </w:rPr>
        <w:t>а</w:t>
      </w:r>
      <w:r w:rsidRPr="005E6FAD">
        <w:rPr>
          <w:szCs w:val="28"/>
          <w:lang w:eastAsia="ko-KR"/>
        </w:rPr>
        <w:t>х</w:t>
      </w:r>
      <w:r w:rsidR="00460CBA" w:rsidRPr="005E6FAD">
        <w:rPr>
          <w:szCs w:val="28"/>
          <w:lang w:eastAsia="ko-KR"/>
        </w:rPr>
        <w:t>а</w:t>
      </w:r>
      <w:r w:rsidRPr="005E6FAD">
        <w:rPr>
          <w:szCs w:val="28"/>
          <w:lang w:eastAsia="ko-KR"/>
        </w:rPr>
        <w:t>р</w:t>
      </w:r>
      <w:r w:rsidR="00460CBA" w:rsidRPr="005E6FAD">
        <w:rPr>
          <w:szCs w:val="28"/>
          <w:lang w:eastAsia="ko-KR"/>
        </w:rPr>
        <w:t>н</w:t>
      </w:r>
      <w:r w:rsidRPr="005E6FAD">
        <w:rPr>
          <w:szCs w:val="28"/>
          <w:lang w:eastAsia="ko-KR"/>
        </w:rPr>
        <w:t>о</w:t>
      </w:r>
      <w:r w:rsidR="00460CBA" w:rsidRPr="005E6FAD">
        <w:rPr>
          <w:szCs w:val="28"/>
          <w:lang w:eastAsia="ko-KR"/>
        </w:rPr>
        <w:t xml:space="preserve">м </w:t>
      </w:r>
      <w:r w:rsidRPr="005E6FAD">
        <w:rPr>
          <w:szCs w:val="28"/>
          <w:lang w:eastAsia="ko-KR"/>
        </w:rPr>
        <w:t>д</w:t>
      </w:r>
      <w:r w:rsidR="00460CBA" w:rsidRPr="005E6FAD">
        <w:rPr>
          <w:szCs w:val="28"/>
          <w:lang w:eastAsia="ko-KR"/>
        </w:rPr>
        <w:t>и</w:t>
      </w:r>
      <w:r w:rsidRPr="005E6FAD">
        <w:rPr>
          <w:szCs w:val="28"/>
          <w:lang w:eastAsia="ko-KR"/>
        </w:rPr>
        <w:t>а</w:t>
      </w:r>
      <w:r w:rsidR="00460CBA" w:rsidRPr="005E6FAD">
        <w:rPr>
          <w:szCs w:val="28"/>
          <w:lang w:eastAsia="ko-KR"/>
        </w:rPr>
        <w:t>б</w:t>
      </w:r>
      <w:r w:rsidRPr="005E6FAD">
        <w:rPr>
          <w:szCs w:val="28"/>
          <w:lang w:eastAsia="ko-KR"/>
        </w:rPr>
        <w:t>е</w:t>
      </w:r>
      <w:r w:rsidR="00460CBA" w:rsidRPr="005E6FAD">
        <w:rPr>
          <w:szCs w:val="28"/>
          <w:lang w:eastAsia="ko-KR"/>
        </w:rPr>
        <w:t>т</w:t>
      </w:r>
      <w:r w:rsidRPr="005E6FAD">
        <w:rPr>
          <w:szCs w:val="28"/>
          <w:lang w:eastAsia="ko-KR"/>
        </w:rPr>
        <w:t>е</w:t>
      </w:r>
      <w:r w:rsidR="00460CBA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н</w:t>
      </w:r>
      <w:r w:rsidR="00460CBA" w:rsidRPr="005E6FAD">
        <w:rPr>
          <w:szCs w:val="28"/>
          <w:lang w:eastAsia="ko-KR"/>
        </w:rPr>
        <w:t>а</w:t>
      </w:r>
      <w:r w:rsidRPr="005E6FAD">
        <w:rPr>
          <w:szCs w:val="28"/>
          <w:lang w:eastAsia="ko-KR"/>
        </w:rPr>
        <w:t>б</w:t>
      </w:r>
      <w:r w:rsidR="00460CBA" w:rsidRPr="005E6FAD">
        <w:rPr>
          <w:szCs w:val="28"/>
          <w:lang w:eastAsia="ko-KR"/>
        </w:rPr>
        <w:t>л</w:t>
      </w:r>
      <w:r w:rsidRPr="005E6FAD">
        <w:rPr>
          <w:szCs w:val="28"/>
          <w:lang w:eastAsia="ko-KR"/>
        </w:rPr>
        <w:t>ю</w:t>
      </w:r>
      <w:r w:rsidR="00460CBA" w:rsidRPr="005E6FAD">
        <w:rPr>
          <w:szCs w:val="28"/>
          <w:lang w:eastAsia="ko-KR"/>
        </w:rPr>
        <w:t>д</w:t>
      </w:r>
      <w:r w:rsidRPr="005E6FAD">
        <w:rPr>
          <w:szCs w:val="28"/>
          <w:lang w:eastAsia="ko-KR"/>
        </w:rPr>
        <w:t>а</w:t>
      </w:r>
      <w:r w:rsidR="00460CBA" w:rsidRPr="005E6FAD">
        <w:rPr>
          <w:szCs w:val="28"/>
          <w:lang w:eastAsia="ko-KR"/>
        </w:rPr>
        <w:t>е</w:t>
      </w:r>
      <w:r w:rsidRPr="005E6FAD">
        <w:rPr>
          <w:szCs w:val="28"/>
          <w:lang w:eastAsia="ko-KR"/>
        </w:rPr>
        <w:t>т</w:t>
      </w:r>
      <w:r w:rsidR="00460CBA" w:rsidRPr="005E6FAD">
        <w:rPr>
          <w:szCs w:val="28"/>
          <w:lang w:eastAsia="ko-KR"/>
        </w:rPr>
        <w:t>с</w:t>
      </w:r>
      <w:r w:rsidRPr="005E6FAD">
        <w:rPr>
          <w:szCs w:val="28"/>
          <w:lang w:eastAsia="ko-KR"/>
        </w:rPr>
        <w:t>я</w:t>
      </w:r>
      <w:r w:rsidR="00B16755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м</w:t>
      </w:r>
      <w:r w:rsidR="00B16755" w:rsidRPr="005E6FAD">
        <w:rPr>
          <w:szCs w:val="28"/>
          <w:lang w:eastAsia="ko-KR"/>
        </w:rPr>
        <w:t>н</w:t>
      </w:r>
      <w:r w:rsidRPr="005E6FAD">
        <w:rPr>
          <w:szCs w:val="28"/>
          <w:lang w:eastAsia="ko-KR"/>
        </w:rPr>
        <w:t>о</w:t>
      </w:r>
      <w:r w:rsidR="00B16755" w:rsidRPr="005E6FAD">
        <w:rPr>
          <w:szCs w:val="28"/>
          <w:lang w:eastAsia="ko-KR"/>
        </w:rPr>
        <w:t>ж</w:t>
      </w:r>
      <w:r w:rsidRPr="005E6FAD">
        <w:rPr>
          <w:szCs w:val="28"/>
          <w:lang w:eastAsia="ko-KR"/>
        </w:rPr>
        <w:t>е</w:t>
      </w:r>
      <w:r w:rsidR="00B16755" w:rsidRPr="005E6FAD">
        <w:rPr>
          <w:szCs w:val="28"/>
          <w:lang w:eastAsia="ko-KR"/>
        </w:rPr>
        <w:t>с</w:t>
      </w:r>
      <w:r w:rsidRPr="005E6FAD">
        <w:rPr>
          <w:szCs w:val="28"/>
          <w:lang w:eastAsia="ko-KR"/>
        </w:rPr>
        <w:t>т</w:t>
      </w:r>
      <w:r w:rsidR="00B16755" w:rsidRPr="005E6FAD">
        <w:rPr>
          <w:szCs w:val="28"/>
          <w:lang w:eastAsia="ko-KR"/>
        </w:rPr>
        <w:t>в</w:t>
      </w:r>
      <w:r w:rsidRPr="005E6FAD">
        <w:rPr>
          <w:szCs w:val="28"/>
          <w:lang w:eastAsia="ko-KR"/>
        </w:rPr>
        <w:t>е</w:t>
      </w:r>
      <w:r w:rsidR="00B16755" w:rsidRPr="005E6FAD">
        <w:rPr>
          <w:szCs w:val="28"/>
          <w:lang w:eastAsia="ko-KR"/>
        </w:rPr>
        <w:t>н</w:t>
      </w:r>
      <w:r w:rsidRPr="005E6FAD">
        <w:rPr>
          <w:szCs w:val="28"/>
          <w:lang w:eastAsia="ko-KR"/>
        </w:rPr>
        <w:t>н</w:t>
      </w:r>
      <w:r w:rsidR="00B16755" w:rsidRPr="005E6FAD">
        <w:rPr>
          <w:szCs w:val="28"/>
          <w:lang w:eastAsia="ko-KR"/>
        </w:rPr>
        <w:t>о</w:t>
      </w:r>
      <w:r w:rsidRPr="005E6FAD">
        <w:rPr>
          <w:szCs w:val="28"/>
          <w:lang w:eastAsia="ko-KR"/>
        </w:rPr>
        <w:t>е</w:t>
      </w:r>
      <w:r w:rsidR="00B16755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п</w:t>
      </w:r>
      <w:r w:rsidR="00B16755" w:rsidRPr="005E6FAD">
        <w:rPr>
          <w:szCs w:val="28"/>
          <w:lang w:eastAsia="ko-KR"/>
        </w:rPr>
        <w:t>о</w:t>
      </w:r>
      <w:r w:rsidRPr="005E6FAD">
        <w:rPr>
          <w:szCs w:val="28"/>
          <w:lang w:eastAsia="ko-KR"/>
        </w:rPr>
        <w:t>р</w:t>
      </w:r>
      <w:r w:rsidR="00B16755" w:rsidRPr="005E6FAD">
        <w:rPr>
          <w:szCs w:val="28"/>
          <w:lang w:eastAsia="ko-KR"/>
        </w:rPr>
        <w:t>а</w:t>
      </w:r>
      <w:r w:rsidRPr="005E6FAD">
        <w:rPr>
          <w:szCs w:val="28"/>
          <w:lang w:eastAsia="ko-KR"/>
        </w:rPr>
        <w:t>ж</w:t>
      </w:r>
      <w:r w:rsidR="00B16755" w:rsidRPr="005E6FAD">
        <w:rPr>
          <w:szCs w:val="28"/>
          <w:lang w:eastAsia="ko-KR"/>
        </w:rPr>
        <w:t>е</w:t>
      </w:r>
      <w:r w:rsidRPr="005E6FAD">
        <w:rPr>
          <w:szCs w:val="28"/>
          <w:lang w:eastAsia="ko-KR"/>
        </w:rPr>
        <w:t>н</w:t>
      </w:r>
      <w:r w:rsidR="00B16755" w:rsidRPr="005E6FAD">
        <w:rPr>
          <w:szCs w:val="28"/>
          <w:lang w:eastAsia="ko-KR"/>
        </w:rPr>
        <w:t>и</w:t>
      </w:r>
      <w:r w:rsidRPr="005E6FAD">
        <w:rPr>
          <w:szCs w:val="28"/>
          <w:lang w:eastAsia="ko-KR"/>
        </w:rPr>
        <w:t>е</w:t>
      </w:r>
      <w:r w:rsidR="00B16755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п</w:t>
      </w:r>
      <w:r w:rsidR="00B16755" w:rsidRPr="005E6FAD">
        <w:rPr>
          <w:szCs w:val="28"/>
          <w:lang w:eastAsia="ko-KR"/>
        </w:rPr>
        <w:t>е</w:t>
      </w:r>
      <w:r w:rsidRPr="005E6FAD">
        <w:rPr>
          <w:szCs w:val="28"/>
          <w:lang w:eastAsia="ko-KR"/>
        </w:rPr>
        <w:t>р</w:t>
      </w:r>
      <w:r w:rsidR="00B16755" w:rsidRPr="005E6FAD">
        <w:rPr>
          <w:szCs w:val="28"/>
          <w:lang w:eastAsia="ko-KR"/>
        </w:rPr>
        <w:t>и</w:t>
      </w:r>
      <w:r w:rsidRPr="005E6FAD">
        <w:rPr>
          <w:szCs w:val="28"/>
          <w:lang w:eastAsia="ko-KR"/>
        </w:rPr>
        <w:t>ф</w:t>
      </w:r>
      <w:r w:rsidR="00B16755" w:rsidRPr="005E6FAD">
        <w:rPr>
          <w:szCs w:val="28"/>
          <w:lang w:eastAsia="ko-KR"/>
        </w:rPr>
        <w:t>е</w:t>
      </w:r>
      <w:r w:rsidRPr="005E6FAD">
        <w:rPr>
          <w:szCs w:val="28"/>
          <w:lang w:eastAsia="ko-KR"/>
        </w:rPr>
        <w:t>р</w:t>
      </w:r>
      <w:r w:rsidR="00B16755" w:rsidRPr="005E6FAD">
        <w:rPr>
          <w:szCs w:val="28"/>
          <w:lang w:eastAsia="ko-KR"/>
        </w:rPr>
        <w:t>и</w:t>
      </w:r>
      <w:r w:rsidRPr="005E6FAD">
        <w:rPr>
          <w:szCs w:val="28"/>
          <w:lang w:eastAsia="ko-KR"/>
        </w:rPr>
        <w:t>ч</w:t>
      </w:r>
      <w:r w:rsidR="00B16755" w:rsidRPr="005E6FAD">
        <w:rPr>
          <w:szCs w:val="28"/>
          <w:lang w:eastAsia="ko-KR"/>
        </w:rPr>
        <w:t>е</w:t>
      </w:r>
      <w:r w:rsidRPr="005E6FAD">
        <w:rPr>
          <w:szCs w:val="28"/>
          <w:lang w:eastAsia="ko-KR"/>
        </w:rPr>
        <w:t>с</w:t>
      </w:r>
      <w:r w:rsidR="00B16755" w:rsidRPr="005E6FAD">
        <w:rPr>
          <w:szCs w:val="28"/>
          <w:lang w:eastAsia="ko-KR"/>
        </w:rPr>
        <w:t>к</w:t>
      </w:r>
      <w:r w:rsidRPr="005E6FAD">
        <w:rPr>
          <w:szCs w:val="28"/>
          <w:lang w:eastAsia="ko-KR"/>
        </w:rPr>
        <w:t>и</w:t>
      </w:r>
      <w:r w:rsidR="00B16755" w:rsidRPr="005E6FAD">
        <w:rPr>
          <w:szCs w:val="28"/>
          <w:lang w:eastAsia="ko-KR"/>
        </w:rPr>
        <w:t xml:space="preserve">х </w:t>
      </w:r>
      <w:r w:rsidRPr="005E6FAD">
        <w:rPr>
          <w:szCs w:val="28"/>
          <w:lang w:eastAsia="ko-KR"/>
        </w:rPr>
        <w:t>н</w:t>
      </w:r>
      <w:r w:rsidR="00B16755" w:rsidRPr="005E6FAD">
        <w:rPr>
          <w:szCs w:val="28"/>
          <w:lang w:eastAsia="ko-KR"/>
        </w:rPr>
        <w:t>е</w:t>
      </w:r>
      <w:r w:rsidRPr="005E6FAD">
        <w:rPr>
          <w:szCs w:val="28"/>
          <w:lang w:eastAsia="ko-KR"/>
        </w:rPr>
        <w:t>р</w:t>
      </w:r>
      <w:r w:rsidR="00B16755" w:rsidRPr="005E6FAD">
        <w:rPr>
          <w:szCs w:val="28"/>
          <w:lang w:eastAsia="ko-KR"/>
        </w:rPr>
        <w:t>в</w:t>
      </w:r>
      <w:r w:rsidRPr="005E6FAD">
        <w:rPr>
          <w:szCs w:val="28"/>
          <w:lang w:eastAsia="ko-KR"/>
        </w:rPr>
        <w:t>о</w:t>
      </w:r>
      <w:r w:rsidR="00B16755" w:rsidRPr="005E6FAD">
        <w:rPr>
          <w:szCs w:val="28"/>
          <w:lang w:eastAsia="ko-KR"/>
        </w:rPr>
        <w:t xml:space="preserve">в, </w:t>
      </w:r>
      <w:r w:rsidRPr="005E6FAD">
        <w:rPr>
          <w:szCs w:val="28"/>
          <w:lang w:eastAsia="ko-KR"/>
        </w:rPr>
        <w:t>с</w:t>
      </w:r>
      <w:r w:rsidR="00460CBA" w:rsidRPr="005E6FAD">
        <w:rPr>
          <w:szCs w:val="28"/>
          <w:lang w:eastAsia="ko-KR"/>
        </w:rPr>
        <w:t>о</w:t>
      </w:r>
      <w:r w:rsidRPr="005E6FAD">
        <w:rPr>
          <w:szCs w:val="28"/>
          <w:lang w:eastAsia="ko-KR"/>
        </w:rPr>
        <w:t>ч</w:t>
      </w:r>
      <w:r w:rsidR="00460CBA" w:rsidRPr="005E6FAD">
        <w:rPr>
          <w:szCs w:val="28"/>
          <w:lang w:eastAsia="ko-KR"/>
        </w:rPr>
        <w:t>е</w:t>
      </w:r>
      <w:r w:rsidRPr="005E6FAD">
        <w:rPr>
          <w:szCs w:val="28"/>
          <w:lang w:eastAsia="ko-KR"/>
        </w:rPr>
        <w:t>т</w:t>
      </w:r>
      <w:r w:rsidR="00460CBA" w:rsidRPr="005E6FAD">
        <w:rPr>
          <w:szCs w:val="28"/>
          <w:lang w:eastAsia="ko-KR"/>
        </w:rPr>
        <w:t>а</w:t>
      </w:r>
      <w:r w:rsidRPr="005E6FAD">
        <w:rPr>
          <w:szCs w:val="28"/>
          <w:lang w:eastAsia="ko-KR"/>
        </w:rPr>
        <w:t>н</w:t>
      </w:r>
      <w:r w:rsidR="00460CBA" w:rsidRPr="005E6FAD">
        <w:rPr>
          <w:szCs w:val="28"/>
          <w:lang w:eastAsia="ko-KR"/>
        </w:rPr>
        <w:t>и</w:t>
      </w:r>
      <w:r w:rsidRPr="005E6FAD">
        <w:rPr>
          <w:szCs w:val="28"/>
          <w:lang w:eastAsia="ko-KR"/>
        </w:rPr>
        <w:t>е</w:t>
      </w:r>
      <w:r w:rsidR="00460CBA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д</w:t>
      </w:r>
      <w:r w:rsidR="00460CBA" w:rsidRPr="005E6FAD">
        <w:rPr>
          <w:szCs w:val="28"/>
          <w:lang w:eastAsia="ko-KR"/>
        </w:rPr>
        <w:t>и</w:t>
      </w:r>
      <w:r w:rsidRPr="005E6FAD">
        <w:rPr>
          <w:szCs w:val="28"/>
          <w:lang w:eastAsia="ko-KR"/>
        </w:rPr>
        <w:t>ф</w:t>
      </w:r>
      <w:r w:rsidR="00460CBA" w:rsidRPr="005E6FAD">
        <w:rPr>
          <w:szCs w:val="28"/>
          <w:lang w:eastAsia="ko-KR"/>
        </w:rPr>
        <w:t>ф</w:t>
      </w:r>
      <w:r w:rsidRPr="005E6FAD">
        <w:rPr>
          <w:szCs w:val="28"/>
          <w:lang w:eastAsia="ko-KR"/>
        </w:rPr>
        <w:t>у</w:t>
      </w:r>
      <w:r w:rsidR="00460CBA" w:rsidRPr="005E6FAD">
        <w:rPr>
          <w:szCs w:val="28"/>
          <w:lang w:eastAsia="ko-KR"/>
        </w:rPr>
        <w:t>з</w:t>
      </w:r>
      <w:r w:rsidRPr="005E6FAD">
        <w:rPr>
          <w:szCs w:val="28"/>
          <w:lang w:eastAsia="ko-KR"/>
        </w:rPr>
        <w:t>н</w:t>
      </w:r>
      <w:r w:rsidR="00460CBA" w:rsidRPr="005E6FAD">
        <w:rPr>
          <w:szCs w:val="28"/>
          <w:lang w:eastAsia="ko-KR"/>
        </w:rPr>
        <w:t>о</w:t>
      </w:r>
      <w:r w:rsidRPr="005E6FAD">
        <w:rPr>
          <w:szCs w:val="28"/>
          <w:lang w:eastAsia="ko-KR"/>
        </w:rPr>
        <w:t>й</w:t>
      </w:r>
      <w:r w:rsidR="00460CBA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д</w:t>
      </w:r>
      <w:r w:rsidR="005A1FF4" w:rsidRPr="005E6FAD">
        <w:rPr>
          <w:szCs w:val="28"/>
          <w:lang w:eastAsia="ko-KR"/>
        </w:rPr>
        <w:t>и</w:t>
      </w:r>
      <w:r w:rsidRPr="005E6FAD">
        <w:rPr>
          <w:szCs w:val="28"/>
          <w:lang w:eastAsia="ko-KR"/>
        </w:rPr>
        <w:t>а</w:t>
      </w:r>
      <w:r w:rsidR="005A1FF4" w:rsidRPr="005E6FAD">
        <w:rPr>
          <w:szCs w:val="28"/>
          <w:lang w:eastAsia="ko-KR"/>
        </w:rPr>
        <w:t>б</w:t>
      </w:r>
      <w:r w:rsidRPr="005E6FAD">
        <w:rPr>
          <w:szCs w:val="28"/>
          <w:lang w:eastAsia="ko-KR"/>
        </w:rPr>
        <w:t>е</w:t>
      </w:r>
      <w:r w:rsidR="005A1FF4" w:rsidRPr="005E6FAD">
        <w:rPr>
          <w:szCs w:val="28"/>
          <w:lang w:eastAsia="ko-KR"/>
        </w:rPr>
        <w:t>т</w:t>
      </w:r>
      <w:r w:rsidRPr="005E6FAD">
        <w:rPr>
          <w:szCs w:val="28"/>
          <w:lang w:eastAsia="ko-KR"/>
        </w:rPr>
        <w:t>и</w:t>
      </w:r>
      <w:r w:rsidR="005A1FF4" w:rsidRPr="005E6FAD">
        <w:rPr>
          <w:szCs w:val="28"/>
          <w:lang w:eastAsia="ko-KR"/>
        </w:rPr>
        <w:t>ч</w:t>
      </w:r>
      <w:r w:rsidRPr="005E6FAD">
        <w:rPr>
          <w:szCs w:val="28"/>
          <w:lang w:eastAsia="ko-KR"/>
        </w:rPr>
        <w:t>е</w:t>
      </w:r>
      <w:r w:rsidR="005A1FF4" w:rsidRPr="005E6FAD">
        <w:rPr>
          <w:szCs w:val="28"/>
          <w:lang w:eastAsia="ko-KR"/>
        </w:rPr>
        <w:t>с</w:t>
      </w:r>
      <w:r w:rsidRPr="005E6FAD">
        <w:rPr>
          <w:szCs w:val="28"/>
          <w:lang w:eastAsia="ko-KR"/>
        </w:rPr>
        <w:t>к</w:t>
      </w:r>
      <w:r w:rsidR="005A1FF4" w:rsidRPr="005E6FAD">
        <w:rPr>
          <w:szCs w:val="28"/>
          <w:lang w:eastAsia="ko-KR"/>
        </w:rPr>
        <w:t>о</w:t>
      </w:r>
      <w:r w:rsidRPr="005E6FAD">
        <w:rPr>
          <w:szCs w:val="28"/>
          <w:lang w:eastAsia="ko-KR"/>
        </w:rPr>
        <w:t>й</w:t>
      </w:r>
      <w:r w:rsidR="005A1FF4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п</w:t>
      </w:r>
      <w:r w:rsidR="00460CBA" w:rsidRPr="005E6FAD">
        <w:rPr>
          <w:szCs w:val="28"/>
          <w:lang w:eastAsia="ko-KR"/>
        </w:rPr>
        <w:t>о</w:t>
      </w:r>
      <w:r w:rsidRPr="005E6FAD">
        <w:rPr>
          <w:szCs w:val="28"/>
          <w:lang w:eastAsia="ko-KR"/>
        </w:rPr>
        <w:t>л</w:t>
      </w:r>
      <w:r w:rsidR="00460CBA" w:rsidRPr="005E6FAD">
        <w:rPr>
          <w:szCs w:val="28"/>
          <w:lang w:eastAsia="ko-KR"/>
        </w:rPr>
        <w:t>и</w:t>
      </w:r>
      <w:r w:rsidRPr="005E6FAD">
        <w:rPr>
          <w:szCs w:val="28"/>
          <w:lang w:eastAsia="ko-KR"/>
        </w:rPr>
        <w:t>н</w:t>
      </w:r>
      <w:r w:rsidR="00460CBA" w:rsidRPr="005E6FAD">
        <w:rPr>
          <w:szCs w:val="28"/>
          <w:lang w:eastAsia="ko-KR"/>
        </w:rPr>
        <w:t>е</w:t>
      </w:r>
      <w:r w:rsidRPr="005E6FAD">
        <w:rPr>
          <w:szCs w:val="28"/>
          <w:lang w:eastAsia="ko-KR"/>
        </w:rPr>
        <w:t>й</w:t>
      </w:r>
      <w:r w:rsidR="00460CBA" w:rsidRPr="005E6FAD">
        <w:rPr>
          <w:szCs w:val="28"/>
          <w:lang w:eastAsia="ko-KR"/>
        </w:rPr>
        <w:t>р</w:t>
      </w:r>
      <w:r w:rsidRPr="005E6FAD">
        <w:rPr>
          <w:szCs w:val="28"/>
          <w:lang w:eastAsia="ko-KR"/>
        </w:rPr>
        <w:t>о</w:t>
      </w:r>
      <w:r w:rsidR="00460CBA" w:rsidRPr="005E6FAD">
        <w:rPr>
          <w:szCs w:val="28"/>
          <w:lang w:eastAsia="ko-KR"/>
        </w:rPr>
        <w:t>п</w:t>
      </w:r>
      <w:r w:rsidRPr="005E6FAD">
        <w:rPr>
          <w:szCs w:val="28"/>
          <w:lang w:eastAsia="ko-KR"/>
        </w:rPr>
        <w:t>а</w:t>
      </w:r>
      <w:r w:rsidR="00DD593E">
        <w:rPr>
          <w:szCs w:val="28"/>
          <w:lang w:eastAsia="ko-KR"/>
        </w:rPr>
        <w:t xml:space="preserve">- </w:t>
      </w:r>
      <w:r w:rsidR="00460CBA" w:rsidRPr="005E6FAD">
        <w:rPr>
          <w:szCs w:val="28"/>
          <w:lang w:eastAsia="ko-KR"/>
        </w:rPr>
        <w:t>т</w:t>
      </w:r>
      <w:r w:rsidRPr="005E6FAD">
        <w:rPr>
          <w:szCs w:val="28"/>
          <w:lang w:eastAsia="ko-KR"/>
        </w:rPr>
        <w:t>и</w:t>
      </w:r>
      <w:r w:rsidR="00460CBA" w:rsidRPr="005E6FAD">
        <w:rPr>
          <w:szCs w:val="28"/>
          <w:lang w:eastAsia="ko-KR"/>
        </w:rPr>
        <w:t xml:space="preserve">и </w:t>
      </w:r>
      <w:r w:rsidRPr="005E6FAD">
        <w:rPr>
          <w:szCs w:val="28"/>
          <w:lang w:eastAsia="ko-KR"/>
        </w:rPr>
        <w:t>и</w:t>
      </w:r>
      <w:r w:rsidR="00460CBA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а</w:t>
      </w:r>
      <w:r w:rsidR="00460CBA" w:rsidRPr="005E6FAD">
        <w:rPr>
          <w:szCs w:val="28"/>
          <w:lang w:eastAsia="ko-KR"/>
        </w:rPr>
        <w:t>в</w:t>
      </w:r>
      <w:r w:rsidRPr="005E6FAD">
        <w:rPr>
          <w:szCs w:val="28"/>
          <w:lang w:eastAsia="ko-KR"/>
        </w:rPr>
        <w:t>т</w:t>
      </w:r>
      <w:r w:rsidR="00460CBA" w:rsidRPr="005E6FAD">
        <w:rPr>
          <w:szCs w:val="28"/>
          <w:lang w:eastAsia="ko-KR"/>
        </w:rPr>
        <w:t>о</w:t>
      </w:r>
      <w:r w:rsidRPr="005E6FAD">
        <w:rPr>
          <w:szCs w:val="28"/>
          <w:lang w:eastAsia="ko-KR"/>
        </w:rPr>
        <w:t>н</w:t>
      </w:r>
      <w:r w:rsidR="00460CBA" w:rsidRPr="005E6FAD">
        <w:rPr>
          <w:szCs w:val="28"/>
          <w:lang w:eastAsia="ko-KR"/>
        </w:rPr>
        <w:t>о</w:t>
      </w:r>
      <w:r w:rsidR="004D12B6">
        <w:rPr>
          <w:szCs w:val="28"/>
          <w:lang w:eastAsia="ko-KR"/>
        </w:rPr>
        <w:t>м</w:t>
      </w:r>
      <w:r w:rsidR="00460CBA" w:rsidRPr="005E6FAD">
        <w:rPr>
          <w:szCs w:val="28"/>
          <w:lang w:eastAsia="ko-KR"/>
        </w:rPr>
        <w:t>н</w:t>
      </w:r>
      <w:r w:rsidRPr="005E6FAD">
        <w:rPr>
          <w:szCs w:val="28"/>
          <w:lang w:eastAsia="ko-KR"/>
        </w:rPr>
        <w:t>о</w:t>
      </w:r>
      <w:r w:rsidR="00460CBA" w:rsidRPr="005E6FAD">
        <w:rPr>
          <w:szCs w:val="28"/>
          <w:lang w:eastAsia="ko-KR"/>
        </w:rPr>
        <w:t xml:space="preserve">й </w:t>
      </w:r>
      <w:r w:rsidRPr="005E6FAD">
        <w:rPr>
          <w:szCs w:val="28"/>
          <w:lang w:eastAsia="ko-KR"/>
        </w:rPr>
        <w:t>н</w:t>
      </w:r>
      <w:r w:rsidR="00460CBA" w:rsidRPr="005E6FAD">
        <w:rPr>
          <w:szCs w:val="28"/>
          <w:lang w:eastAsia="ko-KR"/>
        </w:rPr>
        <w:t>е</w:t>
      </w:r>
      <w:r w:rsidRPr="005E6FAD">
        <w:rPr>
          <w:szCs w:val="28"/>
          <w:lang w:eastAsia="ko-KR"/>
        </w:rPr>
        <w:t>й</w:t>
      </w:r>
      <w:r w:rsidR="00460CBA" w:rsidRPr="005E6FAD">
        <w:rPr>
          <w:szCs w:val="28"/>
          <w:lang w:eastAsia="ko-KR"/>
        </w:rPr>
        <w:t>р</w:t>
      </w:r>
      <w:r w:rsidRPr="005E6FAD">
        <w:rPr>
          <w:szCs w:val="28"/>
          <w:lang w:eastAsia="ko-KR"/>
        </w:rPr>
        <w:t>о</w:t>
      </w:r>
      <w:r w:rsidR="00460CBA" w:rsidRPr="005E6FAD">
        <w:rPr>
          <w:szCs w:val="28"/>
          <w:lang w:eastAsia="ko-KR"/>
        </w:rPr>
        <w:t>п</w:t>
      </w:r>
      <w:r w:rsidRPr="005E6FAD">
        <w:rPr>
          <w:szCs w:val="28"/>
          <w:lang w:eastAsia="ko-KR"/>
        </w:rPr>
        <w:t>а</w:t>
      </w:r>
      <w:r w:rsidR="00460CBA" w:rsidRPr="005E6FAD">
        <w:rPr>
          <w:szCs w:val="28"/>
          <w:lang w:eastAsia="ko-KR"/>
        </w:rPr>
        <w:t>т</w:t>
      </w:r>
      <w:r w:rsidRPr="005E6FAD">
        <w:rPr>
          <w:szCs w:val="28"/>
          <w:lang w:eastAsia="ko-KR"/>
        </w:rPr>
        <w:t>и</w:t>
      </w:r>
      <w:r w:rsidR="00460CBA" w:rsidRPr="005E6FAD">
        <w:rPr>
          <w:szCs w:val="28"/>
          <w:lang w:eastAsia="ko-KR"/>
        </w:rPr>
        <w:t>и.</w:t>
      </w:r>
      <w:r w:rsidR="005A1FF4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Р</w:t>
      </w:r>
      <w:r w:rsidR="002C25C8" w:rsidRPr="005E6FAD">
        <w:rPr>
          <w:szCs w:val="28"/>
          <w:lang w:eastAsia="ko-KR"/>
        </w:rPr>
        <w:t>е</w:t>
      </w:r>
      <w:r w:rsidRPr="005E6FAD">
        <w:rPr>
          <w:szCs w:val="28"/>
          <w:lang w:eastAsia="ko-KR"/>
        </w:rPr>
        <w:t>ч</w:t>
      </w:r>
      <w:r w:rsidR="002C25C8" w:rsidRPr="005E6FAD">
        <w:rPr>
          <w:szCs w:val="28"/>
          <w:lang w:eastAsia="ko-KR"/>
        </w:rPr>
        <w:t xml:space="preserve">ь </w:t>
      </w:r>
      <w:r w:rsidRPr="005E6FAD">
        <w:rPr>
          <w:szCs w:val="28"/>
          <w:lang w:eastAsia="ko-KR"/>
        </w:rPr>
        <w:t>и</w:t>
      </w:r>
      <w:r w:rsidR="002C25C8" w:rsidRPr="005E6FAD">
        <w:rPr>
          <w:szCs w:val="28"/>
          <w:lang w:eastAsia="ko-KR"/>
        </w:rPr>
        <w:t>д</w:t>
      </w:r>
      <w:r w:rsidRPr="005E6FAD">
        <w:rPr>
          <w:szCs w:val="28"/>
          <w:lang w:eastAsia="ko-KR"/>
        </w:rPr>
        <w:t>е</w:t>
      </w:r>
      <w:r w:rsidR="002C25C8" w:rsidRPr="005E6FAD">
        <w:rPr>
          <w:szCs w:val="28"/>
          <w:lang w:eastAsia="ko-KR"/>
        </w:rPr>
        <w:t xml:space="preserve">т </w:t>
      </w:r>
      <w:r w:rsidRPr="005E6FAD">
        <w:rPr>
          <w:szCs w:val="28"/>
          <w:lang w:eastAsia="ko-KR"/>
        </w:rPr>
        <w:t>т</w:t>
      </w:r>
      <w:r w:rsidR="002C25C8" w:rsidRPr="005E6FAD">
        <w:rPr>
          <w:szCs w:val="28"/>
          <w:lang w:eastAsia="ko-KR"/>
        </w:rPr>
        <w:t>о</w:t>
      </w:r>
      <w:r w:rsidRPr="005E6FAD">
        <w:rPr>
          <w:szCs w:val="28"/>
          <w:lang w:eastAsia="ko-KR"/>
        </w:rPr>
        <w:t>л</w:t>
      </w:r>
      <w:r w:rsidR="002C25C8" w:rsidRPr="005E6FAD">
        <w:rPr>
          <w:szCs w:val="28"/>
          <w:lang w:eastAsia="ko-KR"/>
        </w:rPr>
        <w:t>ь</w:t>
      </w:r>
      <w:r w:rsidRPr="005E6FAD">
        <w:rPr>
          <w:szCs w:val="28"/>
          <w:lang w:eastAsia="ko-KR"/>
        </w:rPr>
        <w:t>к</w:t>
      </w:r>
      <w:r w:rsidR="002C25C8" w:rsidRPr="005E6FAD">
        <w:rPr>
          <w:szCs w:val="28"/>
          <w:lang w:eastAsia="ko-KR"/>
        </w:rPr>
        <w:t xml:space="preserve">о </w:t>
      </w:r>
      <w:r w:rsidRPr="005E6FAD">
        <w:rPr>
          <w:szCs w:val="28"/>
          <w:lang w:eastAsia="ko-KR"/>
        </w:rPr>
        <w:t>о</w:t>
      </w:r>
      <w:r w:rsidR="002C25C8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д</w:t>
      </w:r>
      <w:r w:rsidR="002C25C8" w:rsidRPr="005E6FAD">
        <w:rPr>
          <w:szCs w:val="28"/>
          <w:lang w:eastAsia="ko-KR"/>
        </w:rPr>
        <w:t>и</w:t>
      </w:r>
      <w:r w:rsidRPr="005E6FAD">
        <w:rPr>
          <w:szCs w:val="28"/>
          <w:lang w:eastAsia="ko-KR"/>
        </w:rPr>
        <w:t>а</w:t>
      </w:r>
      <w:r w:rsidR="002C25C8" w:rsidRPr="005E6FAD">
        <w:rPr>
          <w:szCs w:val="28"/>
          <w:lang w:eastAsia="ko-KR"/>
        </w:rPr>
        <w:t>б</w:t>
      </w:r>
      <w:r w:rsidRPr="005E6FAD">
        <w:rPr>
          <w:szCs w:val="28"/>
          <w:lang w:eastAsia="ko-KR"/>
        </w:rPr>
        <w:t>е</w:t>
      </w:r>
      <w:r w:rsidR="002C25C8" w:rsidRPr="005E6FAD">
        <w:rPr>
          <w:szCs w:val="28"/>
          <w:lang w:eastAsia="ko-KR"/>
        </w:rPr>
        <w:t>т</w:t>
      </w:r>
      <w:r w:rsidRPr="005E6FAD">
        <w:rPr>
          <w:szCs w:val="28"/>
          <w:lang w:eastAsia="ko-KR"/>
        </w:rPr>
        <w:t>и</w:t>
      </w:r>
      <w:r w:rsidR="002C25C8" w:rsidRPr="005E6FAD">
        <w:rPr>
          <w:szCs w:val="28"/>
          <w:lang w:eastAsia="ko-KR"/>
        </w:rPr>
        <w:t>ч</w:t>
      </w:r>
      <w:r w:rsidRPr="005E6FAD">
        <w:rPr>
          <w:szCs w:val="28"/>
          <w:lang w:eastAsia="ko-KR"/>
        </w:rPr>
        <w:t>е</w:t>
      </w:r>
      <w:r w:rsidR="002C25C8" w:rsidRPr="005E6FAD">
        <w:rPr>
          <w:szCs w:val="28"/>
          <w:lang w:eastAsia="ko-KR"/>
        </w:rPr>
        <w:t>с</w:t>
      </w:r>
      <w:r w:rsidRPr="005E6FAD">
        <w:rPr>
          <w:szCs w:val="28"/>
          <w:lang w:eastAsia="ko-KR"/>
        </w:rPr>
        <w:t>к</w:t>
      </w:r>
      <w:r w:rsidR="002C25C8" w:rsidRPr="005E6FAD">
        <w:rPr>
          <w:szCs w:val="28"/>
          <w:lang w:eastAsia="ko-KR"/>
        </w:rPr>
        <w:t>о</w:t>
      </w:r>
      <w:r w:rsidRPr="005E6FAD">
        <w:rPr>
          <w:szCs w:val="28"/>
          <w:lang w:eastAsia="ko-KR"/>
        </w:rPr>
        <w:t>й</w:t>
      </w:r>
      <w:r w:rsidR="002C25C8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н</w:t>
      </w:r>
      <w:r w:rsidR="002C25C8" w:rsidRPr="005E6FAD">
        <w:rPr>
          <w:szCs w:val="28"/>
          <w:lang w:eastAsia="ko-KR"/>
        </w:rPr>
        <w:t>е</w:t>
      </w:r>
      <w:r w:rsidRPr="005E6FAD">
        <w:rPr>
          <w:szCs w:val="28"/>
          <w:lang w:eastAsia="ko-KR"/>
        </w:rPr>
        <w:t>й</w:t>
      </w:r>
      <w:r w:rsidR="002C25C8" w:rsidRPr="005E6FAD">
        <w:rPr>
          <w:szCs w:val="28"/>
          <w:lang w:eastAsia="ko-KR"/>
        </w:rPr>
        <w:t>р</w:t>
      </w:r>
      <w:r w:rsidRPr="005E6FAD">
        <w:rPr>
          <w:szCs w:val="28"/>
          <w:lang w:eastAsia="ko-KR"/>
        </w:rPr>
        <w:t>о</w:t>
      </w:r>
      <w:r w:rsidR="002C25C8" w:rsidRPr="005E6FAD">
        <w:rPr>
          <w:szCs w:val="28"/>
          <w:lang w:eastAsia="ko-KR"/>
        </w:rPr>
        <w:t>п</w:t>
      </w:r>
      <w:r w:rsidRPr="005E6FAD">
        <w:rPr>
          <w:szCs w:val="28"/>
          <w:lang w:eastAsia="ko-KR"/>
        </w:rPr>
        <w:t>а</w:t>
      </w:r>
      <w:r w:rsidR="002C25C8" w:rsidRPr="005E6FAD">
        <w:rPr>
          <w:szCs w:val="28"/>
          <w:lang w:eastAsia="ko-KR"/>
        </w:rPr>
        <w:t>т</w:t>
      </w:r>
      <w:r w:rsidRPr="005E6FAD">
        <w:rPr>
          <w:szCs w:val="28"/>
          <w:lang w:eastAsia="ko-KR"/>
        </w:rPr>
        <w:t>и</w:t>
      </w:r>
      <w:r w:rsidR="002C25C8" w:rsidRPr="005E6FAD">
        <w:rPr>
          <w:szCs w:val="28"/>
          <w:lang w:eastAsia="ko-KR"/>
        </w:rPr>
        <w:t xml:space="preserve">и </w:t>
      </w:r>
      <w:r w:rsidRPr="005E6FAD">
        <w:rPr>
          <w:szCs w:val="28"/>
          <w:lang w:eastAsia="ko-KR"/>
        </w:rPr>
        <w:t>с</w:t>
      </w:r>
      <w:r w:rsidR="002C25C8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и</w:t>
      </w:r>
      <w:r w:rsidR="002C25C8" w:rsidRPr="005E6FAD">
        <w:rPr>
          <w:szCs w:val="28"/>
          <w:lang w:eastAsia="ko-KR"/>
        </w:rPr>
        <w:t>с</w:t>
      </w:r>
      <w:r w:rsidRPr="005E6FAD">
        <w:rPr>
          <w:szCs w:val="28"/>
          <w:lang w:eastAsia="ko-KR"/>
        </w:rPr>
        <w:t>к</w:t>
      </w:r>
      <w:r w:rsidR="002C25C8" w:rsidRPr="005E6FAD">
        <w:rPr>
          <w:szCs w:val="28"/>
          <w:lang w:eastAsia="ko-KR"/>
        </w:rPr>
        <w:t>л</w:t>
      </w:r>
      <w:r w:rsidRPr="005E6FAD">
        <w:rPr>
          <w:szCs w:val="28"/>
          <w:lang w:eastAsia="ko-KR"/>
        </w:rPr>
        <w:t>ю</w:t>
      </w:r>
      <w:r w:rsidR="002C25C8" w:rsidRPr="005E6FAD">
        <w:rPr>
          <w:szCs w:val="28"/>
          <w:lang w:eastAsia="ko-KR"/>
        </w:rPr>
        <w:t>ч</w:t>
      </w:r>
      <w:r w:rsidRPr="005E6FAD">
        <w:rPr>
          <w:szCs w:val="28"/>
          <w:lang w:eastAsia="ko-KR"/>
        </w:rPr>
        <w:t>е</w:t>
      </w:r>
      <w:r w:rsidR="002C25C8" w:rsidRPr="005E6FAD">
        <w:rPr>
          <w:szCs w:val="28"/>
          <w:lang w:eastAsia="ko-KR"/>
        </w:rPr>
        <w:t>н</w:t>
      </w:r>
      <w:r w:rsidRPr="005E6FAD">
        <w:rPr>
          <w:szCs w:val="28"/>
          <w:lang w:eastAsia="ko-KR"/>
        </w:rPr>
        <w:t>и</w:t>
      </w:r>
      <w:r w:rsidR="002C25C8" w:rsidRPr="005E6FAD">
        <w:rPr>
          <w:szCs w:val="28"/>
          <w:lang w:eastAsia="ko-KR"/>
        </w:rPr>
        <w:t>е</w:t>
      </w:r>
      <w:r w:rsidRPr="005E6FAD">
        <w:rPr>
          <w:szCs w:val="28"/>
          <w:lang w:eastAsia="ko-KR"/>
        </w:rPr>
        <w:t>м</w:t>
      </w:r>
      <w:r w:rsidR="002C25C8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д</w:t>
      </w:r>
      <w:r w:rsidR="002C25C8" w:rsidRPr="005E6FAD">
        <w:rPr>
          <w:szCs w:val="28"/>
          <w:lang w:eastAsia="ko-KR"/>
        </w:rPr>
        <w:t>р</w:t>
      </w:r>
      <w:r w:rsidRPr="005E6FAD">
        <w:rPr>
          <w:szCs w:val="28"/>
          <w:lang w:eastAsia="ko-KR"/>
        </w:rPr>
        <w:t>у</w:t>
      </w:r>
      <w:r w:rsidR="002C25C8" w:rsidRPr="005E6FAD">
        <w:rPr>
          <w:szCs w:val="28"/>
          <w:lang w:eastAsia="ko-KR"/>
        </w:rPr>
        <w:t>г</w:t>
      </w:r>
      <w:r w:rsidRPr="005E6FAD">
        <w:rPr>
          <w:szCs w:val="28"/>
          <w:lang w:eastAsia="ko-KR"/>
        </w:rPr>
        <w:t>и</w:t>
      </w:r>
      <w:r w:rsidR="002C25C8" w:rsidRPr="005E6FAD">
        <w:rPr>
          <w:szCs w:val="28"/>
          <w:lang w:eastAsia="ko-KR"/>
        </w:rPr>
        <w:t xml:space="preserve">х </w:t>
      </w:r>
      <w:r w:rsidRPr="005E6FAD">
        <w:rPr>
          <w:szCs w:val="28"/>
          <w:lang w:eastAsia="ko-KR"/>
        </w:rPr>
        <w:t>ф</w:t>
      </w:r>
      <w:r w:rsidR="002C25C8" w:rsidRPr="005E6FAD">
        <w:rPr>
          <w:szCs w:val="28"/>
          <w:lang w:eastAsia="ko-KR"/>
        </w:rPr>
        <w:t>о</w:t>
      </w:r>
      <w:r w:rsidRPr="005E6FAD">
        <w:rPr>
          <w:szCs w:val="28"/>
          <w:lang w:eastAsia="ko-KR"/>
        </w:rPr>
        <w:t>р</w:t>
      </w:r>
      <w:r w:rsidR="002C25C8" w:rsidRPr="005E6FAD">
        <w:rPr>
          <w:szCs w:val="28"/>
          <w:lang w:eastAsia="ko-KR"/>
        </w:rPr>
        <w:t>м (</w:t>
      </w:r>
      <w:r w:rsidRPr="005E6FAD">
        <w:rPr>
          <w:szCs w:val="28"/>
          <w:lang w:eastAsia="ko-KR"/>
        </w:rPr>
        <w:t>а</w:t>
      </w:r>
      <w:r w:rsidR="002C25C8" w:rsidRPr="005E6FAD">
        <w:rPr>
          <w:szCs w:val="28"/>
          <w:lang w:eastAsia="ko-KR"/>
        </w:rPr>
        <w:t>л</w:t>
      </w:r>
      <w:r w:rsidRPr="005E6FAD">
        <w:rPr>
          <w:szCs w:val="28"/>
          <w:lang w:eastAsia="ko-KR"/>
        </w:rPr>
        <w:t>к</w:t>
      </w:r>
      <w:r w:rsidR="002C25C8" w:rsidRPr="005E6FAD">
        <w:rPr>
          <w:szCs w:val="28"/>
          <w:lang w:eastAsia="ko-KR"/>
        </w:rPr>
        <w:t>о</w:t>
      </w:r>
      <w:r w:rsidRPr="005E6FAD">
        <w:rPr>
          <w:szCs w:val="28"/>
          <w:lang w:eastAsia="ko-KR"/>
        </w:rPr>
        <w:t>г</w:t>
      </w:r>
      <w:r w:rsidR="002C25C8" w:rsidRPr="005E6FAD">
        <w:rPr>
          <w:szCs w:val="28"/>
          <w:lang w:eastAsia="ko-KR"/>
        </w:rPr>
        <w:t>о</w:t>
      </w:r>
      <w:r w:rsidRPr="005E6FAD">
        <w:rPr>
          <w:szCs w:val="28"/>
          <w:lang w:eastAsia="ko-KR"/>
        </w:rPr>
        <w:t>л</w:t>
      </w:r>
      <w:r w:rsidR="002C25C8" w:rsidRPr="005E6FAD">
        <w:rPr>
          <w:szCs w:val="28"/>
          <w:lang w:eastAsia="ko-KR"/>
        </w:rPr>
        <w:t>ь</w:t>
      </w:r>
      <w:r w:rsidRPr="005E6FAD">
        <w:rPr>
          <w:szCs w:val="28"/>
          <w:lang w:eastAsia="ko-KR"/>
        </w:rPr>
        <w:t>н</w:t>
      </w:r>
      <w:r w:rsidR="002C25C8" w:rsidRPr="005E6FAD">
        <w:rPr>
          <w:szCs w:val="28"/>
          <w:lang w:eastAsia="ko-KR"/>
        </w:rPr>
        <w:t>а</w:t>
      </w:r>
      <w:r w:rsidRPr="005E6FAD">
        <w:rPr>
          <w:szCs w:val="28"/>
          <w:lang w:eastAsia="ko-KR"/>
        </w:rPr>
        <w:t>я</w:t>
      </w:r>
      <w:r w:rsidR="002C25C8" w:rsidRPr="005E6FAD">
        <w:rPr>
          <w:szCs w:val="28"/>
          <w:lang w:eastAsia="ko-KR"/>
        </w:rPr>
        <w:t xml:space="preserve">, </w:t>
      </w:r>
      <w:r w:rsidRPr="005E6FAD">
        <w:rPr>
          <w:szCs w:val="28"/>
          <w:lang w:eastAsia="ko-KR"/>
        </w:rPr>
        <w:t>н</w:t>
      </w:r>
      <w:r w:rsidR="002C25C8" w:rsidRPr="005E6FAD">
        <w:rPr>
          <w:szCs w:val="28"/>
          <w:lang w:eastAsia="ko-KR"/>
        </w:rPr>
        <w:t xml:space="preserve">а </w:t>
      </w:r>
      <w:r w:rsidRPr="005E6FAD">
        <w:rPr>
          <w:szCs w:val="28"/>
          <w:lang w:eastAsia="ko-KR"/>
        </w:rPr>
        <w:t>ф</w:t>
      </w:r>
      <w:r w:rsidR="002C25C8" w:rsidRPr="005E6FAD">
        <w:rPr>
          <w:szCs w:val="28"/>
          <w:lang w:eastAsia="ko-KR"/>
        </w:rPr>
        <w:t>о</w:t>
      </w:r>
      <w:r w:rsidRPr="005E6FAD">
        <w:rPr>
          <w:szCs w:val="28"/>
          <w:lang w:eastAsia="ko-KR"/>
        </w:rPr>
        <w:t>н</w:t>
      </w:r>
      <w:r w:rsidR="002C25C8" w:rsidRPr="005E6FAD">
        <w:rPr>
          <w:szCs w:val="28"/>
          <w:lang w:eastAsia="ko-KR"/>
        </w:rPr>
        <w:t xml:space="preserve">е </w:t>
      </w:r>
      <w:r w:rsidRPr="005E6FAD">
        <w:rPr>
          <w:szCs w:val="28"/>
          <w:lang w:eastAsia="ko-KR"/>
        </w:rPr>
        <w:t>э</w:t>
      </w:r>
      <w:r w:rsidR="002C25C8" w:rsidRPr="005E6FAD">
        <w:rPr>
          <w:szCs w:val="28"/>
          <w:lang w:eastAsia="ko-KR"/>
        </w:rPr>
        <w:t>н</w:t>
      </w:r>
      <w:r w:rsidRPr="005E6FAD">
        <w:rPr>
          <w:szCs w:val="28"/>
          <w:lang w:eastAsia="ko-KR"/>
        </w:rPr>
        <w:t>д</w:t>
      </w:r>
      <w:r w:rsidR="002C25C8" w:rsidRPr="005E6FAD">
        <w:rPr>
          <w:szCs w:val="28"/>
          <w:lang w:eastAsia="ko-KR"/>
        </w:rPr>
        <w:t>о</w:t>
      </w:r>
      <w:r w:rsidRPr="005E6FAD">
        <w:rPr>
          <w:szCs w:val="28"/>
          <w:lang w:eastAsia="ko-KR"/>
        </w:rPr>
        <w:t>к</w:t>
      </w:r>
      <w:r w:rsidR="002C25C8" w:rsidRPr="005E6FAD">
        <w:rPr>
          <w:szCs w:val="28"/>
          <w:lang w:eastAsia="ko-KR"/>
        </w:rPr>
        <w:t>р</w:t>
      </w:r>
      <w:r w:rsidRPr="005E6FAD">
        <w:rPr>
          <w:szCs w:val="28"/>
          <w:lang w:eastAsia="ko-KR"/>
        </w:rPr>
        <w:t>и</w:t>
      </w:r>
      <w:r w:rsidR="002C25C8" w:rsidRPr="005E6FAD">
        <w:rPr>
          <w:szCs w:val="28"/>
          <w:lang w:eastAsia="ko-KR"/>
        </w:rPr>
        <w:t>н</w:t>
      </w:r>
      <w:r w:rsidRPr="005E6FAD">
        <w:rPr>
          <w:szCs w:val="28"/>
          <w:lang w:eastAsia="ko-KR"/>
        </w:rPr>
        <w:t>н</w:t>
      </w:r>
      <w:r w:rsidR="002C25C8" w:rsidRPr="005E6FAD">
        <w:rPr>
          <w:szCs w:val="28"/>
          <w:lang w:eastAsia="ko-KR"/>
        </w:rPr>
        <w:t>ы</w:t>
      </w:r>
      <w:r w:rsidRPr="005E6FAD">
        <w:rPr>
          <w:szCs w:val="28"/>
          <w:lang w:eastAsia="ko-KR"/>
        </w:rPr>
        <w:t>х</w:t>
      </w:r>
      <w:r w:rsidR="002C25C8" w:rsidRPr="005E6FAD">
        <w:rPr>
          <w:szCs w:val="28"/>
          <w:lang w:eastAsia="ko-KR"/>
        </w:rPr>
        <w:t xml:space="preserve"> </w:t>
      </w:r>
      <w:r w:rsidRPr="005E6FAD">
        <w:rPr>
          <w:szCs w:val="28"/>
          <w:lang w:eastAsia="ko-KR"/>
        </w:rPr>
        <w:t>з</w:t>
      </w:r>
      <w:r w:rsidR="002C25C8" w:rsidRPr="005E6FAD">
        <w:rPr>
          <w:szCs w:val="28"/>
          <w:lang w:eastAsia="ko-KR"/>
        </w:rPr>
        <w:t>а</w:t>
      </w:r>
      <w:r w:rsidRPr="005E6FAD">
        <w:rPr>
          <w:szCs w:val="28"/>
          <w:lang w:eastAsia="ko-KR"/>
        </w:rPr>
        <w:t>б</w:t>
      </w:r>
      <w:r w:rsidR="002C25C8" w:rsidRPr="005E6FAD">
        <w:rPr>
          <w:szCs w:val="28"/>
          <w:lang w:eastAsia="ko-KR"/>
        </w:rPr>
        <w:t>о</w:t>
      </w:r>
      <w:r w:rsidRPr="005E6FAD">
        <w:rPr>
          <w:szCs w:val="28"/>
          <w:lang w:eastAsia="ko-KR"/>
        </w:rPr>
        <w:t>л</w:t>
      </w:r>
      <w:r w:rsidR="002C25C8" w:rsidRPr="005E6FAD">
        <w:rPr>
          <w:szCs w:val="28"/>
          <w:lang w:eastAsia="ko-KR"/>
        </w:rPr>
        <w:t>е</w:t>
      </w:r>
      <w:r w:rsidRPr="005E6FAD">
        <w:rPr>
          <w:szCs w:val="28"/>
          <w:lang w:eastAsia="ko-KR"/>
        </w:rPr>
        <w:t>в</w:t>
      </w:r>
      <w:r w:rsidR="002C25C8" w:rsidRPr="005E6FAD">
        <w:rPr>
          <w:szCs w:val="28"/>
          <w:lang w:eastAsia="ko-KR"/>
        </w:rPr>
        <w:t>а</w:t>
      </w:r>
      <w:r w:rsidR="00DD593E">
        <w:rPr>
          <w:szCs w:val="28"/>
          <w:lang w:eastAsia="ko-KR"/>
        </w:rPr>
        <w:t xml:space="preserve">- </w:t>
      </w:r>
      <w:r w:rsidRPr="005E6FAD">
        <w:rPr>
          <w:szCs w:val="28"/>
          <w:lang w:eastAsia="ko-KR"/>
        </w:rPr>
        <w:t>н</w:t>
      </w:r>
      <w:r w:rsidR="002C25C8" w:rsidRPr="005E6FAD">
        <w:rPr>
          <w:szCs w:val="28"/>
          <w:lang w:eastAsia="ko-KR"/>
        </w:rPr>
        <w:t>и</w:t>
      </w:r>
      <w:r w:rsidRPr="005E6FAD">
        <w:rPr>
          <w:szCs w:val="28"/>
          <w:lang w:eastAsia="ko-KR"/>
        </w:rPr>
        <w:t>й</w:t>
      </w:r>
      <w:r w:rsidR="002C25C8" w:rsidRPr="005E6FAD">
        <w:rPr>
          <w:szCs w:val="28"/>
          <w:lang w:eastAsia="ko-KR"/>
        </w:rPr>
        <w:t>).</w:t>
      </w:r>
    </w:p>
    <w:p w:rsidR="00874AEF" w:rsidRPr="00B82BDF" w:rsidRDefault="00AC7BDB" w:rsidP="00AD6FDF">
      <w:pPr>
        <w:pStyle w:val="30"/>
        <w:ind w:firstLine="708"/>
        <w:rPr>
          <w:szCs w:val="28"/>
          <w:lang w:eastAsia="ko-KR"/>
        </w:rPr>
      </w:pPr>
      <w:r w:rsidRPr="00B82BDF">
        <w:rPr>
          <w:szCs w:val="28"/>
          <w:lang w:eastAsia="ko-KR"/>
        </w:rPr>
        <w:t>П</w:t>
      </w:r>
      <w:r w:rsidR="00395768" w:rsidRPr="00B82BDF">
        <w:rPr>
          <w:szCs w:val="28"/>
          <w:lang w:eastAsia="ko-KR"/>
        </w:rPr>
        <w:t>а</w:t>
      </w:r>
      <w:r w:rsidRPr="00B82BDF">
        <w:rPr>
          <w:szCs w:val="28"/>
          <w:lang w:eastAsia="ko-KR"/>
        </w:rPr>
        <w:t>т</w:t>
      </w:r>
      <w:r w:rsidR="00395768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г</w:t>
      </w:r>
      <w:r w:rsidR="00395768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н</w:t>
      </w:r>
      <w:r w:rsidR="00395768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з</w:t>
      </w:r>
      <w:r w:rsidR="00395768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д</w:t>
      </w:r>
      <w:r w:rsidR="00395768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а</w:t>
      </w:r>
      <w:r w:rsidR="00395768" w:rsidRPr="00B82BDF">
        <w:rPr>
          <w:szCs w:val="28"/>
          <w:lang w:eastAsia="ko-KR"/>
        </w:rPr>
        <w:t>б</w:t>
      </w:r>
      <w:r w:rsidRPr="00B82BDF">
        <w:rPr>
          <w:szCs w:val="28"/>
          <w:lang w:eastAsia="ko-KR"/>
        </w:rPr>
        <w:t>е</w:t>
      </w:r>
      <w:r w:rsidR="00395768" w:rsidRPr="00B82BDF">
        <w:rPr>
          <w:szCs w:val="28"/>
          <w:lang w:eastAsia="ko-KR"/>
        </w:rPr>
        <w:t>т</w:t>
      </w:r>
      <w:r w:rsidRPr="00B82BDF">
        <w:rPr>
          <w:szCs w:val="28"/>
          <w:lang w:eastAsia="ko-KR"/>
        </w:rPr>
        <w:t>и</w:t>
      </w:r>
      <w:r w:rsidR="00395768" w:rsidRPr="00B82BDF">
        <w:rPr>
          <w:szCs w:val="28"/>
          <w:lang w:eastAsia="ko-KR"/>
        </w:rPr>
        <w:t>ч</w:t>
      </w:r>
      <w:r w:rsidRPr="00B82BDF">
        <w:rPr>
          <w:szCs w:val="28"/>
          <w:lang w:eastAsia="ko-KR"/>
        </w:rPr>
        <w:t>е</w:t>
      </w:r>
      <w:r w:rsidR="00395768" w:rsidRPr="00B82BDF">
        <w:rPr>
          <w:szCs w:val="28"/>
          <w:lang w:eastAsia="ko-KR"/>
        </w:rPr>
        <w:t>с</w:t>
      </w:r>
      <w:r w:rsidRPr="00B82BDF">
        <w:rPr>
          <w:szCs w:val="28"/>
          <w:lang w:eastAsia="ko-KR"/>
        </w:rPr>
        <w:t>к</w:t>
      </w:r>
      <w:r w:rsidR="00395768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й</w:t>
      </w:r>
      <w:r w:rsidR="00395768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н</w:t>
      </w:r>
      <w:r w:rsidR="00395768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й</w:t>
      </w:r>
      <w:r w:rsidR="00395768" w:rsidRPr="00B82BDF">
        <w:rPr>
          <w:szCs w:val="28"/>
          <w:lang w:eastAsia="ko-KR"/>
        </w:rPr>
        <w:t>р</w:t>
      </w:r>
      <w:r w:rsidRPr="00B82BDF">
        <w:rPr>
          <w:szCs w:val="28"/>
          <w:lang w:eastAsia="ko-KR"/>
        </w:rPr>
        <w:t>о</w:t>
      </w:r>
      <w:r w:rsidR="00395768" w:rsidRPr="00B82BDF">
        <w:rPr>
          <w:szCs w:val="28"/>
          <w:lang w:eastAsia="ko-KR"/>
        </w:rPr>
        <w:t>п</w:t>
      </w:r>
      <w:r w:rsidRPr="00B82BDF">
        <w:rPr>
          <w:szCs w:val="28"/>
          <w:lang w:eastAsia="ko-KR"/>
        </w:rPr>
        <w:t>а</w:t>
      </w:r>
      <w:r w:rsidR="00395768" w:rsidRPr="00B82BDF">
        <w:rPr>
          <w:szCs w:val="28"/>
          <w:lang w:eastAsia="ko-KR"/>
        </w:rPr>
        <w:t>т</w:t>
      </w:r>
      <w:r w:rsidRPr="00B82BDF">
        <w:rPr>
          <w:szCs w:val="28"/>
          <w:lang w:eastAsia="ko-KR"/>
        </w:rPr>
        <w:t>и</w:t>
      </w:r>
      <w:r w:rsidR="00395768" w:rsidRPr="00B82BDF">
        <w:rPr>
          <w:szCs w:val="28"/>
          <w:lang w:eastAsia="ko-KR"/>
        </w:rPr>
        <w:t xml:space="preserve">и </w:t>
      </w:r>
      <w:r w:rsidRPr="00B82BDF">
        <w:rPr>
          <w:szCs w:val="28"/>
          <w:lang w:eastAsia="ko-KR"/>
        </w:rPr>
        <w:t>с</w:t>
      </w:r>
      <w:r w:rsidR="00395768" w:rsidRPr="00B82BDF">
        <w:rPr>
          <w:szCs w:val="28"/>
          <w:lang w:eastAsia="ko-KR"/>
        </w:rPr>
        <w:t>в</w:t>
      </w:r>
      <w:r w:rsidRPr="00B82BDF">
        <w:rPr>
          <w:szCs w:val="28"/>
          <w:lang w:eastAsia="ko-KR"/>
        </w:rPr>
        <w:t>я</w:t>
      </w:r>
      <w:r w:rsidR="00395768" w:rsidRPr="00B82BDF">
        <w:rPr>
          <w:szCs w:val="28"/>
          <w:lang w:eastAsia="ko-KR"/>
        </w:rPr>
        <w:t>з</w:t>
      </w:r>
      <w:r w:rsidRPr="00B82BDF">
        <w:rPr>
          <w:szCs w:val="28"/>
          <w:lang w:eastAsia="ko-KR"/>
        </w:rPr>
        <w:t>а</w:t>
      </w:r>
      <w:r w:rsidR="00874AEF" w:rsidRPr="00B82BDF">
        <w:rPr>
          <w:szCs w:val="28"/>
          <w:lang w:eastAsia="ko-KR"/>
        </w:rPr>
        <w:t xml:space="preserve">н </w:t>
      </w:r>
      <w:r w:rsidRPr="00B82BDF">
        <w:rPr>
          <w:szCs w:val="28"/>
          <w:lang w:eastAsia="ko-KR"/>
        </w:rPr>
        <w:t>с</w:t>
      </w:r>
      <w:r w:rsidR="005A1FF4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э</w:t>
      </w:r>
      <w:r w:rsidR="005A1FF4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д</w:t>
      </w:r>
      <w:r w:rsidR="005A1FF4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т</w:t>
      </w:r>
      <w:r w:rsidR="005A1FF4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л</w:t>
      </w:r>
      <w:r w:rsidR="005A1FF4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а</w:t>
      </w:r>
      <w:r w:rsidR="005A1FF4" w:rsidRPr="00B82BDF">
        <w:rPr>
          <w:szCs w:val="28"/>
          <w:lang w:eastAsia="ko-KR"/>
        </w:rPr>
        <w:t>л</w:t>
      </w:r>
      <w:r w:rsidRPr="00B82BDF">
        <w:rPr>
          <w:szCs w:val="28"/>
          <w:lang w:eastAsia="ko-KR"/>
        </w:rPr>
        <w:t>ь</w:t>
      </w:r>
      <w:r w:rsidR="005A1FF4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о</w:t>
      </w:r>
      <w:r w:rsidR="005A1FF4" w:rsidRPr="00B82BDF">
        <w:rPr>
          <w:szCs w:val="28"/>
          <w:lang w:eastAsia="ko-KR"/>
        </w:rPr>
        <w:t>й</w:t>
      </w:r>
      <w:r w:rsidR="00874AEF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д</w:t>
      </w:r>
      <w:r w:rsidR="00874AEF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с</w:t>
      </w:r>
      <w:r w:rsidR="00874AEF" w:rsidRPr="00B82BDF">
        <w:rPr>
          <w:szCs w:val="28"/>
          <w:lang w:eastAsia="ko-KR"/>
        </w:rPr>
        <w:t>ф</w:t>
      </w:r>
      <w:r w:rsidRPr="00B82BDF">
        <w:rPr>
          <w:szCs w:val="28"/>
          <w:lang w:eastAsia="ko-KR"/>
        </w:rPr>
        <w:t>у</w:t>
      </w:r>
      <w:r w:rsidR="00874AEF" w:rsidRPr="00B82BDF">
        <w:rPr>
          <w:szCs w:val="28"/>
          <w:lang w:eastAsia="ko-KR"/>
        </w:rPr>
        <w:t>н</w:t>
      </w:r>
      <w:r w:rsidR="00DD593E">
        <w:rPr>
          <w:szCs w:val="28"/>
          <w:lang w:eastAsia="ko-KR"/>
        </w:rPr>
        <w:t xml:space="preserve">- </w:t>
      </w:r>
      <w:r w:rsidRPr="00B82BDF">
        <w:rPr>
          <w:szCs w:val="28"/>
          <w:lang w:eastAsia="ko-KR"/>
        </w:rPr>
        <w:t>к</w:t>
      </w:r>
      <w:r w:rsidR="00874AEF" w:rsidRPr="00B82BDF">
        <w:rPr>
          <w:szCs w:val="28"/>
          <w:lang w:eastAsia="ko-KR"/>
        </w:rPr>
        <w:t>ц</w:t>
      </w:r>
      <w:r w:rsidRPr="00B82BDF">
        <w:rPr>
          <w:szCs w:val="28"/>
          <w:lang w:eastAsia="ko-KR"/>
        </w:rPr>
        <w:t>и</w:t>
      </w:r>
      <w:r w:rsidR="00874AEF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й</w:t>
      </w:r>
      <w:r w:rsidR="00395768" w:rsidRPr="00B82BDF">
        <w:rPr>
          <w:szCs w:val="28"/>
          <w:lang w:eastAsia="ko-KR"/>
        </w:rPr>
        <w:t xml:space="preserve">. </w:t>
      </w:r>
      <w:r w:rsidRPr="00B82BDF">
        <w:rPr>
          <w:szCs w:val="28"/>
          <w:lang w:eastAsia="ko-KR"/>
        </w:rPr>
        <w:t>П</w:t>
      </w:r>
      <w:r w:rsidR="00A87305" w:rsidRPr="00B82BDF">
        <w:rPr>
          <w:szCs w:val="28"/>
          <w:lang w:eastAsia="ko-KR"/>
        </w:rPr>
        <w:t>р</w:t>
      </w:r>
      <w:r w:rsidRPr="00B82BDF">
        <w:rPr>
          <w:szCs w:val="28"/>
          <w:lang w:eastAsia="ko-KR"/>
        </w:rPr>
        <w:t>и</w:t>
      </w:r>
      <w:r w:rsidR="00A87305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в</w:t>
      </w:r>
      <w:r w:rsidR="00A87305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з</w:t>
      </w:r>
      <w:r w:rsidR="00A87305" w:rsidRPr="00B82BDF">
        <w:rPr>
          <w:szCs w:val="28"/>
          <w:lang w:eastAsia="ko-KR"/>
        </w:rPr>
        <w:t>д</w:t>
      </w:r>
      <w:r w:rsidRPr="00B82BDF">
        <w:rPr>
          <w:szCs w:val="28"/>
          <w:lang w:eastAsia="ko-KR"/>
        </w:rPr>
        <w:t>е</w:t>
      </w:r>
      <w:r w:rsidR="00A87305" w:rsidRPr="00B82BDF">
        <w:rPr>
          <w:szCs w:val="28"/>
          <w:lang w:eastAsia="ko-KR"/>
        </w:rPr>
        <w:t>й</w:t>
      </w:r>
      <w:r w:rsidRPr="00B82BDF">
        <w:rPr>
          <w:szCs w:val="28"/>
          <w:lang w:eastAsia="ko-KR"/>
        </w:rPr>
        <w:t>с</w:t>
      </w:r>
      <w:r w:rsidR="00A87305" w:rsidRPr="00B82BDF">
        <w:rPr>
          <w:szCs w:val="28"/>
          <w:lang w:eastAsia="ko-KR"/>
        </w:rPr>
        <w:t>т</w:t>
      </w:r>
      <w:r w:rsidRPr="00B82BDF">
        <w:rPr>
          <w:szCs w:val="28"/>
          <w:lang w:eastAsia="ko-KR"/>
        </w:rPr>
        <w:t>в</w:t>
      </w:r>
      <w:r w:rsidR="00A87305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и</w:t>
      </w:r>
      <w:r w:rsidR="00A87305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р</w:t>
      </w:r>
      <w:r w:rsidR="00A87305" w:rsidRPr="00B82BDF">
        <w:rPr>
          <w:szCs w:val="28"/>
          <w:lang w:eastAsia="ko-KR"/>
        </w:rPr>
        <w:t>а</w:t>
      </w:r>
      <w:r w:rsidRPr="00B82BDF">
        <w:rPr>
          <w:szCs w:val="28"/>
          <w:lang w:eastAsia="ko-KR"/>
        </w:rPr>
        <w:t>з</w:t>
      </w:r>
      <w:r w:rsidR="00A87305" w:rsidRPr="00B82BDF">
        <w:rPr>
          <w:szCs w:val="28"/>
          <w:lang w:eastAsia="ko-KR"/>
        </w:rPr>
        <w:t>л</w:t>
      </w:r>
      <w:r w:rsidRPr="00B82BDF">
        <w:rPr>
          <w:szCs w:val="28"/>
          <w:lang w:eastAsia="ko-KR"/>
        </w:rPr>
        <w:t>и</w:t>
      </w:r>
      <w:r w:rsidR="00A87305" w:rsidRPr="00B82BDF">
        <w:rPr>
          <w:szCs w:val="28"/>
          <w:lang w:eastAsia="ko-KR"/>
        </w:rPr>
        <w:t>ч</w:t>
      </w:r>
      <w:r w:rsidRPr="00B82BDF">
        <w:rPr>
          <w:szCs w:val="28"/>
          <w:lang w:eastAsia="ko-KR"/>
        </w:rPr>
        <w:t>н</w:t>
      </w:r>
      <w:r w:rsidR="00A87305" w:rsidRPr="00B82BDF">
        <w:rPr>
          <w:szCs w:val="28"/>
          <w:lang w:eastAsia="ko-KR"/>
        </w:rPr>
        <w:t>ы</w:t>
      </w:r>
      <w:r w:rsidRPr="00B82BDF">
        <w:rPr>
          <w:szCs w:val="28"/>
          <w:lang w:eastAsia="ko-KR"/>
        </w:rPr>
        <w:t>х</w:t>
      </w:r>
      <w:r w:rsidR="00A87305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ф</w:t>
      </w:r>
      <w:r w:rsidR="00A87305" w:rsidRPr="00B82BDF">
        <w:rPr>
          <w:szCs w:val="28"/>
          <w:lang w:eastAsia="ko-KR"/>
        </w:rPr>
        <w:t>а</w:t>
      </w:r>
      <w:r w:rsidRPr="00B82BDF">
        <w:rPr>
          <w:szCs w:val="28"/>
          <w:lang w:eastAsia="ko-KR"/>
        </w:rPr>
        <w:t>к</w:t>
      </w:r>
      <w:r w:rsidR="00A87305" w:rsidRPr="00B82BDF">
        <w:rPr>
          <w:szCs w:val="28"/>
          <w:lang w:eastAsia="ko-KR"/>
        </w:rPr>
        <w:t>т</w:t>
      </w:r>
      <w:r w:rsidRPr="00B82BDF">
        <w:rPr>
          <w:szCs w:val="28"/>
          <w:lang w:eastAsia="ko-KR"/>
        </w:rPr>
        <w:t>о</w:t>
      </w:r>
      <w:r w:rsidR="00A87305" w:rsidRPr="00B82BDF">
        <w:rPr>
          <w:szCs w:val="28"/>
          <w:lang w:eastAsia="ko-KR"/>
        </w:rPr>
        <w:t>р</w:t>
      </w:r>
      <w:r w:rsidRPr="00B82BDF">
        <w:rPr>
          <w:szCs w:val="28"/>
          <w:lang w:eastAsia="ko-KR"/>
        </w:rPr>
        <w:t>о</w:t>
      </w:r>
      <w:r w:rsidR="00A87305" w:rsidRPr="00B82BDF">
        <w:rPr>
          <w:szCs w:val="28"/>
          <w:lang w:eastAsia="ko-KR"/>
        </w:rPr>
        <w:t>в (</w:t>
      </w:r>
      <w:r w:rsidRPr="00B82BDF">
        <w:rPr>
          <w:szCs w:val="28"/>
          <w:lang w:eastAsia="ko-KR"/>
        </w:rPr>
        <w:t>т</w:t>
      </w:r>
      <w:r w:rsidR="00A87305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к</w:t>
      </w:r>
      <w:r w:rsidR="00A87305" w:rsidRPr="00B82BDF">
        <w:rPr>
          <w:szCs w:val="28"/>
          <w:lang w:eastAsia="ko-KR"/>
        </w:rPr>
        <w:t>с</w:t>
      </w:r>
      <w:r w:rsidRPr="00B82BDF">
        <w:rPr>
          <w:szCs w:val="28"/>
          <w:lang w:eastAsia="ko-KR"/>
        </w:rPr>
        <w:t>и</w:t>
      </w:r>
      <w:r w:rsidR="00A87305" w:rsidRPr="00B82BDF">
        <w:rPr>
          <w:szCs w:val="28"/>
          <w:lang w:eastAsia="ko-KR"/>
        </w:rPr>
        <w:t>ч</w:t>
      </w:r>
      <w:r w:rsidRPr="00B82BDF">
        <w:rPr>
          <w:szCs w:val="28"/>
          <w:lang w:eastAsia="ko-KR"/>
        </w:rPr>
        <w:t>е</w:t>
      </w:r>
      <w:r w:rsidR="00A87305" w:rsidRPr="00B82BDF">
        <w:rPr>
          <w:szCs w:val="28"/>
          <w:lang w:eastAsia="ko-KR"/>
        </w:rPr>
        <w:t>с</w:t>
      </w:r>
      <w:r w:rsidRPr="00B82BDF">
        <w:rPr>
          <w:szCs w:val="28"/>
          <w:lang w:eastAsia="ko-KR"/>
        </w:rPr>
        <w:t>к</w:t>
      </w:r>
      <w:r w:rsidR="00A87305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х</w:t>
      </w:r>
      <w:r w:rsidR="00A87305" w:rsidRPr="00B82BDF">
        <w:rPr>
          <w:szCs w:val="28"/>
          <w:lang w:eastAsia="ko-KR"/>
        </w:rPr>
        <w:t xml:space="preserve">, </w:t>
      </w:r>
      <w:r w:rsidRPr="00B82BDF">
        <w:rPr>
          <w:szCs w:val="28"/>
          <w:lang w:eastAsia="ko-KR"/>
        </w:rPr>
        <w:t>с</w:t>
      </w:r>
      <w:r w:rsidR="00A87305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с</w:t>
      </w:r>
      <w:r w:rsidR="00A87305" w:rsidRPr="00B82BDF">
        <w:rPr>
          <w:szCs w:val="28"/>
          <w:lang w:eastAsia="ko-KR"/>
        </w:rPr>
        <w:t>у</w:t>
      </w:r>
      <w:r w:rsidRPr="00B82BDF">
        <w:rPr>
          <w:szCs w:val="28"/>
          <w:lang w:eastAsia="ko-KR"/>
        </w:rPr>
        <w:t>д</w:t>
      </w:r>
      <w:r w:rsidR="00A87305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с</w:t>
      </w:r>
      <w:r w:rsidR="00A87305" w:rsidRPr="00B82BDF">
        <w:rPr>
          <w:szCs w:val="28"/>
          <w:lang w:eastAsia="ko-KR"/>
        </w:rPr>
        <w:t>т</w:t>
      </w:r>
      <w:r w:rsidRPr="00B82BDF">
        <w:rPr>
          <w:szCs w:val="28"/>
          <w:lang w:eastAsia="ko-KR"/>
        </w:rPr>
        <w:t>ы</w:t>
      </w:r>
      <w:r w:rsidR="00A87305" w:rsidRPr="00B82BDF">
        <w:rPr>
          <w:szCs w:val="28"/>
          <w:lang w:eastAsia="ko-KR"/>
        </w:rPr>
        <w:t xml:space="preserve">х, </w:t>
      </w:r>
      <w:r w:rsidRPr="00B82BDF">
        <w:rPr>
          <w:szCs w:val="28"/>
          <w:lang w:eastAsia="ko-KR"/>
        </w:rPr>
        <w:t>в</w:t>
      </w:r>
      <w:r w:rsidR="00A87305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с</w:t>
      </w:r>
      <w:r w:rsidR="00DD593E">
        <w:rPr>
          <w:szCs w:val="28"/>
          <w:lang w:eastAsia="ko-KR"/>
        </w:rPr>
        <w:t xml:space="preserve">- </w:t>
      </w:r>
      <w:r w:rsidR="00A87305" w:rsidRPr="00B82BDF">
        <w:rPr>
          <w:szCs w:val="28"/>
          <w:lang w:eastAsia="ko-KR"/>
        </w:rPr>
        <w:t>п</w:t>
      </w:r>
      <w:r w:rsidRPr="00B82BDF">
        <w:rPr>
          <w:szCs w:val="28"/>
          <w:lang w:eastAsia="ko-KR"/>
        </w:rPr>
        <w:t>а</w:t>
      </w:r>
      <w:r w:rsidR="00A87305" w:rsidRPr="00B82BDF">
        <w:rPr>
          <w:szCs w:val="28"/>
          <w:lang w:eastAsia="ko-KR"/>
        </w:rPr>
        <w:t>л</w:t>
      </w:r>
      <w:r w:rsidRPr="00B82BDF">
        <w:rPr>
          <w:szCs w:val="28"/>
          <w:lang w:eastAsia="ko-KR"/>
        </w:rPr>
        <w:t>и</w:t>
      </w:r>
      <w:r w:rsidR="00A87305" w:rsidRPr="00B82BDF">
        <w:rPr>
          <w:szCs w:val="28"/>
          <w:lang w:eastAsia="ko-KR"/>
        </w:rPr>
        <w:t>т</w:t>
      </w:r>
      <w:r w:rsidRPr="00B82BDF">
        <w:rPr>
          <w:szCs w:val="28"/>
          <w:lang w:eastAsia="ko-KR"/>
        </w:rPr>
        <w:t>е</w:t>
      </w:r>
      <w:r w:rsidR="00A87305" w:rsidRPr="00B82BDF">
        <w:rPr>
          <w:szCs w:val="28"/>
          <w:lang w:eastAsia="ko-KR"/>
        </w:rPr>
        <w:t>л</w:t>
      </w:r>
      <w:r w:rsidRPr="00B82BDF">
        <w:rPr>
          <w:szCs w:val="28"/>
          <w:lang w:eastAsia="ko-KR"/>
        </w:rPr>
        <w:t>ь</w:t>
      </w:r>
      <w:r w:rsidR="00A87305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ы</w:t>
      </w:r>
      <w:r w:rsidR="00A87305" w:rsidRPr="00B82BDF">
        <w:rPr>
          <w:szCs w:val="28"/>
          <w:lang w:eastAsia="ko-KR"/>
        </w:rPr>
        <w:t xml:space="preserve">х, </w:t>
      </w:r>
      <w:r w:rsidRPr="00B82BDF">
        <w:rPr>
          <w:szCs w:val="28"/>
          <w:lang w:eastAsia="ko-KR"/>
        </w:rPr>
        <w:t>а</w:t>
      </w:r>
      <w:r w:rsidR="00A87305" w:rsidRPr="00B82BDF">
        <w:rPr>
          <w:szCs w:val="28"/>
          <w:lang w:eastAsia="ko-KR"/>
        </w:rPr>
        <w:t>у</w:t>
      </w:r>
      <w:r w:rsidRPr="00B82BDF">
        <w:rPr>
          <w:szCs w:val="28"/>
          <w:lang w:eastAsia="ko-KR"/>
        </w:rPr>
        <w:t>т</w:t>
      </w:r>
      <w:r w:rsidR="00A87305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и</w:t>
      </w:r>
      <w:r w:rsidR="00A87305" w:rsidRPr="00B82BDF">
        <w:rPr>
          <w:szCs w:val="28"/>
          <w:lang w:eastAsia="ko-KR"/>
        </w:rPr>
        <w:t>м</w:t>
      </w:r>
      <w:r w:rsidRPr="00B82BDF">
        <w:rPr>
          <w:szCs w:val="28"/>
          <w:lang w:eastAsia="ko-KR"/>
        </w:rPr>
        <w:t>м</w:t>
      </w:r>
      <w:r w:rsidR="00A87305" w:rsidRPr="00B82BDF">
        <w:rPr>
          <w:szCs w:val="28"/>
          <w:lang w:eastAsia="ko-KR"/>
        </w:rPr>
        <w:t>у</w:t>
      </w:r>
      <w:r w:rsidRPr="00B82BDF">
        <w:rPr>
          <w:szCs w:val="28"/>
          <w:lang w:eastAsia="ko-KR"/>
        </w:rPr>
        <w:t>н</w:t>
      </w:r>
      <w:r w:rsidR="00A87305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ы</w:t>
      </w:r>
      <w:r w:rsidR="00A87305" w:rsidRPr="00B82BDF">
        <w:rPr>
          <w:szCs w:val="28"/>
          <w:lang w:eastAsia="ko-KR"/>
        </w:rPr>
        <w:t xml:space="preserve">х, </w:t>
      </w:r>
      <w:r w:rsidRPr="00B82BDF">
        <w:rPr>
          <w:szCs w:val="28"/>
          <w:lang w:eastAsia="ko-KR"/>
        </w:rPr>
        <w:t>п</w:t>
      </w:r>
      <w:r w:rsidR="00A87305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р</w:t>
      </w:r>
      <w:r w:rsidR="00A87305" w:rsidRPr="00B82BDF">
        <w:rPr>
          <w:szCs w:val="28"/>
          <w:lang w:eastAsia="ko-KR"/>
        </w:rPr>
        <w:t>в</w:t>
      </w:r>
      <w:r w:rsidRPr="00B82BDF">
        <w:rPr>
          <w:szCs w:val="28"/>
          <w:lang w:eastAsia="ko-KR"/>
        </w:rPr>
        <w:t>и</w:t>
      </w:r>
      <w:r w:rsidR="00A87305" w:rsidRPr="00B82BDF">
        <w:rPr>
          <w:szCs w:val="28"/>
          <w:lang w:eastAsia="ko-KR"/>
        </w:rPr>
        <w:t>ч</w:t>
      </w:r>
      <w:r w:rsidRPr="00B82BDF">
        <w:rPr>
          <w:szCs w:val="28"/>
          <w:lang w:eastAsia="ko-KR"/>
        </w:rPr>
        <w:t>н</w:t>
      </w:r>
      <w:r w:rsidR="00A87305" w:rsidRPr="00B82BDF">
        <w:rPr>
          <w:szCs w:val="28"/>
          <w:lang w:eastAsia="ko-KR"/>
        </w:rPr>
        <w:t xml:space="preserve">о </w:t>
      </w:r>
      <w:r w:rsidRPr="00B82BDF">
        <w:rPr>
          <w:szCs w:val="28"/>
          <w:lang w:eastAsia="ko-KR"/>
        </w:rPr>
        <w:t>д</w:t>
      </w:r>
      <w:r w:rsidR="00A87305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г</w:t>
      </w:r>
      <w:r w:rsidR="00A87305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н</w:t>
      </w:r>
      <w:r w:rsidR="00A87305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р</w:t>
      </w:r>
      <w:r w:rsidR="00A87305" w:rsidRPr="00B82BDF">
        <w:rPr>
          <w:szCs w:val="28"/>
          <w:lang w:eastAsia="ko-KR"/>
        </w:rPr>
        <w:t>а</w:t>
      </w:r>
      <w:r w:rsidRPr="00B82BDF">
        <w:rPr>
          <w:szCs w:val="28"/>
          <w:lang w:eastAsia="ko-KR"/>
        </w:rPr>
        <w:t>т</w:t>
      </w:r>
      <w:r w:rsidR="00A87305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в</w:t>
      </w:r>
      <w:r w:rsidR="00A87305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ы</w:t>
      </w:r>
      <w:r w:rsidR="00A87305" w:rsidRPr="00B82BDF">
        <w:rPr>
          <w:szCs w:val="28"/>
          <w:lang w:eastAsia="ko-KR"/>
        </w:rPr>
        <w:t xml:space="preserve">х) </w:t>
      </w:r>
      <w:r w:rsidRPr="00B82BDF">
        <w:rPr>
          <w:szCs w:val="28"/>
          <w:lang w:eastAsia="ko-KR"/>
        </w:rPr>
        <w:t>п</w:t>
      </w:r>
      <w:r w:rsidR="00A87305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р</w:t>
      </w:r>
      <w:r w:rsidR="00A87305" w:rsidRPr="00B82BDF">
        <w:rPr>
          <w:szCs w:val="28"/>
          <w:lang w:eastAsia="ko-KR"/>
        </w:rPr>
        <w:t>а</w:t>
      </w:r>
      <w:r w:rsidRPr="00B82BDF">
        <w:rPr>
          <w:szCs w:val="28"/>
          <w:lang w:eastAsia="ko-KR"/>
        </w:rPr>
        <w:t>ж</w:t>
      </w:r>
      <w:r w:rsidR="00A87305" w:rsidRPr="00B82BDF">
        <w:rPr>
          <w:szCs w:val="28"/>
          <w:lang w:eastAsia="ko-KR"/>
        </w:rPr>
        <w:t>а</w:t>
      </w:r>
      <w:r w:rsidRPr="00B82BDF">
        <w:rPr>
          <w:szCs w:val="28"/>
          <w:lang w:eastAsia="ko-KR"/>
        </w:rPr>
        <w:t>е</w:t>
      </w:r>
      <w:r w:rsidR="00A87305" w:rsidRPr="00B82BDF">
        <w:rPr>
          <w:szCs w:val="28"/>
          <w:lang w:eastAsia="ko-KR"/>
        </w:rPr>
        <w:t>т</w:t>
      </w:r>
      <w:r w:rsidRPr="00B82BDF">
        <w:rPr>
          <w:szCs w:val="28"/>
          <w:lang w:eastAsia="ko-KR"/>
        </w:rPr>
        <w:t>с</w:t>
      </w:r>
      <w:r w:rsidR="00A87305" w:rsidRPr="00B82BDF">
        <w:rPr>
          <w:szCs w:val="28"/>
          <w:lang w:eastAsia="ko-KR"/>
        </w:rPr>
        <w:t xml:space="preserve">я </w:t>
      </w:r>
      <w:r w:rsidRPr="00B82BDF">
        <w:rPr>
          <w:szCs w:val="28"/>
          <w:lang w:eastAsia="ko-KR"/>
        </w:rPr>
        <w:t>м</w:t>
      </w:r>
      <w:r w:rsidR="00A87305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е</w:t>
      </w:r>
      <w:r w:rsidR="00A87305" w:rsidRPr="00B82BDF">
        <w:rPr>
          <w:szCs w:val="28"/>
          <w:lang w:eastAsia="ko-KR"/>
        </w:rPr>
        <w:t>л</w:t>
      </w:r>
      <w:r w:rsidRPr="00B82BDF">
        <w:rPr>
          <w:szCs w:val="28"/>
          <w:lang w:eastAsia="ko-KR"/>
        </w:rPr>
        <w:t>и</w:t>
      </w:r>
      <w:r w:rsidR="00DD593E">
        <w:rPr>
          <w:szCs w:val="28"/>
          <w:lang w:eastAsia="ko-KR"/>
        </w:rPr>
        <w:t xml:space="preserve">- </w:t>
      </w:r>
      <w:r w:rsidR="00A87305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о</w:t>
      </w:r>
      <w:r w:rsidR="00A87305" w:rsidRPr="00B82BDF">
        <w:rPr>
          <w:szCs w:val="28"/>
          <w:lang w:eastAsia="ko-KR"/>
        </w:rPr>
        <w:t>в</w:t>
      </w:r>
      <w:r w:rsidRPr="00B82BDF">
        <w:rPr>
          <w:szCs w:val="28"/>
          <w:lang w:eastAsia="ko-KR"/>
        </w:rPr>
        <w:t>а</w:t>
      </w:r>
      <w:r w:rsidR="00A87305" w:rsidRPr="00B82BDF">
        <w:rPr>
          <w:szCs w:val="28"/>
          <w:lang w:eastAsia="ko-KR"/>
        </w:rPr>
        <w:t xml:space="preserve">я </w:t>
      </w:r>
      <w:r w:rsidRPr="00B82BDF">
        <w:rPr>
          <w:szCs w:val="28"/>
          <w:lang w:eastAsia="ko-KR"/>
        </w:rPr>
        <w:t>о</w:t>
      </w:r>
      <w:r w:rsidR="00A87305" w:rsidRPr="00B82BDF">
        <w:rPr>
          <w:szCs w:val="28"/>
          <w:lang w:eastAsia="ko-KR"/>
        </w:rPr>
        <w:t>б</w:t>
      </w:r>
      <w:r w:rsidRPr="00B82BDF">
        <w:rPr>
          <w:szCs w:val="28"/>
          <w:lang w:eastAsia="ko-KR"/>
        </w:rPr>
        <w:t>о</w:t>
      </w:r>
      <w:r w:rsidR="00A87305" w:rsidRPr="00B82BDF">
        <w:rPr>
          <w:szCs w:val="28"/>
          <w:lang w:eastAsia="ko-KR"/>
        </w:rPr>
        <w:t>л</w:t>
      </w:r>
      <w:r w:rsidRPr="00B82BDF">
        <w:rPr>
          <w:szCs w:val="28"/>
          <w:lang w:eastAsia="ko-KR"/>
        </w:rPr>
        <w:t>о</w:t>
      </w:r>
      <w:r w:rsidR="00A87305" w:rsidRPr="00B82BDF">
        <w:rPr>
          <w:szCs w:val="28"/>
          <w:lang w:eastAsia="ko-KR"/>
        </w:rPr>
        <w:t>ч</w:t>
      </w:r>
      <w:r w:rsidRPr="00B82BDF">
        <w:rPr>
          <w:szCs w:val="28"/>
          <w:lang w:eastAsia="ko-KR"/>
        </w:rPr>
        <w:t>к</w:t>
      </w:r>
      <w:r w:rsidR="00A87305" w:rsidRPr="00B82BDF">
        <w:rPr>
          <w:szCs w:val="28"/>
          <w:lang w:eastAsia="ko-KR"/>
        </w:rPr>
        <w:t xml:space="preserve">а </w:t>
      </w:r>
      <w:r w:rsidRPr="00B82BDF">
        <w:rPr>
          <w:szCs w:val="28"/>
          <w:lang w:eastAsia="ko-KR"/>
        </w:rPr>
        <w:t>и</w:t>
      </w:r>
      <w:r w:rsidR="00A87305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а</w:t>
      </w:r>
      <w:r w:rsidR="00A87305" w:rsidRPr="00B82BDF">
        <w:rPr>
          <w:szCs w:val="28"/>
          <w:lang w:eastAsia="ko-KR"/>
        </w:rPr>
        <w:t>к</w:t>
      </w:r>
      <w:r w:rsidRPr="00B82BDF">
        <w:rPr>
          <w:szCs w:val="28"/>
          <w:lang w:eastAsia="ko-KR"/>
        </w:rPr>
        <w:t>с</w:t>
      </w:r>
      <w:r w:rsidR="00A87305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н</w:t>
      </w:r>
      <w:r w:rsidR="00A87305" w:rsidRPr="00B82BDF">
        <w:rPr>
          <w:szCs w:val="28"/>
          <w:lang w:eastAsia="ko-KR"/>
        </w:rPr>
        <w:t xml:space="preserve">ы </w:t>
      </w:r>
      <w:r w:rsidRPr="00B82BDF">
        <w:rPr>
          <w:szCs w:val="28"/>
          <w:lang w:eastAsia="ko-KR"/>
        </w:rPr>
        <w:t>н</w:t>
      </w:r>
      <w:r w:rsidR="00A87305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р</w:t>
      </w:r>
      <w:r w:rsidR="00A87305" w:rsidRPr="00B82BDF">
        <w:rPr>
          <w:szCs w:val="28"/>
          <w:lang w:eastAsia="ko-KR"/>
        </w:rPr>
        <w:t>в</w:t>
      </w:r>
      <w:r w:rsidRPr="00B82BDF">
        <w:rPr>
          <w:szCs w:val="28"/>
          <w:lang w:eastAsia="ko-KR"/>
        </w:rPr>
        <w:t>о</w:t>
      </w:r>
      <w:r w:rsidR="00A87305" w:rsidRPr="00B82BDF">
        <w:rPr>
          <w:szCs w:val="28"/>
          <w:lang w:eastAsia="ko-KR"/>
        </w:rPr>
        <w:t xml:space="preserve">в. </w:t>
      </w:r>
      <w:r w:rsidRPr="00B82BDF">
        <w:rPr>
          <w:szCs w:val="28"/>
          <w:lang w:eastAsia="ko-KR"/>
        </w:rPr>
        <w:t>Д</w:t>
      </w:r>
      <w:r w:rsidR="00A87305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м</w:t>
      </w:r>
      <w:r w:rsidR="00A87305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е</w:t>
      </w:r>
      <w:r w:rsidR="00A87305" w:rsidRPr="00B82BDF">
        <w:rPr>
          <w:szCs w:val="28"/>
          <w:lang w:eastAsia="ko-KR"/>
        </w:rPr>
        <w:t>л</w:t>
      </w:r>
      <w:r w:rsidRPr="00B82BDF">
        <w:rPr>
          <w:szCs w:val="28"/>
          <w:lang w:eastAsia="ko-KR"/>
        </w:rPr>
        <w:t>и</w:t>
      </w:r>
      <w:r w:rsidR="00A87305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и</w:t>
      </w:r>
      <w:r w:rsidR="00A87305" w:rsidRPr="00B82BDF">
        <w:rPr>
          <w:szCs w:val="28"/>
          <w:lang w:eastAsia="ko-KR"/>
        </w:rPr>
        <w:t>з</w:t>
      </w:r>
      <w:r w:rsidRPr="00B82BDF">
        <w:rPr>
          <w:szCs w:val="28"/>
          <w:lang w:eastAsia="ko-KR"/>
        </w:rPr>
        <w:t>а</w:t>
      </w:r>
      <w:r w:rsidR="00A87305" w:rsidRPr="00B82BDF">
        <w:rPr>
          <w:szCs w:val="28"/>
          <w:lang w:eastAsia="ko-KR"/>
        </w:rPr>
        <w:t>ц</w:t>
      </w:r>
      <w:r w:rsidRPr="00B82BDF">
        <w:rPr>
          <w:szCs w:val="28"/>
          <w:lang w:eastAsia="ko-KR"/>
        </w:rPr>
        <w:t>и</w:t>
      </w:r>
      <w:r w:rsidR="00A87305" w:rsidRPr="00B82BDF">
        <w:rPr>
          <w:szCs w:val="28"/>
          <w:lang w:eastAsia="ko-KR"/>
        </w:rPr>
        <w:t xml:space="preserve">я </w:t>
      </w:r>
      <w:r w:rsidRPr="00B82BDF">
        <w:rPr>
          <w:szCs w:val="28"/>
          <w:lang w:eastAsia="ko-KR"/>
        </w:rPr>
        <w:t>и</w:t>
      </w:r>
      <w:r w:rsidR="00A87305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а</w:t>
      </w:r>
      <w:r w:rsidR="00A87305" w:rsidRPr="00B82BDF">
        <w:rPr>
          <w:szCs w:val="28"/>
          <w:lang w:eastAsia="ko-KR"/>
        </w:rPr>
        <w:t>к</w:t>
      </w:r>
      <w:r w:rsidRPr="00B82BDF">
        <w:rPr>
          <w:szCs w:val="28"/>
          <w:lang w:eastAsia="ko-KR"/>
        </w:rPr>
        <w:t>с</w:t>
      </w:r>
      <w:r w:rsidR="00A87305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н</w:t>
      </w:r>
      <w:r w:rsidR="00A87305" w:rsidRPr="00B82BDF">
        <w:rPr>
          <w:szCs w:val="28"/>
          <w:lang w:eastAsia="ko-KR"/>
        </w:rPr>
        <w:t>а</w:t>
      </w:r>
      <w:r w:rsidRPr="00B82BDF">
        <w:rPr>
          <w:szCs w:val="28"/>
          <w:lang w:eastAsia="ko-KR"/>
        </w:rPr>
        <w:t>л</w:t>
      </w:r>
      <w:r w:rsidR="00A87305" w:rsidRPr="00B82BDF">
        <w:rPr>
          <w:szCs w:val="28"/>
          <w:lang w:eastAsia="ko-KR"/>
        </w:rPr>
        <w:t>ь</w:t>
      </w:r>
      <w:r w:rsidRPr="00B82BDF">
        <w:rPr>
          <w:szCs w:val="28"/>
          <w:lang w:eastAsia="ko-KR"/>
        </w:rPr>
        <w:t>н</w:t>
      </w:r>
      <w:r w:rsidR="00A87305" w:rsidRPr="00B82BDF">
        <w:rPr>
          <w:szCs w:val="28"/>
          <w:lang w:eastAsia="ko-KR"/>
        </w:rPr>
        <w:t>а</w:t>
      </w:r>
      <w:r w:rsidRPr="00B82BDF">
        <w:rPr>
          <w:szCs w:val="28"/>
          <w:lang w:eastAsia="ko-KR"/>
        </w:rPr>
        <w:t>я</w:t>
      </w:r>
      <w:r w:rsidR="00A87305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д</w:t>
      </w:r>
      <w:r w:rsidR="00A87305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г</w:t>
      </w:r>
      <w:r w:rsidR="00A87305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н</w:t>
      </w:r>
      <w:r w:rsidR="00A87305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р</w:t>
      </w:r>
      <w:r w:rsidR="00A87305" w:rsidRPr="00B82BDF">
        <w:rPr>
          <w:szCs w:val="28"/>
          <w:lang w:eastAsia="ko-KR"/>
        </w:rPr>
        <w:t>а</w:t>
      </w:r>
      <w:r w:rsidRPr="00B82BDF">
        <w:rPr>
          <w:szCs w:val="28"/>
          <w:lang w:eastAsia="ko-KR"/>
        </w:rPr>
        <w:t>ц</w:t>
      </w:r>
      <w:r w:rsidR="00A87305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я</w:t>
      </w:r>
      <w:r w:rsidR="00A87305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п</w:t>
      </w:r>
      <w:r w:rsidR="00A87305" w:rsidRPr="00B82BDF">
        <w:rPr>
          <w:szCs w:val="28"/>
          <w:lang w:eastAsia="ko-KR"/>
        </w:rPr>
        <w:t>р</w:t>
      </w:r>
      <w:r w:rsidRPr="00B82BDF">
        <w:rPr>
          <w:szCs w:val="28"/>
          <w:lang w:eastAsia="ko-KR"/>
        </w:rPr>
        <w:t>и</w:t>
      </w:r>
      <w:r w:rsidR="00A87305" w:rsidRPr="00B82BDF">
        <w:rPr>
          <w:szCs w:val="28"/>
          <w:lang w:eastAsia="ko-KR"/>
        </w:rPr>
        <w:t>в</w:t>
      </w:r>
      <w:r w:rsidRPr="00B82BDF">
        <w:rPr>
          <w:szCs w:val="28"/>
          <w:lang w:eastAsia="ko-KR"/>
        </w:rPr>
        <w:t>о</w:t>
      </w:r>
      <w:r w:rsidR="00A87305" w:rsidRPr="00B82BDF">
        <w:rPr>
          <w:szCs w:val="28"/>
          <w:lang w:eastAsia="ko-KR"/>
        </w:rPr>
        <w:t>д</w:t>
      </w:r>
      <w:r w:rsidRPr="00B82BDF">
        <w:rPr>
          <w:szCs w:val="28"/>
          <w:lang w:eastAsia="ko-KR"/>
        </w:rPr>
        <w:t>и</w:t>
      </w:r>
      <w:r w:rsidR="00A87305" w:rsidRPr="00B82BDF">
        <w:rPr>
          <w:szCs w:val="28"/>
          <w:lang w:eastAsia="ko-KR"/>
        </w:rPr>
        <w:t xml:space="preserve">т </w:t>
      </w:r>
      <w:r w:rsidRPr="00B82BDF">
        <w:rPr>
          <w:szCs w:val="28"/>
          <w:lang w:eastAsia="ko-KR"/>
        </w:rPr>
        <w:t>к</w:t>
      </w:r>
      <w:r w:rsidR="00A87305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с</w:t>
      </w:r>
      <w:r w:rsidR="00A87305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и</w:t>
      </w:r>
      <w:r w:rsidR="00A87305" w:rsidRPr="00B82BDF">
        <w:rPr>
          <w:szCs w:val="28"/>
          <w:lang w:eastAsia="ko-KR"/>
        </w:rPr>
        <w:t>ж</w:t>
      </w:r>
      <w:r w:rsidRPr="00B82BDF">
        <w:rPr>
          <w:szCs w:val="28"/>
          <w:lang w:eastAsia="ko-KR"/>
        </w:rPr>
        <w:t>е</w:t>
      </w:r>
      <w:r w:rsidR="00A87305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и</w:t>
      </w:r>
      <w:r w:rsidR="00A87305" w:rsidRPr="00B82BDF">
        <w:rPr>
          <w:szCs w:val="28"/>
          <w:lang w:eastAsia="ko-KR"/>
        </w:rPr>
        <w:t xml:space="preserve">ю </w:t>
      </w:r>
      <w:r w:rsidRPr="00B82BDF">
        <w:rPr>
          <w:szCs w:val="28"/>
          <w:lang w:eastAsia="ko-KR"/>
        </w:rPr>
        <w:t>с</w:t>
      </w:r>
      <w:r w:rsidR="00A87305" w:rsidRPr="00B82BDF">
        <w:rPr>
          <w:szCs w:val="28"/>
          <w:lang w:eastAsia="ko-KR"/>
        </w:rPr>
        <w:t>к</w:t>
      </w:r>
      <w:r w:rsidRPr="00B82BDF">
        <w:rPr>
          <w:szCs w:val="28"/>
          <w:lang w:eastAsia="ko-KR"/>
        </w:rPr>
        <w:t>о</w:t>
      </w:r>
      <w:r w:rsidR="00A87305" w:rsidRPr="00B82BDF">
        <w:rPr>
          <w:szCs w:val="28"/>
          <w:lang w:eastAsia="ko-KR"/>
        </w:rPr>
        <w:t>р</w:t>
      </w:r>
      <w:r w:rsidRPr="00B82BDF">
        <w:rPr>
          <w:szCs w:val="28"/>
          <w:lang w:eastAsia="ko-KR"/>
        </w:rPr>
        <w:t>о</w:t>
      </w:r>
      <w:r w:rsidR="00A87305" w:rsidRPr="00B82BDF">
        <w:rPr>
          <w:szCs w:val="28"/>
          <w:lang w:eastAsia="ko-KR"/>
        </w:rPr>
        <w:t>с</w:t>
      </w:r>
      <w:r w:rsidRPr="00B82BDF">
        <w:rPr>
          <w:szCs w:val="28"/>
          <w:lang w:eastAsia="ko-KR"/>
        </w:rPr>
        <w:t>т</w:t>
      </w:r>
      <w:r w:rsidR="00A87305" w:rsidRPr="00B82BDF">
        <w:rPr>
          <w:szCs w:val="28"/>
          <w:lang w:eastAsia="ko-KR"/>
        </w:rPr>
        <w:t xml:space="preserve">и </w:t>
      </w:r>
      <w:r w:rsidRPr="00B82BDF">
        <w:rPr>
          <w:szCs w:val="28"/>
          <w:lang w:eastAsia="ko-KR"/>
        </w:rPr>
        <w:t>п</w:t>
      </w:r>
      <w:r w:rsidR="00A87305" w:rsidRPr="00B82BDF">
        <w:rPr>
          <w:szCs w:val="28"/>
          <w:lang w:eastAsia="ko-KR"/>
        </w:rPr>
        <w:t>р</w:t>
      </w:r>
      <w:r w:rsidRPr="00B82BDF">
        <w:rPr>
          <w:szCs w:val="28"/>
          <w:lang w:eastAsia="ko-KR"/>
        </w:rPr>
        <w:t>о</w:t>
      </w:r>
      <w:r w:rsidR="00A87305" w:rsidRPr="00B82BDF">
        <w:rPr>
          <w:szCs w:val="28"/>
          <w:lang w:eastAsia="ko-KR"/>
        </w:rPr>
        <w:t>в</w:t>
      </w:r>
      <w:r w:rsidRPr="00B82BDF">
        <w:rPr>
          <w:szCs w:val="28"/>
          <w:lang w:eastAsia="ko-KR"/>
        </w:rPr>
        <w:t>е</w:t>
      </w:r>
      <w:r w:rsidR="00A87305" w:rsidRPr="00B82BDF">
        <w:rPr>
          <w:szCs w:val="28"/>
          <w:lang w:eastAsia="ko-KR"/>
        </w:rPr>
        <w:t>д</w:t>
      </w:r>
      <w:r w:rsidRPr="00B82BDF">
        <w:rPr>
          <w:szCs w:val="28"/>
          <w:lang w:eastAsia="ko-KR"/>
        </w:rPr>
        <w:t>е</w:t>
      </w:r>
      <w:r w:rsidR="00A87305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и</w:t>
      </w:r>
      <w:r w:rsidR="00A87305" w:rsidRPr="00B82BDF">
        <w:rPr>
          <w:szCs w:val="28"/>
          <w:lang w:eastAsia="ko-KR"/>
        </w:rPr>
        <w:t xml:space="preserve">я </w:t>
      </w:r>
      <w:r w:rsidRPr="00B82BDF">
        <w:rPr>
          <w:szCs w:val="28"/>
          <w:lang w:eastAsia="ko-KR"/>
        </w:rPr>
        <w:t>в</w:t>
      </w:r>
      <w:r w:rsidR="00A87305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з</w:t>
      </w:r>
      <w:r w:rsidR="00A87305" w:rsidRPr="00B82BDF">
        <w:rPr>
          <w:szCs w:val="28"/>
          <w:lang w:eastAsia="ko-KR"/>
        </w:rPr>
        <w:t>б</w:t>
      </w:r>
      <w:r w:rsidRPr="00B82BDF">
        <w:rPr>
          <w:szCs w:val="28"/>
          <w:lang w:eastAsia="ko-KR"/>
        </w:rPr>
        <w:t>у</w:t>
      </w:r>
      <w:r w:rsidR="00A87305" w:rsidRPr="00B82BDF">
        <w:rPr>
          <w:szCs w:val="28"/>
          <w:lang w:eastAsia="ko-KR"/>
        </w:rPr>
        <w:t>ж</w:t>
      </w:r>
      <w:r w:rsidRPr="00B82BDF">
        <w:rPr>
          <w:szCs w:val="28"/>
          <w:lang w:eastAsia="ko-KR"/>
        </w:rPr>
        <w:t>д</w:t>
      </w:r>
      <w:r w:rsidR="00A87305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н</w:t>
      </w:r>
      <w:r w:rsidR="00A87305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я</w:t>
      </w:r>
      <w:r w:rsidR="00A87305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п</w:t>
      </w:r>
      <w:r w:rsidR="00A87305" w:rsidRPr="00B82BDF">
        <w:rPr>
          <w:szCs w:val="28"/>
          <w:lang w:eastAsia="ko-KR"/>
        </w:rPr>
        <w:t xml:space="preserve">о </w:t>
      </w:r>
      <w:r w:rsidRPr="00B82BDF">
        <w:rPr>
          <w:szCs w:val="28"/>
          <w:lang w:eastAsia="ko-KR"/>
        </w:rPr>
        <w:t>н</w:t>
      </w:r>
      <w:r w:rsidR="00A87305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р</w:t>
      </w:r>
      <w:r w:rsidR="00A87305" w:rsidRPr="00B82BDF">
        <w:rPr>
          <w:szCs w:val="28"/>
          <w:lang w:eastAsia="ko-KR"/>
        </w:rPr>
        <w:t>в</w:t>
      </w:r>
      <w:r w:rsidRPr="00B82BDF">
        <w:rPr>
          <w:szCs w:val="28"/>
          <w:lang w:eastAsia="ko-KR"/>
        </w:rPr>
        <w:t>у</w:t>
      </w:r>
      <w:r w:rsidR="00A87305" w:rsidRPr="00B82BDF">
        <w:rPr>
          <w:szCs w:val="28"/>
          <w:lang w:eastAsia="ko-KR"/>
        </w:rPr>
        <w:t xml:space="preserve">, </w:t>
      </w:r>
      <w:r w:rsidRPr="00B82BDF">
        <w:rPr>
          <w:szCs w:val="28"/>
          <w:lang w:eastAsia="ko-KR"/>
        </w:rPr>
        <w:t>а</w:t>
      </w:r>
      <w:r w:rsidR="00A87305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з</w:t>
      </w:r>
      <w:r w:rsidR="00A87305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а</w:t>
      </w:r>
      <w:r w:rsidR="00A87305" w:rsidRPr="00B82BDF">
        <w:rPr>
          <w:szCs w:val="28"/>
          <w:lang w:eastAsia="ko-KR"/>
        </w:rPr>
        <w:t>ч</w:t>
      </w:r>
      <w:r w:rsidRPr="00B82BDF">
        <w:rPr>
          <w:szCs w:val="28"/>
          <w:lang w:eastAsia="ko-KR"/>
        </w:rPr>
        <w:t>и</w:t>
      </w:r>
      <w:r w:rsidR="00A87305" w:rsidRPr="00B82BDF">
        <w:rPr>
          <w:szCs w:val="28"/>
          <w:lang w:eastAsia="ko-KR"/>
        </w:rPr>
        <w:t xml:space="preserve">т </w:t>
      </w:r>
      <w:r w:rsidRPr="00B82BDF">
        <w:rPr>
          <w:szCs w:val="28"/>
          <w:lang w:eastAsia="ko-KR"/>
        </w:rPr>
        <w:t>к</w:t>
      </w:r>
      <w:r w:rsidR="00A87305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н</w:t>
      </w:r>
      <w:r w:rsidR="00A87305" w:rsidRPr="00B82BDF">
        <w:rPr>
          <w:szCs w:val="28"/>
          <w:lang w:eastAsia="ko-KR"/>
        </w:rPr>
        <w:t>а</w:t>
      </w:r>
      <w:r w:rsidRPr="00B82BDF">
        <w:rPr>
          <w:szCs w:val="28"/>
          <w:lang w:eastAsia="ko-KR"/>
        </w:rPr>
        <w:t>р</w:t>
      </w:r>
      <w:r w:rsidR="00A87305" w:rsidRPr="00B82BDF">
        <w:rPr>
          <w:szCs w:val="28"/>
          <w:lang w:eastAsia="ko-KR"/>
        </w:rPr>
        <w:t>у</w:t>
      </w:r>
      <w:r w:rsidRPr="00B82BDF">
        <w:rPr>
          <w:szCs w:val="28"/>
          <w:lang w:eastAsia="ko-KR"/>
        </w:rPr>
        <w:t>ш</w:t>
      </w:r>
      <w:r w:rsidR="00A87305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н</w:t>
      </w:r>
      <w:r w:rsidR="00A87305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ю</w:t>
      </w:r>
      <w:r w:rsidR="00A87305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е</w:t>
      </w:r>
      <w:r w:rsidR="00A87305" w:rsidRPr="00B82BDF">
        <w:rPr>
          <w:szCs w:val="28"/>
          <w:lang w:eastAsia="ko-KR"/>
        </w:rPr>
        <w:t>г</w:t>
      </w:r>
      <w:r w:rsidRPr="00B82BDF">
        <w:rPr>
          <w:szCs w:val="28"/>
          <w:lang w:eastAsia="ko-KR"/>
        </w:rPr>
        <w:t>о</w:t>
      </w:r>
      <w:r w:rsidR="00A87305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ф</w:t>
      </w:r>
      <w:r w:rsidR="00A87305" w:rsidRPr="00B82BDF">
        <w:rPr>
          <w:szCs w:val="28"/>
          <w:lang w:eastAsia="ko-KR"/>
        </w:rPr>
        <w:t>у</w:t>
      </w:r>
      <w:r w:rsidRPr="00B82BDF">
        <w:rPr>
          <w:szCs w:val="28"/>
          <w:lang w:eastAsia="ko-KR"/>
        </w:rPr>
        <w:t>н</w:t>
      </w:r>
      <w:r w:rsidR="00A87305" w:rsidRPr="00B82BDF">
        <w:rPr>
          <w:szCs w:val="28"/>
          <w:lang w:eastAsia="ko-KR"/>
        </w:rPr>
        <w:t>к</w:t>
      </w:r>
      <w:r w:rsidRPr="00B82BDF">
        <w:rPr>
          <w:szCs w:val="28"/>
          <w:lang w:eastAsia="ko-KR"/>
        </w:rPr>
        <w:t>ц</w:t>
      </w:r>
      <w:r w:rsidR="00A87305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и</w:t>
      </w:r>
      <w:r w:rsidR="00A87305" w:rsidRPr="00B82BDF">
        <w:rPr>
          <w:szCs w:val="28"/>
          <w:lang w:eastAsia="ko-KR"/>
        </w:rPr>
        <w:t xml:space="preserve">. </w:t>
      </w:r>
      <w:r w:rsidRPr="00B82BDF">
        <w:rPr>
          <w:szCs w:val="28"/>
          <w:lang w:eastAsia="ko-KR"/>
        </w:rPr>
        <w:t>Н</w:t>
      </w:r>
      <w:r w:rsidR="00A87305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р</w:t>
      </w:r>
      <w:r w:rsidR="00A87305" w:rsidRPr="00B82BDF">
        <w:rPr>
          <w:szCs w:val="28"/>
          <w:lang w:eastAsia="ko-KR"/>
        </w:rPr>
        <w:t>в</w:t>
      </w:r>
      <w:r w:rsidRPr="00B82BDF">
        <w:rPr>
          <w:szCs w:val="28"/>
          <w:lang w:eastAsia="ko-KR"/>
        </w:rPr>
        <w:t>н</w:t>
      </w:r>
      <w:r w:rsidR="00A87305" w:rsidRPr="00B82BDF">
        <w:rPr>
          <w:szCs w:val="28"/>
          <w:lang w:eastAsia="ko-KR"/>
        </w:rPr>
        <w:t>а</w:t>
      </w:r>
      <w:r w:rsidRPr="00B82BDF">
        <w:rPr>
          <w:szCs w:val="28"/>
          <w:lang w:eastAsia="ko-KR"/>
        </w:rPr>
        <w:t>я</w:t>
      </w:r>
      <w:r w:rsidR="00A87305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т</w:t>
      </w:r>
      <w:r w:rsidR="00A87305" w:rsidRPr="00B82BDF">
        <w:rPr>
          <w:szCs w:val="28"/>
          <w:lang w:eastAsia="ko-KR"/>
        </w:rPr>
        <w:t>к</w:t>
      </w:r>
      <w:r w:rsidRPr="00B82BDF">
        <w:rPr>
          <w:szCs w:val="28"/>
          <w:lang w:eastAsia="ko-KR"/>
        </w:rPr>
        <w:t>а</w:t>
      </w:r>
      <w:r w:rsidR="00A87305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ь</w:t>
      </w:r>
      <w:r w:rsidR="00A87305" w:rsidRPr="00B82BDF">
        <w:rPr>
          <w:szCs w:val="28"/>
          <w:lang w:eastAsia="ko-KR"/>
        </w:rPr>
        <w:t xml:space="preserve">, </w:t>
      </w:r>
      <w:r w:rsidRPr="00B82BDF">
        <w:rPr>
          <w:szCs w:val="28"/>
          <w:lang w:eastAsia="ko-KR"/>
        </w:rPr>
        <w:t>о</w:t>
      </w:r>
      <w:r w:rsidR="00A87305" w:rsidRPr="00B82BDF">
        <w:rPr>
          <w:szCs w:val="28"/>
          <w:lang w:eastAsia="ko-KR"/>
        </w:rPr>
        <w:t>с</w:t>
      </w:r>
      <w:r w:rsidRPr="00B82BDF">
        <w:rPr>
          <w:szCs w:val="28"/>
          <w:lang w:eastAsia="ko-KR"/>
        </w:rPr>
        <w:t>о</w:t>
      </w:r>
      <w:r w:rsidR="00A87305" w:rsidRPr="00B82BDF">
        <w:rPr>
          <w:szCs w:val="28"/>
          <w:lang w:eastAsia="ko-KR"/>
        </w:rPr>
        <w:t>б</w:t>
      </w:r>
      <w:r w:rsidRPr="00B82BDF">
        <w:rPr>
          <w:szCs w:val="28"/>
          <w:lang w:eastAsia="ko-KR"/>
        </w:rPr>
        <w:t>е</w:t>
      </w:r>
      <w:r w:rsidR="00A87305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н</w:t>
      </w:r>
      <w:r w:rsidR="00A87305" w:rsidRPr="00B82BDF">
        <w:rPr>
          <w:szCs w:val="28"/>
          <w:lang w:eastAsia="ko-KR"/>
        </w:rPr>
        <w:t xml:space="preserve">о </w:t>
      </w:r>
      <w:r w:rsidRPr="00B82BDF">
        <w:rPr>
          <w:szCs w:val="28"/>
          <w:lang w:eastAsia="ko-KR"/>
        </w:rPr>
        <w:t>п</w:t>
      </w:r>
      <w:r w:rsidR="00A87305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р</w:t>
      </w:r>
      <w:r w:rsidR="00A87305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ф</w:t>
      </w:r>
      <w:r w:rsidR="00A87305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р</w:t>
      </w:r>
      <w:r w:rsidR="00A87305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ч</w:t>
      </w:r>
      <w:r w:rsidR="00A87305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с</w:t>
      </w:r>
      <w:r w:rsidR="00A87305" w:rsidRPr="00B82BDF">
        <w:rPr>
          <w:szCs w:val="28"/>
          <w:lang w:eastAsia="ko-KR"/>
        </w:rPr>
        <w:t>к</w:t>
      </w:r>
      <w:r w:rsidRPr="00B82BDF">
        <w:rPr>
          <w:szCs w:val="28"/>
          <w:lang w:eastAsia="ko-KR"/>
        </w:rPr>
        <w:t>и</w:t>
      </w:r>
      <w:r w:rsidR="00A87305" w:rsidRPr="00B82BDF">
        <w:rPr>
          <w:szCs w:val="28"/>
          <w:lang w:eastAsia="ko-KR"/>
        </w:rPr>
        <w:t xml:space="preserve">е </w:t>
      </w:r>
      <w:r w:rsidRPr="00B82BDF">
        <w:rPr>
          <w:szCs w:val="28"/>
          <w:lang w:eastAsia="ko-KR"/>
        </w:rPr>
        <w:t>н</w:t>
      </w:r>
      <w:r w:rsidR="00A87305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р</w:t>
      </w:r>
      <w:r w:rsidR="00A87305" w:rsidRPr="00B82BDF">
        <w:rPr>
          <w:szCs w:val="28"/>
          <w:lang w:eastAsia="ko-KR"/>
        </w:rPr>
        <w:t>в</w:t>
      </w:r>
      <w:r w:rsidRPr="00B82BDF">
        <w:rPr>
          <w:szCs w:val="28"/>
          <w:lang w:eastAsia="ko-KR"/>
        </w:rPr>
        <w:t>н</w:t>
      </w:r>
      <w:r w:rsidR="00A87305" w:rsidRPr="00B82BDF">
        <w:rPr>
          <w:szCs w:val="28"/>
          <w:lang w:eastAsia="ko-KR"/>
        </w:rPr>
        <w:t>ы</w:t>
      </w:r>
      <w:r w:rsidRPr="00B82BDF">
        <w:rPr>
          <w:szCs w:val="28"/>
          <w:lang w:eastAsia="ko-KR"/>
        </w:rPr>
        <w:t>е</w:t>
      </w:r>
      <w:r w:rsidR="00A87305" w:rsidRPr="00B82BDF">
        <w:rPr>
          <w:szCs w:val="28"/>
          <w:lang w:eastAsia="ko-KR"/>
        </w:rPr>
        <w:t xml:space="preserve"> </w:t>
      </w:r>
      <w:r w:rsidR="00DD593E">
        <w:rPr>
          <w:szCs w:val="28"/>
          <w:lang w:eastAsia="ko-KR"/>
        </w:rPr>
        <w:t>во</w:t>
      </w:r>
      <w:r w:rsidR="00234445">
        <w:rPr>
          <w:szCs w:val="28"/>
          <w:lang w:eastAsia="ko-KR"/>
        </w:rPr>
        <w:t>лок</w:t>
      </w:r>
      <w:r w:rsidR="00A87305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а</w:t>
      </w:r>
      <w:r w:rsidR="00B6122A" w:rsidRPr="00B82BDF">
        <w:rPr>
          <w:szCs w:val="28"/>
          <w:lang w:eastAsia="ko-KR"/>
        </w:rPr>
        <w:t xml:space="preserve">, </w:t>
      </w:r>
      <w:r w:rsidRPr="00B82BDF">
        <w:rPr>
          <w:szCs w:val="28"/>
          <w:lang w:eastAsia="ko-KR"/>
        </w:rPr>
        <w:t>о</w:t>
      </w:r>
      <w:r w:rsidR="00B6122A" w:rsidRPr="00B82BDF">
        <w:rPr>
          <w:szCs w:val="28"/>
          <w:lang w:eastAsia="ko-KR"/>
        </w:rPr>
        <w:t>т</w:t>
      </w:r>
      <w:r w:rsidRPr="00B82BDF">
        <w:rPr>
          <w:szCs w:val="28"/>
          <w:lang w:eastAsia="ko-KR"/>
        </w:rPr>
        <w:t>л</w:t>
      </w:r>
      <w:r w:rsidR="00B6122A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ч</w:t>
      </w:r>
      <w:r w:rsidR="00B6122A" w:rsidRPr="00B82BDF">
        <w:rPr>
          <w:szCs w:val="28"/>
          <w:lang w:eastAsia="ko-KR"/>
        </w:rPr>
        <w:t>а</w:t>
      </w:r>
      <w:r w:rsidRPr="00B82BDF">
        <w:rPr>
          <w:szCs w:val="28"/>
          <w:lang w:eastAsia="ko-KR"/>
        </w:rPr>
        <w:t>е</w:t>
      </w:r>
      <w:r w:rsidR="00A87305" w:rsidRPr="00B82BDF">
        <w:rPr>
          <w:szCs w:val="28"/>
          <w:lang w:eastAsia="ko-KR"/>
        </w:rPr>
        <w:t>т</w:t>
      </w:r>
      <w:r w:rsidRPr="00B82BDF">
        <w:rPr>
          <w:szCs w:val="28"/>
          <w:lang w:eastAsia="ko-KR"/>
        </w:rPr>
        <w:t>с</w:t>
      </w:r>
      <w:r w:rsidR="00A87305" w:rsidRPr="00B82BDF">
        <w:rPr>
          <w:szCs w:val="28"/>
          <w:lang w:eastAsia="ko-KR"/>
        </w:rPr>
        <w:t xml:space="preserve">я </w:t>
      </w:r>
      <w:r w:rsidRPr="00B82BDF">
        <w:rPr>
          <w:szCs w:val="28"/>
          <w:lang w:eastAsia="ko-KR"/>
        </w:rPr>
        <w:t>в</w:t>
      </w:r>
      <w:r w:rsidR="00A87305" w:rsidRPr="00B82BDF">
        <w:rPr>
          <w:szCs w:val="28"/>
          <w:lang w:eastAsia="ko-KR"/>
        </w:rPr>
        <w:t>ы</w:t>
      </w:r>
      <w:r w:rsidRPr="00B82BDF">
        <w:rPr>
          <w:szCs w:val="28"/>
          <w:lang w:eastAsia="ko-KR"/>
        </w:rPr>
        <w:t>с</w:t>
      </w:r>
      <w:r w:rsidR="00A87305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к</w:t>
      </w:r>
      <w:r w:rsidR="00A87305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м</w:t>
      </w:r>
      <w:r w:rsidR="00A87305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у</w:t>
      </w:r>
      <w:r w:rsidR="00A87305" w:rsidRPr="00B82BDF">
        <w:rPr>
          <w:szCs w:val="28"/>
          <w:lang w:eastAsia="ko-KR"/>
        </w:rPr>
        <w:t>р</w:t>
      </w:r>
      <w:r w:rsidRPr="00B82BDF">
        <w:rPr>
          <w:szCs w:val="28"/>
          <w:lang w:eastAsia="ko-KR"/>
        </w:rPr>
        <w:t>о</w:t>
      </w:r>
      <w:r w:rsidR="00A87305" w:rsidRPr="00B82BDF">
        <w:rPr>
          <w:szCs w:val="28"/>
          <w:lang w:eastAsia="ko-KR"/>
        </w:rPr>
        <w:t>в</w:t>
      </w:r>
      <w:r w:rsidRPr="00B82BDF">
        <w:rPr>
          <w:szCs w:val="28"/>
          <w:lang w:eastAsia="ko-KR"/>
        </w:rPr>
        <w:t>н</w:t>
      </w:r>
      <w:r w:rsidR="00A87305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м</w:t>
      </w:r>
      <w:r w:rsidR="00A87305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э</w:t>
      </w:r>
      <w:r w:rsidR="00A87305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е</w:t>
      </w:r>
      <w:r w:rsidR="00A87305" w:rsidRPr="00B82BDF">
        <w:rPr>
          <w:szCs w:val="28"/>
          <w:lang w:eastAsia="ko-KR"/>
        </w:rPr>
        <w:t>р</w:t>
      </w:r>
      <w:r w:rsidRPr="00B82BDF">
        <w:rPr>
          <w:szCs w:val="28"/>
          <w:lang w:eastAsia="ko-KR"/>
        </w:rPr>
        <w:t>г</w:t>
      </w:r>
      <w:r w:rsidR="00A87305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т</w:t>
      </w:r>
      <w:r w:rsidR="00A87305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ч</w:t>
      </w:r>
      <w:r w:rsidR="00A87305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с</w:t>
      </w:r>
      <w:r w:rsidR="00A87305" w:rsidRPr="00B82BDF">
        <w:rPr>
          <w:szCs w:val="28"/>
          <w:lang w:eastAsia="ko-KR"/>
        </w:rPr>
        <w:t>к</w:t>
      </w:r>
      <w:r w:rsidRPr="00B82BDF">
        <w:rPr>
          <w:szCs w:val="28"/>
          <w:lang w:eastAsia="ko-KR"/>
        </w:rPr>
        <w:t>о</w:t>
      </w:r>
      <w:r w:rsidR="00A87305" w:rsidRPr="00B82BDF">
        <w:rPr>
          <w:szCs w:val="28"/>
          <w:lang w:eastAsia="ko-KR"/>
        </w:rPr>
        <w:t>г</w:t>
      </w:r>
      <w:r w:rsidRPr="00B82BDF">
        <w:rPr>
          <w:szCs w:val="28"/>
          <w:lang w:eastAsia="ko-KR"/>
        </w:rPr>
        <w:t>о</w:t>
      </w:r>
      <w:r w:rsidR="00A87305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м</w:t>
      </w:r>
      <w:r w:rsidR="00A87305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т</w:t>
      </w:r>
      <w:r w:rsidR="00A87305" w:rsidRPr="00B82BDF">
        <w:rPr>
          <w:szCs w:val="28"/>
          <w:lang w:eastAsia="ko-KR"/>
        </w:rPr>
        <w:t>а</w:t>
      </w:r>
      <w:r w:rsidRPr="00B82BDF">
        <w:rPr>
          <w:szCs w:val="28"/>
          <w:lang w:eastAsia="ko-KR"/>
        </w:rPr>
        <w:t>б</w:t>
      </w:r>
      <w:r w:rsidR="00A87305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л</w:t>
      </w:r>
      <w:r w:rsidR="00A87305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з</w:t>
      </w:r>
      <w:r w:rsidR="00A87305" w:rsidRPr="00B82BDF">
        <w:rPr>
          <w:szCs w:val="28"/>
          <w:lang w:eastAsia="ko-KR"/>
        </w:rPr>
        <w:t>м</w:t>
      </w:r>
      <w:r w:rsidRPr="00B82BDF">
        <w:rPr>
          <w:szCs w:val="28"/>
          <w:lang w:eastAsia="ko-KR"/>
        </w:rPr>
        <w:t>а</w:t>
      </w:r>
      <w:r w:rsidR="00A87305" w:rsidRPr="00B82BDF">
        <w:rPr>
          <w:szCs w:val="28"/>
          <w:lang w:eastAsia="ko-KR"/>
        </w:rPr>
        <w:t xml:space="preserve">, </w:t>
      </w:r>
      <w:r w:rsidRPr="00B82BDF">
        <w:rPr>
          <w:szCs w:val="28"/>
          <w:lang w:eastAsia="ko-KR"/>
        </w:rPr>
        <w:t>в</w:t>
      </w:r>
      <w:r w:rsidR="00A87305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о</w:t>
      </w:r>
      <w:r w:rsidR="00A87305" w:rsidRPr="00B82BDF">
        <w:rPr>
          <w:szCs w:val="28"/>
          <w:lang w:eastAsia="ko-KR"/>
        </w:rPr>
        <w:t>с</w:t>
      </w:r>
      <w:r w:rsidRPr="00B82BDF">
        <w:rPr>
          <w:szCs w:val="28"/>
          <w:lang w:eastAsia="ko-KR"/>
        </w:rPr>
        <w:t>н</w:t>
      </w:r>
      <w:r w:rsidR="00A87305" w:rsidRPr="00B82BDF">
        <w:rPr>
          <w:szCs w:val="28"/>
          <w:lang w:eastAsia="ko-KR"/>
        </w:rPr>
        <w:t>о</w:t>
      </w:r>
      <w:r w:rsidR="00DD593E">
        <w:rPr>
          <w:szCs w:val="28"/>
          <w:lang w:eastAsia="ko-KR"/>
        </w:rPr>
        <w:t xml:space="preserve">- </w:t>
      </w:r>
      <w:r w:rsidRPr="00B82BDF">
        <w:rPr>
          <w:szCs w:val="28"/>
          <w:lang w:eastAsia="ko-KR"/>
        </w:rPr>
        <w:t>в</w:t>
      </w:r>
      <w:r w:rsidR="00A87305" w:rsidRPr="00B82BDF">
        <w:rPr>
          <w:szCs w:val="28"/>
          <w:lang w:eastAsia="ko-KR"/>
        </w:rPr>
        <w:t xml:space="preserve">е </w:t>
      </w:r>
      <w:r w:rsidRPr="00B82BDF">
        <w:rPr>
          <w:szCs w:val="28"/>
          <w:lang w:eastAsia="ko-KR"/>
        </w:rPr>
        <w:t>к</w:t>
      </w:r>
      <w:r w:rsidR="00A87305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т</w:t>
      </w:r>
      <w:r w:rsidR="00A87305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р</w:t>
      </w:r>
      <w:r w:rsidR="00A87305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г</w:t>
      </w:r>
      <w:r w:rsidR="00A87305" w:rsidRPr="00B82BDF">
        <w:rPr>
          <w:szCs w:val="28"/>
          <w:lang w:eastAsia="ko-KR"/>
        </w:rPr>
        <w:t xml:space="preserve">о </w:t>
      </w:r>
      <w:r w:rsidRPr="00B82BDF">
        <w:rPr>
          <w:szCs w:val="28"/>
          <w:lang w:eastAsia="ko-KR"/>
        </w:rPr>
        <w:t>л</w:t>
      </w:r>
      <w:r w:rsidR="00A87305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ж</w:t>
      </w:r>
      <w:r w:rsidR="00A87305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т</w:t>
      </w:r>
      <w:r w:rsidR="00A87305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а</w:t>
      </w:r>
      <w:r w:rsidR="00A87305" w:rsidRPr="00B82BDF">
        <w:rPr>
          <w:szCs w:val="28"/>
          <w:lang w:eastAsia="ko-KR"/>
        </w:rPr>
        <w:t>э</w:t>
      </w:r>
      <w:r w:rsidRPr="00B82BDF">
        <w:rPr>
          <w:szCs w:val="28"/>
          <w:lang w:eastAsia="ko-KR"/>
        </w:rPr>
        <w:t>р</w:t>
      </w:r>
      <w:r w:rsidR="00A87305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б</w:t>
      </w:r>
      <w:r w:rsidR="00A87305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о</w:t>
      </w:r>
      <w:r w:rsidR="00A87305" w:rsidRPr="00B82BDF">
        <w:rPr>
          <w:szCs w:val="28"/>
          <w:lang w:eastAsia="ko-KR"/>
        </w:rPr>
        <w:t xml:space="preserve">е </w:t>
      </w:r>
      <w:r w:rsidRPr="00B82BDF">
        <w:rPr>
          <w:szCs w:val="28"/>
          <w:lang w:eastAsia="ko-KR"/>
        </w:rPr>
        <w:t>о</w:t>
      </w:r>
      <w:r w:rsidR="00A87305" w:rsidRPr="00B82BDF">
        <w:rPr>
          <w:szCs w:val="28"/>
          <w:lang w:eastAsia="ko-KR"/>
        </w:rPr>
        <w:t>к</w:t>
      </w:r>
      <w:r w:rsidRPr="00B82BDF">
        <w:rPr>
          <w:szCs w:val="28"/>
          <w:lang w:eastAsia="ko-KR"/>
        </w:rPr>
        <w:t>и</w:t>
      </w:r>
      <w:r w:rsidR="00A87305" w:rsidRPr="00B82BDF">
        <w:rPr>
          <w:szCs w:val="28"/>
          <w:lang w:eastAsia="ko-KR"/>
        </w:rPr>
        <w:t>с</w:t>
      </w:r>
      <w:r w:rsidRPr="00B82BDF">
        <w:rPr>
          <w:szCs w:val="28"/>
          <w:lang w:eastAsia="ko-KR"/>
        </w:rPr>
        <w:t>л</w:t>
      </w:r>
      <w:r w:rsidR="00A87305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н</w:t>
      </w:r>
      <w:r w:rsidR="00A87305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е</w:t>
      </w:r>
      <w:r w:rsidR="00A87305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г</w:t>
      </w:r>
      <w:r w:rsidR="00A87305" w:rsidRPr="00B82BDF">
        <w:rPr>
          <w:szCs w:val="28"/>
          <w:lang w:eastAsia="ko-KR"/>
        </w:rPr>
        <w:t>л</w:t>
      </w:r>
      <w:r w:rsidRPr="00B82BDF">
        <w:rPr>
          <w:szCs w:val="28"/>
          <w:lang w:eastAsia="ko-KR"/>
        </w:rPr>
        <w:t>ю</w:t>
      </w:r>
      <w:r w:rsidR="00A87305" w:rsidRPr="00B82BDF">
        <w:rPr>
          <w:szCs w:val="28"/>
          <w:lang w:eastAsia="ko-KR"/>
        </w:rPr>
        <w:t>к</w:t>
      </w:r>
      <w:r w:rsidRPr="00B82BDF">
        <w:rPr>
          <w:szCs w:val="28"/>
          <w:lang w:eastAsia="ko-KR"/>
        </w:rPr>
        <w:t>о</w:t>
      </w:r>
      <w:r w:rsidR="00A87305" w:rsidRPr="00B82BDF">
        <w:rPr>
          <w:szCs w:val="28"/>
          <w:lang w:eastAsia="ko-KR"/>
        </w:rPr>
        <w:t>з</w:t>
      </w:r>
      <w:r w:rsidRPr="00B82BDF">
        <w:rPr>
          <w:szCs w:val="28"/>
          <w:lang w:eastAsia="ko-KR"/>
        </w:rPr>
        <w:t>ы</w:t>
      </w:r>
      <w:r w:rsidR="00A87305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в</w:t>
      </w:r>
      <w:r w:rsidR="00A87305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ц</w:t>
      </w:r>
      <w:r w:rsidR="00A87305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к</w:t>
      </w:r>
      <w:r w:rsidR="00A87305" w:rsidRPr="00B82BDF">
        <w:rPr>
          <w:szCs w:val="28"/>
          <w:lang w:eastAsia="ko-KR"/>
        </w:rPr>
        <w:t>л</w:t>
      </w:r>
      <w:r w:rsidRPr="00B82BDF">
        <w:rPr>
          <w:szCs w:val="28"/>
          <w:lang w:eastAsia="ko-KR"/>
        </w:rPr>
        <w:t>е</w:t>
      </w:r>
      <w:r w:rsidR="00A87305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К</w:t>
      </w:r>
      <w:r w:rsidR="00A87305" w:rsidRPr="00B82BDF">
        <w:rPr>
          <w:szCs w:val="28"/>
          <w:lang w:eastAsia="ko-KR"/>
        </w:rPr>
        <w:t>р</w:t>
      </w:r>
      <w:r w:rsidRPr="00B82BDF">
        <w:rPr>
          <w:szCs w:val="28"/>
          <w:lang w:eastAsia="ko-KR"/>
        </w:rPr>
        <w:t>е</w:t>
      </w:r>
      <w:r w:rsidR="00A87305" w:rsidRPr="00B82BDF">
        <w:rPr>
          <w:szCs w:val="28"/>
          <w:lang w:eastAsia="ko-KR"/>
        </w:rPr>
        <w:t>б</w:t>
      </w:r>
      <w:r w:rsidRPr="00B82BDF">
        <w:rPr>
          <w:szCs w:val="28"/>
          <w:lang w:eastAsia="ko-KR"/>
        </w:rPr>
        <w:t>с</w:t>
      </w:r>
      <w:r w:rsidR="00A87305" w:rsidRPr="00B82BDF">
        <w:rPr>
          <w:szCs w:val="28"/>
          <w:lang w:eastAsia="ko-KR"/>
        </w:rPr>
        <w:t xml:space="preserve">а. </w:t>
      </w:r>
      <w:r w:rsidRPr="00B82BDF">
        <w:rPr>
          <w:szCs w:val="28"/>
          <w:lang w:eastAsia="ko-KR"/>
        </w:rPr>
        <w:t>В</w:t>
      </w:r>
      <w:r w:rsidR="00B6122A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ц</w:t>
      </w:r>
      <w:r w:rsidR="00B6122A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к</w:t>
      </w:r>
      <w:r w:rsidR="00B6122A" w:rsidRPr="00B82BDF">
        <w:rPr>
          <w:szCs w:val="28"/>
          <w:lang w:eastAsia="ko-KR"/>
        </w:rPr>
        <w:t xml:space="preserve">л </w:t>
      </w:r>
      <w:r w:rsidRPr="00B82BDF">
        <w:rPr>
          <w:szCs w:val="28"/>
          <w:lang w:eastAsia="ko-KR"/>
        </w:rPr>
        <w:t>К</w:t>
      </w:r>
      <w:r w:rsidR="00B6122A" w:rsidRPr="00B82BDF">
        <w:rPr>
          <w:szCs w:val="28"/>
          <w:lang w:eastAsia="ko-KR"/>
        </w:rPr>
        <w:t>р</w:t>
      </w:r>
      <w:r w:rsidRPr="00B82BDF">
        <w:rPr>
          <w:szCs w:val="28"/>
          <w:lang w:eastAsia="ko-KR"/>
        </w:rPr>
        <w:t>е</w:t>
      </w:r>
      <w:r w:rsidR="00B6122A" w:rsidRPr="00B82BDF">
        <w:rPr>
          <w:szCs w:val="28"/>
          <w:lang w:eastAsia="ko-KR"/>
        </w:rPr>
        <w:t>б</w:t>
      </w:r>
      <w:r w:rsidRPr="00B82BDF">
        <w:rPr>
          <w:szCs w:val="28"/>
          <w:lang w:eastAsia="ko-KR"/>
        </w:rPr>
        <w:t>с</w:t>
      </w:r>
      <w:r w:rsidR="00B6122A" w:rsidRPr="00B82BDF">
        <w:rPr>
          <w:szCs w:val="28"/>
          <w:lang w:eastAsia="ko-KR"/>
        </w:rPr>
        <w:t xml:space="preserve">а </w:t>
      </w:r>
      <w:r w:rsidRPr="00B82BDF">
        <w:rPr>
          <w:szCs w:val="28"/>
          <w:lang w:eastAsia="ko-KR"/>
        </w:rPr>
        <w:t>в</w:t>
      </w:r>
      <w:r w:rsidR="00B6122A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п</w:t>
      </w:r>
      <w:r w:rsidR="00B6122A" w:rsidRPr="00B82BDF">
        <w:rPr>
          <w:szCs w:val="28"/>
          <w:lang w:eastAsia="ko-KR"/>
        </w:rPr>
        <w:t>р</w:t>
      </w:r>
      <w:r w:rsidRPr="00B82BDF">
        <w:rPr>
          <w:szCs w:val="28"/>
          <w:lang w:eastAsia="ko-KR"/>
        </w:rPr>
        <w:t>и</w:t>
      </w:r>
      <w:r w:rsidR="00B6122A" w:rsidRPr="00B82BDF">
        <w:rPr>
          <w:szCs w:val="28"/>
          <w:lang w:eastAsia="ko-KR"/>
        </w:rPr>
        <w:t>с</w:t>
      </w:r>
      <w:r w:rsidRPr="00B82BDF">
        <w:rPr>
          <w:szCs w:val="28"/>
          <w:lang w:eastAsia="ko-KR"/>
        </w:rPr>
        <w:t>у</w:t>
      </w:r>
      <w:r w:rsidR="00B6122A" w:rsidRPr="00B82BDF">
        <w:rPr>
          <w:szCs w:val="28"/>
          <w:lang w:eastAsia="ko-KR"/>
        </w:rPr>
        <w:t>т</w:t>
      </w:r>
      <w:r w:rsidRPr="00B82BDF">
        <w:rPr>
          <w:szCs w:val="28"/>
          <w:lang w:eastAsia="ko-KR"/>
        </w:rPr>
        <w:t>с</w:t>
      </w:r>
      <w:r w:rsidR="00B6122A" w:rsidRPr="00B82BDF">
        <w:rPr>
          <w:szCs w:val="28"/>
          <w:lang w:eastAsia="ko-KR"/>
        </w:rPr>
        <w:t>т</w:t>
      </w:r>
      <w:r w:rsidRPr="00B82BDF">
        <w:rPr>
          <w:szCs w:val="28"/>
          <w:lang w:eastAsia="ko-KR"/>
        </w:rPr>
        <w:t>в</w:t>
      </w:r>
      <w:r w:rsidR="00B6122A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и</w:t>
      </w:r>
      <w:r w:rsidR="00B6122A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к</w:t>
      </w:r>
      <w:r w:rsidR="00B6122A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с</w:t>
      </w:r>
      <w:r w:rsidR="00B6122A" w:rsidRPr="00B82BDF">
        <w:rPr>
          <w:szCs w:val="28"/>
          <w:lang w:eastAsia="ko-KR"/>
        </w:rPr>
        <w:t>л</w:t>
      </w:r>
      <w:r w:rsidRPr="00B82BDF">
        <w:rPr>
          <w:szCs w:val="28"/>
          <w:lang w:eastAsia="ko-KR"/>
        </w:rPr>
        <w:t>о</w:t>
      </w:r>
      <w:r w:rsidR="00B6122A" w:rsidRPr="00B82BDF">
        <w:rPr>
          <w:szCs w:val="28"/>
          <w:lang w:eastAsia="ko-KR"/>
        </w:rPr>
        <w:t>р</w:t>
      </w:r>
      <w:r w:rsidRPr="00B82BDF">
        <w:rPr>
          <w:szCs w:val="28"/>
          <w:lang w:eastAsia="ko-KR"/>
        </w:rPr>
        <w:t>о</w:t>
      </w:r>
      <w:r w:rsidR="00B6122A" w:rsidRPr="00B82BDF">
        <w:rPr>
          <w:szCs w:val="28"/>
          <w:lang w:eastAsia="ko-KR"/>
        </w:rPr>
        <w:t>д</w:t>
      </w:r>
      <w:r w:rsidRPr="00B82BDF">
        <w:rPr>
          <w:szCs w:val="28"/>
          <w:lang w:eastAsia="ko-KR"/>
        </w:rPr>
        <w:t>а</w:t>
      </w:r>
      <w:r w:rsidR="00B6122A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г</w:t>
      </w:r>
      <w:r w:rsidR="00B6122A" w:rsidRPr="00B82BDF">
        <w:rPr>
          <w:szCs w:val="28"/>
          <w:lang w:eastAsia="ko-KR"/>
        </w:rPr>
        <w:t>л</w:t>
      </w:r>
      <w:r w:rsidRPr="00B82BDF">
        <w:rPr>
          <w:szCs w:val="28"/>
          <w:lang w:eastAsia="ko-KR"/>
        </w:rPr>
        <w:t>ю</w:t>
      </w:r>
      <w:r w:rsidR="00B6122A" w:rsidRPr="00B82BDF">
        <w:rPr>
          <w:szCs w:val="28"/>
          <w:lang w:eastAsia="ko-KR"/>
        </w:rPr>
        <w:t>к</w:t>
      </w:r>
      <w:r w:rsidRPr="00B82BDF">
        <w:rPr>
          <w:szCs w:val="28"/>
          <w:lang w:eastAsia="ko-KR"/>
        </w:rPr>
        <w:t>о</w:t>
      </w:r>
      <w:r w:rsidR="00B6122A" w:rsidRPr="00B82BDF">
        <w:rPr>
          <w:szCs w:val="28"/>
          <w:lang w:eastAsia="ko-KR"/>
        </w:rPr>
        <w:t>з</w:t>
      </w:r>
      <w:r w:rsidRPr="00B82BDF">
        <w:rPr>
          <w:szCs w:val="28"/>
          <w:lang w:eastAsia="ko-KR"/>
        </w:rPr>
        <w:t>а</w:t>
      </w:r>
      <w:r w:rsidR="00B6122A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п</w:t>
      </w:r>
      <w:r w:rsidR="00B6122A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с</w:t>
      </w:r>
      <w:r w:rsidR="00B6122A" w:rsidRPr="00B82BDF">
        <w:rPr>
          <w:szCs w:val="28"/>
          <w:lang w:eastAsia="ko-KR"/>
        </w:rPr>
        <w:t>т</w:t>
      </w:r>
      <w:r w:rsidRPr="00B82BDF">
        <w:rPr>
          <w:szCs w:val="28"/>
          <w:lang w:eastAsia="ko-KR"/>
        </w:rPr>
        <w:t>у</w:t>
      </w:r>
      <w:r w:rsidR="00B6122A" w:rsidRPr="00B82BDF">
        <w:rPr>
          <w:szCs w:val="28"/>
          <w:lang w:eastAsia="ko-KR"/>
        </w:rPr>
        <w:t>п</w:t>
      </w:r>
      <w:r w:rsidRPr="00B82BDF">
        <w:rPr>
          <w:szCs w:val="28"/>
          <w:lang w:eastAsia="ko-KR"/>
        </w:rPr>
        <w:t>а</w:t>
      </w:r>
      <w:r w:rsidR="00B6122A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т</w:t>
      </w:r>
      <w:r w:rsidR="00B6122A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в</w:t>
      </w:r>
      <w:r w:rsidR="00B6122A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в</w:t>
      </w:r>
      <w:r w:rsidR="00B6122A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д</w:t>
      </w:r>
      <w:r w:rsidR="00B6122A" w:rsidRPr="00B82BDF">
        <w:rPr>
          <w:szCs w:val="28"/>
          <w:lang w:eastAsia="ko-KR"/>
        </w:rPr>
        <w:t xml:space="preserve">е </w:t>
      </w:r>
      <w:r w:rsidR="004D12B6">
        <w:rPr>
          <w:szCs w:val="28"/>
          <w:lang w:eastAsia="ko-KR"/>
        </w:rPr>
        <w:t>пирувата</w:t>
      </w:r>
      <w:r w:rsidR="00B6122A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и</w:t>
      </w:r>
      <w:r w:rsidR="00B6122A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о</w:t>
      </w:r>
      <w:r w:rsidR="00B6122A" w:rsidRPr="00B82BDF">
        <w:rPr>
          <w:szCs w:val="28"/>
          <w:lang w:eastAsia="ko-KR"/>
        </w:rPr>
        <w:t>к</w:t>
      </w:r>
      <w:r w:rsidRPr="00B82BDF">
        <w:rPr>
          <w:szCs w:val="28"/>
          <w:lang w:eastAsia="ko-KR"/>
        </w:rPr>
        <w:t>и</w:t>
      </w:r>
      <w:r w:rsidR="00B6122A" w:rsidRPr="00B82BDF">
        <w:rPr>
          <w:szCs w:val="28"/>
          <w:lang w:eastAsia="ko-KR"/>
        </w:rPr>
        <w:t>с</w:t>
      </w:r>
      <w:r w:rsidR="00DD593E">
        <w:rPr>
          <w:szCs w:val="28"/>
          <w:lang w:eastAsia="ko-KR"/>
        </w:rPr>
        <w:t xml:space="preserve">- </w:t>
      </w:r>
      <w:r w:rsidRPr="00B82BDF">
        <w:rPr>
          <w:szCs w:val="28"/>
          <w:lang w:eastAsia="ko-KR"/>
        </w:rPr>
        <w:t>л</w:t>
      </w:r>
      <w:r w:rsidR="00B6122A" w:rsidRPr="00B82BDF">
        <w:rPr>
          <w:szCs w:val="28"/>
          <w:lang w:eastAsia="ko-KR"/>
        </w:rPr>
        <w:t>я</w:t>
      </w:r>
      <w:r w:rsidRPr="00B82BDF">
        <w:rPr>
          <w:szCs w:val="28"/>
          <w:lang w:eastAsia="ko-KR"/>
        </w:rPr>
        <w:t>е</w:t>
      </w:r>
      <w:r w:rsidR="00B6122A" w:rsidRPr="00B82BDF">
        <w:rPr>
          <w:szCs w:val="28"/>
          <w:lang w:eastAsia="ko-KR"/>
        </w:rPr>
        <w:t>т</w:t>
      </w:r>
      <w:r w:rsidRPr="00B82BDF">
        <w:rPr>
          <w:szCs w:val="28"/>
          <w:lang w:eastAsia="ko-KR"/>
        </w:rPr>
        <w:t>с</w:t>
      </w:r>
      <w:r w:rsidR="00B6122A" w:rsidRPr="00B82BDF">
        <w:rPr>
          <w:szCs w:val="28"/>
          <w:lang w:eastAsia="ko-KR"/>
        </w:rPr>
        <w:t xml:space="preserve">я </w:t>
      </w:r>
      <w:r w:rsidRPr="00B82BDF">
        <w:rPr>
          <w:szCs w:val="28"/>
          <w:lang w:eastAsia="ko-KR"/>
        </w:rPr>
        <w:t>д</w:t>
      </w:r>
      <w:r w:rsidR="00B6122A" w:rsidRPr="00B82BDF">
        <w:rPr>
          <w:szCs w:val="28"/>
          <w:lang w:eastAsia="ko-KR"/>
        </w:rPr>
        <w:t xml:space="preserve">о </w:t>
      </w:r>
      <w:r w:rsidRPr="00B82BDF">
        <w:rPr>
          <w:szCs w:val="28"/>
          <w:lang w:eastAsia="ko-KR"/>
        </w:rPr>
        <w:t>у</w:t>
      </w:r>
      <w:r w:rsidR="00B6122A" w:rsidRPr="00B82BDF">
        <w:rPr>
          <w:szCs w:val="28"/>
          <w:lang w:eastAsia="ko-KR"/>
        </w:rPr>
        <w:t>г</w:t>
      </w:r>
      <w:r w:rsidRPr="00B82BDF">
        <w:rPr>
          <w:szCs w:val="28"/>
          <w:lang w:eastAsia="ko-KR"/>
        </w:rPr>
        <w:t>л</w:t>
      </w:r>
      <w:r w:rsidR="00B6122A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к</w:t>
      </w:r>
      <w:r w:rsidR="00B6122A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с</w:t>
      </w:r>
      <w:r w:rsidR="00B6122A" w:rsidRPr="00B82BDF">
        <w:rPr>
          <w:szCs w:val="28"/>
          <w:lang w:eastAsia="ko-KR"/>
        </w:rPr>
        <w:t>л</w:t>
      </w:r>
      <w:r w:rsidRPr="00B82BDF">
        <w:rPr>
          <w:szCs w:val="28"/>
          <w:lang w:eastAsia="ko-KR"/>
        </w:rPr>
        <w:t>о</w:t>
      </w:r>
      <w:r w:rsidR="00B6122A" w:rsidRPr="00B82BDF">
        <w:rPr>
          <w:szCs w:val="28"/>
          <w:lang w:eastAsia="ko-KR"/>
        </w:rPr>
        <w:t>г</w:t>
      </w:r>
      <w:r w:rsidRPr="00B82BDF">
        <w:rPr>
          <w:szCs w:val="28"/>
          <w:lang w:eastAsia="ko-KR"/>
        </w:rPr>
        <w:t>о</w:t>
      </w:r>
      <w:r w:rsidR="00B6122A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г</w:t>
      </w:r>
      <w:r w:rsidR="00B6122A" w:rsidRPr="00B82BDF">
        <w:rPr>
          <w:szCs w:val="28"/>
          <w:lang w:eastAsia="ko-KR"/>
        </w:rPr>
        <w:t>а</w:t>
      </w:r>
      <w:r w:rsidRPr="00B82BDF">
        <w:rPr>
          <w:szCs w:val="28"/>
          <w:lang w:eastAsia="ko-KR"/>
        </w:rPr>
        <w:t>з</w:t>
      </w:r>
      <w:r w:rsidR="00B6122A" w:rsidRPr="00B82BDF">
        <w:rPr>
          <w:szCs w:val="28"/>
          <w:lang w:eastAsia="ko-KR"/>
        </w:rPr>
        <w:t xml:space="preserve">а </w:t>
      </w:r>
      <w:r w:rsidRPr="00B82BDF">
        <w:rPr>
          <w:szCs w:val="28"/>
          <w:lang w:eastAsia="ko-KR"/>
        </w:rPr>
        <w:t>и</w:t>
      </w:r>
      <w:r w:rsidR="00B6122A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в</w:t>
      </w:r>
      <w:r w:rsidR="00B6122A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д</w:t>
      </w:r>
      <w:r w:rsidR="00B6122A" w:rsidRPr="00B82BDF">
        <w:rPr>
          <w:szCs w:val="28"/>
          <w:lang w:eastAsia="ko-KR"/>
        </w:rPr>
        <w:t xml:space="preserve">ы </w:t>
      </w:r>
      <w:r w:rsidRPr="00B82BDF">
        <w:rPr>
          <w:szCs w:val="28"/>
          <w:lang w:eastAsia="ko-KR"/>
        </w:rPr>
        <w:t>с</w:t>
      </w:r>
      <w:r w:rsidR="00B6122A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в</w:t>
      </w:r>
      <w:r w:rsidR="00B6122A" w:rsidRPr="00B82BDF">
        <w:rPr>
          <w:szCs w:val="28"/>
          <w:lang w:eastAsia="ko-KR"/>
        </w:rPr>
        <w:t>ы</w:t>
      </w:r>
      <w:r w:rsidRPr="00B82BDF">
        <w:rPr>
          <w:szCs w:val="28"/>
          <w:lang w:eastAsia="ko-KR"/>
        </w:rPr>
        <w:t>д</w:t>
      </w:r>
      <w:r w:rsidR="00B6122A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л</w:t>
      </w:r>
      <w:r w:rsidR="00B6122A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н</w:t>
      </w:r>
      <w:r w:rsidR="00B6122A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е</w:t>
      </w:r>
      <w:r w:rsidR="00B6122A" w:rsidRPr="00B82BDF">
        <w:rPr>
          <w:szCs w:val="28"/>
          <w:lang w:eastAsia="ko-KR"/>
        </w:rPr>
        <w:t xml:space="preserve">м </w:t>
      </w:r>
      <w:r w:rsidRPr="00B82BDF">
        <w:rPr>
          <w:szCs w:val="28"/>
          <w:lang w:eastAsia="ko-KR"/>
        </w:rPr>
        <w:t>э</w:t>
      </w:r>
      <w:r w:rsidR="00B6122A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е</w:t>
      </w:r>
      <w:r w:rsidR="00B6122A" w:rsidRPr="00B82BDF">
        <w:rPr>
          <w:szCs w:val="28"/>
          <w:lang w:eastAsia="ko-KR"/>
        </w:rPr>
        <w:t>р</w:t>
      </w:r>
      <w:r w:rsidRPr="00B82BDF">
        <w:rPr>
          <w:szCs w:val="28"/>
          <w:lang w:eastAsia="ko-KR"/>
        </w:rPr>
        <w:t>г</w:t>
      </w:r>
      <w:r w:rsidR="00B6122A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и</w:t>
      </w:r>
      <w:r w:rsidR="00B6122A" w:rsidRPr="00B82BDF">
        <w:rPr>
          <w:szCs w:val="28"/>
          <w:lang w:eastAsia="ko-KR"/>
        </w:rPr>
        <w:t xml:space="preserve">. </w:t>
      </w:r>
      <w:r w:rsidRPr="00B82BDF">
        <w:rPr>
          <w:szCs w:val="28"/>
          <w:lang w:eastAsia="ko-KR"/>
        </w:rPr>
        <w:t>В</w:t>
      </w:r>
      <w:r w:rsidR="00B6122A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о</w:t>
      </w:r>
      <w:r w:rsidR="00B6122A" w:rsidRPr="00B82BDF">
        <w:rPr>
          <w:szCs w:val="28"/>
          <w:lang w:eastAsia="ko-KR"/>
        </w:rPr>
        <w:t>т</w:t>
      </w:r>
      <w:r w:rsidRPr="00B82BDF">
        <w:rPr>
          <w:szCs w:val="28"/>
          <w:lang w:eastAsia="ko-KR"/>
        </w:rPr>
        <w:t>с</w:t>
      </w:r>
      <w:r w:rsidR="00B6122A" w:rsidRPr="00B82BDF">
        <w:rPr>
          <w:szCs w:val="28"/>
          <w:lang w:eastAsia="ko-KR"/>
        </w:rPr>
        <w:t>у</w:t>
      </w:r>
      <w:r w:rsidRPr="00B82BDF">
        <w:rPr>
          <w:szCs w:val="28"/>
          <w:lang w:eastAsia="ko-KR"/>
        </w:rPr>
        <w:t>т</w:t>
      </w:r>
      <w:r w:rsidR="00B6122A" w:rsidRPr="00B82BDF">
        <w:rPr>
          <w:szCs w:val="28"/>
          <w:lang w:eastAsia="ko-KR"/>
        </w:rPr>
        <w:t>с</w:t>
      </w:r>
      <w:r w:rsidRPr="00B82BDF">
        <w:rPr>
          <w:szCs w:val="28"/>
          <w:lang w:eastAsia="ko-KR"/>
        </w:rPr>
        <w:t>т</w:t>
      </w:r>
      <w:r w:rsidR="00B6122A" w:rsidRPr="00B82BDF">
        <w:rPr>
          <w:szCs w:val="28"/>
          <w:lang w:eastAsia="ko-KR"/>
        </w:rPr>
        <w:t>в</w:t>
      </w:r>
      <w:r w:rsidRPr="00B82BDF">
        <w:rPr>
          <w:szCs w:val="28"/>
          <w:lang w:eastAsia="ko-KR"/>
        </w:rPr>
        <w:t>и</w:t>
      </w:r>
      <w:r w:rsidR="00F14431">
        <w:rPr>
          <w:szCs w:val="28"/>
          <w:lang w:eastAsia="ko-KR"/>
        </w:rPr>
        <w:t>е</w:t>
      </w:r>
      <w:r w:rsidR="00B6122A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и</w:t>
      </w:r>
      <w:r w:rsidR="00B6122A" w:rsidRPr="00B82BDF">
        <w:rPr>
          <w:szCs w:val="28"/>
          <w:lang w:eastAsia="ko-KR"/>
        </w:rPr>
        <w:t>л</w:t>
      </w:r>
      <w:r w:rsidRPr="00B82BDF">
        <w:rPr>
          <w:szCs w:val="28"/>
          <w:lang w:eastAsia="ko-KR"/>
        </w:rPr>
        <w:t>и</w:t>
      </w:r>
      <w:r w:rsidR="00B6122A" w:rsidRPr="00B82BDF">
        <w:rPr>
          <w:szCs w:val="28"/>
          <w:lang w:eastAsia="ko-KR"/>
        </w:rPr>
        <w:t xml:space="preserve"> </w:t>
      </w:r>
      <w:r w:rsidR="00C77999">
        <w:rPr>
          <w:szCs w:val="28"/>
          <w:lang w:eastAsia="ko-KR"/>
        </w:rPr>
        <w:t xml:space="preserve">при </w:t>
      </w:r>
      <w:r w:rsidRPr="00B82BDF">
        <w:rPr>
          <w:szCs w:val="28"/>
          <w:lang w:eastAsia="ko-KR"/>
        </w:rPr>
        <w:t>н</w:t>
      </w:r>
      <w:r w:rsidR="00B6122A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д</w:t>
      </w:r>
      <w:r w:rsidR="00B6122A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с</w:t>
      </w:r>
      <w:r w:rsidR="00B6122A" w:rsidRPr="00B82BDF">
        <w:rPr>
          <w:szCs w:val="28"/>
          <w:lang w:eastAsia="ko-KR"/>
        </w:rPr>
        <w:t>т</w:t>
      </w:r>
      <w:r w:rsidRPr="00B82BDF">
        <w:rPr>
          <w:szCs w:val="28"/>
          <w:lang w:eastAsia="ko-KR"/>
        </w:rPr>
        <w:t>а</w:t>
      </w:r>
      <w:r w:rsidR="00B6122A" w:rsidRPr="00B82BDF">
        <w:rPr>
          <w:szCs w:val="28"/>
          <w:lang w:eastAsia="ko-KR"/>
        </w:rPr>
        <w:t>т</w:t>
      </w:r>
      <w:r w:rsidRPr="00B82BDF">
        <w:rPr>
          <w:szCs w:val="28"/>
          <w:lang w:eastAsia="ko-KR"/>
        </w:rPr>
        <w:t>к</w:t>
      </w:r>
      <w:r w:rsidR="00B6122A" w:rsidRPr="00B82BDF">
        <w:rPr>
          <w:szCs w:val="28"/>
          <w:lang w:eastAsia="ko-KR"/>
        </w:rPr>
        <w:t xml:space="preserve">е </w:t>
      </w:r>
      <w:r w:rsidRPr="00B82BDF">
        <w:rPr>
          <w:szCs w:val="28"/>
          <w:lang w:eastAsia="ko-KR"/>
        </w:rPr>
        <w:t>и</w:t>
      </w:r>
      <w:r w:rsidR="00B6122A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с</w:t>
      </w:r>
      <w:r w:rsidR="00B6122A" w:rsidRPr="00B82BDF">
        <w:rPr>
          <w:szCs w:val="28"/>
          <w:lang w:eastAsia="ko-KR"/>
        </w:rPr>
        <w:t>у</w:t>
      </w:r>
      <w:r w:rsidRPr="00B82BDF">
        <w:rPr>
          <w:szCs w:val="28"/>
          <w:lang w:eastAsia="ko-KR"/>
        </w:rPr>
        <w:t>л</w:t>
      </w:r>
      <w:r w:rsidR="00B6122A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н</w:t>
      </w:r>
      <w:r w:rsidR="00B6122A" w:rsidRPr="00B82BDF">
        <w:rPr>
          <w:szCs w:val="28"/>
          <w:lang w:eastAsia="ko-KR"/>
        </w:rPr>
        <w:t xml:space="preserve">а </w:t>
      </w:r>
      <w:r w:rsidRPr="00B82BDF">
        <w:rPr>
          <w:szCs w:val="28"/>
          <w:lang w:eastAsia="ko-KR"/>
        </w:rPr>
        <w:t>в</w:t>
      </w:r>
      <w:r w:rsidR="00B6122A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о</w:t>
      </w:r>
      <w:r w:rsidR="00B6122A" w:rsidRPr="00B82BDF">
        <w:rPr>
          <w:szCs w:val="28"/>
          <w:lang w:eastAsia="ko-KR"/>
        </w:rPr>
        <w:t>р</w:t>
      </w:r>
      <w:r w:rsidRPr="00B82BDF">
        <w:rPr>
          <w:szCs w:val="28"/>
          <w:lang w:eastAsia="ko-KR"/>
        </w:rPr>
        <w:t>г</w:t>
      </w:r>
      <w:r w:rsidR="00B6122A" w:rsidRPr="00B82BDF">
        <w:rPr>
          <w:szCs w:val="28"/>
          <w:lang w:eastAsia="ko-KR"/>
        </w:rPr>
        <w:t>а</w:t>
      </w:r>
      <w:r w:rsidRPr="00B82BDF">
        <w:rPr>
          <w:szCs w:val="28"/>
          <w:lang w:eastAsia="ko-KR"/>
        </w:rPr>
        <w:t>н</w:t>
      </w:r>
      <w:r w:rsidR="00B6122A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з</w:t>
      </w:r>
      <w:r w:rsidR="00B6122A" w:rsidRPr="00B82BDF">
        <w:rPr>
          <w:szCs w:val="28"/>
          <w:lang w:eastAsia="ko-KR"/>
        </w:rPr>
        <w:t>м</w:t>
      </w:r>
      <w:r w:rsidRPr="00B82BDF">
        <w:rPr>
          <w:szCs w:val="28"/>
          <w:lang w:eastAsia="ko-KR"/>
        </w:rPr>
        <w:t>е</w:t>
      </w:r>
      <w:r w:rsidR="00B6122A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о</w:t>
      </w:r>
      <w:r w:rsidR="00B6122A" w:rsidRPr="00B82BDF">
        <w:rPr>
          <w:szCs w:val="28"/>
          <w:lang w:eastAsia="ko-KR"/>
        </w:rPr>
        <w:t>к</w:t>
      </w:r>
      <w:r w:rsidRPr="00B82BDF">
        <w:rPr>
          <w:szCs w:val="28"/>
          <w:lang w:eastAsia="ko-KR"/>
        </w:rPr>
        <w:t>и</w:t>
      </w:r>
      <w:r w:rsidR="00B6122A" w:rsidRPr="00B82BDF">
        <w:rPr>
          <w:szCs w:val="28"/>
          <w:lang w:eastAsia="ko-KR"/>
        </w:rPr>
        <w:t>с</w:t>
      </w:r>
      <w:r w:rsidRPr="00B82BDF">
        <w:rPr>
          <w:szCs w:val="28"/>
          <w:lang w:eastAsia="ko-KR"/>
        </w:rPr>
        <w:t>л</w:t>
      </w:r>
      <w:r w:rsidR="00B6122A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н</w:t>
      </w:r>
      <w:r w:rsidR="00B6122A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е</w:t>
      </w:r>
      <w:r w:rsidR="00B6122A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г</w:t>
      </w:r>
      <w:r w:rsidR="00B6122A" w:rsidRPr="00B82BDF">
        <w:rPr>
          <w:szCs w:val="28"/>
          <w:lang w:eastAsia="ko-KR"/>
        </w:rPr>
        <w:t>л</w:t>
      </w:r>
      <w:r w:rsidRPr="00B82BDF">
        <w:rPr>
          <w:szCs w:val="28"/>
          <w:lang w:eastAsia="ko-KR"/>
        </w:rPr>
        <w:t>ю</w:t>
      </w:r>
      <w:r w:rsidR="00B6122A" w:rsidRPr="00B82BDF">
        <w:rPr>
          <w:szCs w:val="28"/>
          <w:lang w:eastAsia="ko-KR"/>
        </w:rPr>
        <w:t>к</w:t>
      </w:r>
      <w:r w:rsidRPr="00B82BDF">
        <w:rPr>
          <w:szCs w:val="28"/>
          <w:lang w:eastAsia="ko-KR"/>
        </w:rPr>
        <w:t>о</w:t>
      </w:r>
      <w:r w:rsidR="00B6122A" w:rsidRPr="00B82BDF">
        <w:rPr>
          <w:szCs w:val="28"/>
          <w:lang w:eastAsia="ko-KR"/>
        </w:rPr>
        <w:t>з</w:t>
      </w:r>
      <w:r w:rsidRPr="00B82BDF">
        <w:rPr>
          <w:szCs w:val="28"/>
          <w:lang w:eastAsia="ko-KR"/>
        </w:rPr>
        <w:t>ы</w:t>
      </w:r>
      <w:r w:rsidR="00B6122A" w:rsidRPr="00B82BDF">
        <w:rPr>
          <w:szCs w:val="28"/>
          <w:lang w:eastAsia="ko-KR"/>
        </w:rPr>
        <w:t xml:space="preserve"> </w:t>
      </w:r>
      <w:r w:rsidR="00652713">
        <w:rPr>
          <w:szCs w:val="28"/>
          <w:lang w:eastAsia="ko-KR"/>
        </w:rPr>
        <w:t xml:space="preserve">нарушается и </w:t>
      </w:r>
      <w:r w:rsidRPr="00B82BDF">
        <w:rPr>
          <w:szCs w:val="28"/>
          <w:lang w:eastAsia="ko-KR"/>
        </w:rPr>
        <w:t>и</w:t>
      </w:r>
      <w:r w:rsidR="00B6122A" w:rsidRPr="00B82BDF">
        <w:rPr>
          <w:szCs w:val="28"/>
          <w:lang w:eastAsia="ko-KR"/>
        </w:rPr>
        <w:t>д</w:t>
      </w:r>
      <w:r w:rsidRPr="00B82BDF">
        <w:rPr>
          <w:szCs w:val="28"/>
          <w:lang w:eastAsia="ko-KR"/>
        </w:rPr>
        <w:t>е</w:t>
      </w:r>
      <w:r w:rsidR="00B6122A" w:rsidRPr="00B82BDF">
        <w:rPr>
          <w:szCs w:val="28"/>
          <w:lang w:eastAsia="ko-KR"/>
        </w:rPr>
        <w:t xml:space="preserve">т </w:t>
      </w:r>
      <w:r w:rsidRPr="00B82BDF">
        <w:rPr>
          <w:szCs w:val="28"/>
          <w:lang w:eastAsia="ko-KR"/>
        </w:rPr>
        <w:t>п</w:t>
      </w:r>
      <w:r w:rsidR="00B6122A" w:rsidRPr="00B82BDF">
        <w:rPr>
          <w:szCs w:val="28"/>
          <w:lang w:eastAsia="ko-KR"/>
        </w:rPr>
        <w:t xml:space="preserve">о </w:t>
      </w:r>
      <w:r w:rsidRPr="00B82BDF">
        <w:rPr>
          <w:szCs w:val="28"/>
          <w:lang w:eastAsia="ko-KR"/>
        </w:rPr>
        <w:t>а</w:t>
      </w:r>
      <w:r w:rsidR="00B6122A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а</w:t>
      </w:r>
      <w:r w:rsidR="00B6122A" w:rsidRPr="00B82BDF">
        <w:rPr>
          <w:szCs w:val="28"/>
          <w:lang w:eastAsia="ko-KR"/>
        </w:rPr>
        <w:t>э</w:t>
      </w:r>
      <w:r w:rsidRPr="00B82BDF">
        <w:rPr>
          <w:szCs w:val="28"/>
          <w:lang w:eastAsia="ko-KR"/>
        </w:rPr>
        <w:t>р</w:t>
      </w:r>
      <w:r w:rsidR="00B6122A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б</w:t>
      </w:r>
      <w:r w:rsidR="00B6122A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о</w:t>
      </w:r>
      <w:r w:rsidR="00B6122A" w:rsidRPr="00B82BDF">
        <w:rPr>
          <w:szCs w:val="28"/>
          <w:lang w:eastAsia="ko-KR"/>
        </w:rPr>
        <w:t>м</w:t>
      </w:r>
      <w:r w:rsidRPr="00B82BDF">
        <w:rPr>
          <w:szCs w:val="28"/>
          <w:lang w:eastAsia="ko-KR"/>
        </w:rPr>
        <w:t>у</w:t>
      </w:r>
      <w:r w:rsidR="00B6122A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п</w:t>
      </w:r>
      <w:r w:rsidR="00B6122A" w:rsidRPr="00B82BDF">
        <w:rPr>
          <w:szCs w:val="28"/>
          <w:lang w:eastAsia="ko-KR"/>
        </w:rPr>
        <w:t>у</w:t>
      </w:r>
      <w:r w:rsidRPr="00B82BDF">
        <w:rPr>
          <w:szCs w:val="28"/>
          <w:lang w:eastAsia="ko-KR"/>
        </w:rPr>
        <w:t>т</w:t>
      </w:r>
      <w:r w:rsidR="00B6122A" w:rsidRPr="00B82BDF">
        <w:rPr>
          <w:szCs w:val="28"/>
          <w:lang w:eastAsia="ko-KR"/>
        </w:rPr>
        <w:t xml:space="preserve">и </w:t>
      </w:r>
      <w:r w:rsidRPr="00B82BDF">
        <w:rPr>
          <w:szCs w:val="28"/>
          <w:lang w:eastAsia="ko-KR"/>
        </w:rPr>
        <w:t>с</w:t>
      </w:r>
      <w:r w:rsidR="00B6122A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о</w:t>
      </w:r>
      <w:r w:rsidR="00B6122A" w:rsidRPr="00B82BDF">
        <w:rPr>
          <w:szCs w:val="28"/>
          <w:lang w:eastAsia="ko-KR"/>
        </w:rPr>
        <w:t>б</w:t>
      </w:r>
      <w:r w:rsidRPr="00B82BDF">
        <w:rPr>
          <w:szCs w:val="28"/>
          <w:lang w:eastAsia="ko-KR"/>
        </w:rPr>
        <w:t>р</w:t>
      </w:r>
      <w:r w:rsidR="00B6122A" w:rsidRPr="00B82BDF">
        <w:rPr>
          <w:szCs w:val="28"/>
          <w:lang w:eastAsia="ko-KR"/>
        </w:rPr>
        <w:t>а</w:t>
      </w:r>
      <w:r w:rsidRPr="00B82BDF">
        <w:rPr>
          <w:szCs w:val="28"/>
          <w:lang w:eastAsia="ko-KR"/>
        </w:rPr>
        <w:t>з</w:t>
      </w:r>
      <w:r w:rsidR="00B6122A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в</w:t>
      </w:r>
      <w:r w:rsidR="00B6122A" w:rsidRPr="00B82BDF">
        <w:rPr>
          <w:szCs w:val="28"/>
          <w:lang w:eastAsia="ko-KR"/>
        </w:rPr>
        <w:t>а</w:t>
      </w:r>
      <w:r w:rsidRPr="00B82BDF">
        <w:rPr>
          <w:szCs w:val="28"/>
          <w:lang w:eastAsia="ko-KR"/>
        </w:rPr>
        <w:t>н</w:t>
      </w:r>
      <w:r w:rsidR="00B6122A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е</w:t>
      </w:r>
      <w:r w:rsidR="00B6122A" w:rsidRPr="00B82BDF">
        <w:rPr>
          <w:szCs w:val="28"/>
          <w:lang w:eastAsia="ko-KR"/>
        </w:rPr>
        <w:t xml:space="preserve">м </w:t>
      </w:r>
      <w:r w:rsidR="004D12B6">
        <w:rPr>
          <w:szCs w:val="28"/>
          <w:lang w:eastAsia="ko-KR"/>
        </w:rPr>
        <w:t>избыточного количества</w:t>
      </w:r>
      <w:r w:rsidR="00B6122A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л</w:t>
      </w:r>
      <w:r w:rsidR="00B6122A" w:rsidRPr="00B82BDF">
        <w:rPr>
          <w:szCs w:val="28"/>
          <w:lang w:eastAsia="ko-KR"/>
        </w:rPr>
        <w:t>а</w:t>
      </w:r>
      <w:r w:rsidRPr="00B82BDF">
        <w:rPr>
          <w:szCs w:val="28"/>
          <w:lang w:eastAsia="ko-KR"/>
        </w:rPr>
        <w:t>к</w:t>
      </w:r>
      <w:r w:rsidR="00B6122A" w:rsidRPr="00B82BDF">
        <w:rPr>
          <w:szCs w:val="28"/>
          <w:lang w:eastAsia="ko-KR"/>
        </w:rPr>
        <w:t>т</w:t>
      </w:r>
      <w:r w:rsidRPr="00B82BDF">
        <w:rPr>
          <w:szCs w:val="28"/>
          <w:lang w:eastAsia="ko-KR"/>
        </w:rPr>
        <w:t>а</w:t>
      </w:r>
      <w:r w:rsidR="00B6122A" w:rsidRPr="00B82BDF">
        <w:rPr>
          <w:szCs w:val="28"/>
          <w:lang w:eastAsia="ko-KR"/>
        </w:rPr>
        <w:t>т</w:t>
      </w:r>
      <w:r w:rsidRPr="00B82BDF">
        <w:rPr>
          <w:szCs w:val="28"/>
          <w:lang w:eastAsia="ko-KR"/>
        </w:rPr>
        <w:t>а</w:t>
      </w:r>
      <w:r w:rsidR="00C77999">
        <w:rPr>
          <w:szCs w:val="28"/>
          <w:lang w:eastAsia="ko-KR"/>
        </w:rPr>
        <w:t xml:space="preserve">. </w:t>
      </w:r>
      <w:r w:rsidRPr="00B82BDF">
        <w:rPr>
          <w:szCs w:val="28"/>
          <w:lang w:eastAsia="ko-KR"/>
        </w:rPr>
        <w:t>Н</w:t>
      </w:r>
      <w:r w:rsidR="00B6122A" w:rsidRPr="00B82BDF">
        <w:rPr>
          <w:szCs w:val="28"/>
          <w:lang w:eastAsia="ko-KR"/>
        </w:rPr>
        <w:t>а</w:t>
      </w:r>
      <w:r w:rsidRPr="00B82BDF">
        <w:rPr>
          <w:szCs w:val="28"/>
          <w:lang w:eastAsia="ko-KR"/>
        </w:rPr>
        <w:t>к</w:t>
      </w:r>
      <w:r w:rsidR="00B6122A" w:rsidRPr="00B82BDF">
        <w:rPr>
          <w:szCs w:val="28"/>
          <w:lang w:eastAsia="ko-KR"/>
        </w:rPr>
        <w:t>о</w:t>
      </w:r>
      <w:r w:rsidR="00DD593E">
        <w:rPr>
          <w:szCs w:val="28"/>
          <w:lang w:eastAsia="ko-KR"/>
        </w:rPr>
        <w:t xml:space="preserve">- </w:t>
      </w:r>
      <w:r w:rsidRPr="00B82BDF">
        <w:rPr>
          <w:szCs w:val="28"/>
          <w:lang w:eastAsia="ko-KR"/>
        </w:rPr>
        <w:t>п</w:t>
      </w:r>
      <w:r w:rsidR="00B6122A" w:rsidRPr="00B82BDF">
        <w:rPr>
          <w:szCs w:val="28"/>
          <w:lang w:eastAsia="ko-KR"/>
        </w:rPr>
        <w:t>л</w:t>
      </w:r>
      <w:r w:rsidRPr="00B82BDF">
        <w:rPr>
          <w:szCs w:val="28"/>
          <w:lang w:eastAsia="ko-KR"/>
        </w:rPr>
        <w:t>е</w:t>
      </w:r>
      <w:r w:rsidR="00B6122A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и</w:t>
      </w:r>
      <w:r w:rsidR="00B6122A" w:rsidRPr="00B82BDF">
        <w:rPr>
          <w:szCs w:val="28"/>
          <w:lang w:eastAsia="ko-KR"/>
        </w:rPr>
        <w:t xml:space="preserve">е </w:t>
      </w:r>
      <w:r w:rsidRPr="00B82BDF">
        <w:rPr>
          <w:szCs w:val="28"/>
          <w:lang w:eastAsia="ko-KR"/>
        </w:rPr>
        <w:t>л</w:t>
      </w:r>
      <w:r w:rsidR="00B6122A" w:rsidRPr="00B82BDF">
        <w:rPr>
          <w:szCs w:val="28"/>
          <w:lang w:eastAsia="ko-KR"/>
        </w:rPr>
        <w:t>а</w:t>
      </w:r>
      <w:r w:rsidRPr="00B82BDF">
        <w:rPr>
          <w:szCs w:val="28"/>
          <w:lang w:eastAsia="ko-KR"/>
        </w:rPr>
        <w:t>к</w:t>
      </w:r>
      <w:r w:rsidR="00B6122A" w:rsidRPr="00B82BDF">
        <w:rPr>
          <w:szCs w:val="28"/>
          <w:lang w:eastAsia="ko-KR"/>
        </w:rPr>
        <w:t>т</w:t>
      </w:r>
      <w:r w:rsidRPr="00B82BDF">
        <w:rPr>
          <w:szCs w:val="28"/>
          <w:lang w:eastAsia="ko-KR"/>
        </w:rPr>
        <w:t>а</w:t>
      </w:r>
      <w:r w:rsidR="00B6122A" w:rsidRPr="00B82BDF">
        <w:rPr>
          <w:szCs w:val="28"/>
          <w:lang w:eastAsia="ko-KR"/>
        </w:rPr>
        <w:t>т</w:t>
      </w:r>
      <w:r w:rsidRPr="00B82BDF">
        <w:rPr>
          <w:szCs w:val="28"/>
          <w:lang w:eastAsia="ko-KR"/>
        </w:rPr>
        <w:t>а</w:t>
      </w:r>
      <w:r w:rsidR="00B6122A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в</w:t>
      </w:r>
      <w:r w:rsidR="00B6122A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т</w:t>
      </w:r>
      <w:r w:rsidR="00B6122A" w:rsidRPr="00B82BDF">
        <w:rPr>
          <w:szCs w:val="28"/>
          <w:lang w:eastAsia="ko-KR"/>
        </w:rPr>
        <w:t>к</w:t>
      </w:r>
      <w:r w:rsidRPr="00B82BDF">
        <w:rPr>
          <w:szCs w:val="28"/>
          <w:lang w:eastAsia="ko-KR"/>
        </w:rPr>
        <w:t>а</w:t>
      </w:r>
      <w:r w:rsidR="00B6122A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я</w:t>
      </w:r>
      <w:r w:rsidR="00B6122A" w:rsidRPr="00B82BDF">
        <w:rPr>
          <w:szCs w:val="28"/>
          <w:lang w:eastAsia="ko-KR"/>
        </w:rPr>
        <w:t xml:space="preserve">х </w:t>
      </w:r>
      <w:r w:rsidRPr="00B82BDF">
        <w:rPr>
          <w:szCs w:val="28"/>
          <w:lang w:eastAsia="ko-KR"/>
        </w:rPr>
        <w:t>п</w:t>
      </w:r>
      <w:r w:rsidR="00B6122A" w:rsidRPr="00B82BDF">
        <w:rPr>
          <w:szCs w:val="28"/>
          <w:lang w:eastAsia="ko-KR"/>
        </w:rPr>
        <w:t>р</w:t>
      </w:r>
      <w:r w:rsidRPr="00B82BDF">
        <w:rPr>
          <w:szCs w:val="28"/>
          <w:lang w:eastAsia="ko-KR"/>
        </w:rPr>
        <w:t>и</w:t>
      </w:r>
      <w:r w:rsidR="00B6122A" w:rsidRPr="00B82BDF">
        <w:rPr>
          <w:szCs w:val="28"/>
          <w:lang w:eastAsia="ko-KR"/>
        </w:rPr>
        <w:t>в</w:t>
      </w:r>
      <w:r w:rsidRPr="00B82BDF">
        <w:rPr>
          <w:szCs w:val="28"/>
          <w:lang w:eastAsia="ko-KR"/>
        </w:rPr>
        <w:t>о</w:t>
      </w:r>
      <w:r w:rsidR="00B6122A" w:rsidRPr="00B82BDF">
        <w:rPr>
          <w:szCs w:val="28"/>
          <w:lang w:eastAsia="ko-KR"/>
        </w:rPr>
        <w:t>д</w:t>
      </w:r>
      <w:r w:rsidRPr="00B82BDF">
        <w:rPr>
          <w:szCs w:val="28"/>
          <w:lang w:eastAsia="ko-KR"/>
        </w:rPr>
        <w:t>и</w:t>
      </w:r>
      <w:r w:rsidR="00B6122A" w:rsidRPr="00B82BDF">
        <w:rPr>
          <w:szCs w:val="28"/>
          <w:lang w:eastAsia="ko-KR"/>
        </w:rPr>
        <w:t xml:space="preserve">т </w:t>
      </w:r>
      <w:r w:rsidRPr="00B82BDF">
        <w:rPr>
          <w:szCs w:val="28"/>
          <w:lang w:eastAsia="ko-KR"/>
        </w:rPr>
        <w:t>к</w:t>
      </w:r>
      <w:r w:rsidR="00B6122A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г</w:t>
      </w:r>
      <w:r w:rsidR="00B6122A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п</w:t>
      </w:r>
      <w:r w:rsidR="00B6122A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к</w:t>
      </w:r>
      <w:r w:rsidR="00B6122A" w:rsidRPr="00B82BDF">
        <w:rPr>
          <w:szCs w:val="28"/>
          <w:lang w:eastAsia="ko-KR"/>
        </w:rPr>
        <w:t>с</w:t>
      </w:r>
      <w:r w:rsidRPr="00B82BDF">
        <w:rPr>
          <w:szCs w:val="28"/>
          <w:lang w:eastAsia="ko-KR"/>
        </w:rPr>
        <w:t>и</w:t>
      </w:r>
      <w:r w:rsidR="00B6122A" w:rsidRPr="00B82BDF">
        <w:rPr>
          <w:szCs w:val="28"/>
          <w:lang w:eastAsia="ko-KR"/>
        </w:rPr>
        <w:t xml:space="preserve">и </w:t>
      </w:r>
      <w:r w:rsidRPr="00B82BDF">
        <w:rPr>
          <w:szCs w:val="28"/>
          <w:lang w:eastAsia="ko-KR"/>
        </w:rPr>
        <w:t>и</w:t>
      </w:r>
      <w:r w:rsidR="00B6122A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с</w:t>
      </w:r>
      <w:r w:rsidR="00B6122A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и</w:t>
      </w:r>
      <w:r w:rsidR="00B6122A" w:rsidRPr="00B82BDF">
        <w:rPr>
          <w:szCs w:val="28"/>
          <w:lang w:eastAsia="ko-KR"/>
        </w:rPr>
        <w:t>ж</w:t>
      </w:r>
      <w:r w:rsidRPr="00B82BDF">
        <w:rPr>
          <w:szCs w:val="28"/>
          <w:lang w:eastAsia="ko-KR"/>
        </w:rPr>
        <w:t>е</w:t>
      </w:r>
      <w:r w:rsidR="00B6122A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и</w:t>
      </w:r>
      <w:r w:rsidR="00B6122A" w:rsidRPr="00B82BDF">
        <w:rPr>
          <w:szCs w:val="28"/>
          <w:lang w:eastAsia="ko-KR"/>
        </w:rPr>
        <w:t xml:space="preserve">ю </w:t>
      </w:r>
      <w:r w:rsidRPr="00B82BDF">
        <w:rPr>
          <w:szCs w:val="28"/>
          <w:lang w:eastAsia="ko-KR"/>
        </w:rPr>
        <w:t>в</w:t>
      </w:r>
      <w:r w:rsidR="00B6122A" w:rsidRPr="00B82BDF">
        <w:rPr>
          <w:szCs w:val="28"/>
          <w:lang w:eastAsia="ko-KR"/>
        </w:rPr>
        <w:t>ы</w:t>
      </w:r>
      <w:r w:rsidRPr="00B82BDF">
        <w:rPr>
          <w:szCs w:val="28"/>
          <w:lang w:eastAsia="ko-KR"/>
        </w:rPr>
        <w:t>р</w:t>
      </w:r>
      <w:r w:rsidR="00B6122A" w:rsidRPr="00B82BDF">
        <w:rPr>
          <w:szCs w:val="28"/>
          <w:lang w:eastAsia="ko-KR"/>
        </w:rPr>
        <w:t>а</w:t>
      </w:r>
      <w:r w:rsidRPr="00B82BDF">
        <w:rPr>
          <w:szCs w:val="28"/>
          <w:lang w:eastAsia="ko-KR"/>
        </w:rPr>
        <w:t>б</w:t>
      </w:r>
      <w:r w:rsidR="00B6122A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т</w:t>
      </w:r>
      <w:r w:rsidR="00B6122A" w:rsidRPr="00B82BDF">
        <w:rPr>
          <w:szCs w:val="28"/>
          <w:lang w:eastAsia="ko-KR"/>
        </w:rPr>
        <w:t>к</w:t>
      </w:r>
      <w:r w:rsidRPr="00B82BDF">
        <w:rPr>
          <w:szCs w:val="28"/>
          <w:lang w:eastAsia="ko-KR"/>
        </w:rPr>
        <w:t>и</w:t>
      </w:r>
      <w:r w:rsidR="00B6122A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э</w:t>
      </w:r>
      <w:r w:rsidR="00B6122A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е</w:t>
      </w:r>
      <w:r w:rsidR="00B6122A" w:rsidRPr="00B82BDF">
        <w:rPr>
          <w:szCs w:val="28"/>
          <w:lang w:eastAsia="ko-KR"/>
        </w:rPr>
        <w:t>р</w:t>
      </w:r>
      <w:r w:rsidR="00DD593E">
        <w:rPr>
          <w:szCs w:val="28"/>
          <w:lang w:eastAsia="ko-KR"/>
        </w:rPr>
        <w:t xml:space="preserve">- </w:t>
      </w:r>
      <w:r w:rsidRPr="00B82BDF">
        <w:rPr>
          <w:szCs w:val="28"/>
          <w:lang w:eastAsia="ko-KR"/>
        </w:rPr>
        <w:t>г</w:t>
      </w:r>
      <w:r w:rsidR="00B6122A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и</w:t>
      </w:r>
      <w:r w:rsidR="00B6122A" w:rsidRPr="00B82BDF">
        <w:rPr>
          <w:szCs w:val="28"/>
          <w:lang w:eastAsia="ko-KR"/>
        </w:rPr>
        <w:t xml:space="preserve">. </w:t>
      </w:r>
      <w:r w:rsidRPr="00B82BDF">
        <w:rPr>
          <w:szCs w:val="28"/>
          <w:lang w:eastAsia="ko-KR"/>
        </w:rPr>
        <w:t>В</w:t>
      </w:r>
      <w:r w:rsidR="00B6122A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р</w:t>
      </w:r>
      <w:r w:rsidR="00B6122A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з</w:t>
      </w:r>
      <w:r w:rsidR="00B6122A" w:rsidRPr="00B82BDF">
        <w:rPr>
          <w:szCs w:val="28"/>
          <w:lang w:eastAsia="ko-KR"/>
        </w:rPr>
        <w:t>у</w:t>
      </w:r>
      <w:r w:rsidRPr="00B82BDF">
        <w:rPr>
          <w:szCs w:val="28"/>
          <w:lang w:eastAsia="ko-KR"/>
        </w:rPr>
        <w:t>л</w:t>
      </w:r>
      <w:r w:rsidR="00B6122A" w:rsidRPr="00B82BDF">
        <w:rPr>
          <w:szCs w:val="28"/>
          <w:lang w:eastAsia="ko-KR"/>
        </w:rPr>
        <w:t>ь</w:t>
      </w:r>
      <w:r w:rsidRPr="00B82BDF">
        <w:rPr>
          <w:szCs w:val="28"/>
          <w:lang w:eastAsia="ko-KR"/>
        </w:rPr>
        <w:t>т</w:t>
      </w:r>
      <w:r w:rsidR="00B6122A" w:rsidRPr="00B82BDF">
        <w:rPr>
          <w:szCs w:val="28"/>
          <w:lang w:eastAsia="ko-KR"/>
        </w:rPr>
        <w:t>а</w:t>
      </w:r>
      <w:r w:rsidRPr="00B82BDF">
        <w:rPr>
          <w:szCs w:val="28"/>
          <w:lang w:eastAsia="ko-KR"/>
        </w:rPr>
        <w:t>т</w:t>
      </w:r>
      <w:r w:rsidR="00B6122A" w:rsidRPr="00B82BDF">
        <w:rPr>
          <w:szCs w:val="28"/>
          <w:lang w:eastAsia="ko-KR"/>
        </w:rPr>
        <w:t xml:space="preserve">е </w:t>
      </w:r>
      <w:r w:rsidRPr="00B82BDF">
        <w:rPr>
          <w:szCs w:val="28"/>
          <w:lang w:eastAsia="ko-KR"/>
        </w:rPr>
        <w:t>э</w:t>
      </w:r>
      <w:r w:rsidR="00B6122A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е</w:t>
      </w:r>
      <w:r w:rsidR="00B6122A" w:rsidRPr="00B82BDF">
        <w:rPr>
          <w:szCs w:val="28"/>
          <w:lang w:eastAsia="ko-KR"/>
        </w:rPr>
        <w:t>р</w:t>
      </w:r>
      <w:r w:rsidRPr="00B82BDF">
        <w:rPr>
          <w:szCs w:val="28"/>
          <w:lang w:eastAsia="ko-KR"/>
        </w:rPr>
        <w:t>г</w:t>
      </w:r>
      <w:r w:rsidR="00B6122A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т</w:t>
      </w:r>
      <w:r w:rsidR="00B6122A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ч</w:t>
      </w:r>
      <w:r w:rsidR="00B6122A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с</w:t>
      </w:r>
      <w:r w:rsidR="00B6122A" w:rsidRPr="00B82BDF">
        <w:rPr>
          <w:szCs w:val="28"/>
          <w:lang w:eastAsia="ko-KR"/>
        </w:rPr>
        <w:t>к</w:t>
      </w:r>
      <w:r w:rsidRPr="00B82BDF">
        <w:rPr>
          <w:szCs w:val="28"/>
          <w:lang w:eastAsia="ko-KR"/>
        </w:rPr>
        <w:t>о</w:t>
      </w:r>
      <w:r w:rsidR="00B6122A" w:rsidRPr="00B82BDF">
        <w:rPr>
          <w:szCs w:val="28"/>
          <w:lang w:eastAsia="ko-KR"/>
        </w:rPr>
        <w:t>г</w:t>
      </w:r>
      <w:r w:rsidRPr="00B82BDF">
        <w:rPr>
          <w:szCs w:val="28"/>
          <w:lang w:eastAsia="ko-KR"/>
        </w:rPr>
        <w:t>о</w:t>
      </w:r>
      <w:r w:rsidR="00B6122A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д</w:t>
      </w:r>
      <w:r w:rsidR="00B6122A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ф</w:t>
      </w:r>
      <w:r w:rsidR="00B6122A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ц</w:t>
      </w:r>
      <w:r w:rsidR="00B6122A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т</w:t>
      </w:r>
      <w:r w:rsidR="00B6122A" w:rsidRPr="00B82BDF">
        <w:rPr>
          <w:szCs w:val="28"/>
          <w:lang w:eastAsia="ko-KR"/>
        </w:rPr>
        <w:t xml:space="preserve">а </w:t>
      </w:r>
      <w:r w:rsidRPr="00B82BDF">
        <w:rPr>
          <w:szCs w:val="28"/>
          <w:lang w:eastAsia="ko-KR"/>
        </w:rPr>
        <w:t>а</w:t>
      </w:r>
      <w:r w:rsidR="00D643A2" w:rsidRPr="00B82BDF">
        <w:rPr>
          <w:szCs w:val="28"/>
          <w:lang w:eastAsia="ko-KR"/>
        </w:rPr>
        <w:t>к</w:t>
      </w:r>
      <w:r w:rsidRPr="00B82BDF">
        <w:rPr>
          <w:szCs w:val="28"/>
          <w:lang w:eastAsia="ko-KR"/>
        </w:rPr>
        <w:t>т</w:t>
      </w:r>
      <w:r w:rsidR="00D643A2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в</w:t>
      </w:r>
      <w:r w:rsidR="00D643A2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р</w:t>
      </w:r>
      <w:r w:rsidR="00D643A2" w:rsidRPr="00B82BDF">
        <w:rPr>
          <w:szCs w:val="28"/>
          <w:lang w:eastAsia="ko-KR"/>
        </w:rPr>
        <w:t>у</w:t>
      </w:r>
      <w:r w:rsidRPr="00B82BDF">
        <w:rPr>
          <w:szCs w:val="28"/>
          <w:lang w:eastAsia="ko-KR"/>
        </w:rPr>
        <w:t>ю</w:t>
      </w:r>
      <w:r w:rsidR="00B6122A" w:rsidRPr="00B82BDF">
        <w:rPr>
          <w:szCs w:val="28"/>
          <w:lang w:eastAsia="ko-KR"/>
        </w:rPr>
        <w:t>т</w:t>
      </w:r>
      <w:r w:rsidRPr="00B82BDF">
        <w:rPr>
          <w:szCs w:val="28"/>
          <w:lang w:eastAsia="ko-KR"/>
        </w:rPr>
        <w:t>с</w:t>
      </w:r>
      <w:r w:rsidR="00B6122A" w:rsidRPr="00B82BDF">
        <w:rPr>
          <w:szCs w:val="28"/>
          <w:lang w:eastAsia="ko-KR"/>
        </w:rPr>
        <w:t>я</w:t>
      </w:r>
      <w:r w:rsidR="00D643A2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к</w:t>
      </w:r>
      <w:r w:rsidR="00D643A2" w:rsidRPr="00B82BDF">
        <w:rPr>
          <w:szCs w:val="28"/>
          <w:lang w:eastAsia="ko-KR"/>
        </w:rPr>
        <w:t>а</w:t>
      </w:r>
      <w:r w:rsidRPr="00B82BDF">
        <w:rPr>
          <w:szCs w:val="28"/>
          <w:lang w:eastAsia="ko-KR"/>
        </w:rPr>
        <w:t>т</w:t>
      </w:r>
      <w:r w:rsidR="00D643A2" w:rsidRPr="00B82BDF">
        <w:rPr>
          <w:szCs w:val="28"/>
          <w:lang w:eastAsia="ko-KR"/>
        </w:rPr>
        <w:t>а</w:t>
      </w:r>
      <w:r w:rsidRPr="00B82BDF">
        <w:rPr>
          <w:szCs w:val="28"/>
          <w:lang w:eastAsia="ko-KR"/>
        </w:rPr>
        <w:t>б</w:t>
      </w:r>
      <w:r w:rsidR="00D643A2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л</w:t>
      </w:r>
      <w:r w:rsidR="00D643A2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ч</w:t>
      </w:r>
      <w:r w:rsidR="00D643A2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с</w:t>
      </w:r>
      <w:r w:rsidR="00D643A2" w:rsidRPr="00B82BDF">
        <w:rPr>
          <w:szCs w:val="28"/>
          <w:lang w:eastAsia="ko-KR"/>
        </w:rPr>
        <w:t>к</w:t>
      </w:r>
      <w:r w:rsidRPr="00B82BDF">
        <w:rPr>
          <w:szCs w:val="28"/>
          <w:lang w:eastAsia="ko-KR"/>
        </w:rPr>
        <w:t>и</w:t>
      </w:r>
      <w:r w:rsidR="00D643A2" w:rsidRPr="00B82BDF">
        <w:rPr>
          <w:szCs w:val="28"/>
          <w:lang w:eastAsia="ko-KR"/>
        </w:rPr>
        <w:t xml:space="preserve">е </w:t>
      </w:r>
      <w:r w:rsidRPr="00B82BDF">
        <w:rPr>
          <w:szCs w:val="28"/>
          <w:lang w:eastAsia="ko-KR"/>
        </w:rPr>
        <w:t>п</w:t>
      </w:r>
      <w:r w:rsidR="00D643A2" w:rsidRPr="00B82BDF">
        <w:rPr>
          <w:szCs w:val="28"/>
          <w:lang w:eastAsia="ko-KR"/>
        </w:rPr>
        <w:t>р</w:t>
      </w:r>
      <w:r w:rsidRPr="00B82BDF">
        <w:rPr>
          <w:szCs w:val="28"/>
          <w:lang w:eastAsia="ko-KR"/>
        </w:rPr>
        <w:t>о</w:t>
      </w:r>
      <w:r w:rsidR="00D643A2" w:rsidRPr="00B82BDF">
        <w:rPr>
          <w:szCs w:val="28"/>
          <w:lang w:eastAsia="ko-KR"/>
        </w:rPr>
        <w:t>ц</w:t>
      </w:r>
      <w:r w:rsidRPr="00B82BDF">
        <w:rPr>
          <w:szCs w:val="28"/>
          <w:lang w:eastAsia="ko-KR"/>
        </w:rPr>
        <w:t>е</w:t>
      </w:r>
      <w:r w:rsidR="00D643A2" w:rsidRPr="00B82BDF">
        <w:rPr>
          <w:szCs w:val="28"/>
          <w:lang w:eastAsia="ko-KR"/>
        </w:rPr>
        <w:t>с</w:t>
      </w:r>
      <w:r w:rsidRPr="00B82BDF">
        <w:rPr>
          <w:szCs w:val="28"/>
          <w:lang w:eastAsia="ko-KR"/>
        </w:rPr>
        <w:t>с</w:t>
      </w:r>
      <w:r w:rsidR="00D643A2" w:rsidRPr="00B82BDF">
        <w:rPr>
          <w:szCs w:val="28"/>
          <w:lang w:eastAsia="ko-KR"/>
        </w:rPr>
        <w:t xml:space="preserve">ы, </w:t>
      </w:r>
      <w:r w:rsidRPr="00B82BDF">
        <w:rPr>
          <w:szCs w:val="28"/>
          <w:lang w:eastAsia="ko-KR"/>
        </w:rPr>
        <w:t>в</w:t>
      </w:r>
      <w:r w:rsidR="00D643A2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ч</w:t>
      </w:r>
      <w:r w:rsidR="00D643A2" w:rsidRPr="00B82BDF">
        <w:rPr>
          <w:szCs w:val="28"/>
          <w:lang w:eastAsia="ko-KR"/>
        </w:rPr>
        <w:t>а</w:t>
      </w:r>
      <w:r w:rsidRPr="00B82BDF">
        <w:rPr>
          <w:szCs w:val="28"/>
          <w:lang w:eastAsia="ko-KR"/>
        </w:rPr>
        <w:t>с</w:t>
      </w:r>
      <w:r w:rsidR="00D643A2" w:rsidRPr="00B82BDF">
        <w:rPr>
          <w:szCs w:val="28"/>
          <w:lang w:eastAsia="ko-KR"/>
        </w:rPr>
        <w:t>т</w:t>
      </w:r>
      <w:r w:rsidRPr="00B82BDF">
        <w:rPr>
          <w:szCs w:val="28"/>
          <w:lang w:eastAsia="ko-KR"/>
        </w:rPr>
        <w:t>н</w:t>
      </w:r>
      <w:r w:rsidR="00D643A2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с</w:t>
      </w:r>
      <w:r w:rsidR="00D643A2" w:rsidRPr="00B82BDF">
        <w:rPr>
          <w:szCs w:val="28"/>
          <w:lang w:eastAsia="ko-KR"/>
        </w:rPr>
        <w:t>т</w:t>
      </w:r>
      <w:r w:rsidRPr="00B82BDF">
        <w:rPr>
          <w:szCs w:val="28"/>
          <w:lang w:eastAsia="ko-KR"/>
        </w:rPr>
        <w:t>и</w:t>
      </w:r>
      <w:r w:rsidR="00D643A2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к</w:t>
      </w:r>
      <w:r w:rsidR="00D643A2" w:rsidRPr="00B82BDF">
        <w:rPr>
          <w:szCs w:val="28"/>
          <w:lang w:eastAsia="ko-KR"/>
        </w:rPr>
        <w:t>а</w:t>
      </w:r>
      <w:r w:rsidRPr="00B82BDF">
        <w:rPr>
          <w:szCs w:val="28"/>
          <w:lang w:eastAsia="ko-KR"/>
        </w:rPr>
        <w:t>т</w:t>
      </w:r>
      <w:r w:rsidR="00D643A2" w:rsidRPr="00B82BDF">
        <w:rPr>
          <w:szCs w:val="28"/>
          <w:lang w:eastAsia="ko-KR"/>
        </w:rPr>
        <w:t>а</w:t>
      </w:r>
      <w:r w:rsidRPr="00B82BDF">
        <w:rPr>
          <w:szCs w:val="28"/>
          <w:lang w:eastAsia="ko-KR"/>
        </w:rPr>
        <w:t>б</w:t>
      </w:r>
      <w:r w:rsidR="00D643A2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л</w:t>
      </w:r>
      <w:r w:rsidR="00D643A2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з</w:t>
      </w:r>
      <w:r w:rsidR="00D643A2" w:rsidRPr="00B82BDF">
        <w:rPr>
          <w:szCs w:val="28"/>
          <w:lang w:eastAsia="ko-KR"/>
        </w:rPr>
        <w:t xml:space="preserve">м </w:t>
      </w:r>
      <w:r w:rsidRPr="00B82BDF">
        <w:rPr>
          <w:szCs w:val="28"/>
          <w:lang w:eastAsia="ko-KR"/>
        </w:rPr>
        <w:t>б</w:t>
      </w:r>
      <w:r w:rsidR="00D643A2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л</w:t>
      </w:r>
      <w:r w:rsidR="00D643A2" w:rsidRPr="00B82BDF">
        <w:rPr>
          <w:szCs w:val="28"/>
          <w:lang w:eastAsia="ko-KR"/>
        </w:rPr>
        <w:t>к</w:t>
      </w:r>
      <w:r w:rsidRPr="00B82BDF">
        <w:rPr>
          <w:szCs w:val="28"/>
          <w:lang w:eastAsia="ko-KR"/>
        </w:rPr>
        <w:t>а</w:t>
      </w:r>
      <w:r w:rsidR="00D643A2" w:rsidRPr="00B82BDF">
        <w:rPr>
          <w:szCs w:val="28"/>
          <w:lang w:eastAsia="ko-KR"/>
        </w:rPr>
        <w:t xml:space="preserve">. </w:t>
      </w:r>
      <w:r w:rsidRPr="00B82BDF">
        <w:rPr>
          <w:szCs w:val="28"/>
          <w:lang w:eastAsia="ko-KR"/>
        </w:rPr>
        <w:t>М</w:t>
      </w:r>
      <w:r w:rsidR="00D643A2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т</w:t>
      </w:r>
      <w:r w:rsidR="00D643A2" w:rsidRPr="00B82BDF">
        <w:rPr>
          <w:szCs w:val="28"/>
          <w:lang w:eastAsia="ko-KR"/>
        </w:rPr>
        <w:t>а</w:t>
      </w:r>
      <w:r w:rsidRPr="00B82BDF">
        <w:rPr>
          <w:szCs w:val="28"/>
          <w:lang w:eastAsia="ko-KR"/>
        </w:rPr>
        <w:t>б</w:t>
      </w:r>
      <w:r w:rsidR="00D643A2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л</w:t>
      </w:r>
      <w:r w:rsidR="00D643A2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ч</w:t>
      </w:r>
      <w:r w:rsidR="00D643A2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с</w:t>
      </w:r>
      <w:r w:rsidR="00D643A2" w:rsidRPr="00B82BDF">
        <w:rPr>
          <w:szCs w:val="28"/>
          <w:lang w:eastAsia="ko-KR"/>
        </w:rPr>
        <w:t>к</w:t>
      </w:r>
      <w:r w:rsidRPr="00B82BDF">
        <w:rPr>
          <w:szCs w:val="28"/>
          <w:lang w:eastAsia="ko-KR"/>
        </w:rPr>
        <w:t>и</w:t>
      </w:r>
      <w:r w:rsidR="00D643A2" w:rsidRPr="00B82BDF">
        <w:rPr>
          <w:szCs w:val="28"/>
          <w:lang w:eastAsia="ko-KR"/>
        </w:rPr>
        <w:t xml:space="preserve">е </w:t>
      </w:r>
      <w:r w:rsidRPr="00B82BDF">
        <w:rPr>
          <w:szCs w:val="28"/>
          <w:lang w:eastAsia="ko-KR"/>
        </w:rPr>
        <w:t>н</w:t>
      </w:r>
      <w:r w:rsidR="00D643A2" w:rsidRPr="00B82BDF">
        <w:rPr>
          <w:szCs w:val="28"/>
          <w:lang w:eastAsia="ko-KR"/>
        </w:rPr>
        <w:t>а</w:t>
      </w:r>
      <w:r w:rsidRPr="00B82BDF">
        <w:rPr>
          <w:szCs w:val="28"/>
          <w:lang w:eastAsia="ko-KR"/>
        </w:rPr>
        <w:t>р</w:t>
      </w:r>
      <w:r w:rsidR="00D643A2" w:rsidRPr="00B82BDF">
        <w:rPr>
          <w:szCs w:val="28"/>
          <w:lang w:eastAsia="ko-KR"/>
        </w:rPr>
        <w:t>у</w:t>
      </w:r>
      <w:r w:rsidRPr="00B82BDF">
        <w:rPr>
          <w:szCs w:val="28"/>
          <w:lang w:eastAsia="ko-KR"/>
        </w:rPr>
        <w:t>ш</w:t>
      </w:r>
      <w:r w:rsidR="00D643A2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н</w:t>
      </w:r>
      <w:r w:rsidR="00D643A2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я</w:t>
      </w:r>
      <w:r w:rsidR="00D643A2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п</w:t>
      </w:r>
      <w:r w:rsidR="00D643A2" w:rsidRPr="00B82BDF">
        <w:rPr>
          <w:szCs w:val="28"/>
          <w:lang w:eastAsia="ko-KR"/>
        </w:rPr>
        <w:t>р</w:t>
      </w:r>
      <w:r w:rsidRPr="00B82BDF">
        <w:rPr>
          <w:szCs w:val="28"/>
          <w:lang w:eastAsia="ko-KR"/>
        </w:rPr>
        <w:t>и</w:t>
      </w:r>
      <w:r w:rsidR="00D643A2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э</w:t>
      </w:r>
      <w:r w:rsidR="00D643A2" w:rsidRPr="00B82BDF">
        <w:rPr>
          <w:szCs w:val="28"/>
          <w:lang w:eastAsia="ko-KR"/>
        </w:rPr>
        <w:t>т</w:t>
      </w:r>
      <w:r w:rsidRPr="00B82BDF">
        <w:rPr>
          <w:szCs w:val="28"/>
          <w:lang w:eastAsia="ko-KR"/>
        </w:rPr>
        <w:t>о</w:t>
      </w:r>
      <w:r w:rsidR="00D643A2" w:rsidRPr="00B82BDF">
        <w:rPr>
          <w:szCs w:val="28"/>
          <w:lang w:eastAsia="ko-KR"/>
        </w:rPr>
        <w:t xml:space="preserve">м </w:t>
      </w:r>
      <w:r w:rsidRPr="00B82BDF">
        <w:rPr>
          <w:szCs w:val="28"/>
          <w:lang w:eastAsia="ko-KR"/>
        </w:rPr>
        <w:t>п</w:t>
      </w:r>
      <w:r w:rsidR="00D643A2" w:rsidRPr="00B82BDF">
        <w:rPr>
          <w:szCs w:val="28"/>
          <w:lang w:eastAsia="ko-KR"/>
        </w:rPr>
        <w:t>р</w:t>
      </w:r>
      <w:r w:rsidRPr="00B82BDF">
        <w:rPr>
          <w:szCs w:val="28"/>
          <w:lang w:eastAsia="ko-KR"/>
        </w:rPr>
        <w:t>и</w:t>
      </w:r>
      <w:r w:rsidR="00D643A2" w:rsidRPr="00B82BDF">
        <w:rPr>
          <w:szCs w:val="28"/>
          <w:lang w:eastAsia="ko-KR"/>
        </w:rPr>
        <w:t>в</w:t>
      </w:r>
      <w:r w:rsidRPr="00B82BDF">
        <w:rPr>
          <w:szCs w:val="28"/>
          <w:lang w:eastAsia="ko-KR"/>
        </w:rPr>
        <w:t>о</w:t>
      </w:r>
      <w:r w:rsidR="00D643A2" w:rsidRPr="00B82BDF">
        <w:rPr>
          <w:szCs w:val="28"/>
          <w:lang w:eastAsia="ko-KR"/>
        </w:rPr>
        <w:t>д</w:t>
      </w:r>
      <w:r w:rsidRPr="00B82BDF">
        <w:rPr>
          <w:szCs w:val="28"/>
          <w:lang w:eastAsia="ko-KR"/>
        </w:rPr>
        <w:t>я</w:t>
      </w:r>
      <w:r w:rsidR="00D643A2" w:rsidRPr="00B82BDF">
        <w:rPr>
          <w:szCs w:val="28"/>
          <w:lang w:eastAsia="ko-KR"/>
        </w:rPr>
        <w:t xml:space="preserve">т </w:t>
      </w:r>
      <w:r w:rsidRPr="00B82BDF">
        <w:rPr>
          <w:szCs w:val="28"/>
          <w:lang w:eastAsia="ko-KR"/>
        </w:rPr>
        <w:t>к</w:t>
      </w:r>
      <w:r w:rsidR="00D643A2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а</w:t>
      </w:r>
      <w:r w:rsidR="00D643A2" w:rsidRPr="00B82BDF">
        <w:rPr>
          <w:szCs w:val="28"/>
          <w:lang w:eastAsia="ko-KR"/>
        </w:rPr>
        <w:t>к</w:t>
      </w:r>
      <w:r w:rsidRPr="00B82BDF">
        <w:rPr>
          <w:szCs w:val="28"/>
          <w:lang w:eastAsia="ko-KR"/>
        </w:rPr>
        <w:t>т</w:t>
      </w:r>
      <w:r w:rsidR="00D643A2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в</w:t>
      </w:r>
      <w:r w:rsidR="00D643A2" w:rsidRPr="00B82BDF">
        <w:rPr>
          <w:szCs w:val="28"/>
          <w:lang w:eastAsia="ko-KR"/>
        </w:rPr>
        <w:t>а</w:t>
      </w:r>
      <w:r w:rsidRPr="00B82BDF">
        <w:rPr>
          <w:szCs w:val="28"/>
          <w:lang w:eastAsia="ko-KR"/>
        </w:rPr>
        <w:t>ц</w:t>
      </w:r>
      <w:r w:rsidR="00D643A2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и</w:t>
      </w:r>
      <w:r w:rsidR="00D643A2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с</w:t>
      </w:r>
      <w:r w:rsidR="00D643A2" w:rsidRPr="00B82BDF">
        <w:rPr>
          <w:szCs w:val="28"/>
          <w:lang w:eastAsia="ko-KR"/>
        </w:rPr>
        <w:t>в</w:t>
      </w:r>
      <w:r w:rsidRPr="00B82BDF">
        <w:rPr>
          <w:szCs w:val="28"/>
          <w:lang w:eastAsia="ko-KR"/>
        </w:rPr>
        <w:t>о</w:t>
      </w:r>
      <w:r w:rsidR="00D643A2" w:rsidRPr="00B82BDF">
        <w:rPr>
          <w:szCs w:val="28"/>
          <w:lang w:eastAsia="ko-KR"/>
        </w:rPr>
        <w:t>б</w:t>
      </w:r>
      <w:r w:rsidRPr="00B82BDF">
        <w:rPr>
          <w:szCs w:val="28"/>
          <w:lang w:eastAsia="ko-KR"/>
        </w:rPr>
        <w:t>о</w:t>
      </w:r>
      <w:r w:rsidR="00D643A2" w:rsidRPr="00B82BDF">
        <w:rPr>
          <w:szCs w:val="28"/>
          <w:lang w:eastAsia="ko-KR"/>
        </w:rPr>
        <w:t>д</w:t>
      </w:r>
      <w:r w:rsidRPr="00B82BDF">
        <w:rPr>
          <w:szCs w:val="28"/>
          <w:lang w:eastAsia="ko-KR"/>
        </w:rPr>
        <w:t>н</w:t>
      </w:r>
      <w:r w:rsidR="00D643A2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р</w:t>
      </w:r>
      <w:r w:rsidR="00D643A2" w:rsidRPr="00B82BDF">
        <w:rPr>
          <w:szCs w:val="28"/>
          <w:lang w:eastAsia="ko-KR"/>
        </w:rPr>
        <w:t>а</w:t>
      </w:r>
      <w:r w:rsidRPr="00B82BDF">
        <w:rPr>
          <w:szCs w:val="28"/>
          <w:lang w:eastAsia="ko-KR"/>
        </w:rPr>
        <w:t>д</w:t>
      </w:r>
      <w:r w:rsidR="00D643A2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к</w:t>
      </w:r>
      <w:r w:rsidR="00D643A2" w:rsidRPr="00B82BDF">
        <w:rPr>
          <w:szCs w:val="28"/>
          <w:lang w:eastAsia="ko-KR"/>
        </w:rPr>
        <w:t>а</w:t>
      </w:r>
      <w:r w:rsidRPr="00B82BDF">
        <w:rPr>
          <w:szCs w:val="28"/>
          <w:lang w:eastAsia="ko-KR"/>
        </w:rPr>
        <w:t>л</w:t>
      </w:r>
      <w:r w:rsidR="00D643A2" w:rsidRPr="00B82BDF">
        <w:rPr>
          <w:szCs w:val="28"/>
          <w:lang w:eastAsia="ko-KR"/>
        </w:rPr>
        <w:t>ь</w:t>
      </w:r>
      <w:r w:rsidRPr="00B82BDF">
        <w:rPr>
          <w:szCs w:val="28"/>
          <w:lang w:eastAsia="ko-KR"/>
        </w:rPr>
        <w:t>н</w:t>
      </w:r>
      <w:r w:rsidR="00D643A2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г</w:t>
      </w:r>
      <w:r w:rsidR="00D643A2" w:rsidRPr="00B82BDF">
        <w:rPr>
          <w:szCs w:val="28"/>
          <w:lang w:eastAsia="ko-KR"/>
        </w:rPr>
        <w:t xml:space="preserve">о </w:t>
      </w:r>
      <w:r w:rsidRPr="00B82BDF">
        <w:rPr>
          <w:szCs w:val="28"/>
          <w:lang w:eastAsia="ko-KR"/>
        </w:rPr>
        <w:t>о</w:t>
      </w:r>
      <w:r w:rsidR="00D643A2" w:rsidRPr="00B82BDF">
        <w:rPr>
          <w:szCs w:val="28"/>
          <w:lang w:eastAsia="ko-KR"/>
        </w:rPr>
        <w:t>к</w:t>
      </w:r>
      <w:r w:rsidRPr="00B82BDF">
        <w:rPr>
          <w:szCs w:val="28"/>
          <w:lang w:eastAsia="ko-KR"/>
        </w:rPr>
        <w:t>и</w:t>
      </w:r>
      <w:r w:rsidR="00D643A2" w:rsidRPr="00B82BDF">
        <w:rPr>
          <w:szCs w:val="28"/>
          <w:lang w:eastAsia="ko-KR"/>
        </w:rPr>
        <w:t>с</w:t>
      </w:r>
      <w:r w:rsidRPr="00B82BDF">
        <w:rPr>
          <w:szCs w:val="28"/>
          <w:lang w:eastAsia="ko-KR"/>
        </w:rPr>
        <w:t>л</w:t>
      </w:r>
      <w:r w:rsidR="00D643A2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н</w:t>
      </w:r>
      <w:r w:rsidR="00D643A2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я</w:t>
      </w:r>
      <w:r w:rsidR="00D643A2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и</w:t>
      </w:r>
      <w:r w:rsidR="00D643A2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о</w:t>
      </w:r>
      <w:r w:rsidR="00D643A2" w:rsidRPr="00B82BDF">
        <w:rPr>
          <w:szCs w:val="28"/>
          <w:lang w:eastAsia="ko-KR"/>
        </w:rPr>
        <w:t>с</w:t>
      </w:r>
      <w:r w:rsidRPr="00B82BDF">
        <w:rPr>
          <w:szCs w:val="28"/>
          <w:lang w:eastAsia="ko-KR"/>
        </w:rPr>
        <w:t>л</w:t>
      </w:r>
      <w:r w:rsidR="00D643A2" w:rsidRPr="00B82BDF">
        <w:rPr>
          <w:szCs w:val="28"/>
          <w:lang w:eastAsia="ko-KR"/>
        </w:rPr>
        <w:t>а</w:t>
      </w:r>
      <w:r w:rsidRPr="00B82BDF">
        <w:rPr>
          <w:szCs w:val="28"/>
          <w:lang w:eastAsia="ko-KR"/>
        </w:rPr>
        <w:t>б</w:t>
      </w:r>
      <w:r w:rsidR="00D643A2" w:rsidRPr="00B82BDF">
        <w:rPr>
          <w:szCs w:val="28"/>
          <w:lang w:eastAsia="ko-KR"/>
        </w:rPr>
        <w:t>л</w:t>
      </w:r>
      <w:r w:rsidRPr="00B82BDF">
        <w:rPr>
          <w:szCs w:val="28"/>
          <w:lang w:eastAsia="ko-KR"/>
        </w:rPr>
        <w:t>е</w:t>
      </w:r>
      <w:r w:rsidR="00D643A2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и</w:t>
      </w:r>
      <w:r w:rsidR="00D643A2" w:rsidRPr="00B82BDF">
        <w:rPr>
          <w:szCs w:val="28"/>
          <w:lang w:eastAsia="ko-KR"/>
        </w:rPr>
        <w:t xml:space="preserve">ю </w:t>
      </w:r>
      <w:r w:rsidRPr="00B82BDF">
        <w:rPr>
          <w:szCs w:val="28"/>
          <w:lang w:eastAsia="ko-KR"/>
        </w:rPr>
        <w:t>а</w:t>
      </w:r>
      <w:r w:rsidR="00D643A2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т</w:t>
      </w:r>
      <w:r w:rsidR="00D643A2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о</w:t>
      </w:r>
      <w:r w:rsidR="00D643A2" w:rsidRPr="00B82BDF">
        <w:rPr>
          <w:szCs w:val="28"/>
          <w:lang w:eastAsia="ko-KR"/>
        </w:rPr>
        <w:t>к</w:t>
      </w:r>
      <w:r w:rsidRPr="00B82BDF">
        <w:rPr>
          <w:szCs w:val="28"/>
          <w:lang w:eastAsia="ko-KR"/>
        </w:rPr>
        <w:t>с</w:t>
      </w:r>
      <w:r w:rsidR="00D643A2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д</w:t>
      </w:r>
      <w:r w:rsidR="00D643A2" w:rsidRPr="00B82BDF">
        <w:rPr>
          <w:szCs w:val="28"/>
          <w:lang w:eastAsia="ko-KR"/>
        </w:rPr>
        <w:t>а</w:t>
      </w:r>
      <w:r w:rsidRPr="00B82BDF">
        <w:rPr>
          <w:szCs w:val="28"/>
          <w:lang w:eastAsia="ko-KR"/>
        </w:rPr>
        <w:t>н</w:t>
      </w:r>
      <w:r w:rsidR="00D643A2" w:rsidRPr="00B82BDF">
        <w:rPr>
          <w:szCs w:val="28"/>
          <w:lang w:eastAsia="ko-KR"/>
        </w:rPr>
        <w:t>т</w:t>
      </w:r>
      <w:r w:rsidRPr="00B82BDF">
        <w:rPr>
          <w:szCs w:val="28"/>
          <w:lang w:eastAsia="ko-KR"/>
        </w:rPr>
        <w:t>н</w:t>
      </w:r>
      <w:r w:rsidR="00D643A2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й</w:t>
      </w:r>
      <w:r w:rsidR="00D643A2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з</w:t>
      </w:r>
      <w:r w:rsidR="00D643A2" w:rsidRPr="00B82BDF">
        <w:rPr>
          <w:szCs w:val="28"/>
          <w:lang w:eastAsia="ko-KR"/>
        </w:rPr>
        <w:t>а</w:t>
      </w:r>
      <w:r w:rsidRPr="00B82BDF">
        <w:rPr>
          <w:szCs w:val="28"/>
          <w:lang w:eastAsia="ko-KR"/>
        </w:rPr>
        <w:t>щ</w:t>
      </w:r>
      <w:r w:rsidR="00D643A2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т</w:t>
      </w:r>
      <w:r w:rsidR="00D643A2" w:rsidRPr="00B82BDF">
        <w:rPr>
          <w:szCs w:val="28"/>
          <w:lang w:eastAsia="ko-KR"/>
        </w:rPr>
        <w:t xml:space="preserve">ы, </w:t>
      </w:r>
      <w:r w:rsidRPr="00B82BDF">
        <w:rPr>
          <w:szCs w:val="28"/>
          <w:lang w:eastAsia="ko-KR"/>
        </w:rPr>
        <w:t>ч</w:t>
      </w:r>
      <w:r w:rsidR="00D643A2" w:rsidRPr="00B82BDF">
        <w:rPr>
          <w:szCs w:val="28"/>
          <w:lang w:eastAsia="ko-KR"/>
        </w:rPr>
        <w:t>т</w:t>
      </w:r>
      <w:r w:rsidRPr="00B82BDF">
        <w:rPr>
          <w:szCs w:val="28"/>
          <w:lang w:eastAsia="ko-KR"/>
        </w:rPr>
        <w:t>о</w:t>
      </w:r>
      <w:r w:rsidR="00D643A2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я</w:t>
      </w:r>
      <w:r w:rsidR="00D643A2" w:rsidRPr="00B82BDF">
        <w:rPr>
          <w:szCs w:val="28"/>
          <w:lang w:eastAsia="ko-KR"/>
        </w:rPr>
        <w:t>в</w:t>
      </w:r>
      <w:r w:rsidRPr="00B82BDF">
        <w:rPr>
          <w:szCs w:val="28"/>
          <w:lang w:eastAsia="ko-KR"/>
        </w:rPr>
        <w:t>л</w:t>
      </w:r>
      <w:r w:rsidR="00D643A2" w:rsidRPr="00B82BDF">
        <w:rPr>
          <w:szCs w:val="28"/>
          <w:lang w:eastAsia="ko-KR"/>
        </w:rPr>
        <w:t>я</w:t>
      </w:r>
      <w:r w:rsidRPr="00B82BDF">
        <w:rPr>
          <w:szCs w:val="28"/>
          <w:lang w:eastAsia="ko-KR"/>
        </w:rPr>
        <w:t>е</w:t>
      </w:r>
      <w:r w:rsidR="00D643A2" w:rsidRPr="00B82BDF">
        <w:rPr>
          <w:szCs w:val="28"/>
          <w:lang w:eastAsia="ko-KR"/>
        </w:rPr>
        <w:t>т</w:t>
      </w:r>
      <w:r w:rsidRPr="00B82BDF">
        <w:rPr>
          <w:szCs w:val="28"/>
          <w:lang w:eastAsia="ko-KR"/>
        </w:rPr>
        <w:t>с</w:t>
      </w:r>
      <w:r w:rsidR="00D643A2" w:rsidRPr="00B82BDF">
        <w:rPr>
          <w:szCs w:val="28"/>
          <w:lang w:eastAsia="ko-KR"/>
        </w:rPr>
        <w:t xml:space="preserve">я </w:t>
      </w:r>
      <w:r w:rsidRPr="00B82BDF">
        <w:rPr>
          <w:szCs w:val="28"/>
          <w:lang w:eastAsia="ko-KR"/>
        </w:rPr>
        <w:t>о</w:t>
      </w:r>
      <w:r w:rsidR="00D643A2" w:rsidRPr="00B82BDF">
        <w:rPr>
          <w:szCs w:val="28"/>
          <w:lang w:eastAsia="ko-KR"/>
        </w:rPr>
        <w:t>д</w:t>
      </w:r>
      <w:r w:rsidRPr="00B82BDF">
        <w:rPr>
          <w:szCs w:val="28"/>
          <w:lang w:eastAsia="ko-KR"/>
        </w:rPr>
        <w:t>н</w:t>
      </w:r>
      <w:r w:rsidR="00D643A2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м</w:t>
      </w:r>
      <w:r w:rsidR="00D643A2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и</w:t>
      </w:r>
      <w:r w:rsidR="00D643A2" w:rsidRPr="00B82BDF">
        <w:rPr>
          <w:szCs w:val="28"/>
          <w:lang w:eastAsia="ko-KR"/>
        </w:rPr>
        <w:t xml:space="preserve">з </w:t>
      </w:r>
      <w:r w:rsidRPr="00B82BDF">
        <w:rPr>
          <w:szCs w:val="28"/>
          <w:lang w:eastAsia="ko-KR"/>
        </w:rPr>
        <w:t>ф</w:t>
      </w:r>
      <w:r w:rsidR="00D643A2" w:rsidRPr="00B82BDF">
        <w:rPr>
          <w:szCs w:val="28"/>
          <w:lang w:eastAsia="ko-KR"/>
        </w:rPr>
        <w:t>а</w:t>
      </w:r>
      <w:r w:rsidRPr="00B82BDF">
        <w:rPr>
          <w:szCs w:val="28"/>
          <w:lang w:eastAsia="ko-KR"/>
        </w:rPr>
        <w:t>к</w:t>
      </w:r>
      <w:r w:rsidR="00D643A2" w:rsidRPr="00B82BDF">
        <w:rPr>
          <w:szCs w:val="28"/>
          <w:lang w:eastAsia="ko-KR"/>
        </w:rPr>
        <w:t>т</w:t>
      </w:r>
      <w:r w:rsidRPr="00B82BDF">
        <w:rPr>
          <w:szCs w:val="28"/>
          <w:lang w:eastAsia="ko-KR"/>
        </w:rPr>
        <w:t>о</w:t>
      </w:r>
      <w:r w:rsidR="00D643A2" w:rsidRPr="00B82BDF">
        <w:rPr>
          <w:szCs w:val="28"/>
          <w:lang w:eastAsia="ko-KR"/>
        </w:rPr>
        <w:t>р</w:t>
      </w:r>
      <w:r w:rsidRPr="00B82BDF">
        <w:rPr>
          <w:szCs w:val="28"/>
          <w:lang w:eastAsia="ko-KR"/>
        </w:rPr>
        <w:t>о</w:t>
      </w:r>
      <w:r w:rsidR="00D643A2" w:rsidRPr="00B82BDF">
        <w:rPr>
          <w:szCs w:val="28"/>
          <w:lang w:eastAsia="ko-KR"/>
        </w:rPr>
        <w:t xml:space="preserve">в </w:t>
      </w:r>
      <w:r w:rsidRPr="00B82BDF">
        <w:rPr>
          <w:szCs w:val="28"/>
          <w:lang w:eastAsia="ko-KR"/>
        </w:rPr>
        <w:t>п</w:t>
      </w:r>
      <w:r w:rsidR="00D643A2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в</w:t>
      </w:r>
      <w:r w:rsidR="00D643A2" w:rsidRPr="00B82BDF">
        <w:rPr>
          <w:szCs w:val="28"/>
          <w:lang w:eastAsia="ko-KR"/>
        </w:rPr>
        <w:t>р</w:t>
      </w:r>
      <w:r w:rsidRPr="00B82BDF">
        <w:rPr>
          <w:szCs w:val="28"/>
          <w:lang w:eastAsia="ko-KR"/>
        </w:rPr>
        <w:t>е</w:t>
      </w:r>
      <w:r w:rsidR="00D643A2" w:rsidRPr="00B82BDF">
        <w:rPr>
          <w:szCs w:val="28"/>
          <w:lang w:eastAsia="ko-KR"/>
        </w:rPr>
        <w:t>ж</w:t>
      </w:r>
      <w:r w:rsidRPr="00B82BDF">
        <w:rPr>
          <w:szCs w:val="28"/>
          <w:lang w:eastAsia="ko-KR"/>
        </w:rPr>
        <w:t>д</w:t>
      </w:r>
      <w:r w:rsidR="00D643A2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н</w:t>
      </w:r>
      <w:r w:rsidR="00D643A2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я</w:t>
      </w:r>
      <w:r w:rsidR="00D643A2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н</w:t>
      </w:r>
      <w:r w:rsidR="00D643A2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р</w:t>
      </w:r>
      <w:r w:rsidR="00D643A2" w:rsidRPr="00B82BDF">
        <w:rPr>
          <w:szCs w:val="28"/>
          <w:lang w:eastAsia="ko-KR"/>
        </w:rPr>
        <w:t>в</w:t>
      </w:r>
      <w:r w:rsidRPr="00B82BDF">
        <w:rPr>
          <w:szCs w:val="28"/>
          <w:lang w:eastAsia="ko-KR"/>
        </w:rPr>
        <w:t>н</w:t>
      </w:r>
      <w:r w:rsidR="00D643A2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й</w:t>
      </w:r>
      <w:r w:rsidR="00D643A2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т</w:t>
      </w:r>
      <w:r w:rsidR="00D643A2" w:rsidRPr="00B82BDF">
        <w:rPr>
          <w:szCs w:val="28"/>
          <w:lang w:eastAsia="ko-KR"/>
        </w:rPr>
        <w:t>к</w:t>
      </w:r>
      <w:r w:rsidRPr="00B82BDF">
        <w:rPr>
          <w:szCs w:val="28"/>
          <w:lang w:eastAsia="ko-KR"/>
        </w:rPr>
        <w:t>а</w:t>
      </w:r>
      <w:r w:rsidR="00D643A2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и</w:t>
      </w:r>
      <w:r w:rsidR="00D643A2" w:rsidRPr="00B82BDF">
        <w:rPr>
          <w:szCs w:val="28"/>
          <w:lang w:eastAsia="ko-KR"/>
        </w:rPr>
        <w:t>.</w:t>
      </w:r>
      <w:r w:rsidR="00B6122A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П</w:t>
      </w:r>
      <w:r w:rsidR="00D643A2" w:rsidRPr="00B82BDF">
        <w:rPr>
          <w:szCs w:val="28"/>
          <w:lang w:eastAsia="ko-KR"/>
        </w:rPr>
        <w:t>р</w:t>
      </w:r>
      <w:r w:rsidRPr="00B82BDF">
        <w:rPr>
          <w:szCs w:val="28"/>
          <w:lang w:eastAsia="ko-KR"/>
        </w:rPr>
        <w:t>и</w:t>
      </w:r>
      <w:r w:rsidR="00D643A2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г</w:t>
      </w:r>
      <w:r w:rsidR="00D643A2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п</w:t>
      </w:r>
      <w:r w:rsidR="00D643A2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р</w:t>
      </w:r>
      <w:r w:rsidR="00D643A2" w:rsidRPr="00B82BDF">
        <w:rPr>
          <w:szCs w:val="28"/>
          <w:lang w:eastAsia="ko-KR"/>
        </w:rPr>
        <w:t>г</w:t>
      </w:r>
      <w:r w:rsidRPr="00B82BDF">
        <w:rPr>
          <w:szCs w:val="28"/>
          <w:lang w:eastAsia="ko-KR"/>
        </w:rPr>
        <w:t>л</w:t>
      </w:r>
      <w:r w:rsidR="00D643A2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к</w:t>
      </w:r>
      <w:r w:rsidR="00D643A2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м</w:t>
      </w:r>
      <w:r w:rsidR="00D643A2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и</w:t>
      </w:r>
      <w:r w:rsidR="00D33093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г</w:t>
      </w:r>
      <w:r w:rsidR="00D643A2" w:rsidRPr="00B82BDF">
        <w:rPr>
          <w:szCs w:val="28"/>
          <w:lang w:eastAsia="ko-KR"/>
        </w:rPr>
        <w:t>л</w:t>
      </w:r>
      <w:r w:rsidRPr="00B82BDF">
        <w:rPr>
          <w:szCs w:val="28"/>
          <w:lang w:eastAsia="ko-KR"/>
        </w:rPr>
        <w:t>ю</w:t>
      </w:r>
      <w:r w:rsidR="00D643A2" w:rsidRPr="00B82BDF">
        <w:rPr>
          <w:szCs w:val="28"/>
          <w:lang w:eastAsia="ko-KR"/>
        </w:rPr>
        <w:t>к</w:t>
      </w:r>
      <w:r w:rsidRPr="00B82BDF">
        <w:rPr>
          <w:szCs w:val="28"/>
          <w:lang w:eastAsia="ko-KR"/>
        </w:rPr>
        <w:t>о</w:t>
      </w:r>
      <w:r w:rsidR="00D643A2" w:rsidRPr="00B82BDF">
        <w:rPr>
          <w:szCs w:val="28"/>
          <w:lang w:eastAsia="ko-KR"/>
        </w:rPr>
        <w:t>з</w:t>
      </w:r>
      <w:r w:rsidRPr="00B82BDF">
        <w:rPr>
          <w:szCs w:val="28"/>
          <w:lang w:eastAsia="ko-KR"/>
        </w:rPr>
        <w:t>а</w:t>
      </w:r>
      <w:r w:rsidR="00D643A2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в</w:t>
      </w:r>
      <w:r w:rsidR="00D643A2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б</w:t>
      </w:r>
      <w:r w:rsidR="00D643A2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л</w:t>
      </w:r>
      <w:r w:rsidR="00D643A2" w:rsidRPr="00B82BDF">
        <w:rPr>
          <w:szCs w:val="28"/>
          <w:lang w:eastAsia="ko-KR"/>
        </w:rPr>
        <w:t>ь</w:t>
      </w:r>
      <w:r w:rsidRPr="00B82BDF">
        <w:rPr>
          <w:szCs w:val="28"/>
          <w:lang w:eastAsia="ko-KR"/>
        </w:rPr>
        <w:t>ш</w:t>
      </w:r>
      <w:r w:rsidR="00D643A2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м</w:t>
      </w:r>
      <w:r w:rsidR="00D643A2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к</w:t>
      </w:r>
      <w:r w:rsidR="00D643A2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л</w:t>
      </w:r>
      <w:r w:rsidR="00D643A2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ч</w:t>
      </w:r>
      <w:r w:rsidR="00D643A2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с</w:t>
      </w:r>
      <w:r w:rsidR="00D643A2" w:rsidRPr="00B82BDF">
        <w:rPr>
          <w:szCs w:val="28"/>
          <w:lang w:eastAsia="ko-KR"/>
        </w:rPr>
        <w:t>т</w:t>
      </w:r>
      <w:r w:rsidRPr="00B82BDF">
        <w:rPr>
          <w:szCs w:val="28"/>
          <w:lang w:eastAsia="ko-KR"/>
        </w:rPr>
        <w:t>в</w:t>
      </w:r>
      <w:r w:rsidR="00D643A2" w:rsidRPr="00B82BDF">
        <w:rPr>
          <w:szCs w:val="28"/>
          <w:lang w:eastAsia="ko-KR"/>
        </w:rPr>
        <w:t xml:space="preserve">е </w:t>
      </w:r>
      <w:r w:rsidRPr="00B82BDF">
        <w:rPr>
          <w:szCs w:val="28"/>
          <w:lang w:eastAsia="ko-KR"/>
        </w:rPr>
        <w:t>п</w:t>
      </w:r>
      <w:r w:rsidR="00D643A2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с</w:t>
      </w:r>
      <w:r w:rsidR="00D643A2" w:rsidRPr="00B82BDF">
        <w:rPr>
          <w:szCs w:val="28"/>
          <w:lang w:eastAsia="ko-KR"/>
        </w:rPr>
        <w:t>т</w:t>
      </w:r>
      <w:r w:rsidRPr="00B82BDF">
        <w:rPr>
          <w:szCs w:val="28"/>
          <w:lang w:eastAsia="ko-KR"/>
        </w:rPr>
        <w:t>у</w:t>
      </w:r>
      <w:r w:rsidR="00D643A2" w:rsidRPr="00B82BDF">
        <w:rPr>
          <w:szCs w:val="28"/>
          <w:lang w:eastAsia="ko-KR"/>
        </w:rPr>
        <w:t>п</w:t>
      </w:r>
      <w:r w:rsidRPr="00B82BDF">
        <w:rPr>
          <w:szCs w:val="28"/>
          <w:lang w:eastAsia="ko-KR"/>
        </w:rPr>
        <w:t>а</w:t>
      </w:r>
      <w:r w:rsidR="00D643A2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т</w:t>
      </w:r>
      <w:r w:rsidR="00D643A2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в</w:t>
      </w:r>
      <w:r w:rsidR="00D643A2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к</w:t>
      </w:r>
      <w:r w:rsidR="00D643A2" w:rsidRPr="00B82BDF">
        <w:rPr>
          <w:szCs w:val="28"/>
          <w:lang w:eastAsia="ko-KR"/>
        </w:rPr>
        <w:t>л</w:t>
      </w:r>
      <w:r w:rsidRPr="00B82BDF">
        <w:rPr>
          <w:szCs w:val="28"/>
          <w:lang w:eastAsia="ko-KR"/>
        </w:rPr>
        <w:t>е</w:t>
      </w:r>
      <w:r w:rsidR="00D643A2" w:rsidRPr="00B82BDF">
        <w:rPr>
          <w:szCs w:val="28"/>
          <w:lang w:eastAsia="ko-KR"/>
        </w:rPr>
        <w:t>т</w:t>
      </w:r>
      <w:r w:rsidRPr="00B82BDF">
        <w:rPr>
          <w:szCs w:val="28"/>
          <w:lang w:eastAsia="ko-KR"/>
        </w:rPr>
        <w:t>к</w:t>
      </w:r>
      <w:r w:rsidR="00E20398" w:rsidRPr="00B82BDF">
        <w:rPr>
          <w:szCs w:val="28"/>
          <w:lang w:eastAsia="ko-KR"/>
        </w:rPr>
        <w:t xml:space="preserve">и </w:t>
      </w:r>
      <w:r w:rsidRPr="00B82BDF">
        <w:rPr>
          <w:szCs w:val="28"/>
          <w:lang w:eastAsia="ko-KR"/>
        </w:rPr>
        <w:t>н</w:t>
      </w:r>
      <w:r w:rsidR="00E20398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р</w:t>
      </w:r>
      <w:r w:rsidR="00E20398" w:rsidRPr="00B82BDF">
        <w:rPr>
          <w:szCs w:val="28"/>
          <w:lang w:eastAsia="ko-KR"/>
        </w:rPr>
        <w:t>в</w:t>
      </w:r>
      <w:r w:rsidRPr="00B82BDF">
        <w:rPr>
          <w:szCs w:val="28"/>
          <w:lang w:eastAsia="ko-KR"/>
        </w:rPr>
        <w:t>н</w:t>
      </w:r>
      <w:r w:rsidR="00E20398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й</w:t>
      </w:r>
      <w:r w:rsidR="00E20398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т</w:t>
      </w:r>
      <w:r w:rsidR="00E20398" w:rsidRPr="00B82BDF">
        <w:rPr>
          <w:szCs w:val="28"/>
          <w:lang w:eastAsia="ko-KR"/>
        </w:rPr>
        <w:t>к</w:t>
      </w:r>
      <w:r w:rsidRPr="00B82BDF">
        <w:rPr>
          <w:szCs w:val="28"/>
          <w:lang w:eastAsia="ko-KR"/>
        </w:rPr>
        <w:t>а</w:t>
      </w:r>
      <w:r w:rsidR="00E20398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и</w:t>
      </w:r>
      <w:r w:rsidR="00E20398" w:rsidRPr="00B82BDF">
        <w:rPr>
          <w:szCs w:val="28"/>
          <w:lang w:eastAsia="ko-KR"/>
        </w:rPr>
        <w:t xml:space="preserve">, </w:t>
      </w:r>
      <w:r w:rsidRPr="00B82BDF">
        <w:rPr>
          <w:szCs w:val="28"/>
          <w:lang w:eastAsia="ko-KR"/>
        </w:rPr>
        <w:t>к</w:t>
      </w:r>
      <w:r w:rsidR="00E20398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т</w:t>
      </w:r>
      <w:r w:rsidR="00E20398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р</w:t>
      </w:r>
      <w:r w:rsidR="00E20398" w:rsidRPr="00B82BDF">
        <w:rPr>
          <w:szCs w:val="28"/>
          <w:lang w:eastAsia="ko-KR"/>
        </w:rPr>
        <w:t>а</w:t>
      </w:r>
      <w:r w:rsidRPr="00B82BDF">
        <w:rPr>
          <w:szCs w:val="28"/>
          <w:lang w:eastAsia="ko-KR"/>
        </w:rPr>
        <w:t>я</w:t>
      </w:r>
      <w:r w:rsidR="00E20398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я</w:t>
      </w:r>
      <w:r w:rsidR="00E20398" w:rsidRPr="00B82BDF">
        <w:rPr>
          <w:szCs w:val="28"/>
          <w:lang w:eastAsia="ko-KR"/>
        </w:rPr>
        <w:t>в</w:t>
      </w:r>
      <w:r w:rsidRPr="00B82BDF">
        <w:rPr>
          <w:szCs w:val="28"/>
          <w:lang w:eastAsia="ko-KR"/>
        </w:rPr>
        <w:t>л</w:t>
      </w:r>
      <w:r w:rsidR="00E20398" w:rsidRPr="00B82BDF">
        <w:rPr>
          <w:szCs w:val="28"/>
          <w:lang w:eastAsia="ko-KR"/>
        </w:rPr>
        <w:t>я</w:t>
      </w:r>
      <w:r w:rsidRPr="00B82BDF">
        <w:rPr>
          <w:szCs w:val="28"/>
          <w:lang w:eastAsia="ko-KR"/>
        </w:rPr>
        <w:t>е</w:t>
      </w:r>
      <w:r w:rsidR="00E20398" w:rsidRPr="00B82BDF">
        <w:rPr>
          <w:szCs w:val="28"/>
          <w:lang w:eastAsia="ko-KR"/>
        </w:rPr>
        <w:t>т</w:t>
      </w:r>
      <w:r w:rsidRPr="00B82BDF">
        <w:rPr>
          <w:szCs w:val="28"/>
          <w:lang w:eastAsia="ko-KR"/>
        </w:rPr>
        <w:t>с</w:t>
      </w:r>
      <w:r w:rsidR="00E20398" w:rsidRPr="00B82BDF">
        <w:rPr>
          <w:szCs w:val="28"/>
          <w:lang w:eastAsia="ko-KR"/>
        </w:rPr>
        <w:t xml:space="preserve">я </w:t>
      </w:r>
      <w:r w:rsidRPr="00B82BDF">
        <w:rPr>
          <w:szCs w:val="28"/>
          <w:lang w:eastAsia="ko-KR"/>
        </w:rPr>
        <w:t>и</w:t>
      </w:r>
      <w:r w:rsidR="00E20398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с</w:t>
      </w:r>
      <w:r w:rsidR="00E20398" w:rsidRPr="00B82BDF">
        <w:rPr>
          <w:szCs w:val="28"/>
          <w:lang w:eastAsia="ko-KR"/>
        </w:rPr>
        <w:t>у</w:t>
      </w:r>
      <w:r w:rsidRPr="00B82BDF">
        <w:rPr>
          <w:szCs w:val="28"/>
          <w:lang w:eastAsia="ko-KR"/>
        </w:rPr>
        <w:t>л</w:t>
      </w:r>
      <w:r w:rsidR="00E20398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н</w:t>
      </w:r>
      <w:r w:rsidR="00E20398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е</w:t>
      </w:r>
      <w:r w:rsidR="00E20398" w:rsidRPr="00B82BDF">
        <w:rPr>
          <w:szCs w:val="28"/>
          <w:lang w:eastAsia="ko-KR"/>
        </w:rPr>
        <w:t>з</w:t>
      </w:r>
      <w:r w:rsidRPr="00B82BDF">
        <w:rPr>
          <w:szCs w:val="28"/>
          <w:lang w:eastAsia="ko-KR"/>
        </w:rPr>
        <w:t>а</w:t>
      </w:r>
      <w:r w:rsidR="00E20398" w:rsidRPr="00B82BDF">
        <w:rPr>
          <w:szCs w:val="28"/>
          <w:lang w:eastAsia="ko-KR"/>
        </w:rPr>
        <w:t>в</w:t>
      </w:r>
      <w:r w:rsidRPr="00B82BDF">
        <w:rPr>
          <w:szCs w:val="28"/>
          <w:lang w:eastAsia="ko-KR"/>
        </w:rPr>
        <w:t>и</w:t>
      </w:r>
      <w:r w:rsidR="00E20398" w:rsidRPr="00B82BDF">
        <w:rPr>
          <w:szCs w:val="28"/>
          <w:lang w:eastAsia="ko-KR"/>
        </w:rPr>
        <w:t>с</w:t>
      </w:r>
      <w:r w:rsidRPr="00B82BDF">
        <w:rPr>
          <w:szCs w:val="28"/>
          <w:lang w:eastAsia="ko-KR"/>
        </w:rPr>
        <w:t>и</w:t>
      </w:r>
      <w:r w:rsidR="00E20398" w:rsidRPr="00B82BDF">
        <w:rPr>
          <w:szCs w:val="28"/>
          <w:lang w:eastAsia="ko-KR"/>
        </w:rPr>
        <w:t>м</w:t>
      </w:r>
      <w:r w:rsidRPr="00B82BDF">
        <w:rPr>
          <w:szCs w:val="28"/>
          <w:lang w:eastAsia="ko-KR"/>
        </w:rPr>
        <w:t>о</w:t>
      </w:r>
      <w:r w:rsidR="00E20398" w:rsidRPr="00B82BDF">
        <w:rPr>
          <w:szCs w:val="28"/>
          <w:lang w:eastAsia="ko-KR"/>
        </w:rPr>
        <w:t xml:space="preserve">й. </w:t>
      </w:r>
      <w:r w:rsidRPr="00B82BDF">
        <w:rPr>
          <w:szCs w:val="28"/>
          <w:lang w:eastAsia="ko-KR"/>
        </w:rPr>
        <w:t>Д</w:t>
      </w:r>
      <w:r w:rsidR="00E20398" w:rsidRPr="00B82BDF">
        <w:rPr>
          <w:szCs w:val="28"/>
          <w:lang w:eastAsia="ko-KR"/>
        </w:rPr>
        <w:t>л</w:t>
      </w:r>
      <w:r w:rsidRPr="00B82BDF">
        <w:rPr>
          <w:szCs w:val="28"/>
          <w:lang w:eastAsia="ko-KR"/>
        </w:rPr>
        <w:t>я</w:t>
      </w:r>
      <w:r w:rsidR="00E20398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у</w:t>
      </w:r>
      <w:r w:rsidR="00E20398" w:rsidRPr="00B82BDF">
        <w:rPr>
          <w:szCs w:val="28"/>
          <w:lang w:eastAsia="ko-KR"/>
        </w:rPr>
        <w:t>т</w:t>
      </w:r>
      <w:r w:rsidRPr="00B82BDF">
        <w:rPr>
          <w:szCs w:val="28"/>
          <w:lang w:eastAsia="ko-KR"/>
        </w:rPr>
        <w:t>и</w:t>
      </w:r>
      <w:r w:rsidR="00E20398" w:rsidRPr="00B82BDF">
        <w:rPr>
          <w:szCs w:val="28"/>
          <w:lang w:eastAsia="ko-KR"/>
        </w:rPr>
        <w:t>л</w:t>
      </w:r>
      <w:r w:rsidRPr="00B82BDF">
        <w:rPr>
          <w:szCs w:val="28"/>
          <w:lang w:eastAsia="ko-KR"/>
        </w:rPr>
        <w:t>и</w:t>
      </w:r>
      <w:r w:rsidR="00DD593E">
        <w:rPr>
          <w:szCs w:val="28"/>
          <w:lang w:eastAsia="ko-KR"/>
        </w:rPr>
        <w:t xml:space="preserve">- </w:t>
      </w:r>
      <w:r w:rsidR="00E20398" w:rsidRPr="00B82BDF">
        <w:rPr>
          <w:szCs w:val="28"/>
          <w:lang w:eastAsia="ko-KR"/>
        </w:rPr>
        <w:t>з</w:t>
      </w:r>
      <w:r w:rsidRPr="00B82BDF">
        <w:rPr>
          <w:szCs w:val="28"/>
          <w:lang w:eastAsia="ko-KR"/>
        </w:rPr>
        <w:t>а</w:t>
      </w:r>
      <w:r w:rsidR="00E20398" w:rsidRPr="00B82BDF">
        <w:rPr>
          <w:szCs w:val="28"/>
          <w:lang w:eastAsia="ko-KR"/>
        </w:rPr>
        <w:t>ц</w:t>
      </w:r>
      <w:r w:rsidRPr="00B82BDF">
        <w:rPr>
          <w:szCs w:val="28"/>
          <w:lang w:eastAsia="ko-KR"/>
        </w:rPr>
        <w:t>и</w:t>
      </w:r>
      <w:r w:rsidR="00E20398" w:rsidRPr="00B82BDF">
        <w:rPr>
          <w:szCs w:val="28"/>
          <w:lang w:eastAsia="ko-KR"/>
        </w:rPr>
        <w:t xml:space="preserve">и </w:t>
      </w:r>
      <w:r w:rsidRPr="00B82BDF">
        <w:rPr>
          <w:szCs w:val="28"/>
          <w:lang w:eastAsia="ko-KR"/>
        </w:rPr>
        <w:t>г</w:t>
      </w:r>
      <w:r w:rsidR="00E20398" w:rsidRPr="00B82BDF">
        <w:rPr>
          <w:szCs w:val="28"/>
          <w:lang w:eastAsia="ko-KR"/>
        </w:rPr>
        <w:t>л</w:t>
      </w:r>
      <w:r w:rsidRPr="00B82BDF">
        <w:rPr>
          <w:szCs w:val="28"/>
          <w:lang w:eastAsia="ko-KR"/>
        </w:rPr>
        <w:t>ю</w:t>
      </w:r>
      <w:r w:rsidR="00E20398" w:rsidRPr="00B82BDF">
        <w:rPr>
          <w:szCs w:val="28"/>
          <w:lang w:eastAsia="ko-KR"/>
        </w:rPr>
        <w:t>к</w:t>
      </w:r>
      <w:r w:rsidRPr="00B82BDF">
        <w:rPr>
          <w:szCs w:val="28"/>
          <w:lang w:eastAsia="ko-KR"/>
        </w:rPr>
        <w:t>о</w:t>
      </w:r>
      <w:r w:rsidR="00E20398" w:rsidRPr="00B82BDF">
        <w:rPr>
          <w:szCs w:val="28"/>
          <w:lang w:eastAsia="ko-KR"/>
        </w:rPr>
        <w:t>з</w:t>
      </w:r>
      <w:r w:rsidRPr="00B82BDF">
        <w:rPr>
          <w:szCs w:val="28"/>
          <w:lang w:eastAsia="ko-KR"/>
        </w:rPr>
        <w:t>ы</w:t>
      </w:r>
      <w:r w:rsidR="00E20398" w:rsidRPr="00B82BDF">
        <w:rPr>
          <w:szCs w:val="28"/>
          <w:lang w:eastAsia="ko-KR"/>
        </w:rPr>
        <w:t xml:space="preserve">, </w:t>
      </w:r>
      <w:r w:rsidRPr="00B82BDF">
        <w:rPr>
          <w:szCs w:val="28"/>
          <w:lang w:eastAsia="ko-KR"/>
        </w:rPr>
        <w:t>в</w:t>
      </w:r>
      <w:r w:rsidR="00E20398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р</w:t>
      </w:r>
      <w:r w:rsidR="00E20398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з</w:t>
      </w:r>
      <w:r w:rsidR="00E20398" w:rsidRPr="00B82BDF">
        <w:rPr>
          <w:szCs w:val="28"/>
          <w:lang w:eastAsia="ko-KR"/>
        </w:rPr>
        <w:t>у</w:t>
      </w:r>
      <w:r w:rsidRPr="00B82BDF">
        <w:rPr>
          <w:szCs w:val="28"/>
          <w:lang w:eastAsia="ko-KR"/>
        </w:rPr>
        <w:t>л</w:t>
      </w:r>
      <w:r w:rsidR="00E20398" w:rsidRPr="00B82BDF">
        <w:rPr>
          <w:szCs w:val="28"/>
          <w:lang w:eastAsia="ko-KR"/>
        </w:rPr>
        <w:t>ь</w:t>
      </w:r>
      <w:r w:rsidRPr="00B82BDF">
        <w:rPr>
          <w:szCs w:val="28"/>
          <w:lang w:eastAsia="ko-KR"/>
        </w:rPr>
        <w:t>т</w:t>
      </w:r>
      <w:r w:rsidR="00E20398" w:rsidRPr="00B82BDF">
        <w:rPr>
          <w:szCs w:val="28"/>
          <w:lang w:eastAsia="ko-KR"/>
        </w:rPr>
        <w:t>а</w:t>
      </w:r>
      <w:r w:rsidRPr="00B82BDF">
        <w:rPr>
          <w:szCs w:val="28"/>
          <w:lang w:eastAsia="ko-KR"/>
        </w:rPr>
        <w:t>т</w:t>
      </w:r>
      <w:r w:rsidR="00E20398" w:rsidRPr="00B82BDF">
        <w:rPr>
          <w:szCs w:val="28"/>
          <w:lang w:eastAsia="ko-KR"/>
        </w:rPr>
        <w:t xml:space="preserve">е </w:t>
      </w:r>
      <w:r w:rsidRPr="00B82BDF">
        <w:rPr>
          <w:szCs w:val="28"/>
          <w:lang w:eastAsia="ko-KR"/>
        </w:rPr>
        <w:t>и</w:t>
      </w:r>
      <w:r w:rsidR="00E20398" w:rsidRPr="00B82BDF">
        <w:rPr>
          <w:szCs w:val="28"/>
          <w:lang w:eastAsia="ko-KR"/>
        </w:rPr>
        <w:t>с</w:t>
      </w:r>
      <w:r w:rsidRPr="00B82BDF">
        <w:rPr>
          <w:szCs w:val="28"/>
          <w:lang w:eastAsia="ko-KR"/>
        </w:rPr>
        <w:t>т</w:t>
      </w:r>
      <w:r w:rsidR="00E20398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щ</w:t>
      </w:r>
      <w:r w:rsidR="00E20398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н</w:t>
      </w:r>
      <w:r w:rsidR="00E20398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я</w:t>
      </w:r>
      <w:r w:rsidR="00E20398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ф</w:t>
      </w:r>
      <w:r w:rsidR="00E20398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р</w:t>
      </w:r>
      <w:r w:rsidR="00E20398" w:rsidRPr="00B82BDF">
        <w:rPr>
          <w:szCs w:val="28"/>
          <w:lang w:eastAsia="ko-KR"/>
        </w:rPr>
        <w:t>м</w:t>
      </w:r>
      <w:r w:rsidRPr="00B82BDF">
        <w:rPr>
          <w:szCs w:val="28"/>
          <w:lang w:eastAsia="ko-KR"/>
        </w:rPr>
        <w:t>е</w:t>
      </w:r>
      <w:r w:rsidR="00E20398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т</w:t>
      </w:r>
      <w:r w:rsidR="00E20398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ы</w:t>
      </w:r>
      <w:r w:rsidR="00E20398" w:rsidRPr="00B82BDF">
        <w:rPr>
          <w:szCs w:val="28"/>
          <w:lang w:eastAsia="ko-KR"/>
        </w:rPr>
        <w:t xml:space="preserve">х </w:t>
      </w:r>
      <w:r w:rsidRPr="00B82BDF">
        <w:rPr>
          <w:szCs w:val="28"/>
          <w:lang w:eastAsia="ko-KR"/>
        </w:rPr>
        <w:t>с</w:t>
      </w:r>
      <w:r w:rsidR="00E20398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с</w:t>
      </w:r>
      <w:r w:rsidR="00E20398" w:rsidRPr="00B82BDF">
        <w:rPr>
          <w:szCs w:val="28"/>
          <w:lang w:eastAsia="ko-KR"/>
        </w:rPr>
        <w:t>т</w:t>
      </w:r>
      <w:r w:rsidRPr="00B82BDF">
        <w:rPr>
          <w:szCs w:val="28"/>
          <w:lang w:eastAsia="ko-KR"/>
        </w:rPr>
        <w:t>е</w:t>
      </w:r>
      <w:r w:rsidR="00E20398" w:rsidRPr="00B82BDF">
        <w:rPr>
          <w:szCs w:val="28"/>
          <w:lang w:eastAsia="ko-KR"/>
        </w:rPr>
        <w:t xml:space="preserve">м, </w:t>
      </w:r>
      <w:r w:rsidRPr="00B82BDF">
        <w:rPr>
          <w:szCs w:val="28"/>
          <w:lang w:eastAsia="ko-KR"/>
        </w:rPr>
        <w:t>а</w:t>
      </w:r>
      <w:r w:rsidR="00E20398" w:rsidRPr="00B82BDF">
        <w:rPr>
          <w:szCs w:val="28"/>
          <w:lang w:eastAsia="ko-KR"/>
        </w:rPr>
        <w:t>к</w:t>
      </w:r>
      <w:r w:rsidRPr="00B82BDF">
        <w:rPr>
          <w:szCs w:val="28"/>
          <w:lang w:eastAsia="ko-KR"/>
        </w:rPr>
        <w:t>т</w:t>
      </w:r>
      <w:r w:rsidR="00E20398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в</w:t>
      </w:r>
      <w:r w:rsidR="00E20398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з</w:t>
      </w:r>
      <w:r w:rsidR="00E20398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р</w:t>
      </w:r>
      <w:r w:rsidR="00E20398" w:rsidRPr="00B82BDF">
        <w:rPr>
          <w:szCs w:val="28"/>
          <w:lang w:eastAsia="ko-KR"/>
        </w:rPr>
        <w:t>у</w:t>
      </w:r>
      <w:r w:rsidRPr="00B82BDF">
        <w:rPr>
          <w:szCs w:val="28"/>
          <w:lang w:eastAsia="ko-KR"/>
        </w:rPr>
        <w:t>ю</w:t>
      </w:r>
      <w:r w:rsidR="00E20398" w:rsidRPr="00B82BDF">
        <w:rPr>
          <w:szCs w:val="28"/>
          <w:lang w:eastAsia="ko-KR"/>
        </w:rPr>
        <w:t>т</w:t>
      </w:r>
      <w:r w:rsidRPr="00B82BDF">
        <w:rPr>
          <w:szCs w:val="28"/>
          <w:lang w:eastAsia="ko-KR"/>
        </w:rPr>
        <w:t>с</w:t>
      </w:r>
      <w:r w:rsidR="00E20398" w:rsidRPr="00B82BDF">
        <w:rPr>
          <w:szCs w:val="28"/>
          <w:lang w:eastAsia="ko-KR"/>
        </w:rPr>
        <w:t xml:space="preserve">я </w:t>
      </w:r>
      <w:r w:rsidRPr="00B82BDF">
        <w:rPr>
          <w:szCs w:val="28"/>
          <w:lang w:eastAsia="ko-KR"/>
        </w:rPr>
        <w:t>д</w:t>
      </w:r>
      <w:r w:rsidR="00E20398" w:rsidRPr="00B82BDF">
        <w:rPr>
          <w:szCs w:val="28"/>
          <w:lang w:eastAsia="ko-KR"/>
        </w:rPr>
        <w:t>р</w:t>
      </w:r>
      <w:r w:rsidRPr="00B82BDF">
        <w:rPr>
          <w:szCs w:val="28"/>
          <w:lang w:eastAsia="ko-KR"/>
        </w:rPr>
        <w:t>у</w:t>
      </w:r>
      <w:r w:rsidR="00E20398" w:rsidRPr="00B82BDF">
        <w:rPr>
          <w:szCs w:val="28"/>
          <w:lang w:eastAsia="ko-KR"/>
        </w:rPr>
        <w:t>г</w:t>
      </w:r>
      <w:r w:rsidRPr="00B82BDF">
        <w:rPr>
          <w:szCs w:val="28"/>
          <w:lang w:eastAsia="ko-KR"/>
        </w:rPr>
        <w:t>и</w:t>
      </w:r>
      <w:r w:rsidR="00E20398" w:rsidRPr="00B82BDF">
        <w:rPr>
          <w:szCs w:val="28"/>
          <w:lang w:eastAsia="ko-KR"/>
        </w:rPr>
        <w:t xml:space="preserve">е </w:t>
      </w:r>
      <w:r w:rsidRPr="00B82BDF">
        <w:rPr>
          <w:szCs w:val="28"/>
          <w:lang w:eastAsia="ko-KR"/>
        </w:rPr>
        <w:t>п</w:t>
      </w:r>
      <w:r w:rsidR="00E20398" w:rsidRPr="00B82BDF">
        <w:rPr>
          <w:szCs w:val="28"/>
          <w:lang w:eastAsia="ko-KR"/>
        </w:rPr>
        <w:t>у</w:t>
      </w:r>
      <w:r w:rsidRPr="00B82BDF">
        <w:rPr>
          <w:szCs w:val="28"/>
          <w:lang w:eastAsia="ko-KR"/>
        </w:rPr>
        <w:t>т</w:t>
      </w:r>
      <w:r w:rsidR="00E20398" w:rsidRPr="00B82BDF">
        <w:rPr>
          <w:szCs w:val="28"/>
          <w:lang w:eastAsia="ko-KR"/>
        </w:rPr>
        <w:t xml:space="preserve">и </w:t>
      </w:r>
      <w:r w:rsidRPr="00B82BDF">
        <w:rPr>
          <w:szCs w:val="28"/>
          <w:lang w:eastAsia="ko-KR"/>
        </w:rPr>
        <w:t>у</w:t>
      </w:r>
      <w:r w:rsidR="00E20398" w:rsidRPr="00B82BDF">
        <w:rPr>
          <w:szCs w:val="28"/>
          <w:lang w:eastAsia="ko-KR"/>
        </w:rPr>
        <w:t>т</w:t>
      </w:r>
      <w:r w:rsidRPr="00B82BDF">
        <w:rPr>
          <w:szCs w:val="28"/>
          <w:lang w:eastAsia="ko-KR"/>
        </w:rPr>
        <w:t>и</w:t>
      </w:r>
      <w:r w:rsidR="00E20398" w:rsidRPr="00B82BDF">
        <w:rPr>
          <w:szCs w:val="28"/>
          <w:lang w:eastAsia="ko-KR"/>
        </w:rPr>
        <w:t>л</w:t>
      </w:r>
      <w:r w:rsidRPr="00B82BDF">
        <w:rPr>
          <w:szCs w:val="28"/>
          <w:lang w:eastAsia="ko-KR"/>
        </w:rPr>
        <w:t>и</w:t>
      </w:r>
      <w:r w:rsidR="00E20398" w:rsidRPr="00B82BDF">
        <w:rPr>
          <w:szCs w:val="28"/>
          <w:lang w:eastAsia="ko-KR"/>
        </w:rPr>
        <w:t>з</w:t>
      </w:r>
      <w:r w:rsidRPr="00B82BDF">
        <w:rPr>
          <w:szCs w:val="28"/>
          <w:lang w:eastAsia="ko-KR"/>
        </w:rPr>
        <w:t>а</w:t>
      </w:r>
      <w:r w:rsidR="00E20398" w:rsidRPr="00B82BDF">
        <w:rPr>
          <w:szCs w:val="28"/>
          <w:lang w:eastAsia="ko-KR"/>
        </w:rPr>
        <w:t>ц</w:t>
      </w:r>
      <w:r w:rsidRPr="00B82BDF">
        <w:rPr>
          <w:szCs w:val="28"/>
          <w:lang w:eastAsia="ko-KR"/>
        </w:rPr>
        <w:t>и</w:t>
      </w:r>
      <w:r w:rsidR="00E20398" w:rsidRPr="00B82BDF">
        <w:rPr>
          <w:szCs w:val="28"/>
          <w:lang w:eastAsia="ko-KR"/>
        </w:rPr>
        <w:t xml:space="preserve">и </w:t>
      </w:r>
      <w:r w:rsidRPr="00B82BDF">
        <w:rPr>
          <w:szCs w:val="28"/>
          <w:lang w:eastAsia="ko-KR"/>
        </w:rPr>
        <w:t>г</w:t>
      </w:r>
      <w:r w:rsidR="00E20398" w:rsidRPr="00B82BDF">
        <w:rPr>
          <w:szCs w:val="28"/>
          <w:lang w:eastAsia="ko-KR"/>
        </w:rPr>
        <w:t>л</w:t>
      </w:r>
      <w:r w:rsidRPr="00B82BDF">
        <w:rPr>
          <w:szCs w:val="28"/>
          <w:lang w:eastAsia="ko-KR"/>
        </w:rPr>
        <w:t>ю</w:t>
      </w:r>
      <w:r w:rsidR="00E20398" w:rsidRPr="00B82BDF">
        <w:rPr>
          <w:szCs w:val="28"/>
          <w:lang w:eastAsia="ko-KR"/>
        </w:rPr>
        <w:t>к</w:t>
      </w:r>
      <w:r w:rsidRPr="00B82BDF">
        <w:rPr>
          <w:szCs w:val="28"/>
          <w:lang w:eastAsia="ko-KR"/>
        </w:rPr>
        <w:t>о</w:t>
      </w:r>
      <w:r w:rsidR="00E20398" w:rsidRPr="00B82BDF">
        <w:rPr>
          <w:szCs w:val="28"/>
          <w:lang w:eastAsia="ko-KR"/>
        </w:rPr>
        <w:t>з</w:t>
      </w:r>
      <w:r w:rsidRPr="00B82BDF">
        <w:rPr>
          <w:szCs w:val="28"/>
          <w:lang w:eastAsia="ko-KR"/>
        </w:rPr>
        <w:t>ы</w:t>
      </w:r>
      <w:r w:rsidR="00E20398" w:rsidRPr="00B82BDF">
        <w:rPr>
          <w:szCs w:val="28"/>
          <w:lang w:eastAsia="ko-KR"/>
        </w:rPr>
        <w:t xml:space="preserve">, </w:t>
      </w:r>
      <w:r w:rsidRPr="00B82BDF">
        <w:rPr>
          <w:szCs w:val="28"/>
          <w:lang w:eastAsia="ko-KR"/>
        </w:rPr>
        <w:t>т</w:t>
      </w:r>
      <w:r w:rsidR="00E20398" w:rsidRPr="00B82BDF">
        <w:rPr>
          <w:szCs w:val="28"/>
          <w:lang w:eastAsia="ko-KR"/>
        </w:rPr>
        <w:t>а</w:t>
      </w:r>
      <w:r w:rsidRPr="00B82BDF">
        <w:rPr>
          <w:szCs w:val="28"/>
          <w:lang w:eastAsia="ko-KR"/>
        </w:rPr>
        <w:t>к</w:t>
      </w:r>
      <w:r w:rsidR="00E20398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н</w:t>
      </w:r>
      <w:r w:rsidR="00E20398" w:rsidRPr="00B82BDF">
        <w:rPr>
          <w:szCs w:val="28"/>
          <w:lang w:eastAsia="ko-KR"/>
        </w:rPr>
        <w:t>а</w:t>
      </w:r>
      <w:r w:rsidRPr="00B82BDF">
        <w:rPr>
          <w:szCs w:val="28"/>
          <w:lang w:eastAsia="ko-KR"/>
        </w:rPr>
        <w:t>п</w:t>
      </w:r>
      <w:r w:rsidR="00E20398" w:rsidRPr="00B82BDF">
        <w:rPr>
          <w:szCs w:val="28"/>
          <w:lang w:eastAsia="ko-KR"/>
        </w:rPr>
        <w:t>р</w:t>
      </w:r>
      <w:r w:rsidRPr="00B82BDF">
        <w:rPr>
          <w:szCs w:val="28"/>
          <w:lang w:eastAsia="ko-KR"/>
        </w:rPr>
        <w:t>и</w:t>
      </w:r>
      <w:r w:rsidR="00E20398" w:rsidRPr="00B82BDF">
        <w:rPr>
          <w:szCs w:val="28"/>
          <w:lang w:eastAsia="ko-KR"/>
        </w:rPr>
        <w:t>м</w:t>
      </w:r>
      <w:r w:rsidRPr="00B82BDF">
        <w:rPr>
          <w:szCs w:val="28"/>
          <w:lang w:eastAsia="ko-KR"/>
        </w:rPr>
        <w:t>е</w:t>
      </w:r>
      <w:r w:rsidR="00E20398" w:rsidRPr="00B82BDF">
        <w:rPr>
          <w:szCs w:val="28"/>
          <w:lang w:eastAsia="ko-KR"/>
        </w:rPr>
        <w:t xml:space="preserve">р </w:t>
      </w:r>
      <w:r w:rsidRPr="00B82BDF">
        <w:rPr>
          <w:szCs w:val="28"/>
          <w:lang w:eastAsia="ko-KR"/>
        </w:rPr>
        <w:t>п</w:t>
      </w:r>
      <w:r w:rsidR="00E20398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л</w:t>
      </w:r>
      <w:r w:rsidR="00E20398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о</w:t>
      </w:r>
      <w:r w:rsidR="00E20398" w:rsidRPr="00B82BDF">
        <w:rPr>
          <w:szCs w:val="28"/>
          <w:lang w:eastAsia="ko-KR"/>
        </w:rPr>
        <w:t>л</w:t>
      </w:r>
      <w:r w:rsidRPr="00B82BDF">
        <w:rPr>
          <w:szCs w:val="28"/>
          <w:lang w:eastAsia="ko-KR"/>
        </w:rPr>
        <w:t>о</w:t>
      </w:r>
      <w:r w:rsidR="00E20398" w:rsidRPr="00B82BDF">
        <w:rPr>
          <w:szCs w:val="28"/>
          <w:lang w:eastAsia="ko-KR"/>
        </w:rPr>
        <w:t>в</w:t>
      </w:r>
      <w:r w:rsidRPr="00B82BDF">
        <w:rPr>
          <w:szCs w:val="28"/>
          <w:lang w:eastAsia="ko-KR"/>
        </w:rPr>
        <w:t>ы</w:t>
      </w:r>
      <w:r w:rsidR="00E20398" w:rsidRPr="00B82BDF">
        <w:rPr>
          <w:szCs w:val="28"/>
          <w:lang w:eastAsia="ko-KR"/>
        </w:rPr>
        <w:t xml:space="preserve">й </w:t>
      </w:r>
      <w:r w:rsidRPr="00B82BDF">
        <w:rPr>
          <w:szCs w:val="28"/>
          <w:lang w:eastAsia="ko-KR"/>
        </w:rPr>
        <w:t>п</w:t>
      </w:r>
      <w:r w:rsidR="00E20398" w:rsidRPr="00B82BDF">
        <w:rPr>
          <w:szCs w:val="28"/>
          <w:lang w:eastAsia="ko-KR"/>
        </w:rPr>
        <w:t>у</w:t>
      </w:r>
      <w:r w:rsidRPr="00B82BDF">
        <w:rPr>
          <w:szCs w:val="28"/>
          <w:lang w:eastAsia="ko-KR"/>
        </w:rPr>
        <w:t>т</w:t>
      </w:r>
      <w:r w:rsidR="00E20398" w:rsidRPr="00B82BDF">
        <w:rPr>
          <w:szCs w:val="28"/>
          <w:lang w:eastAsia="ko-KR"/>
        </w:rPr>
        <w:t xml:space="preserve">ь </w:t>
      </w:r>
      <w:r w:rsidRPr="00B82BDF">
        <w:rPr>
          <w:szCs w:val="28"/>
          <w:lang w:eastAsia="ko-KR"/>
        </w:rPr>
        <w:t>о</w:t>
      </w:r>
      <w:r w:rsidR="00E20398" w:rsidRPr="00B82BDF">
        <w:rPr>
          <w:szCs w:val="28"/>
          <w:lang w:eastAsia="ko-KR"/>
        </w:rPr>
        <w:t>к</w:t>
      </w:r>
      <w:r w:rsidRPr="00B82BDF">
        <w:rPr>
          <w:szCs w:val="28"/>
          <w:lang w:eastAsia="ko-KR"/>
        </w:rPr>
        <w:t>и</w:t>
      </w:r>
      <w:r w:rsidR="00E20398" w:rsidRPr="00B82BDF">
        <w:rPr>
          <w:szCs w:val="28"/>
          <w:lang w:eastAsia="ko-KR"/>
        </w:rPr>
        <w:t>с</w:t>
      </w:r>
      <w:r w:rsidRPr="00B82BDF">
        <w:rPr>
          <w:szCs w:val="28"/>
          <w:lang w:eastAsia="ko-KR"/>
        </w:rPr>
        <w:t>л</w:t>
      </w:r>
      <w:r w:rsidR="00E20398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н</w:t>
      </w:r>
      <w:r w:rsidR="00E20398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я</w:t>
      </w:r>
      <w:r w:rsidR="00E20398" w:rsidRPr="00B82BDF">
        <w:rPr>
          <w:szCs w:val="28"/>
          <w:lang w:eastAsia="ko-KR"/>
        </w:rPr>
        <w:t>.</w:t>
      </w:r>
      <w:r w:rsidR="00350881">
        <w:rPr>
          <w:szCs w:val="28"/>
          <w:lang w:eastAsia="ko-KR"/>
        </w:rPr>
        <w:t xml:space="preserve"> Первоначально метаболические нарушения приводят к обратимым функцио</w:t>
      </w:r>
      <w:r w:rsidR="00DD593E">
        <w:rPr>
          <w:szCs w:val="28"/>
          <w:lang w:eastAsia="ko-KR"/>
        </w:rPr>
        <w:t xml:space="preserve">- </w:t>
      </w:r>
      <w:r w:rsidR="00350881">
        <w:rPr>
          <w:szCs w:val="28"/>
          <w:lang w:eastAsia="ko-KR"/>
        </w:rPr>
        <w:t>нальным  повреждениям нерва, а в последствии наступают серьезные морфо</w:t>
      </w:r>
      <w:r w:rsidR="00DD593E">
        <w:rPr>
          <w:szCs w:val="28"/>
          <w:lang w:eastAsia="ko-KR"/>
        </w:rPr>
        <w:t xml:space="preserve">- </w:t>
      </w:r>
      <w:r w:rsidR="00350881">
        <w:rPr>
          <w:szCs w:val="28"/>
          <w:lang w:eastAsia="ko-KR"/>
        </w:rPr>
        <w:t>логические изменения вплоть до необратимых</w:t>
      </w:r>
      <w:r w:rsidR="00AD6FDF">
        <w:rPr>
          <w:szCs w:val="28"/>
          <w:lang w:eastAsia="ko-KR"/>
        </w:rPr>
        <w:t xml:space="preserve"> [1, 13, 14]</w:t>
      </w:r>
      <w:r w:rsidR="00350881">
        <w:rPr>
          <w:szCs w:val="28"/>
          <w:lang w:eastAsia="ko-KR"/>
        </w:rPr>
        <w:t>.</w:t>
      </w:r>
    </w:p>
    <w:p w:rsidR="00395768" w:rsidRPr="00B82BDF" w:rsidRDefault="00AC7BDB" w:rsidP="00AD6FDF">
      <w:pPr>
        <w:pStyle w:val="30"/>
        <w:ind w:firstLine="708"/>
        <w:rPr>
          <w:szCs w:val="28"/>
          <w:lang w:eastAsia="ko-KR"/>
        </w:rPr>
      </w:pPr>
      <w:r w:rsidRPr="00B82BDF">
        <w:rPr>
          <w:szCs w:val="28"/>
          <w:lang w:eastAsia="ko-KR"/>
        </w:rPr>
        <w:t>О</w:t>
      </w:r>
      <w:r w:rsidR="00395768" w:rsidRPr="00B82BDF">
        <w:rPr>
          <w:szCs w:val="28"/>
          <w:lang w:eastAsia="ko-KR"/>
        </w:rPr>
        <w:t>с</w:t>
      </w:r>
      <w:r w:rsidRPr="00B82BDF">
        <w:rPr>
          <w:szCs w:val="28"/>
          <w:lang w:eastAsia="ko-KR"/>
        </w:rPr>
        <w:t>н</w:t>
      </w:r>
      <w:r w:rsidR="00395768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в</w:t>
      </w:r>
      <w:r w:rsidR="00395768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ы</w:t>
      </w:r>
      <w:r w:rsidR="00395768" w:rsidRPr="00B82BDF">
        <w:rPr>
          <w:szCs w:val="28"/>
          <w:lang w:eastAsia="ko-KR"/>
        </w:rPr>
        <w:t>м</w:t>
      </w:r>
      <w:r w:rsidRPr="00B82BDF">
        <w:rPr>
          <w:szCs w:val="28"/>
          <w:lang w:eastAsia="ko-KR"/>
        </w:rPr>
        <w:t>и</w:t>
      </w:r>
      <w:r w:rsidR="00395768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м</w:t>
      </w:r>
      <w:r w:rsidR="00395768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х</w:t>
      </w:r>
      <w:r w:rsidR="00395768" w:rsidRPr="00B82BDF">
        <w:rPr>
          <w:szCs w:val="28"/>
          <w:lang w:eastAsia="ko-KR"/>
        </w:rPr>
        <w:t>а</w:t>
      </w:r>
      <w:r w:rsidRPr="00B82BDF">
        <w:rPr>
          <w:szCs w:val="28"/>
          <w:lang w:eastAsia="ko-KR"/>
        </w:rPr>
        <w:t>н</w:t>
      </w:r>
      <w:r w:rsidR="00395768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з</w:t>
      </w:r>
      <w:r w:rsidR="00395768" w:rsidRPr="00B82BDF">
        <w:rPr>
          <w:szCs w:val="28"/>
          <w:lang w:eastAsia="ko-KR"/>
        </w:rPr>
        <w:t>м</w:t>
      </w:r>
      <w:r w:rsidRPr="00B82BDF">
        <w:rPr>
          <w:szCs w:val="28"/>
          <w:lang w:eastAsia="ko-KR"/>
        </w:rPr>
        <w:t>а</w:t>
      </w:r>
      <w:r w:rsidR="00395768" w:rsidRPr="00B82BDF">
        <w:rPr>
          <w:szCs w:val="28"/>
          <w:lang w:eastAsia="ko-KR"/>
        </w:rPr>
        <w:t>м</w:t>
      </w:r>
      <w:r w:rsidRPr="00B82BDF">
        <w:rPr>
          <w:szCs w:val="28"/>
          <w:lang w:eastAsia="ko-KR"/>
        </w:rPr>
        <w:t>и</w:t>
      </w:r>
      <w:r w:rsidR="00395768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п</w:t>
      </w:r>
      <w:r w:rsidR="00395768" w:rsidRPr="00B82BDF">
        <w:rPr>
          <w:szCs w:val="28"/>
          <w:lang w:eastAsia="ko-KR"/>
        </w:rPr>
        <w:t>а</w:t>
      </w:r>
      <w:r w:rsidRPr="00B82BDF">
        <w:rPr>
          <w:szCs w:val="28"/>
          <w:lang w:eastAsia="ko-KR"/>
        </w:rPr>
        <w:t>т</w:t>
      </w:r>
      <w:r w:rsidR="00395768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г</w:t>
      </w:r>
      <w:r w:rsidR="00395768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н</w:t>
      </w:r>
      <w:r w:rsidR="00395768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з</w:t>
      </w:r>
      <w:r w:rsidR="00395768" w:rsidRPr="00B82BDF">
        <w:rPr>
          <w:szCs w:val="28"/>
          <w:lang w:eastAsia="ko-KR"/>
        </w:rPr>
        <w:t xml:space="preserve">а </w:t>
      </w:r>
      <w:r w:rsidRPr="00B82BDF">
        <w:rPr>
          <w:szCs w:val="28"/>
          <w:lang w:eastAsia="ko-KR"/>
        </w:rPr>
        <w:t>д</w:t>
      </w:r>
      <w:r w:rsidR="00395768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а</w:t>
      </w:r>
      <w:r w:rsidR="00395768" w:rsidRPr="00B82BDF">
        <w:rPr>
          <w:szCs w:val="28"/>
          <w:lang w:eastAsia="ko-KR"/>
        </w:rPr>
        <w:t>б</w:t>
      </w:r>
      <w:r w:rsidRPr="00B82BDF">
        <w:rPr>
          <w:szCs w:val="28"/>
          <w:lang w:eastAsia="ko-KR"/>
        </w:rPr>
        <w:t>е</w:t>
      </w:r>
      <w:r w:rsidR="00395768" w:rsidRPr="00B82BDF">
        <w:rPr>
          <w:szCs w:val="28"/>
          <w:lang w:eastAsia="ko-KR"/>
        </w:rPr>
        <w:t>т</w:t>
      </w:r>
      <w:r w:rsidRPr="00B82BDF">
        <w:rPr>
          <w:szCs w:val="28"/>
          <w:lang w:eastAsia="ko-KR"/>
        </w:rPr>
        <w:t>и</w:t>
      </w:r>
      <w:r w:rsidR="00395768" w:rsidRPr="00B82BDF">
        <w:rPr>
          <w:szCs w:val="28"/>
          <w:lang w:eastAsia="ko-KR"/>
        </w:rPr>
        <w:t>ч</w:t>
      </w:r>
      <w:r w:rsidRPr="00B82BDF">
        <w:rPr>
          <w:szCs w:val="28"/>
          <w:lang w:eastAsia="ko-KR"/>
        </w:rPr>
        <w:t>е</w:t>
      </w:r>
      <w:r w:rsidR="00395768" w:rsidRPr="00B82BDF">
        <w:rPr>
          <w:szCs w:val="28"/>
          <w:lang w:eastAsia="ko-KR"/>
        </w:rPr>
        <w:t>с</w:t>
      </w:r>
      <w:r w:rsidRPr="00B82BDF">
        <w:rPr>
          <w:szCs w:val="28"/>
          <w:lang w:eastAsia="ko-KR"/>
        </w:rPr>
        <w:t>к</w:t>
      </w:r>
      <w:r w:rsidR="00395768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й</w:t>
      </w:r>
      <w:r w:rsidR="00395768"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>н</w:t>
      </w:r>
      <w:r w:rsidR="00395768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й</w:t>
      </w:r>
      <w:r w:rsidR="00395768" w:rsidRPr="00B82BDF">
        <w:rPr>
          <w:szCs w:val="28"/>
          <w:lang w:eastAsia="ko-KR"/>
        </w:rPr>
        <w:t>р</w:t>
      </w:r>
      <w:r w:rsidRPr="00B82BDF">
        <w:rPr>
          <w:szCs w:val="28"/>
          <w:lang w:eastAsia="ko-KR"/>
        </w:rPr>
        <w:t>о</w:t>
      </w:r>
      <w:r w:rsidR="00395768" w:rsidRPr="00B82BDF">
        <w:rPr>
          <w:szCs w:val="28"/>
          <w:lang w:eastAsia="ko-KR"/>
        </w:rPr>
        <w:t>п</w:t>
      </w:r>
      <w:r w:rsidRPr="00B82BDF">
        <w:rPr>
          <w:szCs w:val="28"/>
          <w:lang w:eastAsia="ko-KR"/>
        </w:rPr>
        <w:t>а</w:t>
      </w:r>
      <w:r w:rsidR="00395768" w:rsidRPr="00B82BDF">
        <w:rPr>
          <w:szCs w:val="28"/>
          <w:lang w:eastAsia="ko-KR"/>
        </w:rPr>
        <w:t>т</w:t>
      </w:r>
      <w:r w:rsidRPr="00B82BDF">
        <w:rPr>
          <w:szCs w:val="28"/>
          <w:lang w:eastAsia="ko-KR"/>
        </w:rPr>
        <w:t>и</w:t>
      </w:r>
      <w:r w:rsidR="00395768" w:rsidRPr="00B82BDF">
        <w:rPr>
          <w:szCs w:val="28"/>
          <w:lang w:eastAsia="ko-KR"/>
        </w:rPr>
        <w:t xml:space="preserve">и </w:t>
      </w:r>
      <w:r w:rsidRPr="00B82BDF">
        <w:rPr>
          <w:szCs w:val="28"/>
          <w:lang w:eastAsia="ko-KR"/>
        </w:rPr>
        <w:t>я</w:t>
      </w:r>
      <w:r w:rsidR="00395768" w:rsidRPr="00B82BDF">
        <w:rPr>
          <w:szCs w:val="28"/>
          <w:lang w:eastAsia="ko-KR"/>
        </w:rPr>
        <w:t>в</w:t>
      </w:r>
      <w:r w:rsidRPr="00B82BDF">
        <w:rPr>
          <w:szCs w:val="28"/>
          <w:lang w:eastAsia="ko-KR"/>
        </w:rPr>
        <w:t>л</w:t>
      </w:r>
      <w:r w:rsidR="00395768" w:rsidRPr="00B82BDF">
        <w:rPr>
          <w:szCs w:val="28"/>
          <w:lang w:eastAsia="ko-KR"/>
        </w:rPr>
        <w:t>я</w:t>
      </w:r>
      <w:r w:rsidR="00DD593E">
        <w:rPr>
          <w:szCs w:val="28"/>
          <w:lang w:eastAsia="ko-KR"/>
        </w:rPr>
        <w:t xml:space="preserve">- </w:t>
      </w:r>
      <w:r w:rsidRPr="00B82BDF">
        <w:rPr>
          <w:szCs w:val="28"/>
          <w:lang w:eastAsia="ko-KR"/>
        </w:rPr>
        <w:t>ю</w:t>
      </w:r>
      <w:r w:rsidR="00395768" w:rsidRPr="00B82BDF">
        <w:rPr>
          <w:szCs w:val="28"/>
          <w:lang w:eastAsia="ko-KR"/>
        </w:rPr>
        <w:t>т</w:t>
      </w:r>
      <w:r w:rsidRPr="00B82BDF">
        <w:rPr>
          <w:szCs w:val="28"/>
          <w:lang w:eastAsia="ko-KR"/>
        </w:rPr>
        <w:t>с</w:t>
      </w:r>
      <w:r w:rsidR="000444E9">
        <w:rPr>
          <w:szCs w:val="28"/>
          <w:lang w:eastAsia="ko-KR"/>
        </w:rPr>
        <w:t>я:</w:t>
      </w:r>
    </w:p>
    <w:p w:rsidR="00395768" w:rsidRPr="00B82BDF" w:rsidRDefault="00395768" w:rsidP="00AD6FDF">
      <w:pPr>
        <w:pStyle w:val="30"/>
        <w:ind w:firstLine="708"/>
        <w:rPr>
          <w:szCs w:val="28"/>
          <w:lang w:eastAsia="ko-KR"/>
        </w:rPr>
      </w:pPr>
      <w:r w:rsidRPr="00B82BDF">
        <w:rPr>
          <w:szCs w:val="28"/>
          <w:lang w:eastAsia="ko-KR"/>
        </w:rPr>
        <w:t xml:space="preserve">- </w:t>
      </w:r>
      <w:r w:rsidR="00AC7BDB" w:rsidRPr="00B82BDF">
        <w:rPr>
          <w:szCs w:val="28"/>
          <w:lang w:eastAsia="ko-KR"/>
        </w:rPr>
        <w:t>а</w:t>
      </w:r>
      <w:r w:rsidR="00DE27D4" w:rsidRPr="00B82BDF">
        <w:rPr>
          <w:szCs w:val="28"/>
          <w:lang w:eastAsia="ko-KR"/>
        </w:rPr>
        <w:t>к</w:t>
      </w:r>
      <w:r w:rsidR="00AC7BDB" w:rsidRPr="00B82BDF">
        <w:rPr>
          <w:szCs w:val="28"/>
          <w:lang w:eastAsia="ko-KR"/>
        </w:rPr>
        <w:t>т</w:t>
      </w:r>
      <w:r w:rsidR="00DE27D4" w:rsidRPr="00B82BDF">
        <w:rPr>
          <w:szCs w:val="28"/>
          <w:lang w:eastAsia="ko-KR"/>
        </w:rPr>
        <w:t>и</w:t>
      </w:r>
      <w:r w:rsidR="00AC7BDB" w:rsidRPr="00B82BDF">
        <w:rPr>
          <w:szCs w:val="28"/>
          <w:lang w:eastAsia="ko-KR"/>
        </w:rPr>
        <w:t>в</w:t>
      </w:r>
      <w:r w:rsidR="00DE27D4" w:rsidRPr="00B82BDF">
        <w:rPr>
          <w:szCs w:val="28"/>
          <w:lang w:eastAsia="ko-KR"/>
        </w:rPr>
        <w:t>а</w:t>
      </w:r>
      <w:r w:rsidR="00AC7BDB" w:rsidRPr="00B82BDF">
        <w:rPr>
          <w:szCs w:val="28"/>
          <w:lang w:eastAsia="ko-KR"/>
        </w:rPr>
        <w:t>ц</w:t>
      </w:r>
      <w:r w:rsidR="00DE27D4" w:rsidRPr="00B82BDF">
        <w:rPr>
          <w:szCs w:val="28"/>
          <w:lang w:eastAsia="ko-KR"/>
        </w:rPr>
        <w:t>и</w:t>
      </w:r>
      <w:r w:rsidR="00AC7BDB" w:rsidRPr="00B82BDF">
        <w:rPr>
          <w:szCs w:val="28"/>
          <w:lang w:eastAsia="ko-KR"/>
        </w:rPr>
        <w:t>я</w:t>
      </w:r>
      <w:r w:rsidR="00DE27D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п</w:t>
      </w:r>
      <w:r w:rsidR="00DE27D4" w:rsidRPr="00B82BDF">
        <w:rPr>
          <w:szCs w:val="28"/>
          <w:lang w:eastAsia="ko-KR"/>
        </w:rPr>
        <w:t>о</w:t>
      </w:r>
      <w:r w:rsidR="00AC7BDB" w:rsidRPr="00B82BDF">
        <w:rPr>
          <w:szCs w:val="28"/>
          <w:lang w:eastAsia="ko-KR"/>
        </w:rPr>
        <w:t>л</w:t>
      </w:r>
      <w:r w:rsidR="00DE27D4" w:rsidRPr="00B82BDF">
        <w:rPr>
          <w:szCs w:val="28"/>
          <w:lang w:eastAsia="ko-KR"/>
        </w:rPr>
        <w:t>и</w:t>
      </w:r>
      <w:r w:rsidR="00AC7BDB" w:rsidRPr="00B82BDF">
        <w:rPr>
          <w:szCs w:val="28"/>
          <w:lang w:eastAsia="ko-KR"/>
        </w:rPr>
        <w:t>о</w:t>
      </w:r>
      <w:r w:rsidR="00DE27D4" w:rsidRPr="00B82BDF">
        <w:rPr>
          <w:szCs w:val="28"/>
          <w:lang w:eastAsia="ko-KR"/>
        </w:rPr>
        <w:t>л</w:t>
      </w:r>
      <w:r w:rsidR="00AC7BDB" w:rsidRPr="00B82BDF">
        <w:rPr>
          <w:szCs w:val="28"/>
          <w:lang w:eastAsia="ko-KR"/>
        </w:rPr>
        <w:t>о</w:t>
      </w:r>
      <w:r w:rsidR="00DE27D4" w:rsidRPr="00B82BDF">
        <w:rPr>
          <w:szCs w:val="28"/>
          <w:lang w:eastAsia="ko-KR"/>
        </w:rPr>
        <w:t>в</w:t>
      </w:r>
      <w:r w:rsidR="00AC7BDB" w:rsidRPr="00B82BDF">
        <w:rPr>
          <w:szCs w:val="28"/>
          <w:lang w:eastAsia="ko-KR"/>
        </w:rPr>
        <w:t>о</w:t>
      </w:r>
      <w:r w:rsidR="00DE27D4" w:rsidRPr="00B82BDF">
        <w:rPr>
          <w:szCs w:val="28"/>
          <w:lang w:eastAsia="ko-KR"/>
        </w:rPr>
        <w:t>г</w:t>
      </w:r>
      <w:r w:rsidR="00AC7BDB" w:rsidRPr="00B82BDF">
        <w:rPr>
          <w:szCs w:val="28"/>
          <w:lang w:eastAsia="ko-KR"/>
        </w:rPr>
        <w:t>о</w:t>
      </w:r>
      <w:r w:rsidR="00DE27D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м</w:t>
      </w:r>
      <w:r w:rsidR="00DE27D4" w:rsidRPr="00B82BDF">
        <w:rPr>
          <w:szCs w:val="28"/>
          <w:lang w:eastAsia="ko-KR"/>
        </w:rPr>
        <w:t>е</w:t>
      </w:r>
      <w:r w:rsidR="00AC7BDB" w:rsidRPr="00B82BDF">
        <w:rPr>
          <w:szCs w:val="28"/>
          <w:lang w:eastAsia="ko-KR"/>
        </w:rPr>
        <w:t>т</w:t>
      </w:r>
      <w:r w:rsidR="00DE27D4" w:rsidRPr="00B82BDF">
        <w:rPr>
          <w:szCs w:val="28"/>
          <w:lang w:eastAsia="ko-KR"/>
        </w:rPr>
        <w:t>а</w:t>
      </w:r>
      <w:r w:rsidR="00AC7BDB" w:rsidRPr="00B82BDF">
        <w:rPr>
          <w:szCs w:val="28"/>
          <w:lang w:eastAsia="ko-KR"/>
        </w:rPr>
        <w:t>б</w:t>
      </w:r>
      <w:r w:rsidR="00DE27D4" w:rsidRPr="00B82BDF">
        <w:rPr>
          <w:szCs w:val="28"/>
          <w:lang w:eastAsia="ko-KR"/>
        </w:rPr>
        <w:t>о</w:t>
      </w:r>
      <w:r w:rsidR="00AC7BDB" w:rsidRPr="00B82BDF">
        <w:rPr>
          <w:szCs w:val="28"/>
          <w:lang w:eastAsia="ko-KR"/>
        </w:rPr>
        <w:t>л</w:t>
      </w:r>
      <w:r w:rsidR="00DE27D4" w:rsidRPr="00B82BDF">
        <w:rPr>
          <w:szCs w:val="28"/>
          <w:lang w:eastAsia="ko-KR"/>
        </w:rPr>
        <w:t>и</w:t>
      </w:r>
      <w:r w:rsidR="00AC7BDB" w:rsidRPr="00B82BDF">
        <w:rPr>
          <w:szCs w:val="28"/>
          <w:lang w:eastAsia="ko-KR"/>
        </w:rPr>
        <w:t>з</w:t>
      </w:r>
      <w:r w:rsidR="00DE27D4" w:rsidRPr="00B82BDF">
        <w:rPr>
          <w:szCs w:val="28"/>
          <w:lang w:eastAsia="ko-KR"/>
        </w:rPr>
        <w:t>м</w:t>
      </w:r>
      <w:r w:rsidR="00AC7BDB" w:rsidRPr="00B82BDF">
        <w:rPr>
          <w:szCs w:val="28"/>
          <w:lang w:eastAsia="ko-KR"/>
        </w:rPr>
        <w:t>а</w:t>
      </w:r>
      <w:r w:rsidR="00DE27D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г</w:t>
      </w:r>
      <w:r w:rsidR="00DE27D4" w:rsidRPr="00B82BDF">
        <w:rPr>
          <w:szCs w:val="28"/>
          <w:lang w:eastAsia="ko-KR"/>
        </w:rPr>
        <w:t>л</w:t>
      </w:r>
      <w:r w:rsidR="00AC7BDB" w:rsidRPr="00B82BDF">
        <w:rPr>
          <w:szCs w:val="28"/>
          <w:lang w:eastAsia="ko-KR"/>
        </w:rPr>
        <w:t>ю</w:t>
      </w:r>
      <w:r w:rsidR="00DE27D4" w:rsidRPr="00B82BDF">
        <w:rPr>
          <w:szCs w:val="28"/>
          <w:lang w:eastAsia="ko-KR"/>
        </w:rPr>
        <w:t>к</w:t>
      </w:r>
      <w:r w:rsidR="00AC7BDB" w:rsidRPr="00B82BDF">
        <w:rPr>
          <w:szCs w:val="28"/>
          <w:lang w:eastAsia="ko-KR"/>
        </w:rPr>
        <w:t>о</w:t>
      </w:r>
      <w:r w:rsidR="00DE27D4" w:rsidRPr="00B82BDF">
        <w:rPr>
          <w:szCs w:val="28"/>
          <w:lang w:eastAsia="ko-KR"/>
        </w:rPr>
        <w:t>з</w:t>
      </w:r>
      <w:r w:rsidR="00AC7BDB" w:rsidRPr="00B82BDF">
        <w:rPr>
          <w:szCs w:val="28"/>
          <w:lang w:eastAsia="ko-KR"/>
        </w:rPr>
        <w:t>ы</w:t>
      </w:r>
      <w:r w:rsidR="00DE27D4" w:rsidRPr="00B82BDF">
        <w:rPr>
          <w:szCs w:val="28"/>
          <w:lang w:eastAsia="ko-KR"/>
        </w:rPr>
        <w:t xml:space="preserve">, </w:t>
      </w:r>
      <w:r w:rsidR="00C77999">
        <w:rPr>
          <w:szCs w:val="28"/>
          <w:lang w:eastAsia="ko-KR"/>
        </w:rPr>
        <w:t>которая</w:t>
      </w:r>
      <w:r w:rsidR="00DE27D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в</w:t>
      </w:r>
      <w:r w:rsidR="00DE27D4" w:rsidRPr="00B82BDF">
        <w:rPr>
          <w:szCs w:val="28"/>
          <w:lang w:eastAsia="ko-KR"/>
        </w:rPr>
        <w:t>е</w:t>
      </w:r>
      <w:r w:rsidR="00AC7BDB" w:rsidRPr="00B82BDF">
        <w:rPr>
          <w:szCs w:val="28"/>
          <w:lang w:eastAsia="ko-KR"/>
        </w:rPr>
        <w:t>д</w:t>
      </w:r>
      <w:r w:rsidR="00DE27D4" w:rsidRPr="00B82BDF">
        <w:rPr>
          <w:szCs w:val="28"/>
          <w:lang w:eastAsia="ko-KR"/>
        </w:rPr>
        <w:t>е</w:t>
      </w:r>
      <w:r w:rsidR="00AC7BDB" w:rsidRPr="00B82BDF">
        <w:rPr>
          <w:szCs w:val="28"/>
          <w:lang w:eastAsia="ko-KR"/>
        </w:rPr>
        <w:t>т</w:t>
      </w:r>
      <w:r w:rsidR="00DE27D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к</w:t>
      </w:r>
      <w:r w:rsidR="00DE27D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п</w:t>
      </w:r>
      <w:r w:rsidR="00DE27D4" w:rsidRPr="00B82BDF">
        <w:rPr>
          <w:szCs w:val="28"/>
          <w:lang w:eastAsia="ko-KR"/>
        </w:rPr>
        <w:t>о</w:t>
      </w:r>
      <w:r w:rsidR="00AC7BDB" w:rsidRPr="00B82BDF">
        <w:rPr>
          <w:szCs w:val="28"/>
          <w:lang w:eastAsia="ko-KR"/>
        </w:rPr>
        <w:t>в</w:t>
      </w:r>
      <w:r w:rsidR="00DE27D4" w:rsidRPr="00B82BDF">
        <w:rPr>
          <w:szCs w:val="28"/>
          <w:lang w:eastAsia="ko-KR"/>
        </w:rPr>
        <w:t>ы</w:t>
      </w:r>
      <w:r w:rsidR="00DD593E">
        <w:rPr>
          <w:szCs w:val="28"/>
          <w:lang w:eastAsia="ko-KR"/>
        </w:rPr>
        <w:t xml:space="preserve">- </w:t>
      </w:r>
      <w:r w:rsidR="00AC7BDB" w:rsidRPr="00B82BDF">
        <w:rPr>
          <w:szCs w:val="28"/>
          <w:lang w:eastAsia="ko-KR"/>
        </w:rPr>
        <w:t>ш</w:t>
      </w:r>
      <w:r w:rsidR="00DE27D4" w:rsidRPr="00B82BDF">
        <w:rPr>
          <w:szCs w:val="28"/>
          <w:lang w:eastAsia="ko-KR"/>
        </w:rPr>
        <w:t>е</w:t>
      </w:r>
      <w:r w:rsidR="00AC7BDB" w:rsidRPr="00B82BDF">
        <w:rPr>
          <w:szCs w:val="28"/>
          <w:lang w:eastAsia="ko-KR"/>
        </w:rPr>
        <w:t>н</w:t>
      </w:r>
      <w:r w:rsidR="00DE27D4" w:rsidRPr="00B82BDF">
        <w:rPr>
          <w:szCs w:val="28"/>
          <w:lang w:eastAsia="ko-KR"/>
        </w:rPr>
        <w:t>и</w:t>
      </w:r>
      <w:r w:rsidR="00AC7BDB" w:rsidRPr="00B82BDF">
        <w:rPr>
          <w:szCs w:val="28"/>
          <w:lang w:eastAsia="ko-KR"/>
        </w:rPr>
        <w:t>ю</w:t>
      </w:r>
      <w:r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в</w:t>
      </w:r>
      <w:r w:rsidRPr="00B82BDF">
        <w:rPr>
          <w:szCs w:val="28"/>
          <w:lang w:eastAsia="ko-KR"/>
        </w:rPr>
        <w:t>н</w:t>
      </w:r>
      <w:r w:rsidR="00AC7BDB" w:rsidRPr="00B82BDF">
        <w:rPr>
          <w:szCs w:val="28"/>
          <w:lang w:eastAsia="ko-KR"/>
        </w:rPr>
        <w:t>у</w:t>
      </w:r>
      <w:r w:rsidRPr="00B82BDF">
        <w:rPr>
          <w:szCs w:val="28"/>
          <w:lang w:eastAsia="ko-KR"/>
        </w:rPr>
        <w:t>т</w:t>
      </w:r>
      <w:r w:rsidR="00AC7BDB" w:rsidRPr="00B82BDF">
        <w:rPr>
          <w:szCs w:val="28"/>
          <w:lang w:eastAsia="ko-KR"/>
        </w:rPr>
        <w:t>р</w:t>
      </w:r>
      <w:r w:rsidRPr="00B82BDF">
        <w:rPr>
          <w:szCs w:val="28"/>
          <w:lang w:eastAsia="ko-KR"/>
        </w:rPr>
        <w:t>и</w:t>
      </w:r>
      <w:r w:rsidR="00AC7BDB" w:rsidRPr="00B82BDF">
        <w:rPr>
          <w:szCs w:val="28"/>
          <w:lang w:eastAsia="ko-KR"/>
        </w:rPr>
        <w:t>к</w:t>
      </w:r>
      <w:r w:rsidRPr="00B82BDF">
        <w:rPr>
          <w:szCs w:val="28"/>
          <w:lang w:eastAsia="ko-KR"/>
        </w:rPr>
        <w:t>л</w:t>
      </w:r>
      <w:r w:rsidR="00AC7BDB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т</w:t>
      </w:r>
      <w:r w:rsidR="00AC7BDB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ч</w:t>
      </w:r>
      <w:r w:rsidR="00AC7BDB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о</w:t>
      </w:r>
      <w:r w:rsidR="00AC7BDB" w:rsidRPr="00B82BDF">
        <w:rPr>
          <w:szCs w:val="28"/>
          <w:lang w:eastAsia="ko-KR"/>
        </w:rPr>
        <w:t>й</w:t>
      </w:r>
      <w:r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с</w:t>
      </w:r>
      <w:r w:rsidR="00AC7BDB" w:rsidRPr="00B82BDF">
        <w:rPr>
          <w:szCs w:val="28"/>
          <w:lang w:eastAsia="ko-KR"/>
        </w:rPr>
        <w:t>м</w:t>
      </w:r>
      <w:r w:rsidRPr="00B82BDF">
        <w:rPr>
          <w:szCs w:val="28"/>
          <w:lang w:eastAsia="ko-KR"/>
        </w:rPr>
        <w:t>о</w:t>
      </w:r>
      <w:r w:rsidR="00AC7BDB" w:rsidRPr="00B82BDF">
        <w:rPr>
          <w:szCs w:val="28"/>
          <w:lang w:eastAsia="ko-KR"/>
        </w:rPr>
        <w:t>л</w:t>
      </w:r>
      <w:r w:rsidRPr="00B82BDF">
        <w:rPr>
          <w:szCs w:val="28"/>
          <w:lang w:eastAsia="ko-KR"/>
        </w:rPr>
        <w:t>я</w:t>
      </w:r>
      <w:r w:rsidR="00AC7BDB" w:rsidRPr="00B82BDF">
        <w:rPr>
          <w:szCs w:val="28"/>
          <w:lang w:eastAsia="ko-KR"/>
        </w:rPr>
        <w:t>р</w:t>
      </w:r>
      <w:r w:rsidRPr="00B82BDF">
        <w:rPr>
          <w:szCs w:val="28"/>
          <w:lang w:eastAsia="ko-KR"/>
        </w:rPr>
        <w:t>н</w:t>
      </w:r>
      <w:r w:rsidR="00AC7BDB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с</w:t>
      </w:r>
      <w:r w:rsidR="00AC7BDB" w:rsidRPr="00B82BDF">
        <w:rPr>
          <w:szCs w:val="28"/>
          <w:lang w:eastAsia="ko-KR"/>
        </w:rPr>
        <w:t>т</w:t>
      </w:r>
      <w:r w:rsidRPr="00B82BDF">
        <w:rPr>
          <w:szCs w:val="28"/>
          <w:lang w:eastAsia="ko-KR"/>
        </w:rPr>
        <w:t xml:space="preserve">и. </w:t>
      </w:r>
      <w:r w:rsidR="00AC7BDB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а</w:t>
      </w:r>
      <w:r w:rsidR="00AC7BDB" w:rsidRPr="00B82BDF">
        <w:rPr>
          <w:szCs w:val="28"/>
          <w:lang w:eastAsia="ko-KR"/>
        </w:rPr>
        <w:t>к</w:t>
      </w:r>
      <w:r w:rsidRPr="00B82BDF">
        <w:rPr>
          <w:szCs w:val="28"/>
          <w:lang w:eastAsia="ko-KR"/>
        </w:rPr>
        <w:t>о</w:t>
      </w:r>
      <w:r w:rsidR="00AC7BDB" w:rsidRPr="00B82BDF">
        <w:rPr>
          <w:szCs w:val="28"/>
          <w:lang w:eastAsia="ko-KR"/>
        </w:rPr>
        <w:t>п</w:t>
      </w:r>
      <w:r w:rsidRPr="00B82BDF">
        <w:rPr>
          <w:szCs w:val="28"/>
          <w:lang w:eastAsia="ko-KR"/>
        </w:rPr>
        <w:t>л</w:t>
      </w:r>
      <w:r w:rsidR="00AC7BDB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н</w:t>
      </w:r>
      <w:r w:rsidR="00AC7BDB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 xml:space="preserve">е </w:t>
      </w:r>
      <w:r w:rsidR="00AC7BDB" w:rsidRPr="00B82BDF">
        <w:rPr>
          <w:szCs w:val="28"/>
          <w:lang w:eastAsia="ko-KR"/>
        </w:rPr>
        <w:t>с</w:t>
      </w:r>
      <w:r w:rsidRPr="00B82BDF">
        <w:rPr>
          <w:szCs w:val="28"/>
          <w:lang w:eastAsia="ko-KR"/>
        </w:rPr>
        <w:t>о</w:t>
      </w:r>
      <w:r w:rsidR="00AC7BDB" w:rsidRPr="00B82BDF">
        <w:rPr>
          <w:szCs w:val="28"/>
          <w:lang w:eastAsia="ko-KR"/>
        </w:rPr>
        <w:t>р</w:t>
      </w:r>
      <w:r w:rsidRPr="00B82BDF">
        <w:rPr>
          <w:szCs w:val="28"/>
          <w:lang w:eastAsia="ko-KR"/>
        </w:rPr>
        <w:t>б</w:t>
      </w:r>
      <w:r w:rsidR="00AC7BDB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т</w:t>
      </w:r>
      <w:r w:rsidR="00AC7BDB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л</w:t>
      </w:r>
      <w:r w:rsidR="00AC7BDB" w:rsidRPr="00B82BDF">
        <w:rPr>
          <w:szCs w:val="28"/>
          <w:lang w:eastAsia="ko-KR"/>
        </w:rPr>
        <w:t>а</w:t>
      </w:r>
      <w:r w:rsidR="00DE27D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в</w:t>
      </w:r>
      <w:r w:rsidR="00DE27D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т</w:t>
      </w:r>
      <w:r w:rsidR="00DE27D4" w:rsidRPr="00B82BDF">
        <w:rPr>
          <w:szCs w:val="28"/>
          <w:lang w:eastAsia="ko-KR"/>
        </w:rPr>
        <w:t>к</w:t>
      </w:r>
      <w:r w:rsidR="00AC7BDB" w:rsidRPr="00B82BDF">
        <w:rPr>
          <w:szCs w:val="28"/>
          <w:lang w:eastAsia="ko-KR"/>
        </w:rPr>
        <w:t>а</w:t>
      </w:r>
      <w:r w:rsidR="00DE27D4" w:rsidRPr="00B82BDF">
        <w:rPr>
          <w:szCs w:val="28"/>
          <w:lang w:eastAsia="ko-KR"/>
        </w:rPr>
        <w:t>н</w:t>
      </w:r>
      <w:r w:rsidR="00AC7BDB" w:rsidRPr="00B82BDF">
        <w:rPr>
          <w:szCs w:val="28"/>
          <w:lang w:eastAsia="ko-KR"/>
        </w:rPr>
        <w:t>я</w:t>
      </w:r>
      <w:r w:rsidR="00DE27D4" w:rsidRPr="00B82BDF">
        <w:rPr>
          <w:szCs w:val="28"/>
          <w:lang w:eastAsia="ko-KR"/>
        </w:rPr>
        <w:t xml:space="preserve">х </w:t>
      </w:r>
      <w:r w:rsidR="00AC7BDB" w:rsidRPr="00B82BDF">
        <w:rPr>
          <w:szCs w:val="28"/>
          <w:lang w:eastAsia="ko-KR"/>
        </w:rPr>
        <w:t>в</w:t>
      </w:r>
      <w:r w:rsidR="00DE27D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р</w:t>
      </w:r>
      <w:r w:rsidR="00DE27D4" w:rsidRPr="00B82BDF">
        <w:rPr>
          <w:szCs w:val="28"/>
          <w:lang w:eastAsia="ko-KR"/>
        </w:rPr>
        <w:t>е</w:t>
      </w:r>
      <w:r w:rsidR="00D3076F">
        <w:rPr>
          <w:szCs w:val="28"/>
          <w:lang w:eastAsia="ko-KR"/>
        </w:rPr>
        <w:t xml:space="preserve">- </w:t>
      </w:r>
      <w:r w:rsidR="00AC7BDB" w:rsidRPr="00B82BDF">
        <w:rPr>
          <w:szCs w:val="28"/>
          <w:lang w:eastAsia="ko-KR"/>
        </w:rPr>
        <w:t>з</w:t>
      </w:r>
      <w:r w:rsidR="00DE27D4" w:rsidRPr="00B82BDF">
        <w:rPr>
          <w:szCs w:val="28"/>
          <w:lang w:eastAsia="ko-KR"/>
        </w:rPr>
        <w:t>у</w:t>
      </w:r>
      <w:r w:rsidR="00AC7BDB" w:rsidRPr="00B82BDF">
        <w:rPr>
          <w:szCs w:val="28"/>
          <w:lang w:eastAsia="ko-KR"/>
        </w:rPr>
        <w:t>л</w:t>
      </w:r>
      <w:r w:rsidR="00DE27D4" w:rsidRPr="00B82BDF">
        <w:rPr>
          <w:szCs w:val="28"/>
          <w:lang w:eastAsia="ko-KR"/>
        </w:rPr>
        <w:t>ь</w:t>
      </w:r>
      <w:r w:rsidR="00AC7BDB" w:rsidRPr="00B82BDF">
        <w:rPr>
          <w:szCs w:val="28"/>
          <w:lang w:eastAsia="ko-KR"/>
        </w:rPr>
        <w:t>т</w:t>
      </w:r>
      <w:r w:rsidR="00DE27D4" w:rsidRPr="00B82BDF">
        <w:rPr>
          <w:szCs w:val="28"/>
          <w:lang w:eastAsia="ko-KR"/>
        </w:rPr>
        <w:t>а</w:t>
      </w:r>
      <w:r w:rsidR="00AC7BDB" w:rsidRPr="00B82BDF">
        <w:rPr>
          <w:szCs w:val="28"/>
          <w:lang w:eastAsia="ko-KR"/>
        </w:rPr>
        <w:t>т</w:t>
      </w:r>
      <w:r w:rsidR="00DE27D4" w:rsidRPr="00B82BDF">
        <w:rPr>
          <w:szCs w:val="28"/>
          <w:lang w:eastAsia="ko-KR"/>
        </w:rPr>
        <w:t xml:space="preserve">е </w:t>
      </w:r>
      <w:r w:rsidR="00AC7BDB" w:rsidRPr="00B82BDF">
        <w:rPr>
          <w:szCs w:val="28"/>
          <w:lang w:eastAsia="ko-KR"/>
        </w:rPr>
        <w:t>п</w:t>
      </w:r>
      <w:r w:rsidR="00DE27D4" w:rsidRPr="00B82BDF">
        <w:rPr>
          <w:szCs w:val="28"/>
          <w:lang w:eastAsia="ko-KR"/>
        </w:rPr>
        <w:t>о</w:t>
      </w:r>
      <w:r w:rsidR="00AC7BDB" w:rsidRPr="00B82BDF">
        <w:rPr>
          <w:szCs w:val="28"/>
          <w:lang w:eastAsia="ko-KR"/>
        </w:rPr>
        <w:t>в</w:t>
      </w:r>
      <w:r w:rsidR="00DE27D4" w:rsidRPr="00B82BDF">
        <w:rPr>
          <w:szCs w:val="28"/>
          <w:lang w:eastAsia="ko-KR"/>
        </w:rPr>
        <w:t>ы</w:t>
      </w:r>
      <w:r w:rsidR="00AC7BDB" w:rsidRPr="00B82BDF">
        <w:rPr>
          <w:szCs w:val="28"/>
          <w:lang w:eastAsia="ko-KR"/>
        </w:rPr>
        <w:t>ш</w:t>
      </w:r>
      <w:r w:rsidR="00DE27D4" w:rsidRPr="00B82BDF">
        <w:rPr>
          <w:szCs w:val="28"/>
          <w:lang w:eastAsia="ko-KR"/>
        </w:rPr>
        <w:t>е</w:t>
      </w:r>
      <w:r w:rsidR="00AC7BDB" w:rsidRPr="00B82BDF">
        <w:rPr>
          <w:szCs w:val="28"/>
          <w:lang w:eastAsia="ko-KR"/>
        </w:rPr>
        <w:t>н</w:t>
      </w:r>
      <w:r w:rsidR="00DE27D4" w:rsidRPr="00B82BDF">
        <w:rPr>
          <w:szCs w:val="28"/>
          <w:lang w:eastAsia="ko-KR"/>
        </w:rPr>
        <w:t>н</w:t>
      </w:r>
      <w:r w:rsidR="00AC7BDB" w:rsidRPr="00B82BDF">
        <w:rPr>
          <w:szCs w:val="28"/>
          <w:lang w:eastAsia="ko-KR"/>
        </w:rPr>
        <w:t>о</w:t>
      </w:r>
      <w:r w:rsidR="00DE27D4" w:rsidRPr="00B82BDF">
        <w:rPr>
          <w:szCs w:val="28"/>
          <w:lang w:eastAsia="ko-KR"/>
        </w:rPr>
        <w:t>г</w:t>
      </w:r>
      <w:r w:rsidR="00AC7BDB" w:rsidRPr="00B82BDF">
        <w:rPr>
          <w:szCs w:val="28"/>
          <w:lang w:eastAsia="ko-KR"/>
        </w:rPr>
        <w:t>о</w:t>
      </w:r>
      <w:r w:rsidR="00DE27D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о</w:t>
      </w:r>
      <w:r w:rsidR="00DE27D4" w:rsidRPr="00B82BDF">
        <w:rPr>
          <w:szCs w:val="28"/>
          <w:lang w:eastAsia="ko-KR"/>
        </w:rPr>
        <w:t>к</w:t>
      </w:r>
      <w:r w:rsidR="00AC7BDB" w:rsidRPr="00B82BDF">
        <w:rPr>
          <w:szCs w:val="28"/>
          <w:lang w:eastAsia="ko-KR"/>
        </w:rPr>
        <w:t>и</w:t>
      </w:r>
      <w:r w:rsidR="00DE27D4" w:rsidRPr="00B82BDF">
        <w:rPr>
          <w:szCs w:val="28"/>
          <w:lang w:eastAsia="ko-KR"/>
        </w:rPr>
        <w:t>с</w:t>
      </w:r>
      <w:r w:rsidR="00AC7BDB" w:rsidRPr="00B82BDF">
        <w:rPr>
          <w:szCs w:val="28"/>
          <w:lang w:eastAsia="ko-KR"/>
        </w:rPr>
        <w:t>л</w:t>
      </w:r>
      <w:r w:rsidR="00DE27D4" w:rsidRPr="00B82BDF">
        <w:rPr>
          <w:szCs w:val="28"/>
          <w:lang w:eastAsia="ko-KR"/>
        </w:rPr>
        <w:t>е</w:t>
      </w:r>
      <w:r w:rsidR="00AC7BDB" w:rsidRPr="00B82BDF">
        <w:rPr>
          <w:szCs w:val="28"/>
          <w:lang w:eastAsia="ko-KR"/>
        </w:rPr>
        <w:t>н</w:t>
      </w:r>
      <w:r w:rsidR="00DE27D4" w:rsidRPr="00B82BDF">
        <w:rPr>
          <w:szCs w:val="28"/>
          <w:lang w:eastAsia="ko-KR"/>
        </w:rPr>
        <w:t>и</w:t>
      </w:r>
      <w:r w:rsidR="00AC7BDB" w:rsidRPr="00B82BDF">
        <w:rPr>
          <w:szCs w:val="28"/>
          <w:lang w:eastAsia="ko-KR"/>
        </w:rPr>
        <w:t>я</w:t>
      </w:r>
      <w:r w:rsidR="00DE27D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г</w:t>
      </w:r>
      <w:r w:rsidR="00DE27D4" w:rsidRPr="00B82BDF">
        <w:rPr>
          <w:szCs w:val="28"/>
          <w:lang w:eastAsia="ko-KR"/>
        </w:rPr>
        <w:t>л</w:t>
      </w:r>
      <w:r w:rsidR="00AC7BDB" w:rsidRPr="00B82BDF">
        <w:rPr>
          <w:szCs w:val="28"/>
          <w:lang w:eastAsia="ko-KR"/>
        </w:rPr>
        <w:t>ю</w:t>
      </w:r>
      <w:r w:rsidR="00DE27D4" w:rsidRPr="00B82BDF">
        <w:rPr>
          <w:szCs w:val="28"/>
          <w:lang w:eastAsia="ko-KR"/>
        </w:rPr>
        <w:t>к</w:t>
      </w:r>
      <w:r w:rsidR="00AC7BDB" w:rsidRPr="00B82BDF">
        <w:rPr>
          <w:szCs w:val="28"/>
          <w:lang w:eastAsia="ko-KR"/>
        </w:rPr>
        <w:t>о</w:t>
      </w:r>
      <w:r w:rsidR="00DE27D4" w:rsidRPr="00B82BDF">
        <w:rPr>
          <w:szCs w:val="28"/>
          <w:lang w:eastAsia="ko-KR"/>
        </w:rPr>
        <w:t>з</w:t>
      </w:r>
      <w:r w:rsidR="00AC7BDB" w:rsidRPr="00B82BDF">
        <w:rPr>
          <w:szCs w:val="28"/>
          <w:lang w:eastAsia="ko-KR"/>
        </w:rPr>
        <w:t>ы</w:t>
      </w:r>
      <w:r w:rsidR="00DE27D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п</w:t>
      </w:r>
      <w:r w:rsidR="00DE27D4" w:rsidRPr="00B82BDF">
        <w:rPr>
          <w:szCs w:val="28"/>
          <w:lang w:eastAsia="ko-KR"/>
        </w:rPr>
        <w:t>о</w:t>
      </w:r>
      <w:r w:rsidR="00AC7BDB" w:rsidRPr="00B82BDF">
        <w:rPr>
          <w:szCs w:val="28"/>
          <w:lang w:eastAsia="ko-KR"/>
        </w:rPr>
        <w:t>д</w:t>
      </w:r>
      <w:r w:rsidR="00DE27D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д</w:t>
      </w:r>
      <w:r w:rsidR="00DE27D4" w:rsidRPr="00B82BDF">
        <w:rPr>
          <w:szCs w:val="28"/>
          <w:lang w:eastAsia="ko-KR"/>
        </w:rPr>
        <w:t>е</w:t>
      </w:r>
      <w:r w:rsidR="00AC7BDB" w:rsidRPr="00B82BDF">
        <w:rPr>
          <w:szCs w:val="28"/>
          <w:lang w:eastAsia="ko-KR"/>
        </w:rPr>
        <w:t>й</w:t>
      </w:r>
      <w:r w:rsidR="00DE27D4" w:rsidRPr="00B82BDF">
        <w:rPr>
          <w:szCs w:val="28"/>
          <w:lang w:eastAsia="ko-KR"/>
        </w:rPr>
        <w:t>с</w:t>
      </w:r>
      <w:r w:rsidR="00AC7BDB" w:rsidRPr="00B82BDF">
        <w:rPr>
          <w:szCs w:val="28"/>
          <w:lang w:eastAsia="ko-KR"/>
        </w:rPr>
        <w:t>т</w:t>
      </w:r>
      <w:r w:rsidR="00DE27D4" w:rsidRPr="00B82BDF">
        <w:rPr>
          <w:szCs w:val="28"/>
          <w:lang w:eastAsia="ko-KR"/>
        </w:rPr>
        <w:t>в</w:t>
      </w:r>
      <w:r w:rsidR="00AC7BDB" w:rsidRPr="00B82BDF">
        <w:rPr>
          <w:szCs w:val="28"/>
          <w:lang w:eastAsia="ko-KR"/>
        </w:rPr>
        <w:t>и</w:t>
      </w:r>
      <w:r w:rsidR="00DE27D4" w:rsidRPr="00B82BDF">
        <w:rPr>
          <w:szCs w:val="28"/>
          <w:lang w:eastAsia="ko-KR"/>
        </w:rPr>
        <w:t>е</w:t>
      </w:r>
      <w:r w:rsidR="00AC7BDB" w:rsidRPr="00B82BDF">
        <w:rPr>
          <w:szCs w:val="28"/>
          <w:lang w:eastAsia="ko-KR"/>
        </w:rPr>
        <w:t>м</w:t>
      </w:r>
      <w:r w:rsidR="00DE27D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а</w:t>
      </w:r>
      <w:r w:rsidR="00DE27D4" w:rsidRPr="00B82BDF">
        <w:rPr>
          <w:szCs w:val="28"/>
          <w:lang w:eastAsia="ko-KR"/>
        </w:rPr>
        <w:t>л</w:t>
      </w:r>
      <w:r w:rsidR="00AC7BDB" w:rsidRPr="00B82BDF">
        <w:rPr>
          <w:szCs w:val="28"/>
          <w:lang w:eastAsia="ko-KR"/>
        </w:rPr>
        <w:t>ь</w:t>
      </w:r>
      <w:r w:rsidR="00DE27D4" w:rsidRPr="00B82BDF">
        <w:rPr>
          <w:szCs w:val="28"/>
          <w:lang w:eastAsia="ko-KR"/>
        </w:rPr>
        <w:t>д</w:t>
      </w:r>
      <w:r w:rsidR="00AC7BDB" w:rsidRPr="00B82BDF">
        <w:rPr>
          <w:szCs w:val="28"/>
          <w:lang w:eastAsia="ko-KR"/>
        </w:rPr>
        <w:t>о</w:t>
      </w:r>
      <w:r w:rsidR="00DE27D4" w:rsidRPr="00B82BDF">
        <w:rPr>
          <w:szCs w:val="28"/>
          <w:lang w:eastAsia="ko-KR"/>
        </w:rPr>
        <w:t>з</w:t>
      </w:r>
      <w:r w:rsidR="00AC7BDB" w:rsidRPr="00B82BDF">
        <w:rPr>
          <w:szCs w:val="28"/>
          <w:lang w:eastAsia="ko-KR"/>
        </w:rPr>
        <w:t>о</w:t>
      </w:r>
      <w:r w:rsidR="00DE27D4" w:rsidRPr="00B82BDF">
        <w:rPr>
          <w:szCs w:val="28"/>
          <w:lang w:eastAsia="ko-KR"/>
        </w:rPr>
        <w:t>р</w:t>
      </w:r>
      <w:r w:rsidR="00AC7BDB" w:rsidRPr="00B82BDF">
        <w:rPr>
          <w:szCs w:val="28"/>
          <w:lang w:eastAsia="ko-KR"/>
        </w:rPr>
        <w:t>е</w:t>
      </w:r>
      <w:r w:rsidR="00DE27D4" w:rsidRPr="00B82BDF">
        <w:rPr>
          <w:szCs w:val="28"/>
          <w:lang w:eastAsia="ko-KR"/>
        </w:rPr>
        <w:t>д</w:t>
      </w:r>
      <w:r w:rsidR="00AC7BDB" w:rsidRPr="00B82BDF">
        <w:rPr>
          <w:szCs w:val="28"/>
          <w:lang w:eastAsia="ko-KR"/>
        </w:rPr>
        <w:t>у</w:t>
      </w:r>
      <w:r w:rsidR="00DE27D4" w:rsidRPr="00B82BDF">
        <w:rPr>
          <w:szCs w:val="28"/>
          <w:lang w:eastAsia="ko-KR"/>
        </w:rPr>
        <w:t>к</w:t>
      </w:r>
      <w:r w:rsidR="00AC7BDB" w:rsidRPr="00B82BDF">
        <w:rPr>
          <w:szCs w:val="28"/>
          <w:lang w:eastAsia="ko-KR"/>
        </w:rPr>
        <w:t>т</w:t>
      </w:r>
      <w:r w:rsidR="00DE27D4" w:rsidRPr="00B82BDF">
        <w:rPr>
          <w:szCs w:val="28"/>
          <w:lang w:eastAsia="ko-KR"/>
        </w:rPr>
        <w:t>а</w:t>
      </w:r>
      <w:r w:rsidR="00AC7BDB" w:rsidRPr="00B82BDF">
        <w:rPr>
          <w:szCs w:val="28"/>
          <w:lang w:eastAsia="ko-KR"/>
        </w:rPr>
        <w:t>з</w:t>
      </w:r>
      <w:r w:rsidR="00DE27D4" w:rsidRPr="00B82BDF">
        <w:rPr>
          <w:szCs w:val="28"/>
          <w:lang w:eastAsia="ko-KR"/>
        </w:rPr>
        <w:t>ы</w:t>
      </w:r>
      <w:r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и</w:t>
      </w:r>
      <w:r w:rsidR="00DE27D4" w:rsidRPr="00B82BDF">
        <w:rPr>
          <w:szCs w:val="28"/>
          <w:lang w:eastAsia="ko-KR"/>
        </w:rPr>
        <w:t xml:space="preserve">, </w:t>
      </w:r>
      <w:r w:rsidR="00AC7BDB" w:rsidRPr="00B82BDF">
        <w:rPr>
          <w:szCs w:val="28"/>
          <w:lang w:eastAsia="ko-KR"/>
        </w:rPr>
        <w:t>в</w:t>
      </w:r>
      <w:r w:rsidR="00DE27D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д</w:t>
      </w:r>
      <w:r w:rsidR="00DE27D4" w:rsidRPr="00B82BDF">
        <w:rPr>
          <w:szCs w:val="28"/>
          <w:lang w:eastAsia="ko-KR"/>
        </w:rPr>
        <w:t>а</w:t>
      </w:r>
      <w:r w:rsidR="00AC7BDB" w:rsidRPr="00B82BDF">
        <w:rPr>
          <w:szCs w:val="28"/>
          <w:lang w:eastAsia="ko-KR"/>
        </w:rPr>
        <w:t>л</w:t>
      </w:r>
      <w:r w:rsidR="00DE27D4" w:rsidRPr="00B82BDF">
        <w:rPr>
          <w:szCs w:val="28"/>
          <w:lang w:eastAsia="ko-KR"/>
        </w:rPr>
        <w:t>ь</w:t>
      </w:r>
      <w:r w:rsidR="00AC7BDB" w:rsidRPr="00B82BDF">
        <w:rPr>
          <w:szCs w:val="28"/>
          <w:lang w:eastAsia="ko-KR"/>
        </w:rPr>
        <w:t>н</w:t>
      </w:r>
      <w:r w:rsidR="00DE27D4" w:rsidRPr="00B82BDF">
        <w:rPr>
          <w:szCs w:val="28"/>
          <w:lang w:eastAsia="ko-KR"/>
        </w:rPr>
        <w:t>е</w:t>
      </w:r>
      <w:r w:rsidR="00AC7BDB" w:rsidRPr="00B82BDF">
        <w:rPr>
          <w:szCs w:val="28"/>
          <w:lang w:eastAsia="ko-KR"/>
        </w:rPr>
        <w:t>й</w:t>
      </w:r>
      <w:r w:rsidR="00DE27D4" w:rsidRPr="00B82BDF">
        <w:rPr>
          <w:szCs w:val="28"/>
          <w:lang w:eastAsia="ko-KR"/>
        </w:rPr>
        <w:t>ш</w:t>
      </w:r>
      <w:r w:rsidR="00AC7BDB" w:rsidRPr="00B82BDF">
        <w:rPr>
          <w:szCs w:val="28"/>
          <w:lang w:eastAsia="ko-KR"/>
        </w:rPr>
        <w:t>е</w:t>
      </w:r>
      <w:r w:rsidR="00DE27D4" w:rsidRPr="00B82BDF">
        <w:rPr>
          <w:szCs w:val="28"/>
          <w:lang w:eastAsia="ko-KR"/>
        </w:rPr>
        <w:t xml:space="preserve">м, </w:t>
      </w:r>
      <w:r w:rsidR="00AC7BDB" w:rsidRPr="00B82BDF">
        <w:rPr>
          <w:szCs w:val="28"/>
          <w:lang w:eastAsia="ko-KR"/>
        </w:rPr>
        <w:t>п</w:t>
      </w:r>
      <w:r w:rsidR="00DE27D4" w:rsidRPr="00B82BDF">
        <w:rPr>
          <w:szCs w:val="28"/>
          <w:lang w:eastAsia="ko-KR"/>
        </w:rPr>
        <w:t>р</w:t>
      </w:r>
      <w:r w:rsidR="00AC7BDB" w:rsidRPr="00B82BDF">
        <w:rPr>
          <w:szCs w:val="28"/>
          <w:lang w:eastAsia="ko-KR"/>
        </w:rPr>
        <w:t>е</w:t>
      </w:r>
      <w:r w:rsidR="00DE27D4" w:rsidRPr="00B82BDF">
        <w:rPr>
          <w:szCs w:val="28"/>
          <w:lang w:eastAsia="ko-KR"/>
        </w:rPr>
        <w:t>в</w:t>
      </w:r>
      <w:r w:rsidR="00AC7BDB" w:rsidRPr="00B82BDF">
        <w:rPr>
          <w:szCs w:val="28"/>
          <w:lang w:eastAsia="ko-KR"/>
        </w:rPr>
        <w:t>р</w:t>
      </w:r>
      <w:r w:rsidR="00DE27D4" w:rsidRPr="00B82BDF">
        <w:rPr>
          <w:szCs w:val="28"/>
          <w:lang w:eastAsia="ko-KR"/>
        </w:rPr>
        <w:t>а</w:t>
      </w:r>
      <w:r w:rsidR="00AC7BDB" w:rsidRPr="00B82BDF">
        <w:rPr>
          <w:szCs w:val="28"/>
          <w:lang w:eastAsia="ko-KR"/>
        </w:rPr>
        <w:t>щ</w:t>
      </w:r>
      <w:r w:rsidR="00DE27D4" w:rsidRPr="00B82BDF">
        <w:rPr>
          <w:szCs w:val="28"/>
          <w:lang w:eastAsia="ko-KR"/>
        </w:rPr>
        <w:t>е</w:t>
      </w:r>
      <w:r w:rsidR="00AC7BDB" w:rsidRPr="00B82BDF">
        <w:rPr>
          <w:szCs w:val="28"/>
          <w:lang w:eastAsia="ko-KR"/>
        </w:rPr>
        <w:t>н</w:t>
      </w:r>
      <w:r w:rsidR="00DE27D4" w:rsidRPr="00B82BDF">
        <w:rPr>
          <w:szCs w:val="28"/>
          <w:lang w:eastAsia="ko-KR"/>
        </w:rPr>
        <w:t>и</w:t>
      </w:r>
      <w:r w:rsidR="00AC7BDB" w:rsidRPr="00B82BDF">
        <w:rPr>
          <w:szCs w:val="28"/>
          <w:lang w:eastAsia="ko-KR"/>
        </w:rPr>
        <w:t>е</w:t>
      </w:r>
      <w:r w:rsidR="00DE27D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е</w:t>
      </w:r>
      <w:r w:rsidR="00DE27D4" w:rsidRPr="00B82BDF">
        <w:rPr>
          <w:szCs w:val="28"/>
          <w:lang w:eastAsia="ko-KR"/>
        </w:rPr>
        <w:t>г</w:t>
      </w:r>
      <w:r w:rsidR="00AC7BDB" w:rsidRPr="00B82BDF">
        <w:rPr>
          <w:szCs w:val="28"/>
          <w:lang w:eastAsia="ko-KR"/>
        </w:rPr>
        <w:t>о</w:t>
      </w:r>
      <w:r w:rsidR="00DE27D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в</w:t>
      </w:r>
      <w:r w:rsidR="00DE27D4" w:rsidRPr="00B82BDF">
        <w:rPr>
          <w:szCs w:val="28"/>
          <w:lang w:eastAsia="ko-KR"/>
        </w:rPr>
        <w:t xml:space="preserve">о </w:t>
      </w:r>
      <w:r w:rsidR="00AC7BDB" w:rsidRPr="00B82BDF">
        <w:rPr>
          <w:szCs w:val="28"/>
          <w:lang w:eastAsia="ko-KR"/>
        </w:rPr>
        <w:t>ф</w:t>
      </w:r>
      <w:r w:rsidR="00DE27D4" w:rsidRPr="00B82BDF">
        <w:rPr>
          <w:szCs w:val="28"/>
          <w:lang w:eastAsia="ko-KR"/>
        </w:rPr>
        <w:t>р</w:t>
      </w:r>
      <w:r w:rsidR="00AC7BDB" w:rsidRPr="00B82BDF">
        <w:rPr>
          <w:szCs w:val="28"/>
          <w:lang w:eastAsia="ko-KR"/>
        </w:rPr>
        <w:t>у</w:t>
      </w:r>
      <w:r w:rsidR="00DE27D4" w:rsidRPr="00B82BDF">
        <w:rPr>
          <w:szCs w:val="28"/>
          <w:lang w:eastAsia="ko-KR"/>
        </w:rPr>
        <w:t>к</w:t>
      </w:r>
      <w:r w:rsidR="00AC7BDB" w:rsidRPr="00B82BDF">
        <w:rPr>
          <w:szCs w:val="28"/>
          <w:lang w:eastAsia="ko-KR"/>
        </w:rPr>
        <w:t>т</w:t>
      </w:r>
      <w:r w:rsidR="00DE27D4" w:rsidRPr="00B82BDF">
        <w:rPr>
          <w:szCs w:val="28"/>
          <w:lang w:eastAsia="ko-KR"/>
        </w:rPr>
        <w:t>о</w:t>
      </w:r>
      <w:r w:rsidR="00AC7BDB" w:rsidRPr="00B82BDF">
        <w:rPr>
          <w:szCs w:val="28"/>
          <w:lang w:eastAsia="ko-KR"/>
        </w:rPr>
        <w:t>з</w:t>
      </w:r>
      <w:r w:rsidR="00DE27D4" w:rsidRPr="00B82BDF">
        <w:rPr>
          <w:szCs w:val="28"/>
          <w:lang w:eastAsia="ko-KR"/>
        </w:rPr>
        <w:t>у</w:t>
      </w:r>
      <w:r w:rsidRPr="00B82BDF">
        <w:rPr>
          <w:szCs w:val="28"/>
          <w:lang w:eastAsia="ko-KR"/>
        </w:rPr>
        <w:t xml:space="preserve">, </w:t>
      </w:r>
      <w:r w:rsidR="00AC7BDB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е</w:t>
      </w:r>
      <w:r w:rsidR="00AC7BDB" w:rsidRPr="00B82BDF">
        <w:rPr>
          <w:szCs w:val="28"/>
          <w:lang w:eastAsia="ko-KR"/>
        </w:rPr>
        <w:t>с</w:t>
      </w:r>
      <w:r w:rsidRPr="00B82BDF">
        <w:rPr>
          <w:szCs w:val="28"/>
          <w:lang w:eastAsia="ko-KR"/>
        </w:rPr>
        <w:t>п</w:t>
      </w:r>
      <w:r w:rsidR="00AC7BDB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с</w:t>
      </w:r>
      <w:r w:rsidR="00AC7BDB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б</w:t>
      </w:r>
      <w:r w:rsidR="00AC7BDB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ы</w:t>
      </w:r>
      <w:r w:rsidR="00AC7BDB" w:rsidRPr="00B82BDF">
        <w:rPr>
          <w:szCs w:val="28"/>
          <w:lang w:eastAsia="ko-KR"/>
        </w:rPr>
        <w:t>х</w:t>
      </w:r>
      <w:r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п</w:t>
      </w:r>
      <w:r w:rsidRPr="00B82BDF">
        <w:rPr>
          <w:szCs w:val="28"/>
          <w:lang w:eastAsia="ko-KR"/>
        </w:rPr>
        <w:t>р</w:t>
      </w:r>
      <w:r w:rsidR="00AC7BDB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о</w:t>
      </w:r>
      <w:r w:rsidR="00AC7BDB" w:rsidRPr="00B82BDF">
        <w:rPr>
          <w:szCs w:val="28"/>
          <w:lang w:eastAsia="ko-KR"/>
        </w:rPr>
        <w:t>д</w:t>
      </w:r>
      <w:r w:rsidRPr="00B82BDF">
        <w:rPr>
          <w:szCs w:val="28"/>
          <w:lang w:eastAsia="ko-KR"/>
        </w:rPr>
        <w:t>о</w:t>
      </w:r>
      <w:r w:rsidR="00AC7BDB" w:rsidRPr="00B82BDF">
        <w:rPr>
          <w:szCs w:val="28"/>
          <w:lang w:eastAsia="ko-KR"/>
        </w:rPr>
        <w:t>л</w:t>
      </w:r>
      <w:r w:rsidRPr="00B82BDF">
        <w:rPr>
          <w:szCs w:val="28"/>
          <w:lang w:eastAsia="ko-KR"/>
        </w:rPr>
        <w:t>е</w:t>
      </w:r>
      <w:r w:rsidR="00AC7BDB" w:rsidRPr="00B82BDF">
        <w:rPr>
          <w:szCs w:val="28"/>
          <w:lang w:eastAsia="ko-KR"/>
        </w:rPr>
        <w:t>в</w:t>
      </w:r>
      <w:r w:rsidRPr="00B82BDF">
        <w:rPr>
          <w:szCs w:val="28"/>
          <w:lang w:eastAsia="ko-KR"/>
        </w:rPr>
        <w:t>а</w:t>
      </w:r>
      <w:r w:rsidR="00AC7BDB" w:rsidRPr="00B82BDF">
        <w:rPr>
          <w:szCs w:val="28"/>
          <w:lang w:eastAsia="ko-KR"/>
        </w:rPr>
        <w:t>т</w:t>
      </w:r>
      <w:r w:rsidRPr="00B82BDF">
        <w:rPr>
          <w:szCs w:val="28"/>
          <w:lang w:eastAsia="ko-KR"/>
        </w:rPr>
        <w:t xml:space="preserve">ь </w:t>
      </w:r>
      <w:r w:rsidR="00AC7BDB" w:rsidRPr="00B82BDF">
        <w:rPr>
          <w:szCs w:val="28"/>
          <w:lang w:eastAsia="ko-KR"/>
        </w:rPr>
        <w:t>к</w:t>
      </w:r>
      <w:r w:rsidRPr="00B82BDF">
        <w:rPr>
          <w:szCs w:val="28"/>
          <w:lang w:eastAsia="ko-KR"/>
        </w:rPr>
        <w:t>л</w:t>
      </w:r>
      <w:r w:rsidR="00AC7BDB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т</w:t>
      </w:r>
      <w:r w:rsidR="00AC7BDB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ч</w:t>
      </w:r>
      <w:r w:rsidR="00AC7BDB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у</w:t>
      </w:r>
      <w:r w:rsidR="00AC7BDB" w:rsidRPr="00B82BDF">
        <w:rPr>
          <w:szCs w:val="28"/>
          <w:lang w:eastAsia="ko-KR"/>
        </w:rPr>
        <w:t>ю</w:t>
      </w:r>
      <w:r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б</w:t>
      </w:r>
      <w:r w:rsidR="00AC7BDB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л</w:t>
      </w:r>
      <w:r w:rsidR="00AC7BDB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ч</w:t>
      </w:r>
      <w:r w:rsidR="00AC7BDB" w:rsidRPr="00B82BDF">
        <w:rPr>
          <w:szCs w:val="28"/>
          <w:lang w:eastAsia="ko-KR"/>
        </w:rPr>
        <w:t>к</w:t>
      </w:r>
      <w:r w:rsidRPr="00B82BDF">
        <w:rPr>
          <w:szCs w:val="28"/>
          <w:lang w:eastAsia="ko-KR"/>
        </w:rPr>
        <w:t xml:space="preserve">у, </w:t>
      </w:r>
      <w:r w:rsidR="00AC7BDB" w:rsidRPr="00B82BDF">
        <w:rPr>
          <w:szCs w:val="28"/>
          <w:lang w:eastAsia="ko-KR"/>
        </w:rPr>
        <w:t>п</w:t>
      </w:r>
      <w:r w:rsidRPr="00B82BDF">
        <w:rPr>
          <w:szCs w:val="28"/>
          <w:lang w:eastAsia="ko-KR"/>
        </w:rPr>
        <w:t>р</w:t>
      </w:r>
      <w:r w:rsidR="00AC7BDB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в</w:t>
      </w:r>
      <w:r w:rsidR="00AC7BDB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д</w:t>
      </w:r>
      <w:r w:rsidR="00AC7BDB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 xml:space="preserve">т </w:t>
      </w:r>
      <w:r w:rsidR="00AC7BDB" w:rsidRPr="00B82BDF">
        <w:rPr>
          <w:szCs w:val="28"/>
          <w:lang w:eastAsia="ko-KR"/>
        </w:rPr>
        <w:t>з</w:t>
      </w:r>
      <w:r w:rsidRPr="00B82BDF">
        <w:rPr>
          <w:szCs w:val="28"/>
          <w:lang w:eastAsia="ko-KR"/>
        </w:rPr>
        <w:t xml:space="preserve">а </w:t>
      </w:r>
      <w:r w:rsidR="00AC7BDB" w:rsidRPr="00B82BDF">
        <w:rPr>
          <w:szCs w:val="28"/>
          <w:lang w:eastAsia="ko-KR"/>
        </w:rPr>
        <w:t>с</w:t>
      </w:r>
      <w:r w:rsidRPr="00B82BDF">
        <w:rPr>
          <w:szCs w:val="28"/>
          <w:lang w:eastAsia="ko-KR"/>
        </w:rPr>
        <w:t>ч</w:t>
      </w:r>
      <w:r w:rsidR="00AC7BDB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 xml:space="preserve">т </w:t>
      </w:r>
      <w:r w:rsidR="00AC7BDB" w:rsidRPr="00B82BDF">
        <w:rPr>
          <w:szCs w:val="28"/>
          <w:lang w:eastAsia="ko-KR"/>
        </w:rPr>
        <w:t>в</w:t>
      </w:r>
      <w:r w:rsidRPr="00B82BDF">
        <w:rPr>
          <w:szCs w:val="28"/>
          <w:lang w:eastAsia="ko-KR"/>
        </w:rPr>
        <w:t>н</w:t>
      </w:r>
      <w:r w:rsidR="00AC7BDB" w:rsidRPr="00B82BDF">
        <w:rPr>
          <w:szCs w:val="28"/>
          <w:lang w:eastAsia="ko-KR"/>
        </w:rPr>
        <w:t>у</w:t>
      </w:r>
      <w:r w:rsidRPr="00B82BDF">
        <w:rPr>
          <w:szCs w:val="28"/>
          <w:lang w:eastAsia="ko-KR"/>
        </w:rPr>
        <w:t>т</w:t>
      </w:r>
      <w:r w:rsidR="00AC7BDB" w:rsidRPr="00B82BDF">
        <w:rPr>
          <w:szCs w:val="28"/>
          <w:lang w:eastAsia="ko-KR"/>
        </w:rPr>
        <w:t>р</w:t>
      </w:r>
      <w:r w:rsidRPr="00B82BDF">
        <w:rPr>
          <w:szCs w:val="28"/>
          <w:lang w:eastAsia="ko-KR"/>
        </w:rPr>
        <w:t>е</w:t>
      </w:r>
      <w:r w:rsidR="00AC7BDB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н</w:t>
      </w:r>
      <w:r w:rsidR="00AC7BDB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 xml:space="preserve">й </w:t>
      </w:r>
      <w:r w:rsidR="00AC7BDB" w:rsidRPr="00B82BDF">
        <w:rPr>
          <w:szCs w:val="28"/>
          <w:lang w:eastAsia="ko-KR"/>
        </w:rPr>
        <w:t>г</w:t>
      </w:r>
      <w:r w:rsidRPr="00B82BDF">
        <w:rPr>
          <w:szCs w:val="28"/>
          <w:lang w:eastAsia="ko-KR"/>
        </w:rPr>
        <w:t>и</w:t>
      </w:r>
      <w:r w:rsidR="00AC7BDB" w:rsidRPr="00B82BDF">
        <w:rPr>
          <w:szCs w:val="28"/>
          <w:lang w:eastAsia="ko-KR"/>
        </w:rPr>
        <w:t>п</w:t>
      </w:r>
      <w:r w:rsidRPr="00B82BDF">
        <w:rPr>
          <w:szCs w:val="28"/>
          <w:lang w:eastAsia="ko-KR"/>
        </w:rPr>
        <w:t>е</w:t>
      </w:r>
      <w:r w:rsidR="00AC7BDB" w:rsidRPr="00B82BDF">
        <w:rPr>
          <w:szCs w:val="28"/>
          <w:lang w:eastAsia="ko-KR"/>
        </w:rPr>
        <w:t>р</w:t>
      </w:r>
      <w:r w:rsidRPr="00B82BDF">
        <w:rPr>
          <w:szCs w:val="28"/>
          <w:lang w:eastAsia="ko-KR"/>
        </w:rPr>
        <w:t>о</w:t>
      </w:r>
      <w:r w:rsidR="00AC7BDB" w:rsidRPr="00B82BDF">
        <w:rPr>
          <w:szCs w:val="28"/>
          <w:lang w:eastAsia="ko-KR"/>
        </w:rPr>
        <w:t>с</w:t>
      </w:r>
      <w:r w:rsidRPr="00B82BDF">
        <w:rPr>
          <w:szCs w:val="28"/>
          <w:lang w:eastAsia="ko-KR"/>
        </w:rPr>
        <w:t>м</w:t>
      </w:r>
      <w:r w:rsidR="00AC7BDB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л</w:t>
      </w:r>
      <w:r w:rsidR="00AC7BDB" w:rsidRPr="00B82BDF">
        <w:rPr>
          <w:szCs w:val="28"/>
          <w:lang w:eastAsia="ko-KR"/>
        </w:rPr>
        <w:t>я</w:t>
      </w:r>
      <w:r w:rsidRPr="00B82BDF">
        <w:rPr>
          <w:szCs w:val="28"/>
          <w:lang w:eastAsia="ko-KR"/>
        </w:rPr>
        <w:t>р</w:t>
      </w:r>
      <w:r w:rsidR="00AC7BDB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о</w:t>
      </w:r>
      <w:r w:rsidR="00AC7BDB" w:rsidRPr="00B82BDF">
        <w:rPr>
          <w:szCs w:val="28"/>
          <w:lang w:eastAsia="ko-KR"/>
        </w:rPr>
        <w:t>с</w:t>
      </w:r>
      <w:r w:rsidRPr="00B82BDF">
        <w:rPr>
          <w:szCs w:val="28"/>
          <w:lang w:eastAsia="ko-KR"/>
        </w:rPr>
        <w:t>т</w:t>
      </w:r>
      <w:r w:rsidR="00AC7BDB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г</w:t>
      </w:r>
      <w:r w:rsidRPr="00B82BDF">
        <w:rPr>
          <w:szCs w:val="28"/>
          <w:lang w:eastAsia="ko-KR"/>
        </w:rPr>
        <w:t>и</w:t>
      </w:r>
      <w:r w:rsidR="00D3076F">
        <w:rPr>
          <w:szCs w:val="28"/>
          <w:lang w:eastAsia="ko-KR"/>
        </w:rPr>
        <w:t xml:space="preserve">- </w:t>
      </w:r>
      <w:r w:rsidR="00AC7BDB" w:rsidRPr="00B82BDF">
        <w:rPr>
          <w:szCs w:val="28"/>
          <w:lang w:eastAsia="ko-KR"/>
        </w:rPr>
        <w:t>п</w:t>
      </w:r>
      <w:r w:rsidRPr="00B82BDF">
        <w:rPr>
          <w:szCs w:val="28"/>
          <w:lang w:eastAsia="ko-KR"/>
        </w:rPr>
        <w:t>е</w:t>
      </w:r>
      <w:r w:rsidR="00AC7BDB" w:rsidRPr="00B82BDF">
        <w:rPr>
          <w:szCs w:val="28"/>
          <w:lang w:eastAsia="ko-KR"/>
        </w:rPr>
        <w:t>р</w:t>
      </w:r>
      <w:r w:rsidRPr="00B82BDF">
        <w:rPr>
          <w:szCs w:val="28"/>
          <w:lang w:eastAsia="ko-KR"/>
        </w:rPr>
        <w:t>г</w:t>
      </w:r>
      <w:r w:rsidR="00AC7BDB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д</w:t>
      </w:r>
      <w:r w:rsidR="00AC7BDB" w:rsidRPr="00B82BDF">
        <w:rPr>
          <w:szCs w:val="28"/>
          <w:lang w:eastAsia="ko-KR"/>
        </w:rPr>
        <w:t>р</w:t>
      </w:r>
      <w:r w:rsidRPr="00B82BDF">
        <w:rPr>
          <w:szCs w:val="28"/>
          <w:lang w:eastAsia="ko-KR"/>
        </w:rPr>
        <w:t>а</w:t>
      </w:r>
      <w:r w:rsidR="00AC7BDB" w:rsidRPr="00B82BDF">
        <w:rPr>
          <w:szCs w:val="28"/>
          <w:lang w:eastAsia="ko-KR"/>
        </w:rPr>
        <w:t>т</w:t>
      </w:r>
      <w:r w:rsidRPr="00B82BDF">
        <w:rPr>
          <w:szCs w:val="28"/>
          <w:lang w:eastAsia="ko-KR"/>
        </w:rPr>
        <w:t>а</w:t>
      </w:r>
      <w:r w:rsidR="00AC7BDB" w:rsidRPr="00B82BDF">
        <w:rPr>
          <w:szCs w:val="28"/>
          <w:lang w:eastAsia="ko-KR"/>
        </w:rPr>
        <w:t>ц</w:t>
      </w:r>
      <w:r w:rsidRPr="00B82BDF">
        <w:rPr>
          <w:szCs w:val="28"/>
          <w:lang w:eastAsia="ko-KR"/>
        </w:rPr>
        <w:t>и</w:t>
      </w:r>
      <w:r w:rsidR="00AC7BDB" w:rsidRPr="00B82BDF">
        <w:rPr>
          <w:szCs w:val="28"/>
          <w:lang w:eastAsia="ko-KR"/>
        </w:rPr>
        <w:t>и</w:t>
      </w:r>
      <w:r w:rsidR="00DE27D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м</w:t>
      </w:r>
      <w:r w:rsidR="00DE27D4" w:rsidRPr="00B82BDF">
        <w:rPr>
          <w:szCs w:val="28"/>
          <w:lang w:eastAsia="ko-KR"/>
        </w:rPr>
        <w:t>е</w:t>
      </w:r>
      <w:r w:rsidR="00AC7BDB" w:rsidRPr="00B82BDF">
        <w:rPr>
          <w:szCs w:val="28"/>
          <w:lang w:eastAsia="ko-KR"/>
        </w:rPr>
        <w:t>ж</w:t>
      </w:r>
      <w:r w:rsidR="00DE27D4" w:rsidRPr="00B82BDF">
        <w:rPr>
          <w:szCs w:val="28"/>
          <w:lang w:eastAsia="ko-KR"/>
        </w:rPr>
        <w:t>к</w:t>
      </w:r>
      <w:r w:rsidR="00AC7BDB" w:rsidRPr="00B82BDF">
        <w:rPr>
          <w:szCs w:val="28"/>
          <w:lang w:eastAsia="ko-KR"/>
        </w:rPr>
        <w:t>л</w:t>
      </w:r>
      <w:r w:rsidR="00DE27D4" w:rsidRPr="00B82BDF">
        <w:rPr>
          <w:szCs w:val="28"/>
          <w:lang w:eastAsia="ko-KR"/>
        </w:rPr>
        <w:t>е</w:t>
      </w:r>
      <w:r w:rsidR="00AC7BDB" w:rsidRPr="00B82BDF">
        <w:rPr>
          <w:szCs w:val="28"/>
          <w:lang w:eastAsia="ko-KR"/>
        </w:rPr>
        <w:t>т</w:t>
      </w:r>
      <w:r w:rsidR="00DE27D4" w:rsidRPr="00B82BDF">
        <w:rPr>
          <w:szCs w:val="28"/>
          <w:lang w:eastAsia="ko-KR"/>
        </w:rPr>
        <w:t>о</w:t>
      </w:r>
      <w:r w:rsidR="00AC7BDB" w:rsidRPr="00B82BDF">
        <w:rPr>
          <w:szCs w:val="28"/>
          <w:lang w:eastAsia="ko-KR"/>
        </w:rPr>
        <w:t>ч</w:t>
      </w:r>
      <w:r w:rsidR="00DE27D4" w:rsidRPr="00B82BDF">
        <w:rPr>
          <w:szCs w:val="28"/>
          <w:lang w:eastAsia="ko-KR"/>
        </w:rPr>
        <w:t>н</w:t>
      </w:r>
      <w:r w:rsidR="00AC7BDB" w:rsidRPr="00B82BDF">
        <w:rPr>
          <w:szCs w:val="28"/>
          <w:lang w:eastAsia="ko-KR"/>
        </w:rPr>
        <w:t>о</w:t>
      </w:r>
      <w:r w:rsidR="00DE27D4" w:rsidRPr="00B82BDF">
        <w:rPr>
          <w:szCs w:val="28"/>
          <w:lang w:eastAsia="ko-KR"/>
        </w:rPr>
        <w:t>г</w:t>
      </w:r>
      <w:r w:rsidR="00AC7BDB" w:rsidRPr="00B82BDF">
        <w:rPr>
          <w:szCs w:val="28"/>
          <w:lang w:eastAsia="ko-KR"/>
        </w:rPr>
        <w:t>о</w:t>
      </w:r>
      <w:r w:rsidR="00DE27D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п</w:t>
      </w:r>
      <w:r w:rsidR="00DE27D4" w:rsidRPr="00B82BDF">
        <w:rPr>
          <w:szCs w:val="28"/>
          <w:lang w:eastAsia="ko-KR"/>
        </w:rPr>
        <w:t>р</w:t>
      </w:r>
      <w:r w:rsidR="00AC7BDB" w:rsidRPr="00B82BDF">
        <w:rPr>
          <w:szCs w:val="28"/>
          <w:lang w:eastAsia="ko-KR"/>
        </w:rPr>
        <w:t>о</w:t>
      </w:r>
      <w:r w:rsidR="00DE27D4" w:rsidRPr="00B82BDF">
        <w:rPr>
          <w:szCs w:val="28"/>
          <w:lang w:eastAsia="ko-KR"/>
        </w:rPr>
        <w:t>с</w:t>
      </w:r>
      <w:r w:rsidR="00AC7BDB" w:rsidRPr="00B82BDF">
        <w:rPr>
          <w:szCs w:val="28"/>
          <w:lang w:eastAsia="ko-KR"/>
        </w:rPr>
        <w:t>т</w:t>
      </w:r>
      <w:r w:rsidR="00DE27D4" w:rsidRPr="00B82BDF">
        <w:rPr>
          <w:szCs w:val="28"/>
          <w:lang w:eastAsia="ko-KR"/>
        </w:rPr>
        <w:t>р</w:t>
      </w:r>
      <w:r w:rsidR="00AC7BDB" w:rsidRPr="00B82BDF">
        <w:rPr>
          <w:szCs w:val="28"/>
          <w:lang w:eastAsia="ko-KR"/>
        </w:rPr>
        <w:t>а</w:t>
      </w:r>
      <w:r w:rsidR="00DE27D4" w:rsidRPr="00B82BDF">
        <w:rPr>
          <w:szCs w:val="28"/>
          <w:lang w:eastAsia="ko-KR"/>
        </w:rPr>
        <w:t>н</w:t>
      </w:r>
      <w:r w:rsidR="00AC7BDB" w:rsidRPr="00B82BDF">
        <w:rPr>
          <w:szCs w:val="28"/>
          <w:lang w:eastAsia="ko-KR"/>
        </w:rPr>
        <w:t>с</w:t>
      </w:r>
      <w:r w:rsidR="00DE27D4" w:rsidRPr="00B82BDF">
        <w:rPr>
          <w:szCs w:val="28"/>
          <w:lang w:eastAsia="ko-KR"/>
        </w:rPr>
        <w:t>т</w:t>
      </w:r>
      <w:r w:rsidR="00AC7BDB" w:rsidRPr="00B82BDF">
        <w:rPr>
          <w:szCs w:val="28"/>
          <w:lang w:eastAsia="ko-KR"/>
        </w:rPr>
        <w:t>в</w:t>
      </w:r>
      <w:r w:rsidR="00DE27D4" w:rsidRPr="00B82BDF">
        <w:rPr>
          <w:szCs w:val="28"/>
          <w:lang w:eastAsia="ko-KR"/>
        </w:rPr>
        <w:t xml:space="preserve">а </w:t>
      </w:r>
      <w:r w:rsidR="00AC7BDB" w:rsidRPr="00B82BDF">
        <w:rPr>
          <w:szCs w:val="28"/>
          <w:lang w:eastAsia="ko-KR"/>
        </w:rPr>
        <w:t>к</w:t>
      </w:r>
      <w:r w:rsidR="00DE27D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о</w:t>
      </w:r>
      <w:r w:rsidR="00DE27D4" w:rsidRPr="00B82BDF">
        <w:rPr>
          <w:szCs w:val="28"/>
          <w:lang w:eastAsia="ko-KR"/>
        </w:rPr>
        <w:t>т</w:t>
      </w:r>
      <w:r w:rsidR="00AC7BDB" w:rsidRPr="00B82BDF">
        <w:rPr>
          <w:szCs w:val="28"/>
          <w:lang w:eastAsia="ko-KR"/>
        </w:rPr>
        <w:t>е</w:t>
      </w:r>
      <w:r w:rsidR="00DE27D4" w:rsidRPr="00B82BDF">
        <w:rPr>
          <w:szCs w:val="28"/>
          <w:lang w:eastAsia="ko-KR"/>
        </w:rPr>
        <w:t>к</w:t>
      </w:r>
      <w:r w:rsidR="00AC7BDB" w:rsidRPr="00B82BDF">
        <w:rPr>
          <w:szCs w:val="28"/>
          <w:lang w:eastAsia="ko-KR"/>
        </w:rPr>
        <w:t>у</w:t>
      </w:r>
      <w:r w:rsidR="00DE27D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н</w:t>
      </w:r>
      <w:r w:rsidR="00DE27D4" w:rsidRPr="00B82BDF">
        <w:rPr>
          <w:szCs w:val="28"/>
          <w:lang w:eastAsia="ko-KR"/>
        </w:rPr>
        <w:t>е</w:t>
      </w:r>
      <w:r w:rsidR="00AC7BDB" w:rsidRPr="00B82BDF">
        <w:rPr>
          <w:szCs w:val="28"/>
          <w:lang w:eastAsia="ko-KR"/>
        </w:rPr>
        <w:t>р</w:t>
      </w:r>
      <w:r w:rsidR="00DE27D4" w:rsidRPr="00B82BDF">
        <w:rPr>
          <w:szCs w:val="28"/>
          <w:lang w:eastAsia="ko-KR"/>
        </w:rPr>
        <w:t>в</w:t>
      </w:r>
      <w:r w:rsidR="00AC7BDB" w:rsidRPr="00B82BDF">
        <w:rPr>
          <w:szCs w:val="28"/>
          <w:lang w:eastAsia="ko-KR"/>
        </w:rPr>
        <w:t>н</w:t>
      </w:r>
      <w:r w:rsidR="00DE27D4" w:rsidRPr="00B82BDF">
        <w:rPr>
          <w:szCs w:val="28"/>
          <w:lang w:eastAsia="ko-KR"/>
        </w:rPr>
        <w:t>о</w:t>
      </w:r>
      <w:r w:rsidR="00AC7BDB" w:rsidRPr="00B82BDF">
        <w:rPr>
          <w:szCs w:val="28"/>
          <w:lang w:eastAsia="ko-KR"/>
        </w:rPr>
        <w:t>й</w:t>
      </w:r>
      <w:r w:rsidR="00DE27D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т</w:t>
      </w:r>
      <w:r w:rsidR="00DE27D4" w:rsidRPr="00B82BDF">
        <w:rPr>
          <w:szCs w:val="28"/>
          <w:lang w:eastAsia="ko-KR"/>
        </w:rPr>
        <w:t>к</w:t>
      </w:r>
      <w:r w:rsidR="00AC7BDB" w:rsidRPr="00B82BDF">
        <w:rPr>
          <w:szCs w:val="28"/>
          <w:lang w:eastAsia="ko-KR"/>
        </w:rPr>
        <w:t>а</w:t>
      </w:r>
      <w:r w:rsidR="00DE27D4" w:rsidRPr="00B82BDF">
        <w:rPr>
          <w:szCs w:val="28"/>
          <w:lang w:eastAsia="ko-KR"/>
        </w:rPr>
        <w:t>н</w:t>
      </w:r>
      <w:r w:rsidR="00AC7BDB" w:rsidRPr="00B82BDF">
        <w:rPr>
          <w:szCs w:val="28"/>
          <w:lang w:eastAsia="ko-KR"/>
        </w:rPr>
        <w:t>и</w:t>
      </w:r>
      <w:r w:rsidR="00DE27D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и</w:t>
      </w:r>
      <w:r w:rsidR="00DE27D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к</w:t>
      </w:r>
      <w:r w:rsidR="00DE27D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п</w:t>
      </w:r>
      <w:r w:rsidR="00DE27D4" w:rsidRPr="00B82BDF">
        <w:rPr>
          <w:szCs w:val="28"/>
          <w:lang w:eastAsia="ko-KR"/>
        </w:rPr>
        <w:t>о</w:t>
      </w:r>
      <w:r w:rsidR="00AC7BDB" w:rsidRPr="00B82BDF">
        <w:rPr>
          <w:szCs w:val="28"/>
          <w:lang w:eastAsia="ko-KR"/>
        </w:rPr>
        <w:t>в</w:t>
      </w:r>
      <w:r w:rsidR="00D3076F">
        <w:rPr>
          <w:szCs w:val="28"/>
          <w:lang w:eastAsia="ko-KR"/>
        </w:rPr>
        <w:t xml:space="preserve">- </w:t>
      </w:r>
      <w:r w:rsidR="00DE27D4" w:rsidRPr="00B82BDF">
        <w:rPr>
          <w:szCs w:val="28"/>
          <w:lang w:eastAsia="ko-KR"/>
        </w:rPr>
        <w:t>р</w:t>
      </w:r>
      <w:r w:rsidR="00AC7BDB" w:rsidRPr="00B82BDF">
        <w:rPr>
          <w:szCs w:val="28"/>
          <w:lang w:eastAsia="ko-KR"/>
        </w:rPr>
        <w:t>е</w:t>
      </w:r>
      <w:r w:rsidR="00DE27D4" w:rsidRPr="00B82BDF">
        <w:rPr>
          <w:szCs w:val="28"/>
          <w:lang w:eastAsia="ko-KR"/>
        </w:rPr>
        <w:t>ж</w:t>
      </w:r>
      <w:r w:rsidR="00AC7BDB" w:rsidRPr="00B82BDF">
        <w:rPr>
          <w:szCs w:val="28"/>
          <w:lang w:eastAsia="ko-KR"/>
        </w:rPr>
        <w:t>д</w:t>
      </w:r>
      <w:r w:rsidR="00DE27D4" w:rsidRPr="00B82BDF">
        <w:rPr>
          <w:szCs w:val="28"/>
          <w:lang w:eastAsia="ko-KR"/>
        </w:rPr>
        <w:t>е</w:t>
      </w:r>
      <w:r w:rsidR="00AC7BDB" w:rsidRPr="00B82BDF">
        <w:rPr>
          <w:szCs w:val="28"/>
          <w:lang w:eastAsia="ko-KR"/>
        </w:rPr>
        <w:t>н</w:t>
      </w:r>
      <w:r w:rsidR="00DE27D4" w:rsidRPr="00B82BDF">
        <w:rPr>
          <w:szCs w:val="28"/>
          <w:lang w:eastAsia="ko-KR"/>
        </w:rPr>
        <w:t>и</w:t>
      </w:r>
      <w:r w:rsidR="00AC7BDB" w:rsidRPr="00B82BDF">
        <w:rPr>
          <w:szCs w:val="28"/>
          <w:lang w:eastAsia="ko-KR"/>
        </w:rPr>
        <w:t>ю</w:t>
      </w:r>
      <w:r w:rsidR="00DE27D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н</w:t>
      </w:r>
      <w:r w:rsidR="00DE27D4" w:rsidRPr="00B82BDF">
        <w:rPr>
          <w:szCs w:val="28"/>
          <w:lang w:eastAsia="ko-KR"/>
        </w:rPr>
        <w:t>е</w:t>
      </w:r>
      <w:r w:rsidR="00AC7BDB" w:rsidRPr="00B82BDF">
        <w:rPr>
          <w:szCs w:val="28"/>
          <w:lang w:eastAsia="ko-KR"/>
        </w:rPr>
        <w:t>р</w:t>
      </w:r>
      <w:r w:rsidR="00DE27D4" w:rsidRPr="00B82BDF">
        <w:rPr>
          <w:szCs w:val="28"/>
          <w:lang w:eastAsia="ko-KR"/>
        </w:rPr>
        <w:t>в</w:t>
      </w:r>
      <w:r w:rsidR="00AC7BDB" w:rsidRPr="00B82BDF">
        <w:rPr>
          <w:szCs w:val="28"/>
          <w:lang w:eastAsia="ko-KR"/>
        </w:rPr>
        <w:t>н</w:t>
      </w:r>
      <w:r w:rsidR="00DE27D4" w:rsidRPr="00B82BDF">
        <w:rPr>
          <w:szCs w:val="28"/>
          <w:lang w:eastAsia="ko-KR"/>
        </w:rPr>
        <w:t>ы</w:t>
      </w:r>
      <w:r w:rsidR="00AC7BDB" w:rsidRPr="00B82BDF">
        <w:rPr>
          <w:szCs w:val="28"/>
          <w:lang w:eastAsia="ko-KR"/>
        </w:rPr>
        <w:t>х</w:t>
      </w:r>
      <w:r w:rsidR="00DE27D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к</w:t>
      </w:r>
      <w:r w:rsidR="00DE27D4" w:rsidRPr="00B82BDF">
        <w:rPr>
          <w:szCs w:val="28"/>
          <w:lang w:eastAsia="ko-KR"/>
        </w:rPr>
        <w:t>л</w:t>
      </w:r>
      <w:r w:rsidR="00AC7BDB" w:rsidRPr="00B82BDF">
        <w:rPr>
          <w:szCs w:val="28"/>
          <w:lang w:eastAsia="ko-KR"/>
        </w:rPr>
        <w:t>е</w:t>
      </w:r>
      <w:r w:rsidR="00DE27D4" w:rsidRPr="00B82BDF">
        <w:rPr>
          <w:szCs w:val="28"/>
          <w:lang w:eastAsia="ko-KR"/>
        </w:rPr>
        <w:t>т</w:t>
      </w:r>
      <w:r w:rsidR="00AC7BDB" w:rsidRPr="00B82BDF">
        <w:rPr>
          <w:szCs w:val="28"/>
          <w:lang w:eastAsia="ko-KR"/>
        </w:rPr>
        <w:t>о</w:t>
      </w:r>
      <w:r w:rsidR="00DE27D4" w:rsidRPr="00B82BDF">
        <w:rPr>
          <w:szCs w:val="28"/>
          <w:lang w:eastAsia="ko-KR"/>
        </w:rPr>
        <w:t>к</w:t>
      </w:r>
      <w:r w:rsidRPr="00B82BDF">
        <w:rPr>
          <w:szCs w:val="28"/>
          <w:lang w:eastAsia="ko-KR"/>
        </w:rPr>
        <w:t xml:space="preserve">. </w:t>
      </w:r>
    </w:p>
    <w:p w:rsidR="005B1AC9" w:rsidRPr="00B82BDF" w:rsidRDefault="00DE27D4" w:rsidP="00AD6FDF">
      <w:pPr>
        <w:pStyle w:val="30"/>
        <w:ind w:firstLine="708"/>
        <w:rPr>
          <w:szCs w:val="28"/>
          <w:lang w:eastAsia="ko-KR"/>
        </w:rPr>
      </w:pPr>
      <w:r w:rsidRPr="00B82BDF">
        <w:rPr>
          <w:szCs w:val="28"/>
          <w:lang w:eastAsia="ko-KR"/>
        </w:rPr>
        <w:lastRenderedPageBreak/>
        <w:t xml:space="preserve">- </w:t>
      </w:r>
      <w:r w:rsidR="00AC7BDB" w:rsidRPr="00B82BDF">
        <w:rPr>
          <w:szCs w:val="28"/>
          <w:lang w:eastAsia="ko-KR"/>
        </w:rPr>
        <w:t>с</w:t>
      </w:r>
      <w:r w:rsidR="005B1AC9" w:rsidRPr="00B82BDF">
        <w:rPr>
          <w:szCs w:val="28"/>
          <w:lang w:eastAsia="ko-KR"/>
        </w:rPr>
        <w:t>н</w:t>
      </w:r>
      <w:r w:rsidR="00AC7BDB" w:rsidRPr="00B82BDF">
        <w:rPr>
          <w:szCs w:val="28"/>
          <w:lang w:eastAsia="ko-KR"/>
        </w:rPr>
        <w:t>и</w:t>
      </w:r>
      <w:r w:rsidR="005B1AC9" w:rsidRPr="00B82BDF">
        <w:rPr>
          <w:szCs w:val="28"/>
          <w:lang w:eastAsia="ko-KR"/>
        </w:rPr>
        <w:t>ж</w:t>
      </w:r>
      <w:r w:rsidR="00AC7BDB" w:rsidRPr="00B82BDF">
        <w:rPr>
          <w:szCs w:val="28"/>
          <w:lang w:eastAsia="ko-KR"/>
        </w:rPr>
        <w:t>е</w:t>
      </w:r>
      <w:r w:rsidR="005B1AC9" w:rsidRPr="00B82BDF">
        <w:rPr>
          <w:szCs w:val="28"/>
          <w:lang w:eastAsia="ko-KR"/>
        </w:rPr>
        <w:t>н</w:t>
      </w:r>
      <w:r w:rsidR="00AC7BDB" w:rsidRPr="00B82BDF">
        <w:rPr>
          <w:szCs w:val="28"/>
          <w:lang w:eastAsia="ko-KR"/>
        </w:rPr>
        <w:t>и</w:t>
      </w:r>
      <w:r w:rsidR="005B1AC9" w:rsidRPr="00B82BDF">
        <w:rPr>
          <w:szCs w:val="28"/>
          <w:lang w:eastAsia="ko-KR"/>
        </w:rPr>
        <w:t xml:space="preserve">е </w:t>
      </w:r>
      <w:r w:rsidR="00AC7BDB" w:rsidRPr="00B82BDF">
        <w:rPr>
          <w:szCs w:val="28"/>
          <w:lang w:eastAsia="ko-KR"/>
        </w:rPr>
        <w:t>с</w:t>
      </w:r>
      <w:r w:rsidR="005B1AC9" w:rsidRPr="00B82BDF">
        <w:rPr>
          <w:szCs w:val="28"/>
          <w:lang w:eastAsia="ko-KR"/>
        </w:rPr>
        <w:t>и</w:t>
      </w:r>
      <w:r w:rsidR="00AC7BDB" w:rsidRPr="00B82BDF">
        <w:rPr>
          <w:szCs w:val="28"/>
          <w:lang w:eastAsia="ko-KR"/>
        </w:rPr>
        <w:t>н</w:t>
      </w:r>
      <w:r w:rsidR="005B1AC9" w:rsidRPr="00B82BDF">
        <w:rPr>
          <w:szCs w:val="28"/>
          <w:lang w:eastAsia="ko-KR"/>
        </w:rPr>
        <w:t>т</w:t>
      </w:r>
      <w:r w:rsidR="00AC7BDB" w:rsidRPr="00B82BDF">
        <w:rPr>
          <w:szCs w:val="28"/>
          <w:lang w:eastAsia="ko-KR"/>
        </w:rPr>
        <w:t>е</w:t>
      </w:r>
      <w:r w:rsidR="005B1AC9" w:rsidRPr="00B82BDF">
        <w:rPr>
          <w:szCs w:val="28"/>
          <w:lang w:eastAsia="ko-KR"/>
        </w:rPr>
        <w:t>з</w:t>
      </w:r>
      <w:r w:rsidR="00AC7BDB" w:rsidRPr="00B82BDF">
        <w:rPr>
          <w:szCs w:val="28"/>
          <w:lang w:eastAsia="ko-KR"/>
        </w:rPr>
        <w:t>а</w:t>
      </w:r>
      <w:r w:rsidR="005B1AC9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к</w:t>
      </w:r>
      <w:r w:rsidR="005B1AC9" w:rsidRPr="00B82BDF">
        <w:rPr>
          <w:szCs w:val="28"/>
          <w:lang w:eastAsia="ko-KR"/>
        </w:rPr>
        <w:t>о</w:t>
      </w:r>
      <w:r w:rsidR="00AC7BDB" w:rsidRPr="00B82BDF">
        <w:rPr>
          <w:szCs w:val="28"/>
          <w:lang w:eastAsia="ko-KR"/>
        </w:rPr>
        <w:t>м</w:t>
      </w:r>
      <w:r w:rsidR="005B1AC9" w:rsidRPr="00B82BDF">
        <w:rPr>
          <w:szCs w:val="28"/>
          <w:lang w:eastAsia="ko-KR"/>
        </w:rPr>
        <w:t>п</w:t>
      </w:r>
      <w:r w:rsidR="00AC7BDB" w:rsidRPr="00B82BDF">
        <w:rPr>
          <w:szCs w:val="28"/>
          <w:lang w:eastAsia="ko-KR"/>
        </w:rPr>
        <w:t>о</w:t>
      </w:r>
      <w:r w:rsidR="005B1AC9" w:rsidRPr="00B82BDF">
        <w:rPr>
          <w:szCs w:val="28"/>
          <w:lang w:eastAsia="ko-KR"/>
        </w:rPr>
        <w:t>н</w:t>
      </w:r>
      <w:r w:rsidR="00AC7BDB" w:rsidRPr="00B82BDF">
        <w:rPr>
          <w:szCs w:val="28"/>
          <w:lang w:eastAsia="ko-KR"/>
        </w:rPr>
        <w:t>е</w:t>
      </w:r>
      <w:r w:rsidR="005B1AC9" w:rsidRPr="00B82BDF">
        <w:rPr>
          <w:szCs w:val="28"/>
          <w:lang w:eastAsia="ko-KR"/>
        </w:rPr>
        <w:t>н</w:t>
      </w:r>
      <w:r w:rsidR="00AC7BDB" w:rsidRPr="00B82BDF">
        <w:rPr>
          <w:szCs w:val="28"/>
          <w:lang w:eastAsia="ko-KR"/>
        </w:rPr>
        <w:t>т</w:t>
      </w:r>
      <w:r w:rsidR="005B1AC9" w:rsidRPr="00B82BDF">
        <w:rPr>
          <w:szCs w:val="28"/>
          <w:lang w:eastAsia="ko-KR"/>
        </w:rPr>
        <w:t>о</w:t>
      </w:r>
      <w:r w:rsidR="00AC7BDB" w:rsidRPr="00B82BDF">
        <w:rPr>
          <w:szCs w:val="28"/>
          <w:lang w:eastAsia="ko-KR"/>
        </w:rPr>
        <w:t>в</w:t>
      </w:r>
      <w:r w:rsidR="005B1AC9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м</w:t>
      </w:r>
      <w:r w:rsidR="005B1AC9" w:rsidRPr="00B82BDF">
        <w:rPr>
          <w:szCs w:val="28"/>
          <w:lang w:eastAsia="ko-KR"/>
        </w:rPr>
        <w:t>е</w:t>
      </w:r>
      <w:r w:rsidR="00AC7BDB" w:rsidRPr="00B82BDF">
        <w:rPr>
          <w:szCs w:val="28"/>
          <w:lang w:eastAsia="ko-KR"/>
        </w:rPr>
        <w:t>м</w:t>
      </w:r>
      <w:r w:rsidR="005B1AC9" w:rsidRPr="00B82BDF">
        <w:rPr>
          <w:szCs w:val="28"/>
          <w:lang w:eastAsia="ko-KR"/>
        </w:rPr>
        <w:t>б</w:t>
      </w:r>
      <w:r w:rsidR="00AC7BDB" w:rsidRPr="00B82BDF">
        <w:rPr>
          <w:szCs w:val="28"/>
          <w:lang w:eastAsia="ko-KR"/>
        </w:rPr>
        <w:t>р</w:t>
      </w:r>
      <w:r w:rsidR="005B1AC9" w:rsidRPr="00B82BDF">
        <w:rPr>
          <w:szCs w:val="28"/>
          <w:lang w:eastAsia="ko-KR"/>
        </w:rPr>
        <w:t>а</w:t>
      </w:r>
      <w:r w:rsidR="00AC7BDB" w:rsidRPr="00B82BDF">
        <w:rPr>
          <w:szCs w:val="28"/>
          <w:lang w:eastAsia="ko-KR"/>
        </w:rPr>
        <w:t>н</w:t>
      </w:r>
      <w:r w:rsidR="005B1AC9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н</w:t>
      </w:r>
      <w:r w:rsidR="005B1AC9" w:rsidRPr="00B82BDF">
        <w:rPr>
          <w:szCs w:val="28"/>
          <w:lang w:eastAsia="ko-KR"/>
        </w:rPr>
        <w:t>е</w:t>
      </w:r>
      <w:r w:rsidR="00AC7BDB" w:rsidRPr="00B82BDF">
        <w:rPr>
          <w:szCs w:val="28"/>
          <w:lang w:eastAsia="ko-KR"/>
        </w:rPr>
        <w:t>р</w:t>
      </w:r>
      <w:r w:rsidR="005B1AC9" w:rsidRPr="00B82BDF">
        <w:rPr>
          <w:szCs w:val="28"/>
          <w:lang w:eastAsia="ko-KR"/>
        </w:rPr>
        <w:t>в</w:t>
      </w:r>
      <w:r w:rsidR="00AC7BDB" w:rsidRPr="00B82BDF">
        <w:rPr>
          <w:szCs w:val="28"/>
          <w:lang w:eastAsia="ko-KR"/>
        </w:rPr>
        <w:t>н</w:t>
      </w:r>
      <w:r w:rsidR="005B1AC9" w:rsidRPr="00B82BDF">
        <w:rPr>
          <w:szCs w:val="28"/>
          <w:lang w:eastAsia="ko-KR"/>
        </w:rPr>
        <w:t>ы</w:t>
      </w:r>
      <w:r w:rsidR="00AC7BDB" w:rsidRPr="00B82BDF">
        <w:rPr>
          <w:szCs w:val="28"/>
          <w:lang w:eastAsia="ko-KR"/>
        </w:rPr>
        <w:t>х</w:t>
      </w:r>
      <w:r w:rsidR="005B1AC9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к</w:t>
      </w:r>
      <w:r w:rsidR="005B1AC9" w:rsidRPr="00B82BDF">
        <w:rPr>
          <w:szCs w:val="28"/>
          <w:lang w:eastAsia="ko-KR"/>
        </w:rPr>
        <w:t>л</w:t>
      </w:r>
      <w:r w:rsidR="00AC7BDB" w:rsidRPr="00B82BDF">
        <w:rPr>
          <w:szCs w:val="28"/>
          <w:lang w:eastAsia="ko-KR"/>
        </w:rPr>
        <w:t>е</w:t>
      </w:r>
      <w:r w:rsidR="005B1AC9" w:rsidRPr="00B82BDF">
        <w:rPr>
          <w:szCs w:val="28"/>
          <w:lang w:eastAsia="ko-KR"/>
        </w:rPr>
        <w:t>т</w:t>
      </w:r>
      <w:r w:rsidR="00AC7BDB" w:rsidRPr="00B82BDF">
        <w:rPr>
          <w:szCs w:val="28"/>
          <w:lang w:eastAsia="ko-KR"/>
        </w:rPr>
        <w:t>о</w:t>
      </w:r>
      <w:r w:rsidR="005B1AC9" w:rsidRPr="00B82BDF">
        <w:rPr>
          <w:szCs w:val="28"/>
          <w:lang w:eastAsia="ko-KR"/>
        </w:rPr>
        <w:t xml:space="preserve">к, </w:t>
      </w:r>
      <w:r w:rsidR="00AC7BDB" w:rsidRPr="00B82BDF">
        <w:rPr>
          <w:szCs w:val="28"/>
          <w:lang w:eastAsia="ko-KR"/>
        </w:rPr>
        <w:t>ч</w:t>
      </w:r>
      <w:r w:rsidR="005B1AC9" w:rsidRPr="00B82BDF">
        <w:rPr>
          <w:szCs w:val="28"/>
          <w:lang w:eastAsia="ko-KR"/>
        </w:rPr>
        <w:t>т</w:t>
      </w:r>
      <w:r w:rsidR="00AC7BDB" w:rsidRPr="00B82BDF">
        <w:rPr>
          <w:szCs w:val="28"/>
          <w:lang w:eastAsia="ko-KR"/>
        </w:rPr>
        <w:t>о</w:t>
      </w:r>
      <w:r w:rsidR="005B1AC9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п</w:t>
      </w:r>
      <w:r w:rsidR="005B1AC9" w:rsidRPr="00B82BDF">
        <w:rPr>
          <w:szCs w:val="28"/>
          <w:lang w:eastAsia="ko-KR"/>
        </w:rPr>
        <w:t>р</w:t>
      </w:r>
      <w:r w:rsidR="00AC7BDB" w:rsidRPr="00B82BDF">
        <w:rPr>
          <w:szCs w:val="28"/>
          <w:lang w:eastAsia="ko-KR"/>
        </w:rPr>
        <w:t>и</w:t>
      </w:r>
      <w:r w:rsidR="005B1AC9" w:rsidRPr="00B82BDF">
        <w:rPr>
          <w:szCs w:val="28"/>
          <w:lang w:eastAsia="ko-KR"/>
        </w:rPr>
        <w:t>в</w:t>
      </w:r>
      <w:r w:rsidR="00AC7BDB" w:rsidRPr="00B82BDF">
        <w:rPr>
          <w:szCs w:val="28"/>
          <w:lang w:eastAsia="ko-KR"/>
        </w:rPr>
        <w:t>о</w:t>
      </w:r>
      <w:r w:rsidR="00DD593E">
        <w:rPr>
          <w:szCs w:val="28"/>
          <w:lang w:eastAsia="ko-KR"/>
        </w:rPr>
        <w:t xml:space="preserve">- </w:t>
      </w:r>
      <w:r w:rsidR="005B1AC9" w:rsidRPr="00B82BDF">
        <w:rPr>
          <w:szCs w:val="28"/>
          <w:lang w:eastAsia="ko-KR"/>
        </w:rPr>
        <w:t>д</w:t>
      </w:r>
      <w:r w:rsidR="00AC7BDB" w:rsidRPr="00B82BDF">
        <w:rPr>
          <w:szCs w:val="28"/>
          <w:lang w:eastAsia="ko-KR"/>
        </w:rPr>
        <w:t>и</w:t>
      </w:r>
      <w:r w:rsidR="005B1AC9" w:rsidRPr="00B82BDF">
        <w:rPr>
          <w:szCs w:val="28"/>
          <w:lang w:eastAsia="ko-KR"/>
        </w:rPr>
        <w:t xml:space="preserve">т </w:t>
      </w:r>
      <w:r w:rsidR="00AC7BDB" w:rsidRPr="00B82BDF">
        <w:rPr>
          <w:szCs w:val="28"/>
          <w:lang w:eastAsia="ko-KR"/>
        </w:rPr>
        <w:t>к</w:t>
      </w:r>
      <w:r w:rsidR="005B1AC9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н</w:t>
      </w:r>
      <w:r w:rsidR="005B1AC9" w:rsidRPr="00B82BDF">
        <w:rPr>
          <w:szCs w:val="28"/>
          <w:lang w:eastAsia="ko-KR"/>
        </w:rPr>
        <w:t>а</w:t>
      </w:r>
      <w:r w:rsidR="00AC7BDB" w:rsidRPr="00B82BDF">
        <w:rPr>
          <w:szCs w:val="28"/>
          <w:lang w:eastAsia="ko-KR"/>
        </w:rPr>
        <w:t>р</w:t>
      </w:r>
      <w:r w:rsidR="005B1AC9" w:rsidRPr="00B82BDF">
        <w:rPr>
          <w:szCs w:val="28"/>
          <w:lang w:eastAsia="ko-KR"/>
        </w:rPr>
        <w:t>у</w:t>
      </w:r>
      <w:r w:rsidR="00AC7BDB" w:rsidRPr="00B82BDF">
        <w:rPr>
          <w:szCs w:val="28"/>
          <w:lang w:eastAsia="ko-KR"/>
        </w:rPr>
        <w:t>ш</w:t>
      </w:r>
      <w:r w:rsidR="005B1AC9" w:rsidRPr="00B82BDF">
        <w:rPr>
          <w:szCs w:val="28"/>
          <w:lang w:eastAsia="ko-KR"/>
        </w:rPr>
        <w:t>е</w:t>
      </w:r>
      <w:r w:rsidR="00AC7BDB" w:rsidRPr="00B82BDF">
        <w:rPr>
          <w:szCs w:val="28"/>
          <w:lang w:eastAsia="ko-KR"/>
        </w:rPr>
        <w:t>н</w:t>
      </w:r>
      <w:r w:rsidR="005B1AC9" w:rsidRPr="00B82BDF">
        <w:rPr>
          <w:szCs w:val="28"/>
          <w:lang w:eastAsia="ko-KR"/>
        </w:rPr>
        <w:t>и</w:t>
      </w:r>
      <w:r w:rsidR="00AC7BDB" w:rsidRPr="00B82BDF">
        <w:rPr>
          <w:szCs w:val="28"/>
          <w:lang w:eastAsia="ko-KR"/>
        </w:rPr>
        <w:t>ю</w:t>
      </w:r>
      <w:r w:rsidR="005B1AC9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п</w:t>
      </w:r>
      <w:r w:rsidR="005B1AC9" w:rsidRPr="00B82BDF">
        <w:rPr>
          <w:szCs w:val="28"/>
          <w:lang w:eastAsia="ko-KR"/>
        </w:rPr>
        <w:t>р</w:t>
      </w:r>
      <w:r w:rsidR="00AC7BDB" w:rsidRPr="00B82BDF">
        <w:rPr>
          <w:szCs w:val="28"/>
          <w:lang w:eastAsia="ko-KR"/>
        </w:rPr>
        <w:t>о</w:t>
      </w:r>
      <w:r w:rsidR="005B1AC9" w:rsidRPr="00B82BDF">
        <w:rPr>
          <w:szCs w:val="28"/>
          <w:lang w:eastAsia="ko-KR"/>
        </w:rPr>
        <w:t>в</w:t>
      </w:r>
      <w:r w:rsidR="00AC7BDB" w:rsidRPr="00B82BDF">
        <w:rPr>
          <w:szCs w:val="28"/>
          <w:lang w:eastAsia="ko-KR"/>
        </w:rPr>
        <w:t>е</w:t>
      </w:r>
      <w:r w:rsidR="005B1AC9" w:rsidRPr="00B82BDF">
        <w:rPr>
          <w:szCs w:val="28"/>
          <w:lang w:eastAsia="ko-KR"/>
        </w:rPr>
        <w:t>д</w:t>
      </w:r>
      <w:r w:rsidR="00AC7BDB" w:rsidRPr="00B82BDF">
        <w:rPr>
          <w:szCs w:val="28"/>
          <w:lang w:eastAsia="ko-KR"/>
        </w:rPr>
        <w:t>е</w:t>
      </w:r>
      <w:r w:rsidR="005B1AC9" w:rsidRPr="00B82BDF">
        <w:rPr>
          <w:szCs w:val="28"/>
          <w:lang w:eastAsia="ko-KR"/>
        </w:rPr>
        <w:t>н</w:t>
      </w:r>
      <w:r w:rsidR="00AC7BDB" w:rsidRPr="00B82BDF">
        <w:rPr>
          <w:szCs w:val="28"/>
          <w:lang w:eastAsia="ko-KR"/>
        </w:rPr>
        <w:t>и</w:t>
      </w:r>
      <w:r w:rsidR="005B1AC9" w:rsidRPr="00B82BDF">
        <w:rPr>
          <w:szCs w:val="28"/>
          <w:lang w:eastAsia="ko-KR"/>
        </w:rPr>
        <w:t xml:space="preserve">я </w:t>
      </w:r>
      <w:r w:rsidR="00AC7BDB" w:rsidRPr="00B82BDF">
        <w:rPr>
          <w:szCs w:val="28"/>
          <w:lang w:eastAsia="ko-KR"/>
        </w:rPr>
        <w:t>н</w:t>
      </w:r>
      <w:r w:rsidR="005B1AC9" w:rsidRPr="00B82BDF">
        <w:rPr>
          <w:szCs w:val="28"/>
          <w:lang w:eastAsia="ko-KR"/>
        </w:rPr>
        <w:t>е</w:t>
      </w:r>
      <w:r w:rsidR="00AC7BDB" w:rsidRPr="00B82BDF">
        <w:rPr>
          <w:szCs w:val="28"/>
          <w:lang w:eastAsia="ko-KR"/>
        </w:rPr>
        <w:t>р</w:t>
      </w:r>
      <w:r w:rsidR="005B1AC9" w:rsidRPr="00B82BDF">
        <w:rPr>
          <w:szCs w:val="28"/>
          <w:lang w:eastAsia="ko-KR"/>
        </w:rPr>
        <w:t>в</w:t>
      </w:r>
      <w:r w:rsidR="00AC7BDB" w:rsidRPr="00B82BDF">
        <w:rPr>
          <w:szCs w:val="28"/>
          <w:lang w:eastAsia="ko-KR"/>
        </w:rPr>
        <w:t>н</w:t>
      </w:r>
      <w:r w:rsidR="005B1AC9" w:rsidRPr="00B82BDF">
        <w:rPr>
          <w:szCs w:val="28"/>
          <w:lang w:eastAsia="ko-KR"/>
        </w:rPr>
        <w:t>о</w:t>
      </w:r>
      <w:r w:rsidR="00AC7BDB" w:rsidRPr="00B82BDF">
        <w:rPr>
          <w:szCs w:val="28"/>
          <w:lang w:eastAsia="ko-KR"/>
        </w:rPr>
        <w:t>г</w:t>
      </w:r>
      <w:r w:rsidR="005B1AC9" w:rsidRPr="00B82BDF">
        <w:rPr>
          <w:szCs w:val="28"/>
          <w:lang w:eastAsia="ko-KR"/>
        </w:rPr>
        <w:t xml:space="preserve">о </w:t>
      </w:r>
      <w:r w:rsidR="00AC7BDB" w:rsidRPr="00B82BDF">
        <w:rPr>
          <w:szCs w:val="28"/>
          <w:lang w:eastAsia="ko-KR"/>
        </w:rPr>
        <w:t>и</w:t>
      </w:r>
      <w:r w:rsidR="005B1AC9" w:rsidRPr="00B82BDF">
        <w:rPr>
          <w:szCs w:val="28"/>
          <w:lang w:eastAsia="ko-KR"/>
        </w:rPr>
        <w:t>м</w:t>
      </w:r>
      <w:r w:rsidR="00AC7BDB" w:rsidRPr="00B82BDF">
        <w:rPr>
          <w:szCs w:val="28"/>
          <w:lang w:eastAsia="ko-KR"/>
        </w:rPr>
        <w:t>п</w:t>
      </w:r>
      <w:r w:rsidR="005B1AC9" w:rsidRPr="00B82BDF">
        <w:rPr>
          <w:szCs w:val="28"/>
          <w:lang w:eastAsia="ko-KR"/>
        </w:rPr>
        <w:t>у</w:t>
      </w:r>
      <w:r w:rsidR="00AC7BDB" w:rsidRPr="00B82BDF">
        <w:rPr>
          <w:szCs w:val="28"/>
          <w:lang w:eastAsia="ko-KR"/>
        </w:rPr>
        <w:t>л</w:t>
      </w:r>
      <w:r w:rsidR="005B1AC9" w:rsidRPr="00B82BDF">
        <w:rPr>
          <w:szCs w:val="28"/>
          <w:lang w:eastAsia="ko-KR"/>
        </w:rPr>
        <w:t>ь</w:t>
      </w:r>
      <w:r w:rsidR="00AC7BDB" w:rsidRPr="00B82BDF">
        <w:rPr>
          <w:szCs w:val="28"/>
          <w:lang w:eastAsia="ko-KR"/>
        </w:rPr>
        <w:t>с</w:t>
      </w:r>
      <w:r w:rsidR="005B1AC9" w:rsidRPr="00B82BDF">
        <w:rPr>
          <w:szCs w:val="28"/>
          <w:lang w:eastAsia="ko-KR"/>
        </w:rPr>
        <w:t>а.</w:t>
      </w:r>
    </w:p>
    <w:p w:rsidR="00DE27D4" w:rsidRPr="00B82BDF" w:rsidRDefault="005B1AC9" w:rsidP="00AD6FDF">
      <w:pPr>
        <w:pStyle w:val="30"/>
        <w:ind w:firstLine="708"/>
        <w:rPr>
          <w:szCs w:val="28"/>
          <w:lang w:eastAsia="ko-KR"/>
        </w:rPr>
      </w:pPr>
      <w:r w:rsidRPr="00B82BDF">
        <w:rPr>
          <w:szCs w:val="28"/>
          <w:lang w:eastAsia="ko-KR"/>
        </w:rPr>
        <w:t xml:space="preserve">- </w:t>
      </w:r>
      <w:r w:rsidR="00AC7BDB" w:rsidRPr="00B82BDF">
        <w:rPr>
          <w:szCs w:val="28"/>
          <w:lang w:eastAsia="ko-KR"/>
        </w:rPr>
        <w:t>н</w:t>
      </w:r>
      <w:r w:rsidR="00DE27D4" w:rsidRPr="00B82BDF">
        <w:rPr>
          <w:szCs w:val="28"/>
          <w:lang w:eastAsia="ko-KR"/>
        </w:rPr>
        <w:t>е</w:t>
      </w:r>
      <w:r w:rsidR="00AC7BDB" w:rsidRPr="00B82BDF">
        <w:rPr>
          <w:szCs w:val="28"/>
          <w:lang w:eastAsia="ko-KR"/>
        </w:rPr>
        <w:t>ф</w:t>
      </w:r>
      <w:r w:rsidR="00DE27D4" w:rsidRPr="00B82BDF">
        <w:rPr>
          <w:szCs w:val="28"/>
          <w:lang w:eastAsia="ko-KR"/>
        </w:rPr>
        <w:t>е</w:t>
      </w:r>
      <w:r w:rsidR="00AC7BDB" w:rsidRPr="00B82BDF">
        <w:rPr>
          <w:szCs w:val="28"/>
          <w:lang w:eastAsia="ko-KR"/>
        </w:rPr>
        <w:t>р</w:t>
      </w:r>
      <w:r w:rsidR="00DE27D4" w:rsidRPr="00B82BDF">
        <w:rPr>
          <w:szCs w:val="28"/>
          <w:lang w:eastAsia="ko-KR"/>
        </w:rPr>
        <w:t>м</w:t>
      </w:r>
      <w:r w:rsidR="00AC7BDB" w:rsidRPr="00B82BDF">
        <w:rPr>
          <w:szCs w:val="28"/>
          <w:lang w:eastAsia="ko-KR"/>
        </w:rPr>
        <w:t>е</w:t>
      </w:r>
      <w:r w:rsidR="00DE27D4" w:rsidRPr="00B82BDF">
        <w:rPr>
          <w:szCs w:val="28"/>
          <w:lang w:eastAsia="ko-KR"/>
        </w:rPr>
        <w:t>н</w:t>
      </w:r>
      <w:r w:rsidR="00AC7BDB" w:rsidRPr="00B82BDF">
        <w:rPr>
          <w:szCs w:val="28"/>
          <w:lang w:eastAsia="ko-KR"/>
        </w:rPr>
        <w:t>т</w:t>
      </w:r>
      <w:r w:rsidRPr="00B82BDF">
        <w:rPr>
          <w:szCs w:val="28"/>
          <w:lang w:eastAsia="ko-KR"/>
        </w:rPr>
        <w:t>а</w:t>
      </w:r>
      <w:r w:rsidR="00AC7BDB" w:rsidRPr="00B82BDF">
        <w:rPr>
          <w:szCs w:val="28"/>
          <w:lang w:eastAsia="ko-KR"/>
        </w:rPr>
        <w:t>т</w:t>
      </w:r>
      <w:r w:rsidRPr="00B82BDF">
        <w:rPr>
          <w:szCs w:val="28"/>
          <w:lang w:eastAsia="ko-KR"/>
        </w:rPr>
        <w:t>и</w:t>
      </w:r>
      <w:r w:rsidR="00AC7BDB" w:rsidRPr="00B82BDF">
        <w:rPr>
          <w:szCs w:val="28"/>
          <w:lang w:eastAsia="ko-KR"/>
        </w:rPr>
        <w:t>в</w:t>
      </w:r>
      <w:r w:rsidR="00DE27D4" w:rsidRPr="00B82BDF">
        <w:rPr>
          <w:szCs w:val="28"/>
          <w:lang w:eastAsia="ko-KR"/>
        </w:rPr>
        <w:t>н</w:t>
      </w:r>
      <w:r w:rsidR="00AC7BDB" w:rsidRPr="00B82BDF">
        <w:rPr>
          <w:szCs w:val="28"/>
          <w:lang w:eastAsia="ko-KR"/>
        </w:rPr>
        <w:t>о</w:t>
      </w:r>
      <w:r w:rsidR="00DE27D4" w:rsidRPr="00B82BDF">
        <w:rPr>
          <w:szCs w:val="28"/>
          <w:lang w:eastAsia="ko-KR"/>
        </w:rPr>
        <w:t xml:space="preserve">е </w:t>
      </w:r>
      <w:r w:rsidR="00AC7BDB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ф</w:t>
      </w:r>
      <w:r w:rsidRPr="00B82BDF">
        <w:rPr>
          <w:szCs w:val="28"/>
          <w:lang w:eastAsia="ko-KR"/>
        </w:rPr>
        <w:t>е</w:t>
      </w:r>
      <w:r w:rsidR="00AC7BDB" w:rsidRPr="00B82BDF">
        <w:rPr>
          <w:szCs w:val="28"/>
          <w:lang w:eastAsia="ko-KR"/>
        </w:rPr>
        <w:t>р</w:t>
      </w:r>
      <w:r w:rsidRPr="00B82BDF">
        <w:rPr>
          <w:szCs w:val="28"/>
          <w:lang w:eastAsia="ko-KR"/>
        </w:rPr>
        <w:t>м</w:t>
      </w:r>
      <w:r w:rsidR="00AC7BDB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н</w:t>
      </w:r>
      <w:r w:rsidR="00AC7BDB" w:rsidRPr="00B82BDF">
        <w:rPr>
          <w:szCs w:val="28"/>
          <w:lang w:eastAsia="ko-KR"/>
        </w:rPr>
        <w:t>т</w:t>
      </w:r>
      <w:r w:rsidRPr="00B82BDF">
        <w:rPr>
          <w:szCs w:val="28"/>
          <w:lang w:eastAsia="ko-KR"/>
        </w:rPr>
        <w:t>а</w:t>
      </w:r>
      <w:r w:rsidR="00AC7BDB" w:rsidRPr="00B82BDF">
        <w:rPr>
          <w:szCs w:val="28"/>
          <w:lang w:eastAsia="ko-KR"/>
        </w:rPr>
        <w:t>т</w:t>
      </w:r>
      <w:r w:rsidRPr="00B82BDF">
        <w:rPr>
          <w:szCs w:val="28"/>
          <w:lang w:eastAsia="ko-KR"/>
        </w:rPr>
        <w:t>и</w:t>
      </w:r>
      <w:r w:rsidR="00AC7BDB" w:rsidRPr="00B82BDF">
        <w:rPr>
          <w:szCs w:val="28"/>
          <w:lang w:eastAsia="ko-KR"/>
        </w:rPr>
        <w:t>в</w:t>
      </w:r>
      <w:r w:rsidRPr="00B82BDF">
        <w:rPr>
          <w:szCs w:val="28"/>
          <w:lang w:eastAsia="ko-KR"/>
        </w:rPr>
        <w:t>н</w:t>
      </w:r>
      <w:r w:rsidR="00AC7BDB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е</w:t>
      </w:r>
      <w:r w:rsidR="00DE27D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г</w:t>
      </w:r>
      <w:r w:rsidR="00DE27D4" w:rsidRPr="00B82BDF">
        <w:rPr>
          <w:szCs w:val="28"/>
          <w:lang w:eastAsia="ko-KR"/>
        </w:rPr>
        <w:t>л</w:t>
      </w:r>
      <w:r w:rsidR="00AC7BDB" w:rsidRPr="00B82BDF">
        <w:rPr>
          <w:szCs w:val="28"/>
          <w:lang w:eastAsia="ko-KR"/>
        </w:rPr>
        <w:t>и</w:t>
      </w:r>
      <w:r w:rsidR="00DE27D4" w:rsidRPr="00B82BDF">
        <w:rPr>
          <w:szCs w:val="28"/>
          <w:lang w:eastAsia="ko-KR"/>
        </w:rPr>
        <w:t>к</w:t>
      </w:r>
      <w:r w:rsidR="00AC7BDB" w:rsidRPr="00B82BDF">
        <w:rPr>
          <w:szCs w:val="28"/>
          <w:lang w:eastAsia="ko-KR"/>
        </w:rPr>
        <w:t>и</w:t>
      </w:r>
      <w:r w:rsidR="00DE27D4" w:rsidRPr="00B82BDF">
        <w:rPr>
          <w:szCs w:val="28"/>
          <w:lang w:eastAsia="ko-KR"/>
        </w:rPr>
        <w:t>р</w:t>
      </w:r>
      <w:r w:rsidR="00AC7BDB" w:rsidRPr="00B82BDF">
        <w:rPr>
          <w:szCs w:val="28"/>
          <w:lang w:eastAsia="ko-KR"/>
        </w:rPr>
        <w:t>о</w:t>
      </w:r>
      <w:r w:rsidR="00DE27D4" w:rsidRPr="00B82BDF">
        <w:rPr>
          <w:szCs w:val="28"/>
          <w:lang w:eastAsia="ko-KR"/>
        </w:rPr>
        <w:t>в</w:t>
      </w:r>
      <w:r w:rsidR="00AC7BDB" w:rsidRPr="00B82BDF">
        <w:rPr>
          <w:szCs w:val="28"/>
          <w:lang w:eastAsia="ko-KR"/>
        </w:rPr>
        <w:t>а</w:t>
      </w:r>
      <w:r w:rsidR="00DE27D4" w:rsidRPr="00B82BDF">
        <w:rPr>
          <w:szCs w:val="28"/>
          <w:lang w:eastAsia="ko-KR"/>
        </w:rPr>
        <w:t>н</w:t>
      </w:r>
      <w:r w:rsidR="00AC7BDB" w:rsidRPr="00B82BDF">
        <w:rPr>
          <w:szCs w:val="28"/>
          <w:lang w:eastAsia="ko-KR"/>
        </w:rPr>
        <w:t>и</w:t>
      </w:r>
      <w:r w:rsidR="00DE27D4" w:rsidRPr="00B82BDF">
        <w:rPr>
          <w:szCs w:val="28"/>
          <w:lang w:eastAsia="ko-KR"/>
        </w:rPr>
        <w:t xml:space="preserve">е </w:t>
      </w:r>
      <w:r w:rsidR="00AC7BDB" w:rsidRPr="00B82BDF">
        <w:rPr>
          <w:szCs w:val="28"/>
          <w:lang w:eastAsia="ko-KR"/>
        </w:rPr>
        <w:t>с</w:t>
      </w:r>
      <w:r w:rsidRPr="00B82BDF">
        <w:rPr>
          <w:szCs w:val="28"/>
          <w:lang w:eastAsia="ko-KR"/>
        </w:rPr>
        <w:t>т</w:t>
      </w:r>
      <w:r w:rsidR="00AC7BDB" w:rsidRPr="00B82BDF">
        <w:rPr>
          <w:szCs w:val="28"/>
          <w:lang w:eastAsia="ko-KR"/>
        </w:rPr>
        <w:t>р</w:t>
      </w:r>
      <w:r w:rsidRPr="00B82BDF">
        <w:rPr>
          <w:szCs w:val="28"/>
          <w:lang w:eastAsia="ko-KR"/>
        </w:rPr>
        <w:t>у</w:t>
      </w:r>
      <w:r w:rsidR="00AC7BDB" w:rsidRPr="00B82BDF">
        <w:rPr>
          <w:szCs w:val="28"/>
          <w:lang w:eastAsia="ko-KR"/>
        </w:rPr>
        <w:t>к</w:t>
      </w:r>
      <w:r w:rsidRPr="00B82BDF">
        <w:rPr>
          <w:szCs w:val="28"/>
          <w:lang w:eastAsia="ko-KR"/>
        </w:rPr>
        <w:t>т</w:t>
      </w:r>
      <w:r w:rsidR="00AC7BDB" w:rsidRPr="00B82BDF">
        <w:rPr>
          <w:szCs w:val="28"/>
          <w:lang w:eastAsia="ko-KR"/>
        </w:rPr>
        <w:t>у</w:t>
      </w:r>
      <w:r w:rsidRPr="00B82BDF">
        <w:rPr>
          <w:szCs w:val="28"/>
          <w:lang w:eastAsia="ko-KR"/>
        </w:rPr>
        <w:t>р</w:t>
      </w:r>
      <w:r w:rsidR="00AC7BDB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ы</w:t>
      </w:r>
      <w:r w:rsidR="00AC7BDB" w:rsidRPr="00B82BDF">
        <w:rPr>
          <w:szCs w:val="28"/>
          <w:lang w:eastAsia="ko-KR"/>
        </w:rPr>
        <w:t>х</w:t>
      </w:r>
      <w:r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б</w:t>
      </w:r>
      <w:r w:rsidRPr="00B82BDF">
        <w:rPr>
          <w:szCs w:val="28"/>
          <w:lang w:eastAsia="ko-KR"/>
        </w:rPr>
        <w:t>е</w:t>
      </w:r>
      <w:r w:rsidR="00AC7BDB" w:rsidRPr="00B82BDF">
        <w:rPr>
          <w:szCs w:val="28"/>
          <w:lang w:eastAsia="ko-KR"/>
        </w:rPr>
        <w:t>л</w:t>
      </w:r>
      <w:r w:rsidR="00DD593E">
        <w:rPr>
          <w:szCs w:val="28"/>
          <w:lang w:eastAsia="ko-KR"/>
        </w:rPr>
        <w:t xml:space="preserve">- </w:t>
      </w:r>
      <w:r w:rsidRPr="00B82BDF">
        <w:rPr>
          <w:szCs w:val="28"/>
          <w:lang w:eastAsia="ko-KR"/>
        </w:rPr>
        <w:t>к</w:t>
      </w:r>
      <w:r w:rsidR="00AC7BDB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 xml:space="preserve">в </w:t>
      </w:r>
      <w:r w:rsidR="00AC7BDB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е</w:t>
      </w:r>
      <w:r w:rsidR="00AC7BDB" w:rsidRPr="00B82BDF">
        <w:rPr>
          <w:szCs w:val="28"/>
          <w:lang w:eastAsia="ko-KR"/>
        </w:rPr>
        <w:t>р</w:t>
      </w:r>
      <w:r w:rsidRPr="00B82BDF">
        <w:rPr>
          <w:szCs w:val="28"/>
          <w:lang w:eastAsia="ko-KR"/>
        </w:rPr>
        <w:t>в</w:t>
      </w:r>
      <w:r w:rsidR="00AC7BDB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о</w:t>
      </w:r>
      <w:r w:rsidR="00AC7BDB" w:rsidRPr="00B82BDF">
        <w:rPr>
          <w:szCs w:val="28"/>
          <w:lang w:eastAsia="ko-KR"/>
        </w:rPr>
        <w:t>г</w:t>
      </w:r>
      <w:r w:rsidRPr="00B82BDF">
        <w:rPr>
          <w:szCs w:val="28"/>
          <w:lang w:eastAsia="ko-KR"/>
        </w:rPr>
        <w:t xml:space="preserve">о </w:t>
      </w:r>
      <w:r w:rsidR="00AC7BDB" w:rsidRPr="00B82BDF">
        <w:rPr>
          <w:szCs w:val="28"/>
          <w:lang w:eastAsia="ko-KR"/>
        </w:rPr>
        <w:t>в</w:t>
      </w:r>
      <w:r w:rsidRPr="00B82BDF">
        <w:rPr>
          <w:szCs w:val="28"/>
          <w:lang w:eastAsia="ko-KR"/>
        </w:rPr>
        <w:t>о</w:t>
      </w:r>
      <w:r w:rsidR="00AC7BDB" w:rsidRPr="00B82BDF">
        <w:rPr>
          <w:szCs w:val="28"/>
          <w:lang w:eastAsia="ko-KR"/>
        </w:rPr>
        <w:t>л</w:t>
      </w:r>
      <w:r w:rsidRPr="00B82BDF">
        <w:rPr>
          <w:szCs w:val="28"/>
          <w:lang w:eastAsia="ko-KR"/>
        </w:rPr>
        <w:t>о</w:t>
      </w:r>
      <w:r w:rsidR="00AC7BDB" w:rsidRPr="00B82BDF">
        <w:rPr>
          <w:szCs w:val="28"/>
          <w:lang w:eastAsia="ko-KR"/>
        </w:rPr>
        <w:t>к</w:t>
      </w:r>
      <w:r w:rsidRPr="00B82BDF">
        <w:rPr>
          <w:szCs w:val="28"/>
          <w:lang w:eastAsia="ko-KR"/>
        </w:rPr>
        <w:t>н</w:t>
      </w:r>
      <w:r w:rsidR="00AC7BDB" w:rsidRPr="00B82BDF">
        <w:rPr>
          <w:szCs w:val="28"/>
          <w:lang w:eastAsia="ko-KR"/>
        </w:rPr>
        <w:t>а</w:t>
      </w:r>
      <w:r w:rsidR="00DE27D4" w:rsidRPr="00B82BDF">
        <w:rPr>
          <w:szCs w:val="28"/>
          <w:lang w:eastAsia="ko-KR"/>
        </w:rPr>
        <w:t xml:space="preserve">. </w:t>
      </w:r>
      <w:r w:rsidR="00AC7BDB" w:rsidRPr="00B82BDF">
        <w:rPr>
          <w:szCs w:val="28"/>
          <w:lang w:eastAsia="ko-KR"/>
        </w:rPr>
        <w:t>П</w:t>
      </w:r>
      <w:r w:rsidR="00DE27D4" w:rsidRPr="00B82BDF">
        <w:rPr>
          <w:szCs w:val="28"/>
          <w:lang w:eastAsia="ko-KR"/>
        </w:rPr>
        <w:t>р</w:t>
      </w:r>
      <w:r w:rsidR="00AC7BDB" w:rsidRPr="00B82BDF">
        <w:rPr>
          <w:szCs w:val="28"/>
          <w:lang w:eastAsia="ko-KR"/>
        </w:rPr>
        <w:t>и</w:t>
      </w:r>
      <w:r w:rsidR="00DE27D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г</w:t>
      </w:r>
      <w:r w:rsidR="00DE27D4" w:rsidRPr="00B82BDF">
        <w:rPr>
          <w:szCs w:val="28"/>
          <w:lang w:eastAsia="ko-KR"/>
        </w:rPr>
        <w:t>и</w:t>
      </w:r>
      <w:r w:rsidR="00AC7BDB" w:rsidRPr="00B82BDF">
        <w:rPr>
          <w:szCs w:val="28"/>
          <w:lang w:eastAsia="ko-KR"/>
        </w:rPr>
        <w:t>п</w:t>
      </w:r>
      <w:r w:rsidR="00DE27D4" w:rsidRPr="00B82BDF">
        <w:rPr>
          <w:szCs w:val="28"/>
          <w:lang w:eastAsia="ko-KR"/>
        </w:rPr>
        <w:t>е</w:t>
      </w:r>
      <w:r w:rsidR="00AC7BDB" w:rsidRPr="00B82BDF">
        <w:rPr>
          <w:szCs w:val="28"/>
          <w:lang w:eastAsia="ko-KR"/>
        </w:rPr>
        <w:t>р</w:t>
      </w:r>
      <w:r w:rsidR="00DE27D4" w:rsidRPr="00B82BDF">
        <w:rPr>
          <w:szCs w:val="28"/>
          <w:lang w:eastAsia="ko-KR"/>
        </w:rPr>
        <w:t>г</w:t>
      </w:r>
      <w:r w:rsidR="00AC7BDB" w:rsidRPr="00B82BDF">
        <w:rPr>
          <w:szCs w:val="28"/>
          <w:lang w:eastAsia="ko-KR"/>
        </w:rPr>
        <w:t>л</w:t>
      </w:r>
      <w:r w:rsidR="00DE27D4" w:rsidRPr="00B82BDF">
        <w:rPr>
          <w:szCs w:val="28"/>
          <w:lang w:eastAsia="ko-KR"/>
        </w:rPr>
        <w:t>и</w:t>
      </w:r>
      <w:r w:rsidR="00AC7BDB" w:rsidRPr="00B82BDF">
        <w:rPr>
          <w:szCs w:val="28"/>
          <w:lang w:eastAsia="ko-KR"/>
        </w:rPr>
        <w:t>к</w:t>
      </w:r>
      <w:r w:rsidR="00DE27D4" w:rsidRPr="00B82BDF">
        <w:rPr>
          <w:szCs w:val="28"/>
          <w:lang w:eastAsia="ko-KR"/>
        </w:rPr>
        <w:t>е</w:t>
      </w:r>
      <w:r w:rsidR="00AC7BDB" w:rsidRPr="00B82BDF">
        <w:rPr>
          <w:szCs w:val="28"/>
          <w:lang w:eastAsia="ko-KR"/>
        </w:rPr>
        <w:t>м</w:t>
      </w:r>
      <w:r w:rsidR="00DE27D4" w:rsidRPr="00B82BDF">
        <w:rPr>
          <w:szCs w:val="28"/>
          <w:lang w:eastAsia="ko-KR"/>
        </w:rPr>
        <w:t>и</w:t>
      </w:r>
      <w:r w:rsidR="00AC7BDB" w:rsidRPr="00B82BDF">
        <w:rPr>
          <w:szCs w:val="28"/>
          <w:lang w:eastAsia="ko-KR"/>
        </w:rPr>
        <w:t>и</w:t>
      </w:r>
      <w:r w:rsidR="00DE27D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н</w:t>
      </w:r>
      <w:r w:rsidR="00DE27D4" w:rsidRPr="00B82BDF">
        <w:rPr>
          <w:szCs w:val="28"/>
          <w:lang w:eastAsia="ko-KR"/>
        </w:rPr>
        <w:t>а</w:t>
      </w:r>
      <w:r w:rsidR="00AC7BDB" w:rsidRPr="00B82BDF">
        <w:rPr>
          <w:szCs w:val="28"/>
          <w:lang w:eastAsia="ko-KR"/>
        </w:rPr>
        <w:t>б</w:t>
      </w:r>
      <w:r w:rsidR="00DE27D4" w:rsidRPr="00B82BDF">
        <w:rPr>
          <w:szCs w:val="28"/>
          <w:lang w:eastAsia="ko-KR"/>
        </w:rPr>
        <w:t>л</w:t>
      </w:r>
      <w:r w:rsidR="00AC7BDB" w:rsidRPr="00B82BDF">
        <w:rPr>
          <w:szCs w:val="28"/>
          <w:lang w:eastAsia="ko-KR"/>
        </w:rPr>
        <w:t>ю</w:t>
      </w:r>
      <w:r w:rsidR="00DE27D4" w:rsidRPr="00B82BDF">
        <w:rPr>
          <w:szCs w:val="28"/>
          <w:lang w:eastAsia="ko-KR"/>
        </w:rPr>
        <w:t>д</w:t>
      </w:r>
      <w:r w:rsidR="00AC7BDB" w:rsidRPr="00B82BDF">
        <w:rPr>
          <w:szCs w:val="28"/>
          <w:lang w:eastAsia="ko-KR"/>
        </w:rPr>
        <w:t>а</w:t>
      </w:r>
      <w:r w:rsidR="00DE27D4" w:rsidRPr="00B82BDF">
        <w:rPr>
          <w:szCs w:val="28"/>
          <w:lang w:eastAsia="ko-KR"/>
        </w:rPr>
        <w:t>е</w:t>
      </w:r>
      <w:r w:rsidR="00AC7BDB" w:rsidRPr="00B82BDF">
        <w:rPr>
          <w:szCs w:val="28"/>
          <w:lang w:eastAsia="ko-KR"/>
        </w:rPr>
        <w:t>т</w:t>
      </w:r>
      <w:r w:rsidR="00DE27D4" w:rsidRPr="00B82BDF">
        <w:rPr>
          <w:szCs w:val="28"/>
          <w:lang w:eastAsia="ko-KR"/>
        </w:rPr>
        <w:t>с</w:t>
      </w:r>
      <w:r w:rsidR="00AC7BDB" w:rsidRPr="00B82BDF">
        <w:rPr>
          <w:szCs w:val="28"/>
          <w:lang w:eastAsia="ko-KR"/>
        </w:rPr>
        <w:t>я</w:t>
      </w:r>
      <w:r w:rsidR="00DE27D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у</w:t>
      </w:r>
      <w:r w:rsidR="00DE27D4" w:rsidRPr="00B82BDF">
        <w:rPr>
          <w:szCs w:val="28"/>
          <w:lang w:eastAsia="ko-KR"/>
        </w:rPr>
        <w:t>с</w:t>
      </w:r>
      <w:r w:rsidR="00AC7BDB" w:rsidRPr="00B82BDF">
        <w:rPr>
          <w:szCs w:val="28"/>
          <w:lang w:eastAsia="ko-KR"/>
        </w:rPr>
        <w:t>и</w:t>
      </w:r>
      <w:r w:rsidR="00DE27D4" w:rsidRPr="00B82BDF">
        <w:rPr>
          <w:szCs w:val="28"/>
          <w:lang w:eastAsia="ko-KR"/>
        </w:rPr>
        <w:t>л</w:t>
      </w:r>
      <w:r w:rsidR="00AC7BDB" w:rsidRPr="00B82BDF">
        <w:rPr>
          <w:szCs w:val="28"/>
          <w:lang w:eastAsia="ko-KR"/>
        </w:rPr>
        <w:t>е</w:t>
      </w:r>
      <w:r w:rsidR="00DE27D4" w:rsidRPr="00B82BDF">
        <w:rPr>
          <w:szCs w:val="28"/>
          <w:lang w:eastAsia="ko-KR"/>
        </w:rPr>
        <w:t>н</w:t>
      </w:r>
      <w:r w:rsidR="00AC7BDB" w:rsidRPr="00B82BDF">
        <w:rPr>
          <w:szCs w:val="28"/>
          <w:lang w:eastAsia="ko-KR"/>
        </w:rPr>
        <w:t>н</w:t>
      </w:r>
      <w:r w:rsidR="00DE27D4" w:rsidRPr="00B82BDF">
        <w:rPr>
          <w:szCs w:val="28"/>
          <w:lang w:eastAsia="ko-KR"/>
        </w:rPr>
        <w:t>о</w:t>
      </w:r>
      <w:r w:rsidR="00AC7BDB" w:rsidRPr="00B82BDF">
        <w:rPr>
          <w:szCs w:val="28"/>
          <w:lang w:eastAsia="ko-KR"/>
        </w:rPr>
        <w:t>е</w:t>
      </w:r>
      <w:r w:rsidR="00DE27D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с</w:t>
      </w:r>
      <w:r w:rsidR="00DE27D4" w:rsidRPr="00B82BDF">
        <w:rPr>
          <w:szCs w:val="28"/>
          <w:lang w:eastAsia="ko-KR"/>
        </w:rPr>
        <w:t>в</w:t>
      </w:r>
      <w:r w:rsidR="00AC7BDB" w:rsidRPr="00B82BDF">
        <w:rPr>
          <w:szCs w:val="28"/>
          <w:lang w:eastAsia="ko-KR"/>
        </w:rPr>
        <w:t>я</w:t>
      </w:r>
      <w:r w:rsidR="00DE27D4" w:rsidRPr="00B82BDF">
        <w:rPr>
          <w:szCs w:val="28"/>
          <w:lang w:eastAsia="ko-KR"/>
        </w:rPr>
        <w:t>з</w:t>
      </w:r>
      <w:r w:rsidR="00AC7BDB" w:rsidRPr="00B82BDF">
        <w:rPr>
          <w:szCs w:val="28"/>
          <w:lang w:eastAsia="ko-KR"/>
        </w:rPr>
        <w:t>ы</w:t>
      </w:r>
      <w:r w:rsidR="00DE27D4" w:rsidRPr="00B82BDF">
        <w:rPr>
          <w:szCs w:val="28"/>
          <w:lang w:eastAsia="ko-KR"/>
        </w:rPr>
        <w:t>в</w:t>
      </w:r>
      <w:r w:rsidR="00AC7BDB" w:rsidRPr="00B82BDF">
        <w:rPr>
          <w:szCs w:val="28"/>
          <w:lang w:eastAsia="ko-KR"/>
        </w:rPr>
        <w:t>а</w:t>
      </w:r>
      <w:r w:rsidR="00DD593E">
        <w:rPr>
          <w:szCs w:val="28"/>
          <w:lang w:eastAsia="ko-KR"/>
        </w:rPr>
        <w:t xml:space="preserve">- </w:t>
      </w:r>
      <w:r w:rsidR="00DE27D4" w:rsidRPr="00B82BDF">
        <w:rPr>
          <w:szCs w:val="28"/>
          <w:lang w:eastAsia="ko-KR"/>
        </w:rPr>
        <w:t>н</w:t>
      </w:r>
      <w:r w:rsidR="00AC7BDB" w:rsidRPr="00B82BDF">
        <w:rPr>
          <w:szCs w:val="28"/>
          <w:lang w:eastAsia="ko-KR"/>
        </w:rPr>
        <w:t>и</w:t>
      </w:r>
      <w:r w:rsidR="00DE27D4" w:rsidRPr="00B82BDF">
        <w:rPr>
          <w:szCs w:val="28"/>
          <w:lang w:eastAsia="ko-KR"/>
        </w:rPr>
        <w:t xml:space="preserve">е </w:t>
      </w:r>
      <w:r w:rsidR="00AC7BDB" w:rsidRPr="00B82BDF">
        <w:rPr>
          <w:szCs w:val="28"/>
          <w:lang w:eastAsia="ko-KR"/>
        </w:rPr>
        <w:t>б</w:t>
      </w:r>
      <w:r w:rsidR="00DE27D4" w:rsidRPr="00B82BDF">
        <w:rPr>
          <w:szCs w:val="28"/>
          <w:lang w:eastAsia="ko-KR"/>
        </w:rPr>
        <w:t>е</w:t>
      </w:r>
      <w:r w:rsidR="00AC7BDB" w:rsidRPr="00B82BDF">
        <w:rPr>
          <w:szCs w:val="28"/>
          <w:lang w:eastAsia="ko-KR"/>
        </w:rPr>
        <w:t>л</w:t>
      </w:r>
      <w:r w:rsidR="00DE27D4" w:rsidRPr="00B82BDF">
        <w:rPr>
          <w:szCs w:val="28"/>
          <w:lang w:eastAsia="ko-KR"/>
        </w:rPr>
        <w:t>к</w:t>
      </w:r>
      <w:r w:rsidR="00AC7BDB" w:rsidRPr="00B82BDF">
        <w:rPr>
          <w:szCs w:val="28"/>
          <w:lang w:eastAsia="ko-KR"/>
        </w:rPr>
        <w:t>а</w:t>
      </w:r>
      <w:r w:rsidR="00DE27D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с</w:t>
      </w:r>
      <w:r w:rsidR="00DE27D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г</w:t>
      </w:r>
      <w:r w:rsidR="00DE27D4" w:rsidRPr="00B82BDF">
        <w:rPr>
          <w:szCs w:val="28"/>
          <w:lang w:eastAsia="ko-KR"/>
        </w:rPr>
        <w:t>л</w:t>
      </w:r>
      <w:r w:rsidR="00AC7BDB" w:rsidRPr="00B82BDF">
        <w:rPr>
          <w:szCs w:val="28"/>
          <w:lang w:eastAsia="ko-KR"/>
        </w:rPr>
        <w:t>ю</w:t>
      </w:r>
      <w:r w:rsidR="00DE27D4" w:rsidRPr="00B82BDF">
        <w:rPr>
          <w:szCs w:val="28"/>
          <w:lang w:eastAsia="ko-KR"/>
        </w:rPr>
        <w:t>к</w:t>
      </w:r>
      <w:r w:rsidR="00AC7BDB" w:rsidRPr="00B82BDF">
        <w:rPr>
          <w:szCs w:val="28"/>
          <w:lang w:eastAsia="ko-KR"/>
        </w:rPr>
        <w:t>о</w:t>
      </w:r>
      <w:r w:rsidR="00DE27D4" w:rsidRPr="00B82BDF">
        <w:rPr>
          <w:szCs w:val="28"/>
          <w:lang w:eastAsia="ko-KR"/>
        </w:rPr>
        <w:t>з</w:t>
      </w:r>
      <w:r w:rsidR="00AC7BDB" w:rsidRPr="00B82BDF">
        <w:rPr>
          <w:szCs w:val="28"/>
          <w:lang w:eastAsia="ko-KR"/>
        </w:rPr>
        <w:t>о</w:t>
      </w:r>
      <w:r w:rsidR="00DE27D4" w:rsidRPr="00B82BDF">
        <w:rPr>
          <w:szCs w:val="28"/>
          <w:lang w:eastAsia="ko-KR"/>
        </w:rPr>
        <w:t xml:space="preserve">й, </w:t>
      </w:r>
      <w:r w:rsidR="00AC7BDB" w:rsidRPr="00B82BDF">
        <w:rPr>
          <w:szCs w:val="28"/>
          <w:lang w:eastAsia="ko-KR"/>
        </w:rPr>
        <w:t>к</w:t>
      </w:r>
      <w:r w:rsidR="00DE27D4" w:rsidRPr="00B82BDF">
        <w:rPr>
          <w:szCs w:val="28"/>
          <w:lang w:eastAsia="ko-KR"/>
        </w:rPr>
        <w:t>о</w:t>
      </w:r>
      <w:r w:rsidR="00AC7BDB" w:rsidRPr="00B82BDF">
        <w:rPr>
          <w:szCs w:val="28"/>
          <w:lang w:eastAsia="ko-KR"/>
        </w:rPr>
        <w:t>т</w:t>
      </w:r>
      <w:r w:rsidR="00DE27D4" w:rsidRPr="00B82BDF">
        <w:rPr>
          <w:szCs w:val="28"/>
          <w:lang w:eastAsia="ko-KR"/>
        </w:rPr>
        <w:t>о</w:t>
      </w:r>
      <w:r w:rsidR="00AC7BDB" w:rsidRPr="00B82BDF">
        <w:rPr>
          <w:szCs w:val="28"/>
          <w:lang w:eastAsia="ko-KR"/>
        </w:rPr>
        <w:t>р</w:t>
      </w:r>
      <w:r w:rsidR="00DE27D4" w:rsidRPr="00B82BDF">
        <w:rPr>
          <w:szCs w:val="28"/>
          <w:lang w:eastAsia="ko-KR"/>
        </w:rPr>
        <w:t>о</w:t>
      </w:r>
      <w:r w:rsidR="00AC7BDB" w:rsidRPr="00B82BDF">
        <w:rPr>
          <w:szCs w:val="28"/>
          <w:lang w:eastAsia="ko-KR"/>
        </w:rPr>
        <w:t>е</w:t>
      </w:r>
      <w:r w:rsidR="00DE27D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м</w:t>
      </w:r>
      <w:r w:rsidR="00DE27D4" w:rsidRPr="00B82BDF">
        <w:rPr>
          <w:szCs w:val="28"/>
          <w:lang w:eastAsia="ko-KR"/>
        </w:rPr>
        <w:t>о</w:t>
      </w:r>
      <w:r w:rsidR="00AC7BDB" w:rsidRPr="00B82BDF">
        <w:rPr>
          <w:szCs w:val="28"/>
          <w:lang w:eastAsia="ko-KR"/>
        </w:rPr>
        <w:t>ж</w:t>
      </w:r>
      <w:r w:rsidR="00DE27D4" w:rsidRPr="00B82BDF">
        <w:rPr>
          <w:szCs w:val="28"/>
          <w:lang w:eastAsia="ko-KR"/>
        </w:rPr>
        <w:t>е</w:t>
      </w:r>
      <w:r w:rsidR="00AC7BDB" w:rsidRPr="00B82BDF">
        <w:rPr>
          <w:szCs w:val="28"/>
          <w:lang w:eastAsia="ko-KR"/>
        </w:rPr>
        <w:t>т</w:t>
      </w:r>
      <w:r w:rsidR="00DE27D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п</w:t>
      </w:r>
      <w:r w:rsidR="00DE27D4" w:rsidRPr="00B82BDF">
        <w:rPr>
          <w:szCs w:val="28"/>
          <w:lang w:eastAsia="ko-KR"/>
        </w:rPr>
        <w:t>р</w:t>
      </w:r>
      <w:r w:rsidR="00AC7BDB" w:rsidRPr="00B82BDF">
        <w:rPr>
          <w:szCs w:val="28"/>
          <w:lang w:eastAsia="ko-KR"/>
        </w:rPr>
        <w:t>и</w:t>
      </w:r>
      <w:r w:rsidR="00DE27D4" w:rsidRPr="00B82BDF">
        <w:rPr>
          <w:szCs w:val="28"/>
          <w:lang w:eastAsia="ko-KR"/>
        </w:rPr>
        <w:t>в</w:t>
      </w:r>
      <w:r w:rsidR="00AC7BDB" w:rsidRPr="00B82BDF">
        <w:rPr>
          <w:szCs w:val="28"/>
          <w:lang w:eastAsia="ko-KR"/>
        </w:rPr>
        <w:t>е</w:t>
      </w:r>
      <w:r w:rsidR="00DE27D4" w:rsidRPr="00B82BDF">
        <w:rPr>
          <w:szCs w:val="28"/>
          <w:lang w:eastAsia="ko-KR"/>
        </w:rPr>
        <w:t>с</w:t>
      </w:r>
      <w:r w:rsidR="00AC7BDB" w:rsidRPr="00B82BDF">
        <w:rPr>
          <w:szCs w:val="28"/>
          <w:lang w:eastAsia="ko-KR"/>
        </w:rPr>
        <w:t>т</w:t>
      </w:r>
      <w:r w:rsidR="00DE27D4" w:rsidRPr="00B82BDF">
        <w:rPr>
          <w:szCs w:val="28"/>
          <w:lang w:eastAsia="ko-KR"/>
        </w:rPr>
        <w:t xml:space="preserve">и </w:t>
      </w:r>
      <w:r w:rsidR="00AC7BDB" w:rsidRPr="00B82BDF">
        <w:rPr>
          <w:szCs w:val="28"/>
          <w:lang w:eastAsia="ko-KR"/>
        </w:rPr>
        <w:t>к</w:t>
      </w:r>
      <w:r w:rsidR="00DE27D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д</w:t>
      </w:r>
      <w:r w:rsidR="00DE27D4" w:rsidRPr="00B82BDF">
        <w:rPr>
          <w:szCs w:val="28"/>
          <w:lang w:eastAsia="ko-KR"/>
        </w:rPr>
        <w:t>и</w:t>
      </w:r>
      <w:r w:rsidR="00AC7BDB" w:rsidRPr="00B82BDF">
        <w:rPr>
          <w:szCs w:val="28"/>
          <w:lang w:eastAsia="ko-KR"/>
        </w:rPr>
        <w:t>с</w:t>
      </w:r>
      <w:r w:rsidR="00DE27D4" w:rsidRPr="00B82BDF">
        <w:rPr>
          <w:szCs w:val="28"/>
          <w:lang w:eastAsia="ko-KR"/>
        </w:rPr>
        <w:t>ф</w:t>
      </w:r>
      <w:r w:rsidR="00AC7BDB" w:rsidRPr="00B82BDF">
        <w:rPr>
          <w:szCs w:val="28"/>
          <w:lang w:eastAsia="ko-KR"/>
        </w:rPr>
        <w:t>у</w:t>
      </w:r>
      <w:r w:rsidR="00DE27D4" w:rsidRPr="00B82BDF">
        <w:rPr>
          <w:szCs w:val="28"/>
          <w:lang w:eastAsia="ko-KR"/>
        </w:rPr>
        <w:t>н</w:t>
      </w:r>
      <w:r w:rsidR="00AC7BDB" w:rsidRPr="00B82BDF">
        <w:rPr>
          <w:szCs w:val="28"/>
          <w:lang w:eastAsia="ko-KR"/>
        </w:rPr>
        <w:t>к</w:t>
      </w:r>
      <w:r w:rsidR="00DE27D4" w:rsidRPr="00B82BDF">
        <w:rPr>
          <w:szCs w:val="28"/>
          <w:lang w:eastAsia="ko-KR"/>
        </w:rPr>
        <w:t>ц</w:t>
      </w:r>
      <w:r w:rsidR="00AC7BDB" w:rsidRPr="00B82BDF">
        <w:rPr>
          <w:szCs w:val="28"/>
          <w:lang w:eastAsia="ko-KR"/>
        </w:rPr>
        <w:t>и</w:t>
      </w:r>
      <w:r w:rsidR="00DE27D4" w:rsidRPr="00B82BDF">
        <w:rPr>
          <w:szCs w:val="28"/>
          <w:lang w:eastAsia="ko-KR"/>
        </w:rPr>
        <w:t xml:space="preserve">и </w:t>
      </w:r>
      <w:r w:rsidR="00AC7BDB" w:rsidRPr="00B82BDF">
        <w:rPr>
          <w:szCs w:val="28"/>
          <w:lang w:eastAsia="ko-KR"/>
        </w:rPr>
        <w:t>н</w:t>
      </w:r>
      <w:r w:rsidR="00DE27D4" w:rsidRPr="00B82BDF">
        <w:rPr>
          <w:szCs w:val="28"/>
          <w:lang w:eastAsia="ko-KR"/>
        </w:rPr>
        <w:t>е</w:t>
      </w:r>
      <w:r w:rsidR="00AC7BDB" w:rsidRPr="00B82BDF">
        <w:rPr>
          <w:szCs w:val="28"/>
          <w:lang w:eastAsia="ko-KR"/>
        </w:rPr>
        <w:t>р</w:t>
      </w:r>
      <w:r w:rsidR="00DE27D4" w:rsidRPr="00B82BDF">
        <w:rPr>
          <w:szCs w:val="28"/>
          <w:lang w:eastAsia="ko-KR"/>
        </w:rPr>
        <w:t>в</w:t>
      </w:r>
      <w:r w:rsidR="00AC7BDB" w:rsidRPr="00B82BDF">
        <w:rPr>
          <w:szCs w:val="28"/>
          <w:lang w:eastAsia="ko-KR"/>
        </w:rPr>
        <w:t>а</w:t>
      </w:r>
      <w:r w:rsidR="00C77999">
        <w:rPr>
          <w:szCs w:val="28"/>
          <w:lang w:eastAsia="ko-KR"/>
        </w:rPr>
        <w:t>,</w:t>
      </w:r>
      <w:r w:rsidR="00DE27D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е</w:t>
      </w:r>
      <w:r w:rsidR="00DE27D4" w:rsidRPr="00B82BDF">
        <w:rPr>
          <w:szCs w:val="28"/>
          <w:lang w:eastAsia="ko-KR"/>
        </w:rPr>
        <w:t>г</w:t>
      </w:r>
      <w:r w:rsidR="00AC7BDB" w:rsidRPr="00B82BDF">
        <w:rPr>
          <w:szCs w:val="28"/>
          <w:lang w:eastAsia="ko-KR"/>
        </w:rPr>
        <w:t>о</w:t>
      </w:r>
      <w:r w:rsidR="00DE27D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д</w:t>
      </w:r>
      <w:r w:rsidR="00DE27D4" w:rsidRPr="00B82BDF">
        <w:rPr>
          <w:szCs w:val="28"/>
          <w:lang w:eastAsia="ko-KR"/>
        </w:rPr>
        <w:t>е</w:t>
      </w:r>
      <w:r w:rsidR="00DD593E">
        <w:rPr>
          <w:szCs w:val="28"/>
          <w:lang w:eastAsia="ko-KR"/>
        </w:rPr>
        <w:t xml:space="preserve">- </w:t>
      </w:r>
      <w:r w:rsidR="00AC7BDB" w:rsidRPr="00B82BDF">
        <w:rPr>
          <w:szCs w:val="28"/>
          <w:lang w:eastAsia="ko-KR"/>
        </w:rPr>
        <w:t>м</w:t>
      </w:r>
      <w:r w:rsidR="00DE27D4" w:rsidRPr="00B82BDF">
        <w:rPr>
          <w:szCs w:val="28"/>
          <w:lang w:eastAsia="ko-KR"/>
        </w:rPr>
        <w:t>и</w:t>
      </w:r>
      <w:r w:rsidR="00AC7BDB" w:rsidRPr="00B82BDF">
        <w:rPr>
          <w:szCs w:val="28"/>
          <w:lang w:eastAsia="ko-KR"/>
        </w:rPr>
        <w:t>е</w:t>
      </w:r>
      <w:r w:rsidR="00DE27D4" w:rsidRPr="00B82BDF">
        <w:rPr>
          <w:szCs w:val="28"/>
          <w:lang w:eastAsia="ko-KR"/>
        </w:rPr>
        <w:t>л</w:t>
      </w:r>
      <w:r w:rsidR="00AC7BDB" w:rsidRPr="00B82BDF">
        <w:rPr>
          <w:szCs w:val="28"/>
          <w:lang w:eastAsia="ko-KR"/>
        </w:rPr>
        <w:t>и</w:t>
      </w:r>
      <w:r w:rsidR="00DE27D4" w:rsidRPr="00B82BDF">
        <w:rPr>
          <w:szCs w:val="28"/>
          <w:lang w:eastAsia="ko-KR"/>
        </w:rPr>
        <w:t>н</w:t>
      </w:r>
      <w:r w:rsidR="00AC7BDB" w:rsidRPr="00B82BDF">
        <w:rPr>
          <w:szCs w:val="28"/>
          <w:lang w:eastAsia="ko-KR"/>
        </w:rPr>
        <w:t>и</w:t>
      </w:r>
      <w:r w:rsidR="00DE27D4" w:rsidRPr="00B82BDF">
        <w:rPr>
          <w:szCs w:val="28"/>
          <w:lang w:eastAsia="ko-KR"/>
        </w:rPr>
        <w:t>з</w:t>
      </w:r>
      <w:r w:rsidR="00AC7BDB" w:rsidRPr="00B82BDF">
        <w:rPr>
          <w:szCs w:val="28"/>
          <w:lang w:eastAsia="ko-KR"/>
        </w:rPr>
        <w:t>а</w:t>
      </w:r>
      <w:r w:rsidR="00DE27D4" w:rsidRPr="00B82BDF">
        <w:rPr>
          <w:szCs w:val="28"/>
          <w:lang w:eastAsia="ko-KR"/>
        </w:rPr>
        <w:t>ц</w:t>
      </w:r>
      <w:r w:rsidR="00AC7BDB" w:rsidRPr="00B82BDF">
        <w:rPr>
          <w:szCs w:val="28"/>
          <w:lang w:eastAsia="ko-KR"/>
        </w:rPr>
        <w:t>и</w:t>
      </w:r>
      <w:r w:rsidR="00DE27D4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а</w:t>
      </w:r>
      <w:r w:rsidR="00AC7BDB" w:rsidRPr="00B82BDF">
        <w:rPr>
          <w:szCs w:val="28"/>
          <w:lang w:eastAsia="ko-KR"/>
        </w:rPr>
        <w:t>р</w:t>
      </w:r>
      <w:r w:rsidRPr="00B82BDF">
        <w:rPr>
          <w:szCs w:val="28"/>
          <w:lang w:eastAsia="ko-KR"/>
        </w:rPr>
        <w:t>у</w:t>
      </w:r>
      <w:r w:rsidR="00AC7BDB" w:rsidRPr="00B82BDF">
        <w:rPr>
          <w:szCs w:val="28"/>
          <w:lang w:eastAsia="ko-KR"/>
        </w:rPr>
        <w:t>ш</w:t>
      </w:r>
      <w:r w:rsidRPr="00B82BDF">
        <w:rPr>
          <w:szCs w:val="28"/>
          <w:lang w:eastAsia="ko-KR"/>
        </w:rPr>
        <w:t>е</w:t>
      </w:r>
      <w:r w:rsidR="00AC7BDB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и</w:t>
      </w:r>
      <w:r w:rsidR="00AC7BDB" w:rsidRPr="00B82BDF">
        <w:rPr>
          <w:szCs w:val="28"/>
          <w:lang w:eastAsia="ko-KR"/>
        </w:rPr>
        <w:t>ю</w:t>
      </w:r>
      <w:r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п</w:t>
      </w:r>
      <w:r w:rsidRPr="00B82BDF">
        <w:rPr>
          <w:szCs w:val="28"/>
          <w:lang w:eastAsia="ko-KR"/>
        </w:rPr>
        <w:t>р</w:t>
      </w:r>
      <w:r w:rsidR="00AC7BDB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в</w:t>
      </w:r>
      <w:r w:rsidR="00AC7BDB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д</w:t>
      </w:r>
      <w:r w:rsidR="00AC7BDB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н</w:t>
      </w:r>
      <w:r w:rsidR="00AC7BDB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 xml:space="preserve">я </w:t>
      </w:r>
      <w:r w:rsidR="00AC7BDB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е</w:t>
      </w:r>
      <w:r w:rsidR="00AC7BDB" w:rsidRPr="00B82BDF">
        <w:rPr>
          <w:szCs w:val="28"/>
          <w:lang w:eastAsia="ko-KR"/>
        </w:rPr>
        <w:t>р</w:t>
      </w:r>
      <w:r w:rsidRPr="00B82BDF">
        <w:rPr>
          <w:szCs w:val="28"/>
          <w:lang w:eastAsia="ko-KR"/>
        </w:rPr>
        <w:t>в</w:t>
      </w:r>
      <w:r w:rsidR="00AC7BDB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о</w:t>
      </w:r>
      <w:r w:rsidR="00AC7BDB" w:rsidRPr="00B82BDF">
        <w:rPr>
          <w:szCs w:val="28"/>
          <w:lang w:eastAsia="ko-KR"/>
        </w:rPr>
        <w:t>г</w:t>
      </w:r>
      <w:r w:rsidRPr="00B82BDF">
        <w:rPr>
          <w:szCs w:val="28"/>
          <w:lang w:eastAsia="ko-KR"/>
        </w:rPr>
        <w:t xml:space="preserve">о </w:t>
      </w:r>
      <w:r w:rsidR="00AC7BDB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м</w:t>
      </w:r>
      <w:r w:rsidR="00AC7BDB" w:rsidRPr="00B82BDF">
        <w:rPr>
          <w:szCs w:val="28"/>
          <w:lang w:eastAsia="ko-KR"/>
        </w:rPr>
        <w:t>п</w:t>
      </w:r>
      <w:r w:rsidRPr="00B82BDF">
        <w:rPr>
          <w:szCs w:val="28"/>
          <w:lang w:eastAsia="ko-KR"/>
        </w:rPr>
        <w:t>у</w:t>
      </w:r>
      <w:r w:rsidR="00AC7BDB" w:rsidRPr="00B82BDF">
        <w:rPr>
          <w:szCs w:val="28"/>
          <w:lang w:eastAsia="ko-KR"/>
        </w:rPr>
        <w:t>л</w:t>
      </w:r>
      <w:r w:rsidRPr="00B82BDF">
        <w:rPr>
          <w:szCs w:val="28"/>
          <w:lang w:eastAsia="ko-KR"/>
        </w:rPr>
        <w:t>ь</w:t>
      </w:r>
      <w:r w:rsidR="00AC7BDB" w:rsidRPr="00B82BDF">
        <w:rPr>
          <w:szCs w:val="28"/>
          <w:lang w:eastAsia="ko-KR"/>
        </w:rPr>
        <w:t>с</w:t>
      </w:r>
      <w:r w:rsidRPr="00B82BDF">
        <w:rPr>
          <w:szCs w:val="28"/>
          <w:lang w:eastAsia="ko-KR"/>
        </w:rPr>
        <w:t>а</w:t>
      </w:r>
      <w:r w:rsidR="00DE27D4" w:rsidRPr="00B82BDF">
        <w:rPr>
          <w:szCs w:val="28"/>
          <w:lang w:eastAsia="ko-KR"/>
        </w:rPr>
        <w:t>.</w:t>
      </w:r>
      <w:r w:rsidRPr="00B82BDF">
        <w:rPr>
          <w:szCs w:val="28"/>
          <w:lang w:eastAsia="ko-KR"/>
        </w:rPr>
        <w:t xml:space="preserve"> </w:t>
      </w:r>
    </w:p>
    <w:p w:rsidR="00F41A74" w:rsidRPr="00B82BDF" w:rsidRDefault="00395768" w:rsidP="00AD6FDF">
      <w:pPr>
        <w:pStyle w:val="30"/>
        <w:ind w:firstLine="708"/>
        <w:rPr>
          <w:szCs w:val="28"/>
          <w:lang w:eastAsia="ko-KR"/>
        </w:rPr>
      </w:pPr>
      <w:r w:rsidRPr="00B82BDF">
        <w:rPr>
          <w:szCs w:val="28"/>
          <w:lang w:eastAsia="ko-KR"/>
        </w:rPr>
        <w:t xml:space="preserve">- </w:t>
      </w:r>
      <w:r w:rsidR="00AC7BDB" w:rsidRPr="00B82BDF">
        <w:rPr>
          <w:szCs w:val="28"/>
          <w:lang w:eastAsia="ko-KR"/>
        </w:rPr>
        <w:t>а</w:t>
      </w:r>
      <w:r w:rsidR="00F41A74" w:rsidRPr="00B82BDF">
        <w:rPr>
          <w:szCs w:val="28"/>
          <w:lang w:eastAsia="ko-KR"/>
        </w:rPr>
        <w:t>у</w:t>
      </w:r>
      <w:r w:rsidR="00AC7BDB" w:rsidRPr="00B82BDF">
        <w:rPr>
          <w:szCs w:val="28"/>
          <w:lang w:eastAsia="ko-KR"/>
        </w:rPr>
        <w:t>т</w:t>
      </w:r>
      <w:r w:rsidR="00F41A74" w:rsidRPr="00B82BDF">
        <w:rPr>
          <w:szCs w:val="28"/>
          <w:lang w:eastAsia="ko-KR"/>
        </w:rPr>
        <w:t>о</w:t>
      </w:r>
      <w:r w:rsidR="00AC7BDB" w:rsidRPr="00B82BDF">
        <w:rPr>
          <w:szCs w:val="28"/>
          <w:lang w:eastAsia="ko-KR"/>
        </w:rPr>
        <w:t>и</w:t>
      </w:r>
      <w:r w:rsidR="00F41A74" w:rsidRPr="00B82BDF">
        <w:rPr>
          <w:szCs w:val="28"/>
          <w:lang w:eastAsia="ko-KR"/>
        </w:rPr>
        <w:t>м</w:t>
      </w:r>
      <w:r w:rsidR="00AC7BDB" w:rsidRPr="00B82BDF">
        <w:rPr>
          <w:szCs w:val="28"/>
          <w:lang w:eastAsia="ko-KR"/>
        </w:rPr>
        <w:t>м</w:t>
      </w:r>
      <w:r w:rsidR="00F41A74" w:rsidRPr="00B82BDF">
        <w:rPr>
          <w:szCs w:val="28"/>
          <w:lang w:eastAsia="ko-KR"/>
        </w:rPr>
        <w:t>у</w:t>
      </w:r>
      <w:r w:rsidR="00AC7BDB" w:rsidRPr="00B82BDF">
        <w:rPr>
          <w:szCs w:val="28"/>
          <w:lang w:eastAsia="ko-KR"/>
        </w:rPr>
        <w:t>н</w:t>
      </w:r>
      <w:r w:rsidR="00F41A74" w:rsidRPr="00B82BDF">
        <w:rPr>
          <w:szCs w:val="28"/>
          <w:lang w:eastAsia="ko-KR"/>
        </w:rPr>
        <w:t>н</w:t>
      </w:r>
      <w:r w:rsidR="00AC7BDB" w:rsidRPr="00B82BDF">
        <w:rPr>
          <w:szCs w:val="28"/>
          <w:lang w:eastAsia="ko-KR"/>
        </w:rPr>
        <w:t>ы</w:t>
      </w:r>
      <w:r w:rsidR="00F41A74" w:rsidRPr="00B82BDF">
        <w:rPr>
          <w:szCs w:val="28"/>
          <w:lang w:eastAsia="ko-KR"/>
        </w:rPr>
        <w:t xml:space="preserve">е </w:t>
      </w:r>
      <w:r w:rsidR="00AC7BDB" w:rsidRPr="00B82BDF">
        <w:rPr>
          <w:szCs w:val="28"/>
          <w:lang w:eastAsia="ko-KR"/>
        </w:rPr>
        <w:t>п</w:t>
      </w:r>
      <w:r w:rsidR="00F41A74" w:rsidRPr="00B82BDF">
        <w:rPr>
          <w:szCs w:val="28"/>
          <w:lang w:eastAsia="ko-KR"/>
        </w:rPr>
        <w:t>р</w:t>
      </w:r>
      <w:r w:rsidR="00AC7BDB" w:rsidRPr="00B82BDF">
        <w:rPr>
          <w:szCs w:val="28"/>
          <w:lang w:eastAsia="ko-KR"/>
        </w:rPr>
        <w:t>о</w:t>
      </w:r>
      <w:r w:rsidR="00F41A74" w:rsidRPr="00B82BDF">
        <w:rPr>
          <w:szCs w:val="28"/>
          <w:lang w:eastAsia="ko-KR"/>
        </w:rPr>
        <w:t>ц</w:t>
      </w:r>
      <w:r w:rsidR="00AC7BDB" w:rsidRPr="00B82BDF">
        <w:rPr>
          <w:szCs w:val="28"/>
          <w:lang w:eastAsia="ko-KR"/>
        </w:rPr>
        <w:t>е</w:t>
      </w:r>
      <w:r w:rsidR="00F41A74" w:rsidRPr="00B82BDF">
        <w:rPr>
          <w:szCs w:val="28"/>
          <w:lang w:eastAsia="ko-KR"/>
        </w:rPr>
        <w:t>с</w:t>
      </w:r>
      <w:r w:rsidR="00AC7BDB" w:rsidRPr="00B82BDF">
        <w:rPr>
          <w:szCs w:val="28"/>
          <w:lang w:eastAsia="ko-KR"/>
        </w:rPr>
        <w:t>с</w:t>
      </w:r>
      <w:r w:rsidR="00F41A74" w:rsidRPr="00B82BDF">
        <w:rPr>
          <w:szCs w:val="28"/>
          <w:lang w:eastAsia="ko-KR"/>
        </w:rPr>
        <w:t>ы (</w:t>
      </w:r>
      <w:r w:rsidR="00AC7BDB" w:rsidRPr="00B82BDF">
        <w:rPr>
          <w:szCs w:val="28"/>
          <w:lang w:eastAsia="ko-KR"/>
        </w:rPr>
        <w:t>в</w:t>
      </w:r>
      <w:r w:rsidR="00F41A74" w:rsidRPr="00B82BDF">
        <w:rPr>
          <w:szCs w:val="28"/>
          <w:lang w:eastAsia="ko-KR"/>
        </w:rPr>
        <w:t>о</w:t>
      </w:r>
      <w:r w:rsidR="00AC7BDB" w:rsidRPr="00B82BDF">
        <w:rPr>
          <w:szCs w:val="28"/>
          <w:lang w:eastAsia="ko-KR"/>
        </w:rPr>
        <w:t>з</w:t>
      </w:r>
      <w:r w:rsidR="00F41A74" w:rsidRPr="00B82BDF">
        <w:rPr>
          <w:szCs w:val="28"/>
          <w:lang w:eastAsia="ko-KR"/>
        </w:rPr>
        <w:t>д</w:t>
      </w:r>
      <w:r w:rsidR="00AC7BDB" w:rsidRPr="00B82BDF">
        <w:rPr>
          <w:szCs w:val="28"/>
          <w:lang w:eastAsia="ko-KR"/>
        </w:rPr>
        <w:t>е</w:t>
      </w:r>
      <w:r w:rsidR="00F41A74" w:rsidRPr="00B82BDF">
        <w:rPr>
          <w:szCs w:val="28"/>
          <w:lang w:eastAsia="ko-KR"/>
        </w:rPr>
        <w:t>й</w:t>
      </w:r>
      <w:r w:rsidR="00AC7BDB" w:rsidRPr="00B82BDF">
        <w:rPr>
          <w:szCs w:val="28"/>
          <w:lang w:eastAsia="ko-KR"/>
        </w:rPr>
        <w:t>с</w:t>
      </w:r>
      <w:r w:rsidR="00F41A74" w:rsidRPr="00B82BDF">
        <w:rPr>
          <w:szCs w:val="28"/>
          <w:lang w:eastAsia="ko-KR"/>
        </w:rPr>
        <w:t>т</w:t>
      </w:r>
      <w:r w:rsidR="00AC7BDB" w:rsidRPr="00B82BDF">
        <w:rPr>
          <w:szCs w:val="28"/>
          <w:lang w:eastAsia="ko-KR"/>
        </w:rPr>
        <w:t>в</w:t>
      </w:r>
      <w:r w:rsidR="00F41A74" w:rsidRPr="00B82BDF">
        <w:rPr>
          <w:szCs w:val="28"/>
          <w:lang w:eastAsia="ko-KR"/>
        </w:rPr>
        <w:t>и</w:t>
      </w:r>
      <w:r w:rsidR="00AC7BDB" w:rsidRPr="00B82BDF">
        <w:rPr>
          <w:szCs w:val="28"/>
          <w:lang w:eastAsia="ko-KR"/>
        </w:rPr>
        <w:t>е</w:t>
      </w:r>
      <w:r w:rsidR="00F41A7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н</w:t>
      </w:r>
      <w:r w:rsidR="00F41A74" w:rsidRPr="00B82BDF">
        <w:rPr>
          <w:szCs w:val="28"/>
          <w:lang w:eastAsia="ko-KR"/>
        </w:rPr>
        <w:t xml:space="preserve">а </w:t>
      </w:r>
      <w:r w:rsidR="00AC7BDB" w:rsidRPr="00B82BDF">
        <w:rPr>
          <w:szCs w:val="28"/>
          <w:lang w:eastAsia="ko-KR"/>
        </w:rPr>
        <w:t>н</w:t>
      </w:r>
      <w:r w:rsidR="00F41A74" w:rsidRPr="00B82BDF">
        <w:rPr>
          <w:szCs w:val="28"/>
          <w:lang w:eastAsia="ko-KR"/>
        </w:rPr>
        <w:t>е</w:t>
      </w:r>
      <w:r w:rsidR="00AC7BDB" w:rsidRPr="00B82BDF">
        <w:rPr>
          <w:szCs w:val="28"/>
          <w:lang w:eastAsia="ko-KR"/>
        </w:rPr>
        <w:t>р</w:t>
      </w:r>
      <w:r w:rsidR="00F41A74" w:rsidRPr="00B82BDF">
        <w:rPr>
          <w:szCs w:val="28"/>
          <w:lang w:eastAsia="ko-KR"/>
        </w:rPr>
        <w:t>в</w:t>
      </w:r>
      <w:r w:rsidR="00AC7BDB" w:rsidRPr="00B82BDF">
        <w:rPr>
          <w:szCs w:val="28"/>
          <w:lang w:eastAsia="ko-KR"/>
        </w:rPr>
        <w:t>н</w:t>
      </w:r>
      <w:r w:rsidR="00F41A74" w:rsidRPr="00B82BDF">
        <w:rPr>
          <w:szCs w:val="28"/>
          <w:lang w:eastAsia="ko-KR"/>
        </w:rPr>
        <w:t>у</w:t>
      </w:r>
      <w:r w:rsidR="00AC7BDB" w:rsidRPr="00B82BDF">
        <w:rPr>
          <w:szCs w:val="28"/>
          <w:lang w:eastAsia="ko-KR"/>
        </w:rPr>
        <w:t>ю</w:t>
      </w:r>
      <w:r w:rsidR="00F41A7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т</w:t>
      </w:r>
      <w:r w:rsidR="00F41A74" w:rsidRPr="00B82BDF">
        <w:rPr>
          <w:szCs w:val="28"/>
          <w:lang w:eastAsia="ko-KR"/>
        </w:rPr>
        <w:t>к</w:t>
      </w:r>
      <w:r w:rsidR="00AC7BDB" w:rsidRPr="00B82BDF">
        <w:rPr>
          <w:szCs w:val="28"/>
          <w:lang w:eastAsia="ko-KR"/>
        </w:rPr>
        <w:t>а</w:t>
      </w:r>
      <w:r w:rsidR="00F41A74" w:rsidRPr="00B82BDF">
        <w:rPr>
          <w:szCs w:val="28"/>
          <w:lang w:eastAsia="ko-KR"/>
        </w:rPr>
        <w:t>н</w:t>
      </w:r>
      <w:r w:rsidR="00AC7BDB" w:rsidRPr="00B82BDF">
        <w:rPr>
          <w:szCs w:val="28"/>
          <w:lang w:eastAsia="ko-KR"/>
        </w:rPr>
        <w:t>ь</w:t>
      </w:r>
      <w:r w:rsidR="00F41A7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а</w:t>
      </w:r>
      <w:r w:rsidR="00F41A74" w:rsidRPr="00B82BDF">
        <w:rPr>
          <w:szCs w:val="28"/>
          <w:lang w:eastAsia="ko-KR"/>
        </w:rPr>
        <w:t>н</w:t>
      </w:r>
      <w:r w:rsidR="00AC7BDB" w:rsidRPr="00B82BDF">
        <w:rPr>
          <w:szCs w:val="28"/>
          <w:lang w:eastAsia="ko-KR"/>
        </w:rPr>
        <w:t>т</w:t>
      </w:r>
      <w:r w:rsidR="00F41A74" w:rsidRPr="00B82BDF">
        <w:rPr>
          <w:szCs w:val="28"/>
          <w:lang w:eastAsia="ko-KR"/>
        </w:rPr>
        <w:t>и</w:t>
      </w:r>
      <w:r w:rsidR="00AC7BDB" w:rsidRPr="00B82BDF">
        <w:rPr>
          <w:szCs w:val="28"/>
          <w:lang w:eastAsia="ko-KR"/>
        </w:rPr>
        <w:t>т</w:t>
      </w:r>
      <w:r w:rsidR="00F41A74" w:rsidRPr="00B82BDF">
        <w:rPr>
          <w:szCs w:val="28"/>
          <w:lang w:eastAsia="ko-KR"/>
        </w:rPr>
        <w:t>е</w:t>
      </w:r>
      <w:r w:rsidR="00AC7BDB" w:rsidRPr="00B82BDF">
        <w:rPr>
          <w:szCs w:val="28"/>
          <w:lang w:eastAsia="ko-KR"/>
        </w:rPr>
        <w:t>л</w:t>
      </w:r>
      <w:r w:rsidR="00F41A7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к</w:t>
      </w:r>
      <w:r w:rsidR="00F41A7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и</w:t>
      </w:r>
      <w:r w:rsidR="00F41A74" w:rsidRPr="00B82BDF">
        <w:rPr>
          <w:szCs w:val="28"/>
          <w:lang w:eastAsia="ko-KR"/>
        </w:rPr>
        <w:t>н</w:t>
      </w:r>
      <w:r w:rsidR="00AC7BDB" w:rsidRPr="00B82BDF">
        <w:rPr>
          <w:szCs w:val="28"/>
          <w:lang w:eastAsia="ko-KR"/>
        </w:rPr>
        <w:t>с</w:t>
      </w:r>
      <w:r w:rsidR="00F41A74" w:rsidRPr="00B82BDF">
        <w:rPr>
          <w:szCs w:val="28"/>
          <w:lang w:eastAsia="ko-KR"/>
        </w:rPr>
        <w:t>у</w:t>
      </w:r>
      <w:r w:rsidR="00AC7BDB" w:rsidRPr="00B82BDF">
        <w:rPr>
          <w:szCs w:val="28"/>
          <w:lang w:eastAsia="ko-KR"/>
        </w:rPr>
        <w:t>л</w:t>
      </w:r>
      <w:r w:rsidR="00F41A74" w:rsidRPr="00B82BDF">
        <w:rPr>
          <w:szCs w:val="28"/>
          <w:lang w:eastAsia="ko-KR"/>
        </w:rPr>
        <w:t>и</w:t>
      </w:r>
      <w:r w:rsidR="00AC7BDB" w:rsidRPr="00B82BDF">
        <w:rPr>
          <w:szCs w:val="28"/>
          <w:lang w:eastAsia="ko-KR"/>
        </w:rPr>
        <w:t>н</w:t>
      </w:r>
      <w:r w:rsidR="00F41A74" w:rsidRPr="00B82BDF">
        <w:rPr>
          <w:szCs w:val="28"/>
          <w:lang w:eastAsia="ko-KR"/>
        </w:rPr>
        <w:t xml:space="preserve">у). </w:t>
      </w:r>
    </w:p>
    <w:p w:rsidR="00395768" w:rsidRPr="00B82BDF" w:rsidRDefault="00395768" w:rsidP="00AD6FDF">
      <w:pPr>
        <w:pStyle w:val="30"/>
        <w:ind w:firstLine="708"/>
        <w:rPr>
          <w:szCs w:val="28"/>
          <w:lang w:eastAsia="ko-KR"/>
        </w:rPr>
      </w:pPr>
      <w:r w:rsidRPr="00B82BDF">
        <w:rPr>
          <w:szCs w:val="28"/>
          <w:lang w:eastAsia="ko-KR"/>
        </w:rPr>
        <w:t xml:space="preserve">- </w:t>
      </w:r>
      <w:r w:rsidR="00AC7BDB" w:rsidRPr="00B82BDF">
        <w:rPr>
          <w:szCs w:val="28"/>
          <w:lang w:eastAsia="ko-KR"/>
        </w:rPr>
        <w:t>у</w:t>
      </w:r>
      <w:r w:rsidR="00F41A74" w:rsidRPr="00B82BDF">
        <w:rPr>
          <w:szCs w:val="28"/>
          <w:lang w:eastAsia="ko-KR"/>
        </w:rPr>
        <w:t>с</w:t>
      </w:r>
      <w:r w:rsidR="00AC7BDB" w:rsidRPr="00B82BDF">
        <w:rPr>
          <w:szCs w:val="28"/>
          <w:lang w:eastAsia="ko-KR"/>
        </w:rPr>
        <w:t>и</w:t>
      </w:r>
      <w:r w:rsidR="00F41A74" w:rsidRPr="00B82BDF">
        <w:rPr>
          <w:szCs w:val="28"/>
          <w:lang w:eastAsia="ko-KR"/>
        </w:rPr>
        <w:t>л</w:t>
      </w:r>
      <w:r w:rsidR="00AC7BDB" w:rsidRPr="00B82BDF">
        <w:rPr>
          <w:szCs w:val="28"/>
          <w:lang w:eastAsia="ko-KR"/>
        </w:rPr>
        <w:t>е</w:t>
      </w:r>
      <w:r w:rsidR="00F41A74" w:rsidRPr="00B82BDF">
        <w:rPr>
          <w:szCs w:val="28"/>
          <w:lang w:eastAsia="ko-KR"/>
        </w:rPr>
        <w:t>н</w:t>
      </w:r>
      <w:r w:rsidR="00AC7BDB" w:rsidRPr="00B82BDF">
        <w:rPr>
          <w:szCs w:val="28"/>
          <w:lang w:eastAsia="ko-KR"/>
        </w:rPr>
        <w:t>и</w:t>
      </w:r>
      <w:r w:rsidR="00F41A74" w:rsidRPr="00B82BDF">
        <w:rPr>
          <w:szCs w:val="28"/>
          <w:lang w:eastAsia="ko-KR"/>
        </w:rPr>
        <w:t xml:space="preserve">е </w:t>
      </w:r>
      <w:r w:rsidR="00AC7BDB" w:rsidRPr="00B82BDF">
        <w:rPr>
          <w:szCs w:val="28"/>
          <w:lang w:eastAsia="ko-KR"/>
        </w:rPr>
        <w:t>о</w:t>
      </w:r>
      <w:r w:rsidR="00F41A74" w:rsidRPr="00B82BDF">
        <w:rPr>
          <w:szCs w:val="28"/>
          <w:lang w:eastAsia="ko-KR"/>
        </w:rPr>
        <w:t>к</w:t>
      </w:r>
      <w:r w:rsidR="00AC7BDB" w:rsidRPr="00B82BDF">
        <w:rPr>
          <w:szCs w:val="28"/>
          <w:lang w:eastAsia="ko-KR"/>
        </w:rPr>
        <w:t>и</w:t>
      </w:r>
      <w:r w:rsidR="00F41A74" w:rsidRPr="00B82BDF">
        <w:rPr>
          <w:szCs w:val="28"/>
          <w:lang w:eastAsia="ko-KR"/>
        </w:rPr>
        <w:t>с</w:t>
      </w:r>
      <w:r w:rsidR="00AC7BDB" w:rsidRPr="00B82BDF">
        <w:rPr>
          <w:szCs w:val="28"/>
          <w:lang w:eastAsia="ko-KR"/>
        </w:rPr>
        <w:t>л</w:t>
      </w:r>
      <w:r w:rsidR="00F41A74" w:rsidRPr="00B82BDF">
        <w:rPr>
          <w:szCs w:val="28"/>
          <w:lang w:eastAsia="ko-KR"/>
        </w:rPr>
        <w:t>и</w:t>
      </w:r>
      <w:r w:rsidR="00AC7BDB" w:rsidRPr="00B82BDF">
        <w:rPr>
          <w:szCs w:val="28"/>
          <w:lang w:eastAsia="ko-KR"/>
        </w:rPr>
        <w:t>т</w:t>
      </w:r>
      <w:r w:rsidR="00F41A74" w:rsidRPr="00B82BDF">
        <w:rPr>
          <w:szCs w:val="28"/>
          <w:lang w:eastAsia="ko-KR"/>
        </w:rPr>
        <w:t>е</w:t>
      </w:r>
      <w:r w:rsidR="00AC7BDB" w:rsidRPr="00B82BDF">
        <w:rPr>
          <w:szCs w:val="28"/>
          <w:lang w:eastAsia="ko-KR"/>
        </w:rPr>
        <w:t>л</w:t>
      </w:r>
      <w:r w:rsidR="00F41A74" w:rsidRPr="00B82BDF">
        <w:rPr>
          <w:szCs w:val="28"/>
          <w:lang w:eastAsia="ko-KR"/>
        </w:rPr>
        <w:t>ь</w:t>
      </w:r>
      <w:r w:rsidR="00AC7BDB" w:rsidRPr="00B82BDF">
        <w:rPr>
          <w:szCs w:val="28"/>
          <w:lang w:eastAsia="ko-KR"/>
        </w:rPr>
        <w:t>н</w:t>
      </w:r>
      <w:r w:rsidR="00F41A74" w:rsidRPr="00B82BDF">
        <w:rPr>
          <w:szCs w:val="28"/>
          <w:lang w:eastAsia="ko-KR"/>
        </w:rPr>
        <w:t>о</w:t>
      </w:r>
      <w:r w:rsidR="00AC7BDB" w:rsidRPr="00B82BDF">
        <w:rPr>
          <w:szCs w:val="28"/>
          <w:lang w:eastAsia="ko-KR"/>
        </w:rPr>
        <w:t>г</w:t>
      </w:r>
      <w:r w:rsidR="00F41A74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с</w:t>
      </w:r>
      <w:r w:rsidRPr="00B82BDF">
        <w:rPr>
          <w:szCs w:val="28"/>
          <w:lang w:eastAsia="ko-KR"/>
        </w:rPr>
        <w:t>т</w:t>
      </w:r>
      <w:r w:rsidR="00AC7BDB" w:rsidRPr="00B82BDF">
        <w:rPr>
          <w:szCs w:val="28"/>
          <w:lang w:eastAsia="ko-KR"/>
        </w:rPr>
        <w:t>р</w:t>
      </w:r>
      <w:r w:rsidRPr="00B82BDF">
        <w:rPr>
          <w:szCs w:val="28"/>
          <w:lang w:eastAsia="ko-KR"/>
        </w:rPr>
        <w:t>е</w:t>
      </w:r>
      <w:r w:rsidR="00AC7BDB" w:rsidRPr="00B82BDF">
        <w:rPr>
          <w:szCs w:val="28"/>
          <w:lang w:eastAsia="ko-KR"/>
        </w:rPr>
        <w:t>с</w:t>
      </w:r>
      <w:r w:rsidRPr="00B82BDF">
        <w:rPr>
          <w:szCs w:val="28"/>
          <w:lang w:eastAsia="ko-KR"/>
        </w:rPr>
        <w:t>с</w:t>
      </w:r>
      <w:r w:rsidR="00AC7BDB" w:rsidRPr="00B82BDF">
        <w:rPr>
          <w:szCs w:val="28"/>
          <w:lang w:eastAsia="ko-KR"/>
        </w:rPr>
        <w:t>а</w:t>
      </w:r>
      <w:r w:rsidR="00F41A7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и</w:t>
      </w:r>
      <w:r w:rsidR="00F41A7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у</w:t>
      </w:r>
      <w:r w:rsidR="00F41A74" w:rsidRPr="00B82BDF">
        <w:rPr>
          <w:szCs w:val="28"/>
          <w:lang w:eastAsia="ko-KR"/>
        </w:rPr>
        <w:t>г</w:t>
      </w:r>
      <w:r w:rsidR="00AC7BDB" w:rsidRPr="00B82BDF">
        <w:rPr>
          <w:szCs w:val="28"/>
          <w:lang w:eastAsia="ko-KR"/>
        </w:rPr>
        <w:t>н</w:t>
      </w:r>
      <w:r w:rsidR="00F41A74" w:rsidRPr="00B82BDF">
        <w:rPr>
          <w:szCs w:val="28"/>
          <w:lang w:eastAsia="ko-KR"/>
        </w:rPr>
        <w:t>е</w:t>
      </w:r>
      <w:r w:rsidR="00AC7BDB" w:rsidRPr="00B82BDF">
        <w:rPr>
          <w:szCs w:val="28"/>
          <w:lang w:eastAsia="ko-KR"/>
        </w:rPr>
        <w:t>т</w:t>
      </w:r>
      <w:r w:rsidR="00F41A74" w:rsidRPr="00B82BDF">
        <w:rPr>
          <w:szCs w:val="28"/>
          <w:lang w:eastAsia="ko-KR"/>
        </w:rPr>
        <w:t>е</w:t>
      </w:r>
      <w:r w:rsidR="00AC7BDB" w:rsidRPr="00B82BDF">
        <w:rPr>
          <w:szCs w:val="28"/>
          <w:lang w:eastAsia="ko-KR"/>
        </w:rPr>
        <w:t>н</w:t>
      </w:r>
      <w:r w:rsidR="00F41A74" w:rsidRPr="00B82BDF">
        <w:rPr>
          <w:szCs w:val="28"/>
          <w:lang w:eastAsia="ko-KR"/>
        </w:rPr>
        <w:t>и</w:t>
      </w:r>
      <w:r w:rsidR="00AC7BDB" w:rsidRPr="00B82BDF">
        <w:rPr>
          <w:szCs w:val="28"/>
          <w:lang w:eastAsia="ko-KR"/>
        </w:rPr>
        <w:t>е</w:t>
      </w:r>
      <w:r w:rsidR="00F41A7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а</w:t>
      </w:r>
      <w:r w:rsidR="00F41A74" w:rsidRPr="00B82BDF">
        <w:rPr>
          <w:szCs w:val="28"/>
          <w:lang w:eastAsia="ko-KR"/>
        </w:rPr>
        <w:t>н</w:t>
      </w:r>
      <w:r w:rsidR="00AC7BDB" w:rsidRPr="00B82BDF">
        <w:rPr>
          <w:szCs w:val="28"/>
          <w:lang w:eastAsia="ko-KR"/>
        </w:rPr>
        <w:t>т</w:t>
      </w:r>
      <w:r w:rsidR="00F41A74" w:rsidRPr="00B82BDF">
        <w:rPr>
          <w:szCs w:val="28"/>
          <w:lang w:eastAsia="ko-KR"/>
        </w:rPr>
        <w:t>и</w:t>
      </w:r>
      <w:r w:rsidR="00AC7BDB" w:rsidRPr="00B82BDF">
        <w:rPr>
          <w:szCs w:val="28"/>
          <w:lang w:eastAsia="ko-KR"/>
        </w:rPr>
        <w:t>о</w:t>
      </w:r>
      <w:r w:rsidR="00F41A74" w:rsidRPr="00B82BDF">
        <w:rPr>
          <w:szCs w:val="28"/>
          <w:lang w:eastAsia="ko-KR"/>
        </w:rPr>
        <w:t>к</w:t>
      </w:r>
      <w:r w:rsidR="00AC7BDB" w:rsidRPr="00B82BDF">
        <w:rPr>
          <w:szCs w:val="28"/>
          <w:lang w:eastAsia="ko-KR"/>
        </w:rPr>
        <w:t>с</w:t>
      </w:r>
      <w:r w:rsidR="00F41A74" w:rsidRPr="00B82BDF">
        <w:rPr>
          <w:szCs w:val="28"/>
          <w:lang w:eastAsia="ko-KR"/>
        </w:rPr>
        <w:t>и</w:t>
      </w:r>
      <w:r w:rsidR="00AC7BDB" w:rsidRPr="00B82BDF">
        <w:rPr>
          <w:szCs w:val="28"/>
          <w:lang w:eastAsia="ko-KR"/>
        </w:rPr>
        <w:t>д</w:t>
      </w:r>
      <w:r w:rsidR="00F41A74" w:rsidRPr="00B82BDF">
        <w:rPr>
          <w:szCs w:val="28"/>
          <w:lang w:eastAsia="ko-KR"/>
        </w:rPr>
        <w:t>а</w:t>
      </w:r>
      <w:r w:rsidR="00AC7BDB" w:rsidRPr="00B82BDF">
        <w:rPr>
          <w:szCs w:val="28"/>
          <w:lang w:eastAsia="ko-KR"/>
        </w:rPr>
        <w:t>н</w:t>
      </w:r>
      <w:r w:rsidR="00F41A74" w:rsidRPr="00B82BDF">
        <w:rPr>
          <w:szCs w:val="28"/>
          <w:lang w:eastAsia="ko-KR"/>
        </w:rPr>
        <w:t>т</w:t>
      </w:r>
      <w:r w:rsidR="00AC7BDB" w:rsidRPr="00B82BDF">
        <w:rPr>
          <w:szCs w:val="28"/>
          <w:lang w:eastAsia="ko-KR"/>
        </w:rPr>
        <w:t>н</w:t>
      </w:r>
      <w:r w:rsidR="00F41A74" w:rsidRPr="00B82BDF">
        <w:rPr>
          <w:szCs w:val="28"/>
          <w:lang w:eastAsia="ko-KR"/>
        </w:rPr>
        <w:t>о</w:t>
      </w:r>
      <w:r w:rsidR="00AC7BDB" w:rsidRPr="00B82BDF">
        <w:rPr>
          <w:szCs w:val="28"/>
          <w:lang w:eastAsia="ko-KR"/>
        </w:rPr>
        <w:t>й</w:t>
      </w:r>
      <w:r w:rsidR="00F41A7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с</w:t>
      </w:r>
      <w:r w:rsidR="00F41A74" w:rsidRPr="00B82BDF">
        <w:rPr>
          <w:szCs w:val="28"/>
          <w:lang w:eastAsia="ko-KR"/>
        </w:rPr>
        <w:t>и</w:t>
      </w:r>
      <w:r w:rsidR="00AC7BDB" w:rsidRPr="00B82BDF">
        <w:rPr>
          <w:szCs w:val="28"/>
          <w:lang w:eastAsia="ko-KR"/>
        </w:rPr>
        <w:t>с</w:t>
      </w:r>
      <w:r w:rsidR="00AD6FDF">
        <w:rPr>
          <w:szCs w:val="28"/>
          <w:lang w:eastAsia="ko-KR"/>
        </w:rPr>
        <w:t xml:space="preserve">- </w:t>
      </w:r>
      <w:r w:rsidR="00F41A74" w:rsidRPr="00B82BDF">
        <w:rPr>
          <w:szCs w:val="28"/>
          <w:lang w:eastAsia="ko-KR"/>
        </w:rPr>
        <w:t>т</w:t>
      </w:r>
      <w:r w:rsidR="00AC7BDB" w:rsidRPr="00B82BDF">
        <w:rPr>
          <w:szCs w:val="28"/>
          <w:lang w:eastAsia="ko-KR"/>
        </w:rPr>
        <w:t>е</w:t>
      </w:r>
      <w:r w:rsidR="00F41A74" w:rsidRPr="00B82BDF">
        <w:rPr>
          <w:szCs w:val="28"/>
          <w:lang w:eastAsia="ko-KR"/>
        </w:rPr>
        <w:t>м</w:t>
      </w:r>
      <w:r w:rsidR="00AC7BDB" w:rsidRPr="00B82BDF">
        <w:rPr>
          <w:szCs w:val="28"/>
          <w:lang w:eastAsia="ko-KR"/>
        </w:rPr>
        <w:t>ы</w:t>
      </w:r>
      <w:r w:rsidR="00F41A7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с</w:t>
      </w:r>
      <w:r w:rsidR="00F41A7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п</w:t>
      </w:r>
      <w:r w:rsidR="00F41A74" w:rsidRPr="00B82BDF">
        <w:rPr>
          <w:szCs w:val="28"/>
          <w:lang w:eastAsia="ko-KR"/>
        </w:rPr>
        <w:t>о</w:t>
      </w:r>
      <w:r w:rsidR="00AC7BDB" w:rsidRPr="00B82BDF">
        <w:rPr>
          <w:szCs w:val="28"/>
          <w:lang w:eastAsia="ko-KR"/>
        </w:rPr>
        <w:t>с</w:t>
      </w:r>
      <w:r w:rsidR="00F41A74" w:rsidRPr="00B82BDF">
        <w:rPr>
          <w:szCs w:val="28"/>
          <w:lang w:eastAsia="ko-KR"/>
        </w:rPr>
        <w:t>л</w:t>
      </w:r>
      <w:r w:rsidR="00AC7BDB" w:rsidRPr="00B82BDF">
        <w:rPr>
          <w:szCs w:val="28"/>
          <w:lang w:eastAsia="ko-KR"/>
        </w:rPr>
        <w:t>е</w:t>
      </w:r>
      <w:r w:rsidR="00F41A74" w:rsidRPr="00B82BDF">
        <w:rPr>
          <w:szCs w:val="28"/>
          <w:lang w:eastAsia="ko-KR"/>
        </w:rPr>
        <w:t>д</w:t>
      </w:r>
      <w:r w:rsidR="00AC7BDB" w:rsidRPr="00B82BDF">
        <w:rPr>
          <w:szCs w:val="28"/>
          <w:lang w:eastAsia="ko-KR"/>
        </w:rPr>
        <w:t>у</w:t>
      </w:r>
      <w:r w:rsidR="00F41A74" w:rsidRPr="00B82BDF">
        <w:rPr>
          <w:szCs w:val="28"/>
          <w:lang w:eastAsia="ko-KR"/>
        </w:rPr>
        <w:t>ю</w:t>
      </w:r>
      <w:r w:rsidR="00AC7BDB" w:rsidRPr="00B82BDF">
        <w:rPr>
          <w:szCs w:val="28"/>
          <w:lang w:eastAsia="ko-KR"/>
        </w:rPr>
        <w:t>щ</w:t>
      </w:r>
      <w:r w:rsidR="00F41A74" w:rsidRPr="00B82BDF">
        <w:rPr>
          <w:szCs w:val="28"/>
          <w:lang w:eastAsia="ko-KR"/>
        </w:rPr>
        <w:t>и</w:t>
      </w:r>
      <w:r w:rsidR="00AC7BDB" w:rsidRPr="00B82BDF">
        <w:rPr>
          <w:szCs w:val="28"/>
          <w:lang w:eastAsia="ko-KR"/>
        </w:rPr>
        <w:t>м</w:t>
      </w:r>
      <w:r w:rsidR="00F41A7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н</w:t>
      </w:r>
      <w:r w:rsidR="00F41A74" w:rsidRPr="00B82BDF">
        <w:rPr>
          <w:szCs w:val="28"/>
          <w:lang w:eastAsia="ko-KR"/>
        </w:rPr>
        <w:t>а</w:t>
      </w:r>
      <w:r w:rsidR="00AC7BDB" w:rsidRPr="00B82BDF">
        <w:rPr>
          <w:szCs w:val="28"/>
          <w:lang w:eastAsia="ko-KR"/>
        </w:rPr>
        <w:t>к</w:t>
      </w:r>
      <w:r w:rsidR="00F41A74" w:rsidRPr="00B82BDF">
        <w:rPr>
          <w:szCs w:val="28"/>
          <w:lang w:eastAsia="ko-KR"/>
        </w:rPr>
        <w:t>о</w:t>
      </w:r>
      <w:r w:rsidR="00AC7BDB" w:rsidRPr="00B82BDF">
        <w:rPr>
          <w:szCs w:val="28"/>
          <w:lang w:eastAsia="ko-KR"/>
        </w:rPr>
        <w:t>п</w:t>
      </w:r>
      <w:r w:rsidR="00F41A74" w:rsidRPr="00B82BDF">
        <w:rPr>
          <w:szCs w:val="28"/>
          <w:lang w:eastAsia="ko-KR"/>
        </w:rPr>
        <w:t>л</w:t>
      </w:r>
      <w:r w:rsidR="00AC7BDB" w:rsidRPr="00B82BDF">
        <w:rPr>
          <w:szCs w:val="28"/>
          <w:lang w:eastAsia="ko-KR"/>
        </w:rPr>
        <w:t>е</w:t>
      </w:r>
      <w:r w:rsidR="00F41A74" w:rsidRPr="00B82BDF">
        <w:rPr>
          <w:szCs w:val="28"/>
          <w:lang w:eastAsia="ko-KR"/>
        </w:rPr>
        <w:t>н</w:t>
      </w:r>
      <w:r w:rsidR="00AC7BDB" w:rsidRPr="00B82BDF">
        <w:rPr>
          <w:szCs w:val="28"/>
          <w:lang w:eastAsia="ko-KR"/>
        </w:rPr>
        <w:t>и</w:t>
      </w:r>
      <w:r w:rsidR="00F41A74" w:rsidRPr="00B82BDF">
        <w:rPr>
          <w:szCs w:val="28"/>
          <w:lang w:eastAsia="ko-KR"/>
        </w:rPr>
        <w:t>е</w:t>
      </w:r>
      <w:r w:rsidR="00AC7BDB" w:rsidRPr="00B82BDF">
        <w:rPr>
          <w:szCs w:val="28"/>
          <w:lang w:eastAsia="ko-KR"/>
        </w:rPr>
        <w:t>м</w:t>
      </w:r>
      <w:r w:rsidR="00F41A7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с</w:t>
      </w:r>
      <w:r w:rsidR="00F41A74" w:rsidRPr="00B82BDF">
        <w:rPr>
          <w:szCs w:val="28"/>
          <w:lang w:eastAsia="ko-KR"/>
        </w:rPr>
        <w:t>в</w:t>
      </w:r>
      <w:r w:rsidR="00AC7BDB" w:rsidRPr="00B82BDF">
        <w:rPr>
          <w:szCs w:val="28"/>
          <w:lang w:eastAsia="ko-KR"/>
        </w:rPr>
        <w:t>о</w:t>
      </w:r>
      <w:r w:rsidR="00F41A74" w:rsidRPr="00B82BDF">
        <w:rPr>
          <w:szCs w:val="28"/>
          <w:lang w:eastAsia="ko-KR"/>
        </w:rPr>
        <w:t>б</w:t>
      </w:r>
      <w:r w:rsidR="00AC7BDB" w:rsidRPr="00B82BDF">
        <w:rPr>
          <w:szCs w:val="28"/>
          <w:lang w:eastAsia="ko-KR"/>
        </w:rPr>
        <w:t>о</w:t>
      </w:r>
      <w:r w:rsidR="00F41A74" w:rsidRPr="00B82BDF">
        <w:rPr>
          <w:szCs w:val="28"/>
          <w:lang w:eastAsia="ko-KR"/>
        </w:rPr>
        <w:t>д</w:t>
      </w:r>
      <w:r w:rsidR="00AC7BDB" w:rsidRPr="00B82BDF">
        <w:rPr>
          <w:szCs w:val="28"/>
          <w:lang w:eastAsia="ko-KR"/>
        </w:rPr>
        <w:t>н</w:t>
      </w:r>
      <w:r w:rsidR="00F41A74" w:rsidRPr="00B82BDF">
        <w:rPr>
          <w:szCs w:val="28"/>
          <w:lang w:eastAsia="ko-KR"/>
        </w:rPr>
        <w:t>ы</w:t>
      </w:r>
      <w:r w:rsidR="00AC7BDB" w:rsidRPr="00B82BDF">
        <w:rPr>
          <w:szCs w:val="28"/>
          <w:lang w:eastAsia="ko-KR"/>
        </w:rPr>
        <w:t>х</w:t>
      </w:r>
      <w:r w:rsidR="00F41A74"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р</w:t>
      </w:r>
      <w:r w:rsidR="00F41A74" w:rsidRPr="00B82BDF">
        <w:rPr>
          <w:szCs w:val="28"/>
          <w:lang w:eastAsia="ko-KR"/>
        </w:rPr>
        <w:t>а</w:t>
      </w:r>
      <w:r w:rsidR="00AC7BDB" w:rsidRPr="00B82BDF">
        <w:rPr>
          <w:szCs w:val="28"/>
          <w:lang w:eastAsia="ko-KR"/>
        </w:rPr>
        <w:t>д</w:t>
      </w:r>
      <w:r w:rsidR="00F41A74" w:rsidRPr="00B82BDF">
        <w:rPr>
          <w:szCs w:val="28"/>
          <w:lang w:eastAsia="ko-KR"/>
        </w:rPr>
        <w:t>и</w:t>
      </w:r>
      <w:r w:rsidR="00AC7BDB" w:rsidRPr="00B82BDF">
        <w:rPr>
          <w:szCs w:val="28"/>
          <w:lang w:eastAsia="ko-KR"/>
        </w:rPr>
        <w:t>к</w:t>
      </w:r>
      <w:r w:rsidR="00F41A74" w:rsidRPr="00B82BDF">
        <w:rPr>
          <w:szCs w:val="28"/>
          <w:lang w:eastAsia="ko-KR"/>
        </w:rPr>
        <w:t>а</w:t>
      </w:r>
      <w:r w:rsidR="00AC7BDB" w:rsidRPr="00B82BDF">
        <w:rPr>
          <w:szCs w:val="28"/>
          <w:lang w:eastAsia="ko-KR"/>
        </w:rPr>
        <w:t>л</w:t>
      </w:r>
      <w:r w:rsidR="00F41A74" w:rsidRPr="00B82BDF">
        <w:rPr>
          <w:szCs w:val="28"/>
          <w:lang w:eastAsia="ko-KR"/>
        </w:rPr>
        <w:t>о</w:t>
      </w:r>
      <w:r w:rsidR="00AC7BDB" w:rsidRPr="00B82BDF">
        <w:rPr>
          <w:szCs w:val="28"/>
          <w:lang w:eastAsia="ko-KR"/>
        </w:rPr>
        <w:t>в</w:t>
      </w:r>
      <w:r w:rsidRPr="00B82BDF">
        <w:rPr>
          <w:szCs w:val="28"/>
          <w:lang w:eastAsia="ko-KR"/>
        </w:rPr>
        <w:t xml:space="preserve">. </w:t>
      </w:r>
      <w:r w:rsidR="00AC7BDB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а</w:t>
      </w:r>
      <w:r w:rsidR="00AC7BDB" w:rsidRPr="00B82BDF">
        <w:rPr>
          <w:szCs w:val="28"/>
          <w:lang w:eastAsia="ko-KR"/>
        </w:rPr>
        <w:t>р</w:t>
      </w:r>
      <w:r w:rsidRPr="00B82BDF">
        <w:rPr>
          <w:szCs w:val="28"/>
          <w:lang w:eastAsia="ko-KR"/>
        </w:rPr>
        <w:t>у</w:t>
      </w:r>
      <w:r w:rsidR="00AC7BDB" w:rsidRPr="00B82BDF">
        <w:rPr>
          <w:szCs w:val="28"/>
          <w:lang w:eastAsia="ko-KR"/>
        </w:rPr>
        <w:t>ш</w:t>
      </w:r>
      <w:r w:rsidRPr="00B82BDF">
        <w:rPr>
          <w:szCs w:val="28"/>
          <w:lang w:eastAsia="ko-KR"/>
        </w:rPr>
        <w:t>е</w:t>
      </w:r>
      <w:r w:rsidR="00AC7BDB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и</w:t>
      </w:r>
      <w:r w:rsidR="00AC7BDB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а</w:t>
      </w:r>
      <w:r w:rsidRPr="00B82BDF">
        <w:rPr>
          <w:szCs w:val="28"/>
          <w:lang w:eastAsia="ko-KR"/>
        </w:rPr>
        <w:t>н</w:t>
      </w:r>
      <w:r w:rsidR="00AC7BDB" w:rsidRPr="00B82BDF">
        <w:rPr>
          <w:szCs w:val="28"/>
          <w:lang w:eastAsia="ko-KR"/>
        </w:rPr>
        <w:t>т</w:t>
      </w:r>
      <w:r w:rsidRPr="00B82BDF">
        <w:rPr>
          <w:szCs w:val="28"/>
          <w:lang w:eastAsia="ko-KR"/>
        </w:rPr>
        <w:t>и</w:t>
      </w:r>
      <w:r w:rsidR="00AD6FDF">
        <w:rPr>
          <w:szCs w:val="28"/>
          <w:lang w:eastAsia="ko-KR"/>
        </w:rPr>
        <w:t xml:space="preserve">- </w:t>
      </w:r>
      <w:r w:rsidR="00AC7BDB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к</w:t>
      </w:r>
      <w:r w:rsidR="00AC7BDB" w:rsidRPr="00B82BDF">
        <w:rPr>
          <w:szCs w:val="28"/>
          <w:lang w:eastAsia="ko-KR"/>
        </w:rPr>
        <w:t>с</w:t>
      </w:r>
      <w:r w:rsidRPr="00B82BDF">
        <w:rPr>
          <w:szCs w:val="28"/>
          <w:lang w:eastAsia="ko-KR"/>
        </w:rPr>
        <w:t>и</w:t>
      </w:r>
      <w:r w:rsidR="00AC7BDB" w:rsidRPr="00B82BDF">
        <w:rPr>
          <w:szCs w:val="28"/>
          <w:lang w:eastAsia="ko-KR"/>
        </w:rPr>
        <w:t>д</w:t>
      </w:r>
      <w:r w:rsidRPr="00B82BDF">
        <w:rPr>
          <w:szCs w:val="28"/>
          <w:lang w:eastAsia="ko-KR"/>
        </w:rPr>
        <w:t>а</w:t>
      </w:r>
      <w:r w:rsidR="00AC7BDB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т</w:t>
      </w:r>
      <w:r w:rsidR="00AC7BDB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о</w:t>
      </w:r>
      <w:r w:rsidR="00AC7BDB" w:rsidRPr="00B82BDF">
        <w:rPr>
          <w:szCs w:val="28"/>
          <w:lang w:eastAsia="ko-KR"/>
        </w:rPr>
        <w:t>й</w:t>
      </w:r>
      <w:r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а</w:t>
      </w:r>
      <w:r w:rsidRPr="00B82BDF">
        <w:rPr>
          <w:szCs w:val="28"/>
          <w:lang w:eastAsia="ko-KR"/>
        </w:rPr>
        <w:t>к</w:t>
      </w:r>
      <w:r w:rsidR="00AC7BDB" w:rsidRPr="00B82BDF">
        <w:rPr>
          <w:szCs w:val="28"/>
          <w:lang w:eastAsia="ko-KR"/>
        </w:rPr>
        <w:t>т</w:t>
      </w:r>
      <w:r w:rsidRPr="00B82BDF">
        <w:rPr>
          <w:szCs w:val="28"/>
          <w:lang w:eastAsia="ko-KR"/>
        </w:rPr>
        <w:t>и</w:t>
      </w:r>
      <w:r w:rsidR="00AC7BDB" w:rsidRPr="00B82BDF">
        <w:rPr>
          <w:szCs w:val="28"/>
          <w:lang w:eastAsia="ko-KR"/>
        </w:rPr>
        <w:t>в</w:t>
      </w:r>
      <w:r w:rsidRPr="00B82BDF">
        <w:rPr>
          <w:szCs w:val="28"/>
          <w:lang w:eastAsia="ko-KR"/>
        </w:rPr>
        <w:t>н</w:t>
      </w:r>
      <w:r w:rsidR="00AC7BDB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с</w:t>
      </w:r>
      <w:r w:rsidR="00AC7BDB" w:rsidRPr="00B82BDF">
        <w:rPr>
          <w:szCs w:val="28"/>
          <w:lang w:eastAsia="ko-KR"/>
        </w:rPr>
        <w:t>т</w:t>
      </w:r>
      <w:r w:rsidRPr="00B82BDF">
        <w:rPr>
          <w:szCs w:val="28"/>
          <w:lang w:eastAsia="ko-KR"/>
        </w:rPr>
        <w:t xml:space="preserve">и </w:t>
      </w:r>
      <w:r w:rsidR="00AC7BDB" w:rsidRPr="00B82BDF">
        <w:rPr>
          <w:szCs w:val="28"/>
          <w:lang w:eastAsia="ko-KR"/>
        </w:rPr>
        <w:t>д</w:t>
      </w:r>
      <w:r w:rsidRPr="00B82BDF">
        <w:rPr>
          <w:szCs w:val="28"/>
          <w:lang w:eastAsia="ko-KR"/>
        </w:rPr>
        <w:t>о</w:t>
      </w:r>
      <w:r w:rsidR="00AC7BDB" w:rsidRPr="00B82BDF">
        <w:rPr>
          <w:szCs w:val="28"/>
          <w:lang w:eastAsia="ko-KR"/>
        </w:rPr>
        <w:t>п</w:t>
      </w:r>
      <w:r w:rsidRPr="00B82BDF">
        <w:rPr>
          <w:szCs w:val="28"/>
          <w:lang w:eastAsia="ko-KR"/>
        </w:rPr>
        <w:t>о</w:t>
      </w:r>
      <w:r w:rsidR="00AC7BDB" w:rsidRPr="00B82BDF">
        <w:rPr>
          <w:szCs w:val="28"/>
          <w:lang w:eastAsia="ko-KR"/>
        </w:rPr>
        <w:t>л</w:t>
      </w:r>
      <w:r w:rsidRPr="00B82BDF">
        <w:rPr>
          <w:szCs w:val="28"/>
          <w:lang w:eastAsia="ko-KR"/>
        </w:rPr>
        <w:t>н</w:t>
      </w:r>
      <w:r w:rsidR="00AC7BDB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т</w:t>
      </w:r>
      <w:r w:rsidR="00AC7BDB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л</w:t>
      </w:r>
      <w:r w:rsidR="00AC7BDB" w:rsidRPr="00B82BDF">
        <w:rPr>
          <w:szCs w:val="28"/>
          <w:lang w:eastAsia="ko-KR"/>
        </w:rPr>
        <w:t>ь</w:t>
      </w:r>
      <w:r w:rsidRPr="00B82BDF">
        <w:rPr>
          <w:szCs w:val="28"/>
          <w:lang w:eastAsia="ko-KR"/>
        </w:rPr>
        <w:t>н</w:t>
      </w:r>
      <w:r w:rsidR="00AC7BDB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с</w:t>
      </w:r>
      <w:r w:rsidRPr="00B82BDF">
        <w:rPr>
          <w:szCs w:val="28"/>
          <w:lang w:eastAsia="ko-KR"/>
        </w:rPr>
        <w:t>п</w:t>
      </w:r>
      <w:r w:rsidR="00AC7BDB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с</w:t>
      </w:r>
      <w:r w:rsidR="00AC7BDB" w:rsidRPr="00B82BDF">
        <w:rPr>
          <w:szCs w:val="28"/>
          <w:lang w:eastAsia="ko-KR"/>
        </w:rPr>
        <w:t>о</w:t>
      </w:r>
      <w:r w:rsidRPr="00B82BDF">
        <w:rPr>
          <w:szCs w:val="28"/>
          <w:lang w:eastAsia="ko-KR"/>
        </w:rPr>
        <w:t>б</w:t>
      </w:r>
      <w:r w:rsidR="00AC7BDB" w:rsidRPr="00B82BDF">
        <w:rPr>
          <w:szCs w:val="28"/>
          <w:lang w:eastAsia="ko-KR"/>
        </w:rPr>
        <w:t>с</w:t>
      </w:r>
      <w:r w:rsidRPr="00B82BDF">
        <w:rPr>
          <w:szCs w:val="28"/>
          <w:lang w:eastAsia="ko-KR"/>
        </w:rPr>
        <w:t>т</w:t>
      </w:r>
      <w:r w:rsidR="00AC7BDB" w:rsidRPr="00B82BDF">
        <w:rPr>
          <w:szCs w:val="28"/>
          <w:lang w:eastAsia="ko-KR"/>
        </w:rPr>
        <w:t>в</w:t>
      </w:r>
      <w:r w:rsidRPr="00B82BDF">
        <w:rPr>
          <w:szCs w:val="28"/>
          <w:lang w:eastAsia="ko-KR"/>
        </w:rPr>
        <w:t>у</w:t>
      </w:r>
      <w:r w:rsidR="00AC7BDB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 xml:space="preserve">т </w:t>
      </w:r>
      <w:r w:rsidR="00AC7BDB" w:rsidRPr="00B82BDF">
        <w:rPr>
          <w:szCs w:val="28"/>
          <w:lang w:eastAsia="ko-KR"/>
        </w:rPr>
        <w:t>п</w:t>
      </w:r>
      <w:r w:rsidRPr="00B82BDF">
        <w:rPr>
          <w:szCs w:val="28"/>
          <w:lang w:eastAsia="ko-KR"/>
        </w:rPr>
        <w:t>о</w:t>
      </w:r>
      <w:r w:rsidR="00AC7BDB" w:rsidRPr="00B82BDF">
        <w:rPr>
          <w:szCs w:val="28"/>
          <w:lang w:eastAsia="ko-KR"/>
        </w:rPr>
        <w:t>в</w:t>
      </w:r>
      <w:r w:rsidRPr="00B82BDF">
        <w:rPr>
          <w:szCs w:val="28"/>
          <w:lang w:eastAsia="ko-KR"/>
        </w:rPr>
        <w:t>р</w:t>
      </w:r>
      <w:r w:rsidR="00AC7BDB" w:rsidRPr="00B82BDF"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>ж</w:t>
      </w:r>
      <w:r w:rsidR="00AC7BDB" w:rsidRPr="00B82BDF">
        <w:rPr>
          <w:szCs w:val="28"/>
          <w:lang w:eastAsia="ko-KR"/>
        </w:rPr>
        <w:t>д</w:t>
      </w:r>
      <w:r w:rsidRPr="00B82BDF">
        <w:rPr>
          <w:szCs w:val="28"/>
          <w:lang w:eastAsia="ko-KR"/>
        </w:rPr>
        <w:t>е</w:t>
      </w:r>
      <w:r w:rsidR="00AC7BDB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и</w:t>
      </w:r>
      <w:r w:rsidR="00AC7BDB" w:rsidRPr="00B82BDF">
        <w:rPr>
          <w:szCs w:val="28"/>
          <w:lang w:eastAsia="ko-KR"/>
        </w:rPr>
        <w:t>ю</w:t>
      </w:r>
      <w:r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е</w:t>
      </w:r>
      <w:r w:rsidR="00AC7BDB" w:rsidRPr="00B82BDF">
        <w:rPr>
          <w:szCs w:val="28"/>
          <w:lang w:eastAsia="ko-KR"/>
        </w:rPr>
        <w:t>р</w:t>
      </w:r>
      <w:r w:rsidRPr="00B82BDF">
        <w:rPr>
          <w:szCs w:val="28"/>
          <w:lang w:eastAsia="ko-KR"/>
        </w:rPr>
        <w:t>в</w:t>
      </w:r>
      <w:r w:rsidR="00AC7BDB" w:rsidRPr="00B82BDF">
        <w:rPr>
          <w:szCs w:val="28"/>
          <w:lang w:eastAsia="ko-KR"/>
        </w:rPr>
        <w:t>н</w:t>
      </w:r>
      <w:r w:rsidRPr="00B82BDF">
        <w:rPr>
          <w:szCs w:val="28"/>
          <w:lang w:eastAsia="ko-KR"/>
        </w:rPr>
        <w:t>о</w:t>
      </w:r>
      <w:r w:rsidR="00AC7BDB" w:rsidRPr="00B82BDF">
        <w:rPr>
          <w:szCs w:val="28"/>
          <w:lang w:eastAsia="ko-KR"/>
        </w:rPr>
        <w:t>й</w:t>
      </w:r>
      <w:r w:rsidRPr="00B82BDF">
        <w:rPr>
          <w:szCs w:val="28"/>
          <w:lang w:eastAsia="ko-KR"/>
        </w:rPr>
        <w:t xml:space="preserve"> </w:t>
      </w:r>
      <w:r w:rsidR="00AC7BDB" w:rsidRPr="00B82BDF">
        <w:rPr>
          <w:szCs w:val="28"/>
          <w:lang w:eastAsia="ko-KR"/>
        </w:rPr>
        <w:t>т</w:t>
      </w:r>
      <w:r w:rsidRPr="00B82BDF">
        <w:rPr>
          <w:szCs w:val="28"/>
          <w:lang w:eastAsia="ko-KR"/>
        </w:rPr>
        <w:t>к</w:t>
      </w:r>
      <w:r w:rsidR="00AC7BDB" w:rsidRPr="00B82BDF">
        <w:rPr>
          <w:szCs w:val="28"/>
          <w:lang w:eastAsia="ko-KR"/>
        </w:rPr>
        <w:t>а</w:t>
      </w:r>
      <w:r w:rsidRPr="00B82BDF">
        <w:rPr>
          <w:szCs w:val="28"/>
          <w:lang w:eastAsia="ko-KR"/>
        </w:rPr>
        <w:t>н</w:t>
      </w:r>
      <w:r w:rsidR="00AC7BDB" w:rsidRPr="00B82BDF">
        <w:rPr>
          <w:szCs w:val="28"/>
          <w:lang w:eastAsia="ko-KR"/>
        </w:rPr>
        <w:t>и</w:t>
      </w:r>
      <w:r w:rsidRPr="00B82BDF">
        <w:rPr>
          <w:szCs w:val="28"/>
          <w:lang w:eastAsia="ko-KR"/>
        </w:rPr>
        <w:t>.</w:t>
      </w:r>
    </w:p>
    <w:p w:rsidR="00F14431" w:rsidRPr="00B82BDF" w:rsidRDefault="00F14431" w:rsidP="00395768">
      <w:pPr>
        <w:pStyle w:val="30"/>
        <w:jc w:val="left"/>
        <w:rPr>
          <w:szCs w:val="28"/>
          <w:lang w:eastAsia="ko-KR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395768" w:rsidRPr="00B82BDF">
        <w:trPr>
          <w:trHeight w:val="5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68" w:rsidRPr="00B82BDF" w:rsidRDefault="00395768" w:rsidP="005E6FAD">
            <w:pPr>
              <w:pStyle w:val="30"/>
              <w:jc w:val="center"/>
              <w:rPr>
                <w:szCs w:val="28"/>
                <w:lang w:eastAsia="ko-KR"/>
              </w:rPr>
            </w:pPr>
            <w:r w:rsidRPr="00B82BDF">
              <w:rPr>
                <w:szCs w:val="28"/>
                <w:lang w:eastAsia="ko-KR"/>
              </w:rPr>
              <w:t>Диабетическая нейропатия</w:t>
            </w:r>
          </w:p>
          <w:p w:rsidR="00395768" w:rsidRPr="00B82BDF" w:rsidRDefault="00395768" w:rsidP="00FA75FA">
            <w:pPr>
              <w:pStyle w:val="30"/>
              <w:jc w:val="left"/>
              <w:rPr>
                <w:szCs w:val="28"/>
                <w:lang w:eastAsia="ko-KR"/>
              </w:rPr>
            </w:pPr>
          </w:p>
        </w:tc>
      </w:tr>
    </w:tbl>
    <w:p w:rsidR="00395768" w:rsidRPr="00B82BDF" w:rsidRDefault="00E07965" w:rsidP="00395768">
      <w:pPr>
        <w:pStyle w:val="30"/>
        <w:jc w:val="left"/>
        <w:rPr>
          <w:szCs w:val="28"/>
          <w:lang w:eastAsia="ko-KR"/>
        </w:rPr>
      </w:pPr>
      <w:r>
        <w:rPr>
          <w:noProof/>
        </w:rPr>
        <w:pict>
          <v:line id="_x0000_s1047" style="position:absolute;z-index:3;mso-position-horizontal-relative:text;mso-position-vertical-relative:text" from="3in,6.75pt" to="343.8pt,97pt">
            <v:stroke endarrow="block"/>
          </v:line>
        </w:pict>
      </w:r>
      <w:r>
        <w:rPr>
          <w:noProof/>
        </w:rPr>
        <w:pict>
          <v:line id="_x0000_s1048" style="position:absolute;flip:x;z-index:1;mso-position-horizontal-relative:text;mso-position-vertical-relative:text" from="63pt,1.05pt" to="162pt,28.05pt">
            <v:stroke endarrow="block"/>
          </v:line>
        </w:pict>
      </w:r>
    </w:p>
    <w:p w:rsidR="00395768" w:rsidRPr="00B82BDF" w:rsidRDefault="00395768" w:rsidP="00395768">
      <w:pPr>
        <w:pStyle w:val="30"/>
        <w:ind w:firstLine="709"/>
        <w:jc w:val="left"/>
        <w:rPr>
          <w:szCs w:val="28"/>
          <w:lang w:eastAsia="ko-KR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180"/>
        <w:gridCol w:w="1620"/>
        <w:gridCol w:w="360"/>
        <w:gridCol w:w="3060"/>
        <w:gridCol w:w="360"/>
      </w:tblGrid>
      <w:tr w:rsidR="00395768" w:rsidRPr="00B82BDF">
        <w:trPr>
          <w:gridAfter w:val="4"/>
          <w:wAfter w:w="5400" w:type="dxa"/>
          <w:trHeight w:val="80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68" w:rsidRPr="00B82BDF" w:rsidRDefault="00395768" w:rsidP="00FA75FA">
            <w:pPr>
              <w:pStyle w:val="30"/>
              <w:jc w:val="left"/>
              <w:rPr>
                <w:szCs w:val="28"/>
                <w:lang w:eastAsia="ko-KR"/>
              </w:rPr>
            </w:pPr>
            <w:r w:rsidRPr="00B82BDF">
              <w:rPr>
                <w:szCs w:val="28"/>
                <w:lang w:eastAsia="ko-KR"/>
              </w:rPr>
              <w:t xml:space="preserve">Повышение кровотока в системе артериовенозных шунтов </w:t>
            </w:r>
          </w:p>
          <w:p w:rsidR="00395768" w:rsidRPr="00B82BDF" w:rsidRDefault="00E07965" w:rsidP="00FA75FA">
            <w:pPr>
              <w:pStyle w:val="30"/>
              <w:ind w:firstLine="709"/>
              <w:jc w:val="left"/>
              <w:rPr>
                <w:szCs w:val="28"/>
                <w:lang w:eastAsia="ko-KR"/>
              </w:rPr>
            </w:pPr>
            <w:r>
              <w:rPr>
                <w:noProof/>
              </w:rPr>
              <w:pict>
                <v:line id="_x0000_s1049" style="position:absolute;left:0;text-align:left;flip:x;z-index:4" from="95.4pt,13.5pt" to="99pt,68.05pt">
                  <v:stroke endarrow="block"/>
                </v:line>
              </w:pict>
            </w:r>
          </w:p>
        </w:tc>
      </w:tr>
      <w:tr w:rsidR="00395768" w:rsidRPr="00B82BDF">
        <w:trPr>
          <w:gridBefore w:val="3"/>
          <w:gridAfter w:val="1"/>
          <w:wBefore w:w="5040" w:type="dxa"/>
          <w:wAfter w:w="360" w:type="dxa"/>
          <w:trHeight w:val="762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68" w:rsidRPr="00B82BDF" w:rsidRDefault="00395768" w:rsidP="00FA75FA">
            <w:pPr>
              <w:pStyle w:val="30"/>
              <w:jc w:val="left"/>
              <w:rPr>
                <w:szCs w:val="28"/>
                <w:lang w:eastAsia="ko-KR"/>
              </w:rPr>
            </w:pPr>
            <w:r w:rsidRPr="00B82BDF">
              <w:rPr>
                <w:szCs w:val="28"/>
                <w:lang w:eastAsia="ko-KR"/>
              </w:rPr>
              <w:t>Нарушение постуральной вазоконстрикции</w:t>
            </w:r>
          </w:p>
          <w:p w:rsidR="00395768" w:rsidRPr="00B82BDF" w:rsidRDefault="00395768" w:rsidP="00FA75FA">
            <w:pPr>
              <w:pStyle w:val="30"/>
              <w:ind w:firstLine="709"/>
              <w:jc w:val="left"/>
              <w:rPr>
                <w:szCs w:val="28"/>
                <w:lang w:eastAsia="ko-KR"/>
              </w:rPr>
            </w:pPr>
          </w:p>
        </w:tc>
      </w:tr>
      <w:tr w:rsidR="00395768" w:rsidRPr="00B82BDF">
        <w:trPr>
          <w:gridAfter w:val="5"/>
          <w:wAfter w:w="5580" w:type="dxa"/>
          <w:trHeight w:val="122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68" w:rsidRPr="00B82BDF" w:rsidRDefault="00E07965" w:rsidP="00FA75FA">
            <w:pPr>
              <w:pStyle w:val="30"/>
              <w:jc w:val="left"/>
              <w:rPr>
                <w:szCs w:val="28"/>
                <w:lang w:eastAsia="ko-KR"/>
              </w:rPr>
            </w:pPr>
            <w:r>
              <w:rPr>
                <w:noProof/>
              </w:rPr>
              <w:pict>
                <v:line id="_x0000_s1050" style="position:absolute;z-index:2;mso-position-horizontal-relative:text;mso-position-vertical-relative:text" from="342pt,2.55pt" to="342pt,83.55pt">
                  <v:stroke endarrow="block"/>
                </v:line>
              </w:pict>
            </w:r>
            <w:r w:rsidR="00395768" w:rsidRPr="00B82BDF">
              <w:rPr>
                <w:szCs w:val="28"/>
                <w:lang w:eastAsia="ko-KR"/>
              </w:rPr>
              <w:t>Феномен обкрадывания тканевого капиллярного кровотока</w:t>
            </w:r>
          </w:p>
          <w:p w:rsidR="00395768" w:rsidRPr="00B82BDF" w:rsidRDefault="00395768" w:rsidP="00FA75FA">
            <w:pPr>
              <w:pStyle w:val="30"/>
              <w:ind w:firstLine="709"/>
              <w:jc w:val="left"/>
              <w:rPr>
                <w:szCs w:val="28"/>
                <w:lang w:eastAsia="ko-KR"/>
              </w:rPr>
            </w:pPr>
          </w:p>
          <w:p w:rsidR="00395768" w:rsidRPr="00B82BDF" w:rsidRDefault="00395768" w:rsidP="00FA75FA">
            <w:pPr>
              <w:pStyle w:val="30"/>
              <w:ind w:firstLine="709"/>
              <w:jc w:val="left"/>
              <w:rPr>
                <w:szCs w:val="28"/>
                <w:lang w:eastAsia="ko-KR"/>
              </w:rPr>
            </w:pPr>
          </w:p>
        </w:tc>
      </w:tr>
      <w:tr w:rsidR="00395768" w:rsidRPr="00B82BDF">
        <w:trPr>
          <w:gridBefore w:val="4"/>
          <w:wBefore w:w="5400" w:type="dxa"/>
          <w:trHeight w:val="108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68" w:rsidRPr="00B82BDF" w:rsidRDefault="00395768" w:rsidP="00FA75FA">
            <w:pPr>
              <w:pStyle w:val="30"/>
              <w:jc w:val="left"/>
              <w:rPr>
                <w:szCs w:val="28"/>
                <w:lang w:eastAsia="ko-KR"/>
              </w:rPr>
            </w:pPr>
            <w:r w:rsidRPr="00B82BDF">
              <w:rPr>
                <w:szCs w:val="28"/>
                <w:lang w:eastAsia="ko-KR"/>
              </w:rPr>
              <w:t>Утрата регуляции артериального давления в зависимости от положения тела</w:t>
            </w:r>
          </w:p>
        </w:tc>
      </w:tr>
    </w:tbl>
    <w:p w:rsidR="00D924A9" w:rsidRPr="00F14431" w:rsidRDefault="00D924A9" w:rsidP="00D924A9">
      <w:pPr>
        <w:pStyle w:val="30"/>
        <w:jc w:val="left"/>
        <w:rPr>
          <w:szCs w:val="28"/>
          <w:lang w:eastAsia="ko-KR"/>
        </w:rPr>
      </w:pPr>
    </w:p>
    <w:p w:rsidR="00D924A9" w:rsidRDefault="00AC7BDB" w:rsidP="00AD6FDF">
      <w:pPr>
        <w:pStyle w:val="30"/>
        <w:jc w:val="center"/>
        <w:rPr>
          <w:szCs w:val="28"/>
          <w:lang w:eastAsia="ko-KR"/>
        </w:rPr>
      </w:pPr>
      <w:r w:rsidRPr="00F14431">
        <w:rPr>
          <w:szCs w:val="28"/>
          <w:lang w:eastAsia="ko-KR"/>
        </w:rPr>
        <w:t>Р</w:t>
      </w:r>
      <w:r w:rsidR="00D924A9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с</w:t>
      </w:r>
      <w:r w:rsidR="00D924A9" w:rsidRPr="00F14431">
        <w:rPr>
          <w:szCs w:val="28"/>
          <w:lang w:eastAsia="ko-KR"/>
        </w:rPr>
        <w:t xml:space="preserve">. </w:t>
      </w:r>
      <w:r w:rsidRPr="00F14431">
        <w:rPr>
          <w:szCs w:val="28"/>
          <w:lang w:eastAsia="ko-KR"/>
        </w:rPr>
        <w:t>№</w:t>
      </w:r>
      <w:r w:rsidR="007F7BF1">
        <w:rPr>
          <w:szCs w:val="28"/>
          <w:lang w:eastAsia="ko-KR"/>
        </w:rPr>
        <w:t xml:space="preserve"> </w:t>
      </w:r>
      <w:r w:rsidR="00D924A9" w:rsidRPr="00F14431">
        <w:rPr>
          <w:szCs w:val="28"/>
          <w:lang w:eastAsia="ko-KR"/>
        </w:rPr>
        <w:t xml:space="preserve">5 </w:t>
      </w:r>
      <w:r w:rsidRPr="00F14431">
        <w:rPr>
          <w:szCs w:val="28"/>
          <w:lang w:eastAsia="ko-KR"/>
        </w:rPr>
        <w:t>–</w:t>
      </w:r>
      <w:r w:rsidR="00D924A9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И</w:t>
      </w:r>
      <w:r w:rsidR="00D924A9" w:rsidRPr="00F14431">
        <w:rPr>
          <w:szCs w:val="28"/>
          <w:lang w:eastAsia="ko-KR"/>
        </w:rPr>
        <w:t>з</w:t>
      </w:r>
      <w:r w:rsidRPr="00F14431">
        <w:rPr>
          <w:szCs w:val="28"/>
          <w:lang w:eastAsia="ko-KR"/>
        </w:rPr>
        <w:t>м</w:t>
      </w:r>
      <w:r w:rsidR="00D924A9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н</w:t>
      </w:r>
      <w:r w:rsidR="00D924A9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н</w:t>
      </w:r>
      <w:r w:rsidR="00D924A9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е</w:t>
      </w:r>
      <w:r w:rsidR="00D924A9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к</w:t>
      </w:r>
      <w:r w:rsidR="00D924A9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о</w:t>
      </w:r>
      <w:r w:rsidR="00D924A9" w:rsidRPr="00F14431">
        <w:rPr>
          <w:szCs w:val="28"/>
          <w:lang w:eastAsia="ko-KR"/>
        </w:rPr>
        <w:t>в</w:t>
      </w:r>
      <w:r w:rsidRPr="00F14431">
        <w:rPr>
          <w:szCs w:val="28"/>
          <w:lang w:eastAsia="ko-KR"/>
        </w:rPr>
        <w:t>о</w:t>
      </w:r>
      <w:r w:rsidR="00D924A9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о</w:t>
      </w:r>
      <w:r w:rsidR="00D924A9" w:rsidRPr="00F14431">
        <w:rPr>
          <w:szCs w:val="28"/>
          <w:lang w:eastAsia="ko-KR"/>
        </w:rPr>
        <w:t>к</w:t>
      </w:r>
      <w:r w:rsidRPr="00F14431">
        <w:rPr>
          <w:szCs w:val="28"/>
          <w:lang w:eastAsia="ko-KR"/>
        </w:rPr>
        <w:t>а</w:t>
      </w:r>
      <w:r w:rsidR="00D924A9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п</w:t>
      </w:r>
      <w:r w:rsidR="00D924A9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и</w:t>
      </w:r>
      <w:r w:rsidR="00D924A9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д</w:t>
      </w:r>
      <w:r w:rsidR="00D924A9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а</w:t>
      </w:r>
      <w:r w:rsidR="00D924A9" w:rsidRPr="00F14431">
        <w:rPr>
          <w:szCs w:val="28"/>
          <w:lang w:eastAsia="ko-KR"/>
        </w:rPr>
        <w:t>б</w:t>
      </w:r>
      <w:r w:rsidRPr="00F14431">
        <w:rPr>
          <w:szCs w:val="28"/>
          <w:lang w:eastAsia="ko-KR"/>
        </w:rPr>
        <w:t>е</w:t>
      </w:r>
      <w:r w:rsidR="00D924A9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и</w:t>
      </w:r>
      <w:r w:rsidR="00D924A9" w:rsidRPr="00F14431">
        <w:rPr>
          <w:szCs w:val="28"/>
          <w:lang w:eastAsia="ko-KR"/>
        </w:rPr>
        <w:t>ч</w:t>
      </w:r>
      <w:r w:rsidRPr="00F14431">
        <w:rPr>
          <w:szCs w:val="28"/>
          <w:lang w:eastAsia="ko-KR"/>
        </w:rPr>
        <w:t>е</w:t>
      </w:r>
      <w:r w:rsidR="00D924A9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к</w:t>
      </w:r>
      <w:r w:rsidR="00D924A9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й</w:t>
      </w:r>
      <w:r w:rsidR="00D924A9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н</w:t>
      </w:r>
      <w:r w:rsidR="00D924A9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й</w:t>
      </w:r>
      <w:r w:rsidR="00D924A9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о</w:t>
      </w:r>
      <w:r w:rsidR="00D924A9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а</w:t>
      </w:r>
      <w:r w:rsidR="00D924A9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и</w:t>
      </w:r>
      <w:r w:rsidR="00D924A9" w:rsidRPr="00F14431">
        <w:rPr>
          <w:szCs w:val="28"/>
          <w:lang w:eastAsia="ko-KR"/>
        </w:rPr>
        <w:t>и</w:t>
      </w:r>
    </w:p>
    <w:p w:rsidR="00F14431" w:rsidRPr="00F14431" w:rsidRDefault="00F14431" w:rsidP="00D924A9">
      <w:pPr>
        <w:pStyle w:val="30"/>
        <w:jc w:val="left"/>
        <w:rPr>
          <w:szCs w:val="28"/>
          <w:lang w:eastAsia="ko-KR"/>
        </w:rPr>
      </w:pPr>
    </w:p>
    <w:p w:rsidR="007F7BF1" w:rsidRPr="00B82BDF" w:rsidRDefault="007F7BF1" w:rsidP="007F7BF1">
      <w:pPr>
        <w:pStyle w:val="30"/>
        <w:ind w:firstLine="708"/>
        <w:rPr>
          <w:szCs w:val="28"/>
          <w:lang w:eastAsia="ko-KR"/>
        </w:rPr>
      </w:pPr>
      <w:r w:rsidRPr="00B82BDF">
        <w:rPr>
          <w:szCs w:val="28"/>
          <w:lang w:eastAsia="ko-KR"/>
        </w:rPr>
        <w:t>Большинство авторов считают, что наиболее важную роль в развитии диабетической нейропатии играет микроангиопатия, то есть нарушение кро</w:t>
      </w:r>
      <w:r>
        <w:rPr>
          <w:szCs w:val="28"/>
          <w:lang w:eastAsia="ko-KR"/>
        </w:rPr>
        <w:t xml:space="preserve">- </w:t>
      </w:r>
      <w:r w:rsidRPr="00B82BDF">
        <w:rPr>
          <w:szCs w:val="28"/>
          <w:lang w:eastAsia="ko-KR"/>
        </w:rPr>
        <w:t>воснабжения нерва из</w:t>
      </w:r>
      <w:r>
        <w:rPr>
          <w:szCs w:val="28"/>
          <w:lang w:eastAsia="ko-KR"/>
        </w:rPr>
        <w:t xml:space="preserve"> - </w:t>
      </w:r>
      <w:r w:rsidRPr="00B82BDF">
        <w:rPr>
          <w:szCs w:val="28"/>
          <w:lang w:eastAsia="ko-KR"/>
        </w:rPr>
        <w:t>за первичного поражения сосуда, питающего нерв (</w:t>
      </w:r>
      <w:r w:rsidRPr="00B82BDF">
        <w:rPr>
          <w:szCs w:val="28"/>
          <w:lang w:val="en-US" w:eastAsia="ko-KR"/>
        </w:rPr>
        <w:t>vasa</w:t>
      </w:r>
      <w:r w:rsidRPr="00B82BDF">
        <w:rPr>
          <w:szCs w:val="28"/>
          <w:lang w:eastAsia="ko-KR"/>
        </w:rPr>
        <w:t xml:space="preserve"> </w:t>
      </w:r>
      <w:r w:rsidRPr="00B82BDF">
        <w:rPr>
          <w:szCs w:val="28"/>
          <w:lang w:val="en-US" w:eastAsia="ko-KR"/>
        </w:rPr>
        <w:t>nervorum</w:t>
      </w:r>
      <w:r w:rsidRPr="00B82BDF">
        <w:rPr>
          <w:szCs w:val="28"/>
          <w:lang w:eastAsia="ko-KR"/>
        </w:rPr>
        <w:t>). В результате гликозилирования белков базальной мембраны капилляров наблюдается ее утолщение, что ведет к расстройству обменных процессов в нервных волокнах.</w:t>
      </w:r>
    </w:p>
    <w:p w:rsidR="007F7BF1" w:rsidRDefault="007F7BF1" w:rsidP="007F7BF1">
      <w:pPr>
        <w:pStyle w:val="30"/>
        <w:ind w:firstLine="708"/>
        <w:rPr>
          <w:szCs w:val="28"/>
          <w:lang w:eastAsia="ko-KR"/>
        </w:rPr>
      </w:pPr>
      <w:r w:rsidRPr="00B82BDF">
        <w:rPr>
          <w:szCs w:val="28"/>
          <w:lang w:eastAsia="ko-KR"/>
        </w:rPr>
        <w:t>Еще в 1981 году В.М. Прихожан предложил сосудистую теорию, согла</w:t>
      </w:r>
      <w:r>
        <w:rPr>
          <w:szCs w:val="28"/>
          <w:lang w:eastAsia="ko-KR"/>
        </w:rPr>
        <w:t xml:space="preserve">- </w:t>
      </w:r>
      <w:r w:rsidRPr="00B82BDF">
        <w:rPr>
          <w:szCs w:val="28"/>
          <w:lang w:eastAsia="ko-KR"/>
        </w:rPr>
        <w:t>сно которой причина диабетической нейропатии заключается в абсолютном или относительном дефиците инсулина, приводящим к обменным нарушени</w:t>
      </w:r>
      <w:r>
        <w:rPr>
          <w:szCs w:val="28"/>
          <w:lang w:eastAsia="ko-KR"/>
        </w:rPr>
        <w:t xml:space="preserve">- </w:t>
      </w:r>
      <w:r w:rsidRPr="00B82BDF">
        <w:rPr>
          <w:szCs w:val="28"/>
          <w:lang w:eastAsia="ko-KR"/>
        </w:rPr>
        <w:lastRenderedPageBreak/>
        <w:t>ям. Поражение интраневральных сосудов способствует снижению гемодина</w:t>
      </w:r>
      <w:r>
        <w:rPr>
          <w:szCs w:val="28"/>
          <w:lang w:eastAsia="ko-KR"/>
        </w:rPr>
        <w:t xml:space="preserve">- </w:t>
      </w:r>
      <w:r w:rsidRPr="00B82BDF">
        <w:rPr>
          <w:szCs w:val="28"/>
          <w:lang w:eastAsia="ko-KR"/>
        </w:rPr>
        <w:t>мики в этих нервах и нарушени</w:t>
      </w:r>
      <w:r>
        <w:rPr>
          <w:szCs w:val="28"/>
          <w:lang w:eastAsia="ko-KR"/>
        </w:rPr>
        <w:t>е</w:t>
      </w:r>
      <w:r w:rsidRPr="00B82BDF">
        <w:rPr>
          <w:szCs w:val="28"/>
          <w:lang w:eastAsia="ko-KR"/>
        </w:rPr>
        <w:t xml:space="preserve"> проницаемости капилляров этих сосудов усугубляет обменные нарушения.В свою очередь, изменение функции нерв</w:t>
      </w:r>
      <w:r>
        <w:rPr>
          <w:szCs w:val="28"/>
          <w:lang w:eastAsia="ko-KR"/>
        </w:rPr>
        <w:t xml:space="preserve">- </w:t>
      </w:r>
      <w:r w:rsidRPr="00B82BDF">
        <w:rPr>
          <w:szCs w:val="28"/>
          <w:lang w:eastAsia="ko-KR"/>
        </w:rPr>
        <w:t>ных стволов приводит к  нарушению кровообращения в конечности как это показано на рис. №</w:t>
      </w:r>
      <w:r>
        <w:rPr>
          <w:szCs w:val="28"/>
          <w:lang w:eastAsia="ko-KR"/>
        </w:rPr>
        <w:t xml:space="preserve"> </w:t>
      </w:r>
      <w:r w:rsidRPr="00B82BDF">
        <w:rPr>
          <w:szCs w:val="28"/>
          <w:lang w:eastAsia="ko-KR"/>
        </w:rPr>
        <w:t xml:space="preserve">5. </w:t>
      </w:r>
    </w:p>
    <w:p w:rsidR="00F14431" w:rsidRPr="00F14431" w:rsidRDefault="00AC7BDB" w:rsidP="00E239D7">
      <w:pPr>
        <w:pStyle w:val="30"/>
        <w:ind w:firstLine="708"/>
        <w:rPr>
          <w:szCs w:val="28"/>
          <w:lang w:eastAsia="ko-KR"/>
        </w:rPr>
      </w:pPr>
      <w:r w:rsidRPr="00736EFC">
        <w:rPr>
          <w:szCs w:val="28"/>
          <w:lang w:eastAsia="ko-KR"/>
        </w:rPr>
        <w:t>С</w:t>
      </w:r>
      <w:r w:rsidR="00F53593" w:rsidRPr="00736EFC">
        <w:rPr>
          <w:szCs w:val="28"/>
          <w:lang w:eastAsia="ko-KR"/>
        </w:rPr>
        <w:t>у</w:t>
      </w:r>
      <w:r w:rsidRPr="00736EFC">
        <w:rPr>
          <w:szCs w:val="28"/>
          <w:lang w:eastAsia="ko-KR"/>
        </w:rPr>
        <w:t>щ</w:t>
      </w:r>
      <w:r w:rsidR="00F53593" w:rsidRPr="00736EFC">
        <w:rPr>
          <w:szCs w:val="28"/>
          <w:lang w:eastAsia="ko-KR"/>
        </w:rPr>
        <w:t>е</w:t>
      </w:r>
      <w:r w:rsidRPr="00736EFC">
        <w:rPr>
          <w:szCs w:val="28"/>
          <w:lang w:eastAsia="ko-KR"/>
        </w:rPr>
        <w:t>с</w:t>
      </w:r>
      <w:r w:rsidR="00F53593" w:rsidRPr="00736EFC">
        <w:rPr>
          <w:szCs w:val="28"/>
          <w:lang w:eastAsia="ko-KR"/>
        </w:rPr>
        <w:t>т</w:t>
      </w:r>
      <w:r w:rsidRPr="00736EFC">
        <w:rPr>
          <w:szCs w:val="28"/>
          <w:lang w:eastAsia="ko-KR"/>
        </w:rPr>
        <w:t>в</w:t>
      </w:r>
      <w:r w:rsidR="00F53593" w:rsidRPr="00736EFC">
        <w:rPr>
          <w:szCs w:val="28"/>
          <w:lang w:eastAsia="ko-KR"/>
        </w:rPr>
        <w:t>у</w:t>
      </w:r>
      <w:r w:rsidRPr="00736EFC">
        <w:rPr>
          <w:szCs w:val="28"/>
          <w:lang w:eastAsia="ko-KR"/>
        </w:rPr>
        <w:t>е</w:t>
      </w:r>
      <w:r w:rsidR="00F53593" w:rsidRPr="00736EFC">
        <w:rPr>
          <w:szCs w:val="28"/>
          <w:lang w:eastAsia="ko-KR"/>
        </w:rPr>
        <w:t xml:space="preserve">т </w:t>
      </w:r>
      <w:r w:rsidRPr="00736EFC">
        <w:rPr>
          <w:szCs w:val="28"/>
          <w:lang w:eastAsia="ko-KR"/>
        </w:rPr>
        <w:t>н</w:t>
      </w:r>
      <w:r w:rsidR="00F53593" w:rsidRPr="00736EFC">
        <w:rPr>
          <w:szCs w:val="28"/>
          <w:lang w:eastAsia="ko-KR"/>
        </w:rPr>
        <w:t>е</w:t>
      </w:r>
      <w:r w:rsidRPr="00736EFC">
        <w:rPr>
          <w:szCs w:val="28"/>
          <w:lang w:eastAsia="ko-KR"/>
        </w:rPr>
        <w:t>м</w:t>
      </w:r>
      <w:r w:rsidR="00F53593" w:rsidRPr="00736EFC">
        <w:rPr>
          <w:szCs w:val="28"/>
          <w:lang w:eastAsia="ko-KR"/>
        </w:rPr>
        <w:t>а</w:t>
      </w:r>
      <w:r w:rsidRPr="00736EFC">
        <w:rPr>
          <w:szCs w:val="28"/>
          <w:lang w:eastAsia="ko-KR"/>
        </w:rPr>
        <w:t>л</w:t>
      </w:r>
      <w:r w:rsidR="00F53593" w:rsidRPr="00736EFC">
        <w:rPr>
          <w:szCs w:val="28"/>
          <w:lang w:eastAsia="ko-KR"/>
        </w:rPr>
        <w:t xml:space="preserve">о </w:t>
      </w:r>
      <w:r w:rsidRPr="00736EFC">
        <w:rPr>
          <w:szCs w:val="28"/>
          <w:lang w:eastAsia="ko-KR"/>
        </w:rPr>
        <w:t>к</w:t>
      </w:r>
      <w:r w:rsidR="00F53593" w:rsidRPr="00736EFC">
        <w:rPr>
          <w:szCs w:val="28"/>
          <w:lang w:eastAsia="ko-KR"/>
        </w:rPr>
        <w:t>л</w:t>
      </w:r>
      <w:r w:rsidRPr="00736EFC">
        <w:rPr>
          <w:szCs w:val="28"/>
          <w:lang w:eastAsia="ko-KR"/>
        </w:rPr>
        <w:t>а</w:t>
      </w:r>
      <w:r w:rsidR="00F53593" w:rsidRPr="00736EFC">
        <w:rPr>
          <w:szCs w:val="28"/>
          <w:lang w:eastAsia="ko-KR"/>
        </w:rPr>
        <w:t>с</w:t>
      </w:r>
      <w:r w:rsidRPr="00736EFC">
        <w:rPr>
          <w:szCs w:val="28"/>
          <w:lang w:eastAsia="ko-KR"/>
        </w:rPr>
        <w:t>с</w:t>
      </w:r>
      <w:r w:rsidR="00F53593" w:rsidRPr="00736EFC">
        <w:rPr>
          <w:szCs w:val="28"/>
          <w:lang w:eastAsia="ko-KR"/>
        </w:rPr>
        <w:t>и</w:t>
      </w:r>
      <w:r w:rsidRPr="00736EFC">
        <w:rPr>
          <w:szCs w:val="28"/>
          <w:lang w:eastAsia="ko-KR"/>
        </w:rPr>
        <w:t>ф</w:t>
      </w:r>
      <w:r w:rsidR="00F53593" w:rsidRPr="00736EFC">
        <w:rPr>
          <w:szCs w:val="28"/>
          <w:lang w:eastAsia="ko-KR"/>
        </w:rPr>
        <w:t>и</w:t>
      </w:r>
      <w:r w:rsidRPr="00736EFC">
        <w:rPr>
          <w:szCs w:val="28"/>
          <w:lang w:eastAsia="ko-KR"/>
        </w:rPr>
        <w:t>к</w:t>
      </w:r>
      <w:r w:rsidR="00F53593" w:rsidRPr="00736EFC">
        <w:rPr>
          <w:szCs w:val="28"/>
          <w:lang w:eastAsia="ko-KR"/>
        </w:rPr>
        <w:t>а</w:t>
      </w:r>
      <w:r w:rsidRPr="00736EFC">
        <w:rPr>
          <w:szCs w:val="28"/>
          <w:lang w:eastAsia="ko-KR"/>
        </w:rPr>
        <w:t>ц</w:t>
      </w:r>
      <w:r w:rsidR="00F53593" w:rsidRPr="00736EFC">
        <w:rPr>
          <w:szCs w:val="28"/>
          <w:lang w:eastAsia="ko-KR"/>
        </w:rPr>
        <w:t>и</w:t>
      </w:r>
      <w:r w:rsidRPr="00736EFC">
        <w:rPr>
          <w:szCs w:val="28"/>
          <w:lang w:eastAsia="ko-KR"/>
        </w:rPr>
        <w:t>й</w:t>
      </w:r>
      <w:r w:rsidR="00F53593" w:rsidRPr="00736EFC">
        <w:rPr>
          <w:szCs w:val="28"/>
          <w:lang w:eastAsia="ko-KR"/>
        </w:rPr>
        <w:t xml:space="preserve"> </w:t>
      </w:r>
      <w:r w:rsidRPr="00736EFC">
        <w:rPr>
          <w:szCs w:val="28"/>
          <w:lang w:eastAsia="ko-KR"/>
        </w:rPr>
        <w:t>д</w:t>
      </w:r>
      <w:r w:rsidR="00F53593" w:rsidRPr="00736EFC">
        <w:rPr>
          <w:szCs w:val="28"/>
          <w:lang w:eastAsia="ko-KR"/>
        </w:rPr>
        <w:t>и</w:t>
      </w:r>
      <w:r w:rsidRPr="00736EFC">
        <w:rPr>
          <w:szCs w:val="28"/>
          <w:lang w:eastAsia="ko-KR"/>
        </w:rPr>
        <w:t>а</w:t>
      </w:r>
      <w:r w:rsidR="00F53593" w:rsidRPr="00736EFC">
        <w:rPr>
          <w:szCs w:val="28"/>
          <w:lang w:eastAsia="ko-KR"/>
        </w:rPr>
        <w:t>б</w:t>
      </w:r>
      <w:r w:rsidRPr="00736EFC">
        <w:rPr>
          <w:szCs w:val="28"/>
          <w:lang w:eastAsia="ko-KR"/>
        </w:rPr>
        <w:t>е</w:t>
      </w:r>
      <w:r w:rsidR="00F53593" w:rsidRPr="00736EFC">
        <w:rPr>
          <w:szCs w:val="28"/>
          <w:lang w:eastAsia="ko-KR"/>
        </w:rPr>
        <w:t>т</w:t>
      </w:r>
      <w:r w:rsidRPr="00736EFC">
        <w:rPr>
          <w:szCs w:val="28"/>
          <w:lang w:eastAsia="ko-KR"/>
        </w:rPr>
        <w:t>и</w:t>
      </w:r>
      <w:r w:rsidR="00F53593" w:rsidRPr="00736EFC">
        <w:rPr>
          <w:szCs w:val="28"/>
          <w:lang w:eastAsia="ko-KR"/>
        </w:rPr>
        <w:t>ч</w:t>
      </w:r>
      <w:r w:rsidRPr="00736EFC">
        <w:rPr>
          <w:szCs w:val="28"/>
          <w:lang w:eastAsia="ko-KR"/>
        </w:rPr>
        <w:t>е</w:t>
      </w:r>
      <w:r w:rsidR="00F53593" w:rsidRPr="00736EFC">
        <w:rPr>
          <w:szCs w:val="28"/>
          <w:lang w:eastAsia="ko-KR"/>
        </w:rPr>
        <w:t>с</w:t>
      </w:r>
      <w:r w:rsidRPr="00736EFC">
        <w:rPr>
          <w:szCs w:val="28"/>
          <w:lang w:eastAsia="ko-KR"/>
        </w:rPr>
        <w:t>к</w:t>
      </w:r>
      <w:r w:rsidR="00F53593" w:rsidRPr="00736EFC">
        <w:rPr>
          <w:szCs w:val="28"/>
          <w:lang w:eastAsia="ko-KR"/>
        </w:rPr>
        <w:t>о</w:t>
      </w:r>
      <w:r w:rsidRPr="00736EFC">
        <w:rPr>
          <w:szCs w:val="28"/>
          <w:lang w:eastAsia="ko-KR"/>
        </w:rPr>
        <w:t>й</w:t>
      </w:r>
      <w:r w:rsidR="00F53593" w:rsidRPr="00736EFC">
        <w:rPr>
          <w:szCs w:val="28"/>
          <w:lang w:eastAsia="ko-KR"/>
        </w:rPr>
        <w:t xml:space="preserve"> </w:t>
      </w:r>
      <w:r w:rsidRPr="00736EFC">
        <w:rPr>
          <w:szCs w:val="28"/>
          <w:lang w:eastAsia="ko-KR"/>
        </w:rPr>
        <w:t>н</w:t>
      </w:r>
      <w:r w:rsidR="00F53593" w:rsidRPr="00736EFC">
        <w:rPr>
          <w:szCs w:val="28"/>
          <w:lang w:eastAsia="ko-KR"/>
        </w:rPr>
        <w:t>е</w:t>
      </w:r>
      <w:r w:rsidRPr="00736EFC">
        <w:rPr>
          <w:szCs w:val="28"/>
          <w:lang w:eastAsia="ko-KR"/>
        </w:rPr>
        <w:t>й</w:t>
      </w:r>
      <w:r w:rsidR="00F53593" w:rsidRPr="00736EFC">
        <w:rPr>
          <w:szCs w:val="28"/>
          <w:lang w:eastAsia="ko-KR"/>
        </w:rPr>
        <w:t>р</w:t>
      </w:r>
      <w:r w:rsidRPr="00736EFC">
        <w:rPr>
          <w:szCs w:val="28"/>
          <w:lang w:eastAsia="ko-KR"/>
        </w:rPr>
        <w:t>о</w:t>
      </w:r>
      <w:r w:rsidR="00F53593" w:rsidRPr="00736EFC">
        <w:rPr>
          <w:szCs w:val="28"/>
          <w:lang w:eastAsia="ko-KR"/>
        </w:rPr>
        <w:t>п</w:t>
      </w:r>
      <w:r w:rsidRPr="00736EFC">
        <w:rPr>
          <w:szCs w:val="28"/>
          <w:lang w:eastAsia="ko-KR"/>
        </w:rPr>
        <w:t>а</w:t>
      </w:r>
      <w:r w:rsidR="00F53593" w:rsidRPr="00736EFC">
        <w:rPr>
          <w:szCs w:val="28"/>
          <w:lang w:eastAsia="ko-KR"/>
        </w:rPr>
        <w:t>т</w:t>
      </w:r>
      <w:r w:rsidRPr="00736EFC">
        <w:rPr>
          <w:szCs w:val="28"/>
          <w:lang w:eastAsia="ko-KR"/>
        </w:rPr>
        <w:t>и</w:t>
      </w:r>
      <w:r w:rsidR="00F53593" w:rsidRPr="00736EFC">
        <w:rPr>
          <w:szCs w:val="28"/>
          <w:lang w:eastAsia="ko-KR"/>
        </w:rPr>
        <w:t xml:space="preserve">и. </w:t>
      </w:r>
      <w:r w:rsidRPr="00736EFC">
        <w:rPr>
          <w:szCs w:val="28"/>
          <w:lang w:eastAsia="ko-KR"/>
        </w:rPr>
        <w:t>Д</w:t>
      </w:r>
      <w:r w:rsidR="00874AEF" w:rsidRPr="00736EFC">
        <w:rPr>
          <w:szCs w:val="28"/>
          <w:lang w:eastAsia="ko-KR"/>
        </w:rPr>
        <w:t>е</w:t>
      </w:r>
      <w:r w:rsidRPr="00736EFC">
        <w:rPr>
          <w:szCs w:val="28"/>
          <w:lang w:eastAsia="ko-KR"/>
        </w:rPr>
        <w:t>д</w:t>
      </w:r>
      <w:r w:rsidR="00874AEF" w:rsidRPr="00736EFC">
        <w:rPr>
          <w:szCs w:val="28"/>
          <w:lang w:eastAsia="ko-KR"/>
        </w:rPr>
        <w:t>о</w:t>
      </w:r>
      <w:r w:rsidRPr="00736EFC">
        <w:rPr>
          <w:szCs w:val="28"/>
          <w:lang w:eastAsia="ko-KR"/>
        </w:rPr>
        <w:t>в</w:t>
      </w:r>
      <w:r w:rsidR="00874AEF" w:rsidRPr="00736EFC">
        <w:rPr>
          <w:szCs w:val="28"/>
          <w:lang w:eastAsia="ko-KR"/>
        </w:rPr>
        <w:t xml:space="preserve"> </w:t>
      </w:r>
      <w:r w:rsidRPr="00736EFC">
        <w:rPr>
          <w:szCs w:val="28"/>
          <w:lang w:eastAsia="ko-KR"/>
        </w:rPr>
        <w:t>И</w:t>
      </w:r>
      <w:r w:rsidR="00874AEF" w:rsidRPr="00736EFC">
        <w:rPr>
          <w:szCs w:val="28"/>
          <w:lang w:eastAsia="ko-KR"/>
        </w:rPr>
        <w:t>.</w:t>
      </w:r>
      <w:r w:rsidRPr="00736EFC">
        <w:rPr>
          <w:szCs w:val="28"/>
          <w:lang w:eastAsia="ko-KR"/>
        </w:rPr>
        <w:t>И</w:t>
      </w:r>
      <w:r w:rsidR="00874AEF" w:rsidRPr="00736EFC">
        <w:rPr>
          <w:szCs w:val="28"/>
          <w:lang w:eastAsia="ko-KR"/>
        </w:rPr>
        <w:t xml:space="preserve">. </w:t>
      </w:r>
      <w:r w:rsidRPr="00736EFC">
        <w:rPr>
          <w:szCs w:val="28"/>
          <w:lang w:eastAsia="ko-KR"/>
        </w:rPr>
        <w:t>с</w:t>
      </w:r>
      <w:r w:rsidR="00874AEF" w:rsidRPr="00736EFC">
        <w:rPr>
          <w:szCs w:val="28"/>
          <w:lang w:eastAsia="ko-KR"/>
        </w:rPr>
        <w:t xml:space="preserve"> </w:t>
      </w:r>
      <w:r w:rsidRPr="00736EFC">
        <w:rPr>
          <w:szCs w:val="28"/>
          <w:lang w:eastAsia="ko-KR"/>
        </w:rPr>
        <w:t>с</w:t>
      </w:r>
      <w:r w:rsidR="00874AEF" w:rsidRPr="00736EFC">
        <w:rPr>
          <w:szCs w:val="28"/>
          <w:lang w:eastAsia="ko-KR"/>
        </w:rPr>
        <w:t>о</w:t>
      </w:r>
      <w:r w:rsidRPr="00736EFC">
        <w:rPr>
          <w:szCs w:val="28"/>
          <w:lang w:eastAsia="ko-KR"/>
        </w:rPr>
        <w:t>а</w:t>
      </w:r>
      <w:r w:rsidR="00874AEF" w:rsidRPr="00736EFC">
        <w:rPr>
          <w:szCs w:val="28"/>
          <w:lang w:eastAsia="ko-KR"/>
        </w:rPr>
        <w:t>в</w:t>
      </w:r>
      <w:r w:rsidRPr="00736EFC">
        <w:rPr>
          <w:szCs w:val="28"/>
          <w:lang w:eastAsia="ko-KR"/>
        </w:rPr>
        <w:t>т</w:t>
      </w:r>
      <w:r w:rsidR="00874AEF" w:rsidRPr="00736EFC">
        <w:rPr>
          <w:szCs w:val="28"/>
          <w:lang w:eastAsia="ko-KR"/>
        </w:rPr>
        <w:t>о</w:t>
      </w:r>
      <w:r w:rsidRPr="00736EFC">
        <w:rPr>
          <w:szCs w:val="28"/>
          <w:lang w:eastAsia="ko-KR"/>
        </w:rPr>
        <w:t>р</w:t>
      </w:r>
      <w:r w:rsidR="00874AEF" w:rsidRPr="00736EFC">
        <w:rPr>
          <w:szCs w:val="28"/>
          <w:lang w:eastAsia="ko-KR"/>
        </w:rPr>
        <w:t>а</w:t>
      </w:r>
      <w:r w:rsidRPr="00736EFC">
        <w:rPr>
          <w:szCs w:val="28"/>
          <w:lang w:eastAsia="ko-KR"/>
        </w:rPr>
        <w:t>м</w:t>
      </w:r>
      <w:r w:rsidR="00874AEF" w:rsidRPr="00736EFC">
        <w:rPr>
          <w:szCs w:val="28"/>
          <w:lang w:eastAsia="ko-KR"/>
        </w:rPr>
        <w:t xml:space="preserve">и </w:t>
      </w:r>
      <w:r w:rsidRPr="00736EFC">
        <w:rPr>
          <w:szCs w:val="28"/>
          <w:lang w:eastAsia="ko-KR"/>
        </w:rPr>
        <w:t>п</w:t>
      </w:r>
      <w:r w:rsidR="00874AEF" w:rsidRPr="00736EFC">
        <w:rPr>
          <w:szCs w:val="28"/>
          <w:lang w:eastAsia="ko-KR"/>
        </w:rPr>
        <w:t>р</w:t>
      </w:r>
      <w:r w:rsidRPr="00736EFC">
        <w:rPr>
          <w:szCs w:val="28"/>
          <w:lang w:eastAsia="ko-KR"/>
        </w:rPr>
        <w:t>е</w:t>
      </w:r>
      <w:r w:rsidR="00874AEF" w:rsidRPr="00736EFC">
        <w:rPr>
          <w:szCs w:val="28"/>
          <w:lang w:eastAsia="ko-KR"/>
        </w:rPr>
        <w:t>д</w:t>
      </w:r>
      <w:r w:rsidRPr="00736EFC">
        <w:rPr>
          <w:szCs w:val="28"/>
          <w:lang w:eastAsia="ko-KR"/>
        </w:rPr>
        <w:t>л</w:t>
      </w:r>
      <w:r w:rsidR="00874AEF" w:rsidRPr="00736EFC">
        <w:rPr>
          <w:szCs w:val="28"/>
          <w:lang w:eastAsia="ko-KR"/>
        </w:rPr>
        <w:t>а</w:t>
      </w:r>
      <w:r w:rsidRPr="00736EFC">
        <w:rPr>
          <w:szCs w:val="28"/>
          <w:lang w:eastAsia="ko-KR"/>
        </w:rPr>
        <w:t>г</w:t>
      </w:r>
      <w:r w:rsidR="00874AEF" w:rsidRPr="00736EFC">
        <w:rPr>
          <w:szCs w:val="28"/>
          <w:lang w:eastAsia="ko-KR"/>
        </w:rPr>
        <w:t>а</w:t>
      </w:r>
      <w:r w:rsidRPr="00736EFC">
        <w:rPr>
          <w:szCs w:val="28"/>
          <w:lang w:eastAsia="ko-KR"/>
        </w:rPr>
        <w:t>ю</w:t>
      </w:r>
      <w:r w:rsidR="00874AEF" w:rsidRPr="00736EFC">
        <w:rPr>
          <w:szCs w:val="28"/>
          <w:lang w:eastAsia="ko-KR"/>
        </w:rPr>
        <w:t xml:space="preserve">т </w:t>
      </w:r>
      <w:r w:rsidRPr="00736EFC">
        <w:rPr>
          <w:szCs w:val="28"/>
          <w:lang w:eastAsia="ko-KR"/>
        </w:rPr>
        <w:t>в</w:t>
      </w:r>
      <w:r w:rsidR="00874AEF" w:rsidRPr="00736EFC">
        <w:rPr>
          <w:szCs w:val="28"/>
          <w:lang w:eastAsia="ko-KR"/>
        </w:rPr>
        <w:t xml:space="preserve"> </w:t>
      </w:r>
      <w:r w:rsidRPr="00736EFC">
        <w:rPr>
          <w:szCs w:val="28"/>
          <w:lang w:eastAsia="ko-KR"/>
        </w:rPr>
        <w:t>п</w:t>
      </w:r>
      <w:r w:rsidR="00874AEF" w:rsidRPr="00736EFC">
        <w:rPr>
          <w:szCs w:val="28"/>
          <w:lang w:eastAsia="ko-KR"/>
        </w:rPr>
        <w:t>р</w:t>
      </w:r>
      <w:r w:rsidRPr="00736EFC">
        <w:rPr>
          <w:szCs w:val="28"/>
          <w:lang w:eastAsia="ko-KR"/>
        </w:rPr>
        <w:t>а</w:t>
      </w:r>
      <w:r w:rsidR="00874AEF" w:rsidRPr="00736EFC">
        <w:rPr>
          <w:szCs w:val="28"/>
          <w:lang w:eastAsia="ko-KR"/>
        </w:rPr>
        <w:t>к</w:t>
      </w:r>
      <w:r w:rsidRPr="00736EFC">
        <w:rPr>
          <w:szCs w:val="28"/>
          <w:lang w:eastAsia="ko-KR"/>
        </w:rPr>
        <w:t>т</w:t>
      </w:r>
      <w:r w:rsidR="00874AEF" w:rsidRPr="00736EFC">
        <w:rPr>
          <w:szCs w:val="28"/>
          <w:lang w:eastAsia="ko-KR"/>
        </w:rPr>
        <w:t>и</w:t>
      </w:r>
      <w:r w:rsidRPr="00736EFC">
        <w:rPr>
          <w:szCs w:val="28"/>
          <w:lang w:eastAsia="ko-KR"/>
        </w:rPr>
        <w:t>ч</w:t>
      </w:r>
      <w:r w:rsidR="00874AEF" w:rsidRPr="00736EFC">
        <w:rPr>
          <w:szCs w:val="28"/>
          <w:lang w:eastAsia="ko-KR"/>
        </w:rPr>
        <w:t>е</w:t>
      </w:r>
      <w:r w:rsidRPr="00736EFC">
        <w:rPr>
          <w:szCs w:val="28"/>
          <w:lang w:eastAsia="ko-KR"/>
        </w:rPr>
        <w:t>с</w:t>
      </w:r>
      <w:r w:rsidR="00874AEF" w:rsidRPr="00736EFC">
        <w:rPr>
          <w:szCs w:val="28"/>
          <w:lang w:eastAsia="ko-KR"/>
        </w:rPr>
        <w:t>к</w:t>
      </w:r>
      <w:r w:rsidRPr="00736EFC">
        <w:rPr>
          <w:szCs w:val="28"/>
          <w:lang w:eastAsia="ko-KR"/>
        </w:rPr>
        <w:t>о</w:t>
      </w:r>
      <w:r w:rsidR="00874AEF" w:rsidRPr="00736EFC">
        <w:rPr>
          <w:szCs w:val="28"/>
          <w:lang w:eastAsia="ko-KR"/>
        </w:rPr>
        <w:t xml:space="preserve">й </w:t>
      </w:r>
      <w:r w:rsidRPr="00736EFC">
        <w:rPr>
          <w:szCs w:val="28"/>
          <w:lang w:eastAsia="ko-KR"/>
        </w:rPr>
        <w:t>р</w:t>
      </w:r>
      <w:r w:rsidR="00874AEF" w:rsidRPr="00736EFC">
        <w:rPr>
          <w:szCs w:val="28"/>
          <w:lang w:eastAsia="ko-KR"/>
        </w:rPr>
        <w:t>а</w:t>
      </w:r>
      <w:r w:rsidRPr="00736EFC">
        <w:rPr>
          <w:szCs w:val="28"/>
          <w:lang w:eastAsia="ko-KR"/>
        </w:rPr>
        <w:t>б</w:t>
      </w:r>
      <w:r w:rsidR="00874AEF" w:rsidRPr="00736EFC">
        <w:rPr>
          <w:szCs w:val="28"/>
          <w:lang w:eastAsia="ko-KR"/>
        </w:rPr>
        <w:t>о</w:t>
      </w:r>
      <w:r w:rsidRPr="00736EFC">
        <w:rPr>
          <w:szCs w:val="28"/>
          <w:lang w:eastAsia="ko-KR"/>
        </w:rPr>
        <w:t>т</w:t>
      </w:r>
      <w:r w:rsidR="00874AEF" w:rsidRPr="00736EFC">
        <w:rPr>
          <w:szCs w:val="28"/>
          <w:lang w:eastAsia="ko-KR"/>
        </w:rPr>
        <w:t xml:space="preserve">е </w:t>
      </w:r>
      <w:r w:rsidRPr="00736EFC">
        <w:rPr>
          <w:szCs w:val="28"/>
          <w:lang w:eastAsia="ko-KR"/>
        </w:rPr>
        <w:t>в</w:t>
      </w:r>
      <w:r w:rsidR="00874AEF" w:rsidRPr="00736EFC">
        <w:rPr>
          <w:szCs w:val="28"/>
          <w:lang w:eastAsia="ko-KR"/>
        </w:rPr>
        <w:t>р</w:t>
      </w:r>
      <w:r w:rsidRPr="00736EFC">
        <w:rPr>
          <w:szCs w:val="28"/>
          <w:lang w:eastAsia="ko-KR"/>
        </w:rPr>
        <w:t>а</w:t>
      </w:r>
      <w:r w:rsidR="00874AEF" w:rsidRPr="00736EFC">
        <w:rPr>
          <w:szCs w:val="28"/>
          <w:lang w:eastAsia="ko-KR"/>
        </w:rPr>
        <w:t>ч</w:t>
      </w:r>
      <w:r w:rsidRPr="00736EFC">
        <w:rPr>
          <w:szCs w:val="28"/>
          <w:lang w:eastAsia="ko-KR"/>
        </w:rPr>
        <w:t>а</w:t>
      </w:r>
      <w:r w:rsidR="00874AEF" w:rsidRPr="00736EFC">
        <w:rPr>
          <w:szCs w:val="28"/>
          <w:lang w:eastAsia="ko-KR"/>
        </w:rPr>
        <w:t xml:space="preserve"> </w:t>
      </w:r>
      <w:r w:rsidRPr="00736EFC">
        <w:rPr>
          <w:szCs w:val="28"/>
          <w:lang w:eastAsia="ko-KR"/>
        </w:rPr>
        <w:t>и</w:t>
      </w:r>
      <w:r w:rsidR="00874AEF" w:rsidRPr="00736EFC">
        <w:rPr>
          <w:szCs w:val="28"/>
          <w:lang w:eastAsia="ko-KR"/>
        </w:rPr>
        <w:t>с</w:t>
      </w:r>
      <w:r w:rsidRPr="00736EFC">
        <w:rPr>
          <w:szCs w:val="28"/>
          <w:lang w:eastAsia="ko-KR"/>
        </w:rPr>
        <w:t>п</w:t>
      </w:r>
      <w:r w:rsidR="00874AEF" w:rsidRPr="00736EFC">
        <w:rPr>
          <w:szCs w:val="28"/>
          <w:lang w:eastAsia="ko-KR"/>
        </w:rPr>
        <w:t>о</w:t>
      </w:r>
      <w:r w:rsidRPr="00736EFC">
        <w:rPr>
          <w:szCs w:val="28"/>
          <w:lang w:eastAsia="ko-KR"/>
        </w:rPr>
        <w:t>л</w:t>
      </w:r>
      <w:r w:rsidR="00874AEF" w:rsidRPr="00736EFC">
        <w:rPr>
          <w:szCs w:val="28"/>
          <w:lang w:eastAsia="ko-KR"/>
        </w:rPr>
        <w:t>ь</w:t>
      </w:r>
      <w:r w:rsidRPr="00736EFC">
        <w:rPr>
          <w:szCs w:val="28"/>
          <w:lang w:eastAsia="ko-KR"/>
        </w:rPr>
        <w:t>з</w:t>
      </w:r>
      <w:r w:rsidR="00874AEF" w:rsidRPr="00736EFC">
        <w:rPr>
          <w:szCs w:val="28"/>
          <w:lang w:eastAsia="ko-KR"/>
        </w:rPr>
        <w:t>о</w:t>
      </w:r>
      <w:r w:rsidRPr="00736EFC">
        <w:rPr>
          <w:szCs w:val="28"/>
          <w:lang w:eastAsia="ko-KR"/>
        </w:rPr>
        <w:t>в</w:t>
      </w:r>
      <w:r w:rsidR="00874AEF" w:rsidRPr="00736EFC">
        <w:rPr>
          <w:szCs w:val="28"/>
          <w:lang w:eastAsia="ko-KR"/>
        </w:rPr>
        <w:t>а</w:t>
      </w:r>
      <w:r w:rsidRPr="00736EFC">
        <w:rPr>
          <w:szCs w:val="28"/>
          <w:lang w:eastAsia="ko-KR"/>
        </w:rPr>
        <w:t>т</w:t>
      </w:r>
      <w:r w:rsidR="00874AEF" w:rsidRPr="00736EFC">
        <w:rPr>
          <w:szCs w:val="28"/>
          <w:lang w:eastAsia="ko-KR"/>
        </w:rPr>
        <w:t xml:space="preserve">ь </w:t>
      </w:r>
      <w:r w:rsidRPr="00736EFC">
        <w:rPr>
          <w:szCs w:val="28"/>
          <w:lang w:eastAsia="ko-KR"/>
        </w:rPr>
        <w:t>с</w:t>
      </w:r>
      <w:r w:rsidR="00874AEF" w:rsidRPr="00736EFC">
        <w:rPr>
          <w:szCs w:val="28"/>
          <w:lang w:eastAsia="ko-KR"/>
        </w:rPr>
        <w:t>л</w:t>
      </w:r>
      <w:r w:rsidRPr="00736EFC">
        <w:rPr>
          <w:szCs w:val="28"/>
          <w:lang w:eastAsia="ko-KR"/>
        </w:rPr>
        <w:t>е</w:t>
      </w:r>
      <w:r w:rsidR="00874AEF" w:rsidRPr="00736EFC">
        <w:rPr>
          <w:szCs w:val="28"/>
          <w:lang w:eastAsia="ko-KR"/>
        </w:rPr>
        <w:t>д</w:t>
      </w:r>
      <w:r w:rsidRPr="00736EFC">
        <w:rPr>
          <w:szCs w:val="28"/>
          <w:lang w:eastAsia="ko-KR"/>
        </w:rPr>
        <w:t>у</w:t>
      </w:r>
      <w:r w:rsidR="00874AEF" w:rsidRPr="00736EFC">
        <w:rPr>
          <w:szCs w:val="28"/>
          <w:lang w:eastAsia="ko-KR"/>
        </w:rPr>
        <w:t>ю</w:t>
      </w:r>
      <w:r w:rsidRPr="00736EFC">
        <w:rPr>
          <w:szCs w:val="28"/>
          <w:lang w:eastAsia="ko-KR"/>
        </w:rPr>
        <w:t>щ</w:t>
      </w:r>
      <w:r w:rsidR="00874AEF" w:rsidRPr="00736EFC">
        <w:rPr>
          <w:szCs w:val="28"/>
          <w:lang w:eastAsia="ko-KR"/>
        </w:rPr>
        <w:t>у</w:t>
      </w:r>
      <w:r w:rsidRPr="00736EFC">
        <w:rPr>
          <w:szCs w:val="28"/>
          <w:lang w:eastAsia="ko-KR"/>
        </w:rPr>
        <w:t>ю</w:t>
      </w:r>
      <w:r w:rsidR="00874AEF" w:rsidRPr="00736EFC">
        <w:rPr>
          <w:szCs w:val="28"/>
          <w:lang w:eastAsia="ko-KR"/>
        </w:rPr>
        <w:t xml:space="preserve"> </w:t>
      </w:r>
      <w:r w:rsidRPr="00736EFC">
        <w:rPr>
          <w:szCs w:val="28"/>
          <w:lang w:eastAsia="ko-KR"/>
        </w:rPr>
        <w:t>к</w:t>
      </w:r>
      <w:r w:rsidR="00874AEF" w:rsidRPr="00736EFC">
        <w:rPr>
          <w:szCs w:val="28"/>
          <w:lang w:eastAsia="ko-KR"/>
        </w:rPr>
        <w:t>л</w:t>
      </w:r>
      <w:r w:rsidRPr="00736EFC">
        <w:rPr>
          <w:szCs w:val="28"/>
          <w:lang w:eastAsia="ko-KR"/>
        </w:rPr>
        <w:t>а</w:t>
      </w:r>
      <w:r w:rsidR="00874AEF" w:rsidRPr="00736EFC">
        <w:rPr>
          <w:szCs w:val="28"/>
          <w:lang w:eastAsia="ko-KR"/>
        </w:rPr>
        <w:t>с</w:t>
      </w:r>
      <w:r w:rsidRPr="00736EFC">
        <w:rPr>
          <w:szCs w:val="28"/>
          <w:lang w:eastAsia="ko-KR"/>
        </w:rPr>
        <w:t>с</w:t>
      </w:r>
      <w:r w:rsidR="00874AEF" w:rsidRPr="00736EFC">
        <w:rPr>
          <w:szCs w:val="28"/>
          <w:lang w:eastAsia="ko-KR"/>
        </w:rPr>
        <w:t>и</w:t>
      </w:r>
      <w:r w:rsidRPr="00736EFC">
        <w:rPr>
          <w:szCs w:val="28"/>
          <w:lang w:eastAsia="ko-KR"/>
        </w:rPr>
        <w:t>ф</w:t>
      </w:r>
      <w:r w:rsidR="00874AEF" w:rsidRPr="00736EFC">
        <w:rPr>
          <w:szCs w:val="28"/>
          <w:lang w:eastAsia="ko-KR"/>
        </w:rPr>
        <w:t>и</w:t>
      </w:r>
      <w:r w:rsidRPr="00736EFC">
        <w:rPr>
          <w:szCs w:val="28"/>
          <w:lang w:eastAsia="ko-KR"/>
        </w:rPr>
        <w:t>к</w:t>
      </w:r>
      <w:r w:rsidR="00874AEF" w:rsidRPr="00736EFC">
        <w:rPr>
          <w:szCs w:val="28"/>
          <w:lang w:eastAsia="ko-KR"/>
        </w:rPr>
        <w:t>а</w:t>
      </w:r>
      <w:r w:rsidRPr="00736EFC">
        <w:rPr>
          <w:szCs w:val="28"/>
          <w:lang w:eastAsia="ko-KR"/>
        </w:rPr>
        <w:t>ц</w:t>
      </w:r>
      <w:r w:rsidR="00874AEF" w:rsidRPr="00736EFC">
        <w:rPr>
          <w:szCs w:val="28"/>
          <w:lang w:eastAsia="ko-KR"/>
        </w:rPr>
        <w:t>и</w:t>
      </w:r>
      <w:r w:rsidRPr="00736EFC">
        <w:rPr>
          <w:szCs w:val="28"/>
          <w:lang w:eastAsia="ko-KR"/>
        </w:rPr>
        <w:t>ю</w:t>
      </w:r>
      <w:r w:rsidR="00E239D7">
        <w:rPr>
          <w:szCs w:val="28"/>
          <w:lang w:eastAsia="ko-KR"/>
        </w:rPr>
        <w:t>:</w:t>
      </w:r>
    </w:p>
    <w:p w:rsidR="00D84369" w:rsidRPr="00F14431" w:rsidRDefault="00D84369" w:rsidP="00E239D7">
      <w:pPr>
        <w:pStyle w:val="30"/>
        <w:ind w:firstLine="708"/>
        <w:rPr>
          <w:szCs w:val="28"/>
          <w:lang w:eastAsia="ko-KR"/>
        </w:rPr>
      </w:pPr>
      <w:r w:rsidRPr="00F14431">
        <w:rPr>
          <w:szCs w:val="28"/>
          <w:lang w:eastAsia="ko-KR"/>
        </w:rPr>
        <w:t xml:space="preserve">1. </w:t>
      </w:r>
      <w:r w:rsidR="00AC7BDB" w:rsidRPr="00F14431">
        <w:rPr>
          <w:szCs w:val="28"/>
          <w:lang w:eastAsia="ko-KR"/>
        </w:rPr>
        <w:t>Д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л</w:t>
      </w:r>
      <w:r w:rsidR="00AC7BDB" w:rsidRPr="00F14431">
        <w:rPr>
          <w:szCs w:val="28"/>
          <w:lang w:eastAsia="ko-KR"/>
        </w:rPr>
        <w:t>ь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 xml:space="preserve">я </w:t>
      </w:r>
      <w:r w:rsidR="00AC7BDB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ф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ч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к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 xml:space="preserve">я 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й</w:t>
      </w:r>
      <w:r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п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я:</w:t>
      </w:r>
    </w:p>
    <w:p w:rsidR="00D84369" w:rsidRPr="00F14431" w:rsidRDefault="00D84369" w:rsidP="00E239D7">
      <w:pPr>
        <w:pStyle w:val="30"/>
        <w:rPr>
          <w:szCs w:val="28"/>
          <w:lang w:eastAsia="ko-KR"/>
        </w:rPr>
      </w:pPr>
      <w:r w:rsidRPr="00F14431">
        <w:rPr>
          <w:szCs w:val="28"/>
          <w:lang w:eastAsia="ko-KR"/>
        </w:rPr>
        <w:t xml:space="preserve">- 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м</w:t>
      </w:r>
      <w:r w:rsidRPr="00F14431">
        <w:rPr>
          <w:szCs w:val="28"/>
          <w:lang w:eastAsia="ko-KR"/>
        </w:rPr>
        <w:t>у</w:t>
      </w:r>
      <w:r w:rsidR="00AC7BDB" w:rsidRPr="00F14431">
        <w:rPr>
          <w:szCs w:val="28"/>
          <w:lang w:eastAsia="ko-KR"/>
        </w:rPr>
        <w:t>щ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в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ы</w:t>
      </w:r>
      <w:r w:rsidRPr="00F14431">
        <w:rPr>
          <w:szCs w:val="28"/>
          <w:lang w:eastAsia="ko-KR"/>
        </w:rPr>
        <w:t xml:space="preserve">м </w:t>
      </w:r>
      <w:r w:rsidR="00AC7BDB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ж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 xml:space="preserve">м </w:t>
      </w:r>
      <w:r w:rsidR="00AC7BDB" w:rsidRPr="00F14431">
        <w:rPr>
          <w:szCs w:val="28"/>
          <w:lang w:eastAsia="ko-KR"/>
        </w:rPr>
        <w:t>ч</w:t>
      </w:r>
      <w:r w:rsidRPr="00F14431">
        <w:rPr>
          <w:szCs w:val="28"/>
          <w:lang w:eastAsia="ko-KR"/>
        </w:rPr>
        <w:t>у</w:t>
      </w:r>
      <w:r w:rsidR="00AC7BDB" w:rsidRPr="00F14431">
        <w:rPr>
          <w:szCs w:val="28"/>
          <w:lang w:eastAsia="ko-KR"/>
        </w:rPr>
        <w:t>в</w:t>
      </w:r>
      <w:r w:rsidRPr="00F14431">
        <w:rPr>
          <w:szCs w:val="28"/>
          <w:lang w:eastAsia="ko-KR"/>
        </w:rPr>
        <w:t>с</w:t>
      </w:r>
      <w:r w:rsidR="00AC7BDB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в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л</w:t>
      </w:r>
      <w:r w:rsidR="00AC7BDB" w:rsidRPr="00F14431">
        <w:rPr>
          <w:szCs w:val="28"/>
          <w:lang w:eastAsia="ko-KR"/>
        </w:rPr>
        <w:t>ь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ы</w:t>
      </w:r>
      <w:r w:rsidRPr="00F14431">
        <w:rPr>
          <w:szCs w:val="28"/>
          <w:lang w:eastAsia="ko-KR"/>
        </w:rPr>
        <w:t xml:space="preserve">х 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в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в (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с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я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ф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р</w:t>
      </w:r>
      <w:r w:rsidR="00E239D7">
        <w:rPr>
          <w:szCs w:val="28"/>
          <w:lang w:eastAsia="ko-KR"/>
        </w:rPr>
        <w:t xml:space="preserve">- </w:t>
      </w:r>
      <w:r w:rsidRPr="00F14431">
        <w:rPr>
          <w:szCs w:val="28"/>
          <w:lang w:eastAsia="ko-KR"/>
        </w:rPr>
        <w:t>м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),</w:t>
      </w:r>
      <w:r w:rsidR="00F53593" w:rsidRPr="00F14431">
        <w:rPr>
          <w:szCs w:val="28"/>
          <w:lang w:eastAsia="ko-KR"/>
        </w:rPr>
        <w:t xml:space="preserve"> </w:t>
      </w:r>
    </w:p>
    <w:p w:rsidR="00D84369" w:rsidRPr="00F14431" w:rsidRDefault="00D84369" w:rsidP="00E239D7">
      <w:pPr>
        <w:pStyle w:val="30"/>
        <w:rPr>
          <w:szCs w:val="28"/>
          <w:lang w:eastAsia="ko-KR"/>
        </w:rPr>
      </w:pPr>
      <w:r w:rsidRPr="00F14431">
        <w:rPr>
          <w:szCs w:val="28"/>
          <w:lang w:eastAsia="ko-KR"/>
        </w:rPr>
        <w:t xml:space="preserve">- 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м</w:t>
      </w:r>
      <w:r w:rsidRPr="00F14431">
        <w:rPr>
          <w:szCs w:val="28"/>
          <w:lang w:eastAsia="ko-KR"/>
        </w:rPr>
        <w:t>у</w:t>
      </w:r>
      <w:r w:rsidR="00AC7BDB" w:rsidRPr="00F14431">
        <w:rPr>
          <w:szCs w:val="28"/>
          <w:lang w:eastAsia="ko-KR"/>
        </w:rPr>
        <w:t>щ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в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ы</w:t>
      </w:r>
      <w:r w:rsidRPr="00F14431">
        <w:rPr>
          <w:szCs w:val="28"/>
          <w:lang w:eastAsia="ko-KR"/>
        </w:rPr>
        <w:t xml:space="preserve">м </w:t>
      </w:r>
      <w:r w:rsidR="00AC7BDB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ж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 xml:space="preserve">м </w:t>
      </w:r>
      <w:r w:rsidR="00AC7BDB" w:rsidRPr="00F14431">
        <w:rPr>
          <w:szCs w:val="28"/>
          <w:lang w:eastAsia="ko-KR"/>
        </w:rPr>
        <w:t>д</w:t>
      </w:r>
      <w:r w:rsidRPr="00F14431">
        <w:rPr>
          <w:szCs w:val="28"/>
          <w:lang w:eastAsia="ko-KR"/>
        </w:rPr>
        <w:t>в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г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л</w:t>
      </w:r>
      <w:r w:rsidR="00AC7BDB" w:rsidRPr="00F14431">
        <w:rPr>
          <w:szCs w:val="28"/>
          <w:lang w:eastAsia="ko-KR"/>
        </w:rPr>
        <w:t>ь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ы</w:t>
      </w:r>
      <w:r w:rsidRPr="00F14431">
        <w:rPr>
          <w:szCs w:val="28"/>
          <w:lang w:eastAsia="ko-KR"/>
        </w:rPr>
        <w:t xml:space="preserve">х 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в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в (</w:t>
      </w:r>
      <w:r w:rsidR="00AC7BDB" w:rsidRPr="00F14431">
        <w:rPr>
          <w:szCs w:val="28"/>
          <w:lang w:eastAsia="ko-KR"/>
        </w:rPr>
        <w:t>м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 xml:space="preserve">я </w:t>
      </w:r>
      <w:r w:rsidR="00AC7BDB" w:rsidRPr="00F14431">
        <w:rPr>
          <w:szCs w:val="28"/>
          <w:lang w:eastAsia="ko-KR"/>
        </w:rPr>
        <w:t>ф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м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 xml:space="preserve">), </w:t>
      </w:r>
    </w:p>
    <w:p w:rsidR="00D84369" w:rsidRPr="00F14431" w:rsidRDefault="00D84369" w:rsidP="00E239D7">
      <w:pPr>
        <w:pStyle w:val="30"/>
        <w:rPr>
          <w:szCs w:val="28"/>
          <w:lang w:eastAsia="ko-KR"/>
        </w:rPr>
      </w:pPr>
      <w:r w:rsidRPr="00F14431">
        <w:rPr>
          <w:szCs w:val="28"/>
          <w:lang w:eastAsia="ko-KR"/>
        </w:rPr>
        <w:t xml:space="preserve">- 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к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м</w:t>
      </w:r>
      <w:r w:rsidRPr="00F14431">
        <w:rPr>
          <w:szCs w:val="28"/>
          <w:lang w:eastAsia="ko-KR"/>
        </w:rPr>
        <w:t>б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в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ы</w:t>
      </w:r>
      <w:r w:rsidR="00AC7BDB" w:rsidRPr="00F14431">
        <w:rPr>
          <w:szCs w:val="28"/>
          <w:lang w:eastAsia="ko-KR"/>
        </w:rPr>
        <w:t>м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ж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 xml:space="preserve">м </w:t>
      </w:r>
      <w:r w:rsidR="00AC7BDB" w:rsidRPr="00F14431">
        <w:rPr>
          <w:szCs w:val="28"/>
          <w:lang w:eastAsia="ko-KR"/>
        </w:rPr>
        <w:t>ч</w:t>
      </w:r>
      <w:r w:rsidRPr="00F14431">
        <w:rPr>
          <w:szCs w:val="28"/>
          <w:lang w:eastAsia="ko-KR"/>
        </w:rPr>
        <w:t>у</w:t>
      </w:r>
      <w:r w:rsidR="00AC7BDB" w:rsidRPr="00F14431">
        <w:rPr>
          <w:szCs w:val="28"/>
          <w:lang w:eastAsia="ko-KR"/>
        </w:rPr>
        <w:t>в</w:t>
      </w:r>
      <w:r w:rsidRPr="00F14431">
        <w:rPr>
          <w:szCs w:val="28"/>
          <w:lang w:eastAsia="ko-KR"/>
        </w:rPr>
        <w:t>с</w:t>
      </w:r>
      <w:r w:rsidR="00AC7BDB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в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л</w:t>
      </w:r>
      <w:r w:rsidR="00AC7BDB" w:rsidRPr="00F14431">
        <w:rPr>
          <w:szCs w:val="28"/>
          <w:lang w:eastAsia="ko-KR"/>
        </w:rPr>
        <w:t>ь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ы</w:t>
      </w:r>
      <w:r w:rsidRPr="00F14431">
        <w:rPr>
          <w:szCs w:val="28"/>
          <w:lang w:eastAsia="ko-KR"/>
        </w:rPr>
        <w:t xml:space="preserve">х 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д</w:t>
      </w:r>
      <w:r w:rsidRPr="00F14431">
        <w:rPr>
          <w:szCs w:val="28"/>
          <w:lang w:eastAsia="ko-KR"/>
        </w:rPr>
        <w:t>в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г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л</w:t>
      </w:r>
      <w:r w:rsidR="00AC7BDB" w:rsidRPr="00F14431">
        <w:rPr>
          <w:szCs w:val="28"/>
          <w:lang w:eastAsia="ko-KR"/>
        </w:rPr>
        <w:t>ь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ы</w:t>
      </w:r>
      <w:r w:rsidRPr="00F14431">
        <w:rPr>
          <w:szCs w:val="28"/>
          <w:lang w:eastAsia="ko-KR"/>
        </w:rPr>
        <w:t xml:space="preserve">х 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в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в (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с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я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м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 xml:space="preserve">я </w:t>
      </w:r>
      <w:r w:rsidR="00AC7BDB" w:rsidRPr="00F14431">
        <w:rPr>
          <w:szCs w:val="28"/>
          <w:lang w:eastAsia="ko-KR"/>
        </w:rPr>
        <w:t>ф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м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 xml:space="preserve">). </w:t>
      </w:r>
    </w:p>
    <w:p w:rsidR="00D84369" w:rsidRPr="00F14431" w:rsidRDefault="00D84369" w:rsidP="00E239D7">
      <w:pPr>
        <w:pStyle w:val="30"/>
        <w:ind w:firstLine="708"/>
        <w:rPr>
          <w:szCs w:val="28"/>
          <w:lang w:eastAsia="ko-KR"/>
        </w:rPr>
      </w:pPr>
      <w:r w:rsidRPr="00F14431">
        <w:rPr>
          <w:szCs w:val="28"/>
          <w:lang w:eastAsia="ko-KR"/>
        </w:rPr>
        <w:t xml:space="preserve">2. 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в</w:t>
      </w:r>
      <w:r w:rsidR="00AC7BDB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м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 xml:space="preserve">я 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й</w:t>
      </w:r>
      <w:r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п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я</w:t>
      </w:r>
      <w:r w:rsidR="00A43883"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п</w:t>
      </w:r>
      <w:r w:rsidR="00A43883"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д</w:t>
      </w:r>
      <w:r w:rsidR="00A43883"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а</w:t>
      </w:r>
      <w:r w:rsidR="00A43883" w:rsidRPr="00F14431">
        <w:rPr>
          <w:szCs w:val="28"/>
          <w:lang w:eastAsia="ko-KR"/>
        </w:rPr>
        <w:t>з</w:t>
      </w:r>
      <w:r w:rsidR="00AC7BDB" w:rsidRPr="00F14431">
        <w:rPr>
          <w:szCs w:val="28"/>
          <w:lang w:eastAsia="ko-KR"/>
        </w:rPr>
        <w:t>д</w:t>
      </w:r>
      <w:r w:rsidR="00A43883"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л</w:t>
      </w:r>
      <w:r w:rsidR="00A43883" w:rsidRPr="00F14431">
        <w:rPr>
          <w:szCs w:val="28"/>
          <w:lang w:eastAsia="ko-KR"/>
        </w:rPr>
        <w:t>я</w:t>
      </w:r>
      <w:r w:rsidR="00AC7BDB" w:rsidRPr="00F14431">
        <w:rPr>
          <w:szCs w:val="28"/>
          <w:lang w:eastAsia="ko-KR"/>
        </w:rPr>
        <w:t>е</w:t>
      </w:r>
      <w:r w:rsidR="00A43883"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с</w:t>
      </w:r>
      <w:r w:rsidR="00A43883" w:rsidRPr="00F14431">
        <w:rPr>
          <w:szCs w:val="28"/>
          <w:lang w:eastAsia="ko-KR"/>
        </w:rPr>
        <w:t xml:space="preserve">я </w:t>
      </w:r>
      <w:r w:rsidR="00AC7BDB" w:rsidRPr="00F14431">
        <w:rPr>
          <w:szCs w:val="28"/>
          <w:lang w:eastAsia="ko-KR"/>
        </w:rPr>
        <w:t>в</w:t>
      </w:r>
      <w:r w:rsidR="00A43883"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з</w:t>
      </w:r>
      <w:r w:rsidR="00A43883"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в</w:t>
      </w:r>
      <w:r w:rsidR="00A43883"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с</w:t>
      </w:r>
      <w:r w:rsidR="00A43883"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м</w:t>
      </w:r>
      <w:r w:rsidR="00A43883"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с</w:t>
      </w:r>
      <w:r w:rsidR="00A43883"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и</w:t>
      </w:r>
      <w:r w:rsidR="00A43883"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о</w:t>
      </w:r>
      <w:r w:rsidR="00A43883" w:rsidRPr="00F14431">
        <w:rPr>
          <w:szCs w:val="28"/>
          <w:lang w:eastAsia="ko-KR"/>
        </w:rPr>
        <w:t xml:space="preserve">т </w:t>
      </w:r>
      <w:r w:rsidR="00AC7BDB" w:rsidRPr="00F14431">
        <w:rPr>
          <w:szCs w:val="28"/>
          <w:lang w:eastAsia="ko-KR"/>
        </w:rPr>
        <w:t>п</w:t>
      </w:r>
      <w:r w:rsidR="00A43883"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р</w:t>
      </w:r>
      <w:r w:rsidR="00A43883"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ж</w:t>
      </w:r>
      <w:r w:rsidR="00A43883"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н</w:t>
      </w:r>
      <w:r w:rsidR="00A43883"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я</w:t>
      </w:r>
      <w:r w:rsidR="00A43883"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т</w:t>
      </w:r>
      <w:r w:rsidR="00A43883"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й</w:t>
      </w:r>
      <w:r w:rsidR="00A43883"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и</w:t>
      </w:r>
      <w:r w:rsidR="00A43883" w:rsidRPr="00F14431">
        <w:rPr>
          <w:szCs w:val="28"/>
          <w:lang w:eastAsia="ko-KR"/>
        </w:rPr>
        <w:t>л</w:t>
      </w:r>
      <w:r w:rsidR="00AC7BDB" w:rsidRPr="00F14431">
        <w:rPr>
          <w:szCs w:val="28"/>
          <w:lang w:eastAsia="ko-KR"/>
        </w:rPr>
        <w:t>и</w:t>
      </w:r>
      <w:r w:rsidR="00A43883"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и</w:t>
      </w:r>
      <w:r w:rsidR="00A43883"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о</w:t>
      </w:r>
      <w:r w:rsidR="00A43883" w:rsidRPr="00F14431">
        <w:rPr>
          <w:szCs w:val="28"/>
          <w:lang w:eastAsia="ko-KR"/>
        </w:rPr>
        <w:t xml:space="preserve">й </w:t>
      </w:r>
      <w:r w:rsidR="00AC7BDB" w:rsidRPr="00F14431">
        <w:rPr>
          <w:szCs w:val="28"/>
          <w:lang w:eastAsia="ko-KR"/>
        </w:rPr>
        <w:t>с</w:t>
      </w:r>
      <w:r w:rsidR="00A43883"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с</w:t>
      </w:r>
      <w:r w:rsidR="00A43883"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е</w:t>
      </w:r>
      <w:r w:rsidR="00A43883" w:rsidRPr="00F14431">
        <w:rPr>
          <w:szCs w:val="28"/>
          <w:lang w:eastAsia="ko-KR"/>
        </w:rPr>
        <w:t>м</w:t>
      </w:r>
      <w:r w:rsidR="00AC7BDB" w:rsidRPr="00F14431">
        <w:rPr>
          <w:szCs w:val="28"/>
          <w:lang w:eastAsia="ko-KR"/>
        </w:rPr>
        <w:t>ы</w:t>
      </w:r>
      <w:r w:rsidR="00A43883"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о</w:t>
      </w:r>
      <w:r w:rsidR="00A43883"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г</w:t>
      </w:r>
      <w:r w:rsidR="00A43883"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н</w:t>
      </w:r>
      <w:r w:rsidR="00A43883"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з</w:t>
      </w:r>
      <w:r w:rsidR="00A43883" w:rsidRPr="00F14431">
        <w:rPr>
          <w:szCs w:val="28"/>
          <w:lang w:eastAsia="ko-KR"/>
        </w:rPr>
        <w:t>м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:</w:t>
      </w:r>
    </w:p>
    <w:p w:rsidR="00A43883" w:rsidRPr="00F14431" w:rsidRDefault="00D84369" w:rsidP="00E239D7">
      <w:pPr>
        <w:pStyle w:val="30"/>
        <w:rPr>
          <w:szCs w:val="28"/>
          <w:lang w:eastAsia="ko-KR"/>
        </w:rPr>
      </w:pPr>
      <w:r w:rsidRPr="00F14431">
        <w:rPr>
          <w:szCs w:val="28"/>
          <w:lang w:eastAsia="ko-KR"/>
        </w:rPr>
        <w:t xml:space="preserve">- </w:t>
      </w:r>
      <w:r w:rsidR="00AC7BDB" w:rsidRPr="00F14431">
        <w:rPr>
          <w:szCs w:val="28"/>
          <w:lang w:eastAsia="ko-KR"/>
        </w:rPr>
        <w:t>ж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л</w:t>
      </w:r>
      <w:r w:rsidRPr="00F14431">
        <w:rPr>
          <w:szCs w:val="28"/>
          <w:lang w:eastAsia="ko-KR"/>
        </w:rPr>
        <w:t>у</w:t>
      </w:r>
      <w:r w:rsidR="00AC7BDB" w:rsidRPr="00F14431">
        <w:rPr>
          <w:szCs w:val="28"/>
          <w:lang w:eastAsia="ko-KR"/>
        </w:rPr>
        <w:t>д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ч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к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ш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ч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ы</w:t>
      </w:r>
      <w:r w:rsidR="00AC7BDB" w:rsidRPr="00F14431">
        <w:rPr>
          <w:szCs w:val="28"/>
          <w:lang w:eastAsia="ko-KR"/>
        </w:rPr>
        <w:t>й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т</w:t>
      </w:r>
      <w:r w:rsidR="00A43883"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а</w:t>
      </w:r>
      <w:r w:rsidR="00A43883" w:rsidRPr="00F14431">
        <w:rPr>
          <w:szCs w:val="28"/>
          <w:lang w:eastAsia="ko-KR"/>
        </w:rPr>
        <w:t>к</w:t>
      </w:r>
      <w:r w:rsidR="00AC7BDB" w:rsidRPr="00F14431">
        <w:rPr>
          <w:szCs w:val="28"/>
          <w:lang w:eastAsia="ko-KR"/>
        </w:rPr>
        <w:t>т</w:t>
      </w:r>
      <w:r w:rsidR="00A43883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 xml:space="preserve">- 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 xml:space="preserve">я </w:t>
      </w:r>
      <w:r w:rsidR="00AC7BDB" w:rsidRPr="00F14431">
        <w:rPr>
          <w:szCs w:val="28"/>
          <w:lang w:eastAsia="ko-KR"/>
        </w:rPr>
        <w:t>ж</w:t>
      </w:r>
      <w:r w:rsidR="00A43883"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л</w:t>
      </w:r>
      <w:r w:rsidR="00A43883" w:rsidRPr="00F14431">
        <w:rPr>
          <w:szCs w:val="28"/>
          <w:lang w:eastAsia="ko-KR"/>
        </w:rPr>
        <w:t>у</w:t>
      </w:r>
      <w:r w:rsidR="00AC7BDB" w:rsidRPr="00F14431">
        <w:rPr>
          <w:szCs w:val="28"/>
          <w:lang w:eastAsia="ko-KR"/>
        </w:rPr>
        <w:t>д</w:t>
      </w:r>
      <w:r w:rsidR="00A43883" w:rsidRPr="00F14431">
        <w:rPr>
          <w:szCs w:val="28"/>
          <w:lang w:eastAsia="ko-KR"/>
        </w:rPr>
        <w:t>к</w:t>
      </w:r>
      <w:r w:rsidR="00AC7BDB" w:rsidRPr="00F14431">
        <w:rPr>
          <w:szCs w:val="28"/>
          <w:lang w:eastAsia="ko-KR"/>
        </w:rPr>
        <w:t>а</w:t>
      </w:r>
      <w:r w:rsidR="00A43883" w:rsidRPr="00F14431">
        <w:rPr>
          <w:szCs w:val="28"/>
          <w:lang w:eastAsia="ko-KR"/>
        </w:rPr>
        <w:t xml:space="preserve">, </w:t>
      </w:r>
      <w:r w:rsidR="00AC7BDB" w:rsidRPr="00F14431">
        <w:rPr>
          <w:szCs w:val="28"/>
          <w:lang w:eastAsia="ko-KR"/>
        </w:rPr>
        <w:t>ж</w:t>
      </w:r>
      <w:r w:rsidR="00A43883"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л</w:t>
      </w:r>
      <w:r w:rsidR="00A43883" w:rsidRPr="00F14431">
        <w:rPr>
          <w:szCs w:val="28"/>
          <w:lang w:eastAsia="ko-KR"/>
        </w:rPr>
        <w:t>ч</w:t>
      </w:r>
      <w:r w:rsidR="00AC7BDB" w:rsidRPr="00F14431">
        <w:rPr>
          <w:szCs w:val="28"/>
          <w:lang w:eastAsia="ko-KR"/>
        </w:rPr>
        <w:t>н</w:t>
      </w:r>
      <w:r w:rsidR="00A43883"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г</w:t>
      </w:r>
      <w:r w:rsidR="00A43883" w:rsidRPr="00F14431">
        <w:rPr>
          <w:szCs w:val="28"/>
          <w:lang w:eastAsia="ko-KR"/>
        </w:rPr>
        <w:t xml:space="preserve">о </w:t>
      </w:r>
      <w:r w:rsidR="00AC7BDB" w:rsidRPr="00F14431">
        <w:rPr>
          <w:szCs w:val="28"/>
          <w:lang w:eastAsia="ko-KR"/>
        </w:rPr>
        <w:t>п</w:t>
      </w:r>
      <w:r w:rsidR="00A43883" w:rsidRPr="00F14431">
        <w:rPr>
          <w:szCs w:val="28"/>
          <w:lang w:eastAsia="ko-KR"/>
        </w:rPr>
        <w:t>у</w:t>
      </w:r>
      <w:r w:rsidR="00AC7BDB" w:rsidRPr="00F14431">
        <w:rPr>
          <w:szCs w:val="28"/>
          <w:lang w:eastAsia="ko-KR"/>
        </w:rPr>
        <w:t>з</w:t>
      </w:r>
      <w:r w:rsidR="00A43883" w:rsidRPr="00F14431">
        <w:rPr>
          <w:szCs w:val="28"/>
          <w:lang w:eastAsia="ko-KR"/>
        </w:rPr>
        <w:t>ы</w:t>
      </w:r>
      <w:r w:rsidR="00AC7BDB" w:rsidRPr="00F14431">
        <w:rPr>
          <w:szCs w:val="28"/>
          <w:lang w:eastAsia="ko-KR"/>
        </w:rPr>
        <w:t>р</w:t>
      </w:r>
      <w:r w:rsidR="00A43883" w:rsidRPr="00F14431">
        <w:rPr>
          <w:szCs w:val="28"/>
          <w:lang w:eastAsia="ko-KR"/>
        </w:rPr>
        <w:t xml:space="preserve">я, </w:t>
      </w:r>
      <w:r w:rsidR="00AC7BDB" w:rsidRPr="00F14431">
        <w:rPr>
          <w:szCs w:val="28"/>
          <w:lang w:eastAsia="ko-KR"/>
        </w:rPr>
        <w:t>д</w:t>
      </w:r>
      <w:r w:rsidR="00A43883"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а</w:t>
      </w:r>
      <w:r w:rsidR="00A43883"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е</w:t>
      </w:r>
      <w:r w:rsidR="00A43883" w:rsidRPr="00F14431">
        <w:rPr>
          <w:szCs w:val="28"/>
          <w:lang w:eastAsia="ko-KR"/>
        </w:rPr>
        <w:t xml:space="preserve">я </w:t>
      </w:r>
      <w:r w:rsidR="00AC7BDB" w:rsidRPr="00F14431">
        <w:rPr>
          <w:szCs w:val="28"/>
          <w:lang w:eastAsia="ko-KR"/>
        </w:rPr>
        <w:t>н</w:t>
      </w:r>
      <w:r w:rsidR="00A43883"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ч</w:t>
      </w:r>
      <w:r w:rsidR="00E239D7">
        <w:rPr>
          <w:szCs w:val="28"/>
          <w:lang w:eastAsia="ko-KR"/>
        </w:rPr>
        <w:t xml:space="preserve">- </w:t>
      </w:r>
      <w:r w:rsidR="00A43883"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а</w:t>
      </w:r>
      <w:r w:rsidR="00A43883" w:rsidRPr="00F14431">
        <w:rPr>
          <w:szCs w:val="28"/>
          <w:lang w:eastAsia="ko-KR"/>
        </w:rPr>
        <w:t xml:space="preserve">я </w:t>
      </w:r>
      <w:r w:rsidR="00AC7BDB" w:rsidRPr="00F14431">
        <w:rPr>
          <w:szCs w:val="28"/>
          <w:lang w:eastAsia="ko-KR"/>
        </w:rPr>
        <w:t>и</w:t>
      </w:r>
      <w:r w:rsidR="00A43883"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п</w:t>
      </w:r>
      <w:r w:rsidR="00A43883"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с</w:t>
      </w:r>
      <w:r w:rsidR="00A43883"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п</w:t>
      </w:r>
      <w:r w:rsidR="00A43883"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а</w:t>
      </w:r>
      <w:r w:rsidR="00A43883"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д</w:t>
      </w:r>
      <w:r w:rsidR="00A43883"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а</w:t>
      </w:r>
      <w:r w:rsidR="00A43883" w:rsidRPr="00F14431">
        <w:rPr>
          <w:szCs w:val="28"/>
          <w:lang w:eastAsia="ko-KR"/>
        </w:rPr>
        <w:t>л</w:t>
      </w:r>
      <w:r w:rsidR="00AC7BDB" w:rsidRPr="00F14431">
        <w:rPr>
          <w:szCs w:val="28"/>
          <w:lang w:eastAsia="ko-KR"/>
        </w:rPr>
        <w:t>ь</w:t>
      </w:r>
      <w:r w:rsidR="00A43883"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а</w:t>
      </w:r>
      <w:r w:rsidR="00A43883" w:rsidRPr="00F14431">
        <w:rPr>
          <w:szCs w:val="28"/>
          <w:lang w:eastAsia="ko-KR"/>
        </w:rPr>
        <w:t>я (</w:t>
      </w:r>
      <w:r w:rsidR="00AC7BDB" w:rsidRPr="00F14431">
        <w:rPr>
          <w:szCs w:val="28"/>
          <w:lang w:eastAsia="ko-KR"/>
        </w:rPr>
        <w:t>э</w:t>
      </w:r>
      <w:r w:rsidR="00A43883"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т</w:t>
      </w:r>
      <w:r w:rsidR="00A43883"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р</w:t>
      </w:r>
      <w:r w:rsidR="00A43883"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п</w:t>
      </w:r>
      <w:r w:rsidR="00A43883"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т</w:t>
      </w:r>
      <w:r w:rsidR="00A43883"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я</w:t>
      </w:r>
      <w:r w:rsidR="00A43883" w:rsidRPr="00F14431">
        <w:rPr>
          <w:szCs w:val="28"/>
          <w:lang w:eastAsia="ko-KR"/>
        </w:rPr>
        <w:t xml:space="preserve">), </w:t>
      </w:r>
    </w:p>
    <w:p w:rsidR="00A43883" w:rsidRPr="00F14431" w:rsidRDefault="00A43883" w:rsidP="00E239D7">
      <w:pPr>
        <w:pStyle w:val="30"/>
        <w:rPr>
          <w:szCs w:val="28"/>
          <w:lang w:eastAsia="ko-KR"/>
        </w:rPr>
      </w:pPr>
      <w:r w:rsidRPr="00F14431">
        <w:rPr>
          <w:szCs w:val="28"/>
          <w:lang w:eastAsia="ko-KR"/>
        </w:rPr>
        <w:t xml:space="preserve">- 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д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ч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о-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у</w:t>
      </w:r>
      <w:r w:rsidR="00AC7BDB" w:rsidRPr="00F14431">
        <w:rPr>
          <w:szCs w:val="28"/>
          <w:lang w:eastAsia="ko-KR"/>
        </w:rPr>
        <w:t>д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 xml:space="preserve">я 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м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 xml:space="preserve"> - 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п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ч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я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ф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м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к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д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б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з</w:t>
      </w:r>
      <w:r w:rsidRPr="00F14431">
        <w:rPr>
          <w:szCs w:val="28"/>
          <w:lang w:eastAsia="ko-KR"/>
        </w:rPr>
        <w:t>б</w:t>
      </w:r>
      <w:r w:rsidR="00AC7BDB" w:rsidRPr="00F14431">
        <w:rPr>
          <w:szCs w:val="28"/>
          <w:lang w:eastAsia="ko-KR"/>
        </w:rPr>
        <w:t>о</w:t>
      </w:r>
      <w:r w:rsidR="00F27505">
        <w:rPr>
          <w:szCs w:val="28"/>
          <w:lang w:eastAsia="ko-KR"/>
        </w:rPr>
        <w:t>ле</w:t>
      </w:r>
      <w:r w:rsidRPr="00F14431">
        <w:rPr>
          <w:szCs w:val="28"/>
          <w:lang w:eastAsia="ko-KR"/>
        </w:rPr>
        <w:t>в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 xml:space="preserve">я 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л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«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м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я</w:t>
      </w:r>
      <w:r w:rsidR="00AC7BDB" w:rsidRPr="00F14431">
        <w:rPr>
          <w:szCs w:val="28"/>
          <w:lang w:eastAsia="ko-KR"/>
        </w:rPr>
        <w:t>»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ф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м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ф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к</w:t>
      </w:r>
      <w:r w:rsidR="00AC7BDB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 xml:space="preserve">а </w:t>
      </w:r>
      <w:r w:rsidR="00AC7BDB" w:rsidRPr="00F14431">
        <w:rPr>
          <w:szCs w:val="28"/>
          <w:lang w:eastAsia="ko-KR"/>
        </w:rPr>
        <w:t>м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к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д</w:t>
      </w:r>
      <w:r w:rsidRPr="00F14431">
        <w:rPr>
          <w:szCs w:val="28"/>
          <w:lang w:eastAsia="ko-KR"/>
        </w:rPr>
        <w:t xml:space="preserve">а, 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ч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с</w:t>
      </w:r>
      <w:r w:rsidR="00AC7BDB" w:rsidRPr="00F14431">
        <w:rPr>
          <w:szCs w:val="28"/>
          <w:lang w:eastAsia="ko-KR"/>
        </w:rPr>
        <w:t>к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я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г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я</w:t>
      </w:r>
      <w:r w:rsidRPr="00F14431">
        <w:rPr>
          <w:szCs w:val="28"/>
          <w:lang w:eastAsia="ko-KR"/>
        </w:rPr>
        <w:t xml:space="preserve">, 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у</w:t>
      </w:r>
      <w:r w:rsidR="00AC7BDB" w:rsidRPr="00F14431">
        <w:rPr>
          <w:szCs w:val="28"/>
          <w:lang w:eastAsia="ko-KR"/>
        </w:rPr>
        <w:t>ш</w:t>
      </w:r>
      <w:r w:rsidRPr="00F14431">
        <w:rPr>
          <w:szCs w:val="28"/>
          <w:lang w:eastAsia="ko-KR"/>
        </w:rPr>
        <w:t>е</w:t>
      </w:r>
      <w:r w:rsidR="00E239D7">
        <w:rPr>
          <w:szCs w:val="28"/>
          <w:lang w:eastAsia="ko-KR"/>
        </w:rPr>
        <w:t xml:space="preserve">- 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м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,</w:t>
      </w:r>
    </w:p>
    <w:p w:rsidR="00A43883" w:rsidRPr="00F14431" w:rsidRDefault="00A43883" w:rsidP="00E239D7">
      <w:pPr>
        <w:pStyle w:val="30"/>
        <w:rPr>
          <w:szCs w:val="28"/>
          <w:lang w:eastAsia="ko-KR"/>
        </w:rPr>
      </w:pPr>
      <w:r w:rsidRPr="00F14431">
        <w:rPr>
          <w:szCs w:val="28"/>
          <w:lang w:eastAsia="ko-KR"/>
        </w:rPr>
        <w:t xml:space="preserve">- </w:t>
      </w:r>
      <w:r w:rsidR="00AC7BDB" w:rsidRPr="00F14431">
        <w:rPr>
          <w:szCs w:val="28"/>
          <w:lang w:eastAsia="ko-KR"/>
        </w:rPr>
        <w:t>м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ч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в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й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у</w:t>
      </w:r>
      <w:r w:rsidR="00AC7BDB" w:rsidRPr="00F14431">
        <w:rPr>
          <w:szCs w:val="28"/>
          <w:lang w:eastAsia="ko-KR"/>
        </w:rPr>
        <w:t>з</w:t>
      </w:r>
      <w:r w:rsidRPr="00F14431">
        <w:rPr>
          <w:szCs w:val="28"/>
          <w:lang w:eastAsia="ko-KR"/>
        </w:rPr>
        <w:t>ы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 xml:space="preserve">ь - </w:t>
      </w:r>
      <w:r w:rsidR="00AC7BDB" w:rsidRPr="00F14431">
        <w:rPr>
          <w:szCs w:val="28"/>
          <w:lang w:eastAsia="ko-KR"/>
        </w:rPr>
        <w:t>д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ф</w:t>
      </w:r>
      <w:r w:rsidR="00AC7BDB" w:rsidRPr="00F14431">
        <w:rPr>
          <w:szCs w:val="28"/>
          <w:lang w:eastAsia="ko-KR"/>
        </w:rPr>
        <w:t>у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к</w:t>
      </w:r>
      <w:r w:rsidRPr="00F14431">
        <w:rPr>
          <w:szCs w:val="28"/>
          <w:lang w:eastAsia="ko-KR"/>
        </w:rPr>
        <w:t>ц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я (</w:t>
      </w:r>
      <w:r w:rsidR="00AC7BDB" w:rsidRPr="00F14431">
        <w:rPr>
          <w:szCs w:val="28"/>
          <w:lang w:eastAsia="ko-KR"/>
        </w:rPr>
        <w:t>«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в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г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ы</w:t>
      </w:r>
      <w:r w:rsidRPr="00F14431">
        <w:rPr>
          <w:szCs w:val="28"/>
          <w:lang w:eastAsia="ko-KR"/>
        </w:rPr>
        <w:t xml:space="preserve">й </w:t>
      </w:r>
      <w:r w:rsidR="00AC7BDB" w:rsidRPr="00F14431">
        <w:rPr>
          <w:szCs w:val="28"/>
          <w:lang w:eastAsia="ko-KR"/>
        </w:rPr>
        <w:t>м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ч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в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й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у</w:t>
      </w:r>
      <w:r w:rsidR="00AC7BDB" w:rsidRPr="00F14431">
        <w:rPr>
          <w:szCs w:val="28"/>
          <w:lang w:eastAsia="ko-KR"/>
        </w:rPr>
        <w:t>з</w:t>
      </w:r>
      <w:r w:rsidRPr="00F14431">
        <w:rPr>
          <w:szCs w:val="28"/>
          <w:lang w:eastAsia="ko-KR"/>
        </w:rPr>
        <w:t>ы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ь</w:t>
      </w:r>
      <w:r w:rsidR="00AC7BDB" w:rsidRPr="00F14431">
        <w:rPr>
          <w:szCs w:val="28"/>
          <w:lang w:eastAsia="ko-KR"/>
        </w:rPr>
        <w:t>»</w:t>
      </w:r>
      <w:r w:rsid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л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«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ш</w:t>
      </w:r>
      <w:r w:rsidRPr="00F14431">
        <w:rPr>
          <w:szCs w:val="28"/>
          <w:lang w:eastAsia="ko-KR"/>
        </w:rPr>
        <w:t>у</w:t>
      </w:r>
      <w:r w:rsidR="00E239D7">
        <w:rPr>
          <w:szCs w:val="28"/>
          <w:lang w:eastAsia="ko-KR"/>
        </w:rPr>
        <w:t xml:space="preserve">- 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я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д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к</w:t>
      </w:r>
      <w:r w:rsidRPr="00F14431">
        <w:rPr>
          <w:szCs w:val="28"/>
          <w:lang w:eastAsia="ko-KR"/>
        </w:rPr>
        <w:t>с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»</w:t>
      </w:r>
      <w:r w:rsidR="00B81412">
        <w:rPr>
          <w:szCs w:val="28"/>
          <w:lang w:eastAsia="ko-KR"/>
        </w:rPr>
        <w:t xml:space="preserve"> или диабетическая цистопатия</w:t>
      </w:r>
      <w:r w:rsidRPr="00F14431">
        <w:rPr>
          <w:szCs w:val="28"/>
          <w:lang w:eastAsia="ko-KR"/>
        </w:rPr>
        <w:t>),</w:t>
      </w:r>
    </w:p>
    <w:p w:rsidR="00A43883" w:rsidRPr="00F14431" w:rsidRDefault="00A43883" w:rsidP="00E239D7">
      <w:pPr>
        <w:pStyle w:val="30"/>
        <w:rPr>
          <w:szCs w:val="28"/>
          <w:lang w:eastAsia="ko-KR"/>
        </w:rPr>
      </w:pPr>
      <w:r w:rsidRPr="00F14431">
        <w:rPr>
          <w:szCs w:val="28"/>
          <w:lang w:eastAsia="ko-KR"/>
        </w:rPr>
        <w:t xml:space="preserve">- </w:t>
      </w:r>
      <w:r w:rsidR="00AC7BDB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л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в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я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м</w:t>
      </w:r>
      <w:r w:rsidR="00AC7BDB" w:rsidRPr="00F14431">
        <w:rPr>
          <w:szCs w:val="28"/>
          <w:lang w:eastAsia="ko-KR"/>
        </w:rPr>
        <w:t>а</w:t>
      </w:r>
      <w:r w:rsidR="00F27505">
        <w:rPr>
          <w:szCs w:val="28"/>
          <w:lang w:eastAsia="ko-KR"/>
        </w:rPr>
        <w:t xml:space="preserve"> - </w:t>
      </w:r>
      <w:r w:rsidRPr="00F14431">
        <w:rPr>
          <w:szCs w:val="28"/>
          <w:lang w:eastAsia="ko-KR"/>
        </w:rPr>
        <w:t>э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к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л</w:t>
      </w:r>
      <w:r w:rsidR="00AC7BDB" w:rsidRPr="00F14431">
        <w:rPr>
          <w:szCs w:val="28"/>
          <w:lang w:eastAsia="ko-KR"/>
        </w:rPr>
        <w:t>ь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 xml:space="preserve">я </w:t>
      </w:r>
      <w:r w:rsidR="00AC7BDB" w:rsidRPr="00F14431">
        <w:rPr>
          <w:szCs w:val="28"/>
          <w:lang w:eastAsia="ko-KR"/>
        </w:rPr>
        <w:t>д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ф</w:t>
      </w:r>
      <w:r w:rsidR="00AC7BDB" w:rsidRPr="00F14431">
        <w:rPr>
          <w:szCs w:val="28"/>
          <w:lang w:eastAsia="ko-KR"/>
        </w:rPr>
        <w:t>у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к</w:t>
      </w:r>
      <w:r w:rsidRPr="00F14431">
        <w:rPr>
          <w:szCs w:val="28"/>
          <w:lang w:eastAsia="ko-KR"/>
        </w:rPr>
        <w:t>ц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 xml:space="preserve">я, 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г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д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 xml:space="preserve">я </w:t>
      </w:r>
      <w:r w:rsidR="00AC7BDB" w:rsidRPr="00F14431">
        <w:rPr>
          <w:szCs w:val="28"/>
          <w:lang w:eastAsia="ko-KR"/>
        </w:rPr>
        <w:t>э</w:t>
      </w:r>
      <w:r w:rsidRPr="00F14431">
        <w:rPr>
          <w:szCs w:val="28"/>
          <w:lang w:eastAsia="ko-KR"/>
        </w:rPr>
        <w:t>я</w:t>
      </w:r>
      <w:r w:rsidR="00AC7BDB" w:rsidRPr="00F14431">
        <w:rPr>
          <w:szCs w:val="28"/>
          <w:lang w:eastAsia="ko-KR"/>
        </w:rPr>
        <w:t>к</w:t>
      </w:r>
      <w:r w:rsidRPr="00F14431">
        <w:rPr>
          <w:szCs w:val="28"/>
          <w:lang w:eastAsia="ko-KR"/>
        </w:rPr>
        <w:t>у</w:t>
      </w:r>
      <w:r w:rsidR="00AC7BDB" w:rsidRPr="00F14431">
        <w:rPr>
          <w:szCs w:val="28"/>
          <w:lang w:eastAsia="ko-KR"/>
        </w:rPr>
        <w:t>л</w:t>
      </w:r>
      <w:r w:rsidRPr="00F14431">
        <w:rPr>
          <w:szCs w:val="28"/>
          <w:lang w:eastAsia="ko-KR"/>
        </w:rPr>
        <w:t>я</w:t>
      </w:r>
      <w:r w:rsidR="00AC7BDB" w:rsidRPr="00F14431">
        <w:rPr>
          <w:szCs w:val="28"/>
          <w:lang w:eastAsia="ko-KR"/>
        </w:rPr>
        <w:t>ц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я</w:t>
      </w:r>
      <w:r w:rsidRPr="00F14431">
        <w:rPr>
          <w:szCs w:val="28"/>
          <w:lang w:eastAsia="ko-KR"/>
        </w:rPr>
        <w:t>,</w:t>
      </w:r>
    </w:p>
    <w:p w:rsidR="00C32637" w:rsidRPr="00F14431" w:rsidRDefault="00C32637" w:rsidP="00E239D7">
      <w:pPr>
        <w:pStyle w:val="30"/>
        <w:rPr>
          <w:szCs w:val="28"/>
          <w:lang w:eastAsia="ko-KR"/>
        </w:rPr>
      </w:pPr>
      <w:r w:rsidRPr="00F14431">
        <w:rPr>
          <w:szCs w:val="28"/>
          <w:lang w:eastAsia="ko-KR"/>
        </w:rPr>
        <w:t xml:space="preserve">- </w:t>
      </w:r>
      <w:r w:rsidR="00AC7BDB" w:rsidRPr="00F14431">
        <w:rPr>
          <w:szCs w:val="28"/>
          <w:lang w:eastAsia="ko-KR"/>
        </w:rPr>
        <w:t>д</w:t>
      </w:r>
      <w:r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у</w:t>
      </w:r>
      <w:r w:rsidRPr="00F14431">
        <w:rPr>
          <w:szCs w:val="28"/>
          <w:lang w:eastAsia="ko-KR"/>
        </w:rPr>
        <w:t>г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 xml:space="preserve">е 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г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ы</w:t>
      </w:r>
      <w:r w:rsidR="005546C3">
        <w:rPr>
          <w:szCs w:val="28"/>
          <w:lang w:eastAsia="ko-KR"/>
        </w:rPr>
        <w:t xml:space="preserve"> - 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у</w:t>
      </w:r>
      <w:r w:rsidR="00AC7BDB" w:rsidRPr="00F14431">
        <w:rPr>
          <w:szCs w:val="28"/>
          <w:lang w:eastAsia="ko-KR"/>
        </w:rPr>
        <w:t>ш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д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л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я</w:t>
      </w:r>
      <w:r w:rsidRPr="00F14431">
        <w:rPr>
          <w:szCs w:val="28"/>
          <w:lang w:eastAsia="ko-KR"/>
        </w:rPr>
        <w:t xml:space="preserve">, 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у</w:t>
      </w:r>
      <w:r w:rsidR="00AC7BDB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с</w:t>
      </w:r>
      <w:r w:rsidR="00AC7BDB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в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 xml:space="preserve">е 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м</w:t>
      </w:r>
      <w:r w:rsidRPr="00F14431">
        <w:rPr>
          <w:szCs w:val="28"/>
          <w:lang w:eastAsia="ko-KR"/>
        </w:rPr>
        <w:t>п</w:t>
      </w:r>
      <w:r w:rsidR="00AC7BDB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м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в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г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г</w:t>
      </w:r>
      <w:r w:rsidRPr="00F14431">
        <w:rPr>
          <w:szCs w:val="28"/>
          <w:lang w:eastAsia="ko-KR"/>
        </w:rPr>
        <w:t>л</w:t>
      </w:r>
      <w:r w:rsidR="00AC7BDB" w:rsidRPr="00F14431">
        <w:rPr>
          <w:szCs w:val="28"/>
          <w:lang w:eastAsia="ko-KR"/>
        </w:rPr>
        <w:t>и</w:t>
      </w:r>
      <w:r w:rsidR="00E239D7">
        <w:rPr>
          <w:szCs w:val="28"/>
          <w:lang w:eastAsia="ko-KR"/>
        </w:rPr>
        <w:t xml:space="preserve">- </w:t>
      </w:r>
      <w:r w:rsidRPr="00F14431">
        <w:rPr>
          <w:szCs w:val="28"/>
          <w:lang w:eastAsia="ko-KR"/>
        </w:rPr>
        <w:t>к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м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 xml:space="preserve">и, 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у</w:t>
      </w:r>
      <w:r w:rsidR="00AC7BDB" w:rsidRPr="00F14431">
        <w:rPr>
          <w:szCs w:val="28"/>
          <w:lang w:eastAsia="ko-KR"/>
        </w:rPr>
        <w:t>ш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з</w:t>
      </w:r>
      <w:r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ч</w:t>
      </w:r>
      <w:r w:rsidR="00AC7BDB" w:rsidRPr="00F14431">
        <w:rPr>
          <w:szCs w:val="28"/>
          <w:lang w:eastAsia="ko-KR"/>
        </w:rPr>
        <w:t>к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в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г</w:t>
      </w:r>
      <w:r w:rsidRPr="00F14431">
        <w:rPr>
          <w:szCs w:val="28"/>
          <w:lang w:eastAsia="ko-KR"/>
        </w:rPr>
        <w:t xml:space="preserve">о 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ф</w:t>
      </w:r>
      <w:r w:rsidRPr="00F14431">
        <w:rPr>
          <w:szCs w:val="28"/>
          <w:lang w:eastAsia="ko-KR"/>
        </w:rPr>
        <w:t>л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к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а.</w:t>
      </w:r>
    </w:p>
    <w:p w:rsidR="00C32637" w:rsidRPr="00F14431" w:rsidRDefault="00C32637" w:rsidP="00A43883">
      <w:pPr>
        <w:pStyle w:val="30"/>
        <w:ind w:firstLine="708"/>
        <w:jc w:val="left"/>
        <w:rPr>
          <w:szCs w:val="28"/>
          <w:lang w:eastAsia="ko-KR"/>
        </w:rPr>
      </w:pPr>
      <w:r w:rsidRPr="00F14431">
        <w:rPr>
          <w:szCs w:val="28"/>
          <w:lang w:eastAsia="ko-KR"/>
        </w:rPr>
        <w:t xml:space="preserve">3. </w:t>
      </w:r>
      <w:r w:rsidR="00AC7BDB" w:rsidRPr="00F14431">
        <w:rPr>
          <w:szCs w:val="28"/>
          <w:lang w:eastAsia="ko-KR"/>
        </w:rPr>
        <w:t>Ф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к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л</w:t>
      </w:r>
      <w:r w:rsidRPr="00F14431">
        <w:rPr>
          <w:szCs w:val="28"/>
          <w:lang w:eastAsia="ko-KR"/>
        </w:rPr>
        <w:t>ь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я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й</w:t>
      </w:r>
      <w:r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п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я:</w:t>
      </w:r>
    </w:p>
    <w:p w:rsidR="00C32637" w:rsidRPr="00F14431" w:rsidRDefault="00C32637" w:rsidP="00E239D7">
      <w:pPr>
        <w:pStyle w:val="30"/>
        <w:jc w:val="left"/>
        <w:rPr>
          <w:szCs w:val="28"/>
          <w:lang w:eastAsia="ko-KR"/>
        </w:rPr>
      </w:pPr>
      <w:r w:rsidRPr="00F14431">
        <w:rPr>
          <w:szCs w:val="28"/>
          <w:lang w:eastAsia="ko-KR"/>
        </w:rPr>
        <w:t xml:space="preserve">- 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й</w:t>
      </w:r>
      <w:r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п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 xml:space="preserve">я </w:t>
      </w:r>
      <w:r w:rsidR="00AC7BDB" w:rsidRPr="00F14431">
        <w:rPr>
          <w:szCs w:val="28"/>
          <w:lang w:eastAsia="ko-KR"/>
        </w:rPr>
        <w:t>ч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ы</w:t>
      </w:r>
      <w:r w:rsidRPr="00F14431">
        <w:rPr>
          <w:szCs w:val="28"/>
          <w:lang w:eastAsia="ko-KR"/>
        </w:rPr>
        <w:t xml:space="preserve">х 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в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в,</w:t>
      </w:r>
    </w:p>
    <w:p w:rsidR="00C32637" w:rsidRPr="00F14431" w:rsidRDefault="00C32637" w:rsidP="00E239D7">
      <w:pPr>
        <w:pStyle w:val="30"/>
        <w:jc w:val="left"/>
        <w:rPr>
          <w:szCs w:val="28"/>
          <w:lang w:eastAsia="ko-KR"/>
        </w:rPr>
      </w:pPr>
      <w:r w:rsidRPr="00F14431">
        <w:rPr>
          <w:szCs w:val="28"/>
          <w:lang w:eastAsia="ko-KR"/>
        </w:rPr>
        <w:t xml:space="preserve">- </w:t>
      </w:r>
      <w:r w:rsidR="00AC7BDB" w:rsidRPr="00F14431">
        <w:rPr>
          <w:szCs w:val="28"/>
          <w:lang w:eastAsia="ko-KR"/>
        </w:rPr>
        <w:t>м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й</w:t>
      </w:r>
      <w:r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п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 xml:space="preserve">я </w:t>
      </w:r>
      <w:r w:rsidR="00AC7BDB" w:rsidRPr="00F14431">
        <w:rPr>
          <w:szCs w:val="28"/>
          <w:lang w:eastAsia="ko-KR"/>
        </w:rPr>
        <w:t>в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х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х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ж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 xml:space="preserve">х </w:t>
      </w:r>
      <w:r w:rsidR="00AC7BDB" w:rsidRPr="00F14431">
        <w:rPr>
          <w:szCs w:val="28"/>
          <w:lang w:eastAsia="ko-KR"/>
        </w:rPr>
        <w:t>к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ч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с</w:t>
      </w:r>
      <w:r w:rsidR="00AC7BDB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й</w:t>
      </w:r>
      <w:r w:rsidRPr="00F14431">
        <w:rPr>
          <w:szCs w:val="28"/>
          <w:lang w:eastAsia="ko-KR"/>
        </w:rPr>
        <w:t>,</w:t>
      </w:r>
    </w:p>
    <w:p w:rsidR="00C32637" w:rsidRPr="00F14431" w:rsidRDefault="00C32637" w:rsidP="00E239D7">
      <w:pPr>
        <w:pStyle w:val="30"/>
        <w:jc w:val="left"/>
        <w:rPr>
          <w:szCs w:val="28"/>
          <w:lang w:eastAsia="ko-KR"/>
        </w:rPr>
      </w:pPr>
      <w:r w:rsidRPr="00F14431">
        <w:rPr>
          <w:szCs w:val="28"/>
          <w:lang w:eastAsia="ko-KR"/>
        </w:rPr>
        <w:t xml:space="preserve">- </w:t>
      </w:r>
      <w:r w:rsidR="00AC7BDB" w:rsidRPr="00F14431">
        <w:rPr>
          <w:szCs w:val="28"/>
          <w:lang w:eastAsia="ko-KR"/>
        </w:rPr>
        <w:t>м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ж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с</w:t>
      </w:r>
      <w:r w:rsidR="00AC7BDB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в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я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м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й</w:t>
      </w:r>
      <w:r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п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я,</w:t>
      </w:r>
    </w:p>
    <w:p w:rsidR="00C32637" w:rsidRPr="00F14431" w:rsidRDefault="00C32637" w:rsidP="00E239D7">
      <w:pPr>
        <w:pStyle w:val="30"/>
        <w:jc w:val="left"/>
        <w:rPr>
          <w:szCs w:val="28"/>
          <w:lang w:eastAsia="ko-KR"/>
        </w:rPr>
      </w:pPr>
      <w:r w:rsidRPr="00F14431">
        <w:rPr>
          <w:szCs w:val="28"/>
          <w:lang w:eastAsia="ko-KR"/>
        </w:rPr>
        <w:t xml:space="preserve">- </w:t>
      </w:r>
      <w:r w:rsidR="00AC7BDB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л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д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к</w:t>
      </w:r>
      <w:r w:rsidRPr="00F14431">
        <w:rPr>
          <w:szCs w:val="28"/>
          <w:lang w:eastAsia="ko-KR"/>
        </w:rPr>
        <w:t>у</w:t>
      </w:r>
      <w:r w:rsidR="00AC7BDB" w:rsidRPr="00F14431">
        <w:rPr>
          <w:szCs w:val="28"/>
          <w:lang w:eastAsia="ko-KR"/>
        </w:rPr>
        <w:t>л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я</w:t>
      </w:r>
      <w:r w:rsidRPr="00F14431">
        <w:rPr>
          <w:szCs w:val="28"/>
          <w:lang w:eastAsia="ko-KR"/>
        </w:rPr>
        <w:t>,</w:t>
      </w:r>
    </w:p>
    <w:p w:rsidR="00C32637" w:rsidRPr="00F14431" w:rsidRDefault="00C32637" w:rsidP="00E239D7">
      <w:pPr>
        <w:pStyle w:val="30"/>
        <w:jc w:val="left"/>
        <w:rPr>
          <w:szCs w:val="28"/>
          <w:lang w:eastAsia="ko-KR"/>
        </w:rPr>
      </w:pPr>
      <w:r w:rsidRPr="00F14431">
        <w:rPr>
          <w:szCs w:val="28"/>
          <w:lang w:eastAsia="ko-KR"/>
        </w:rPr>
        <w:t xml:space="preserve">- </w:t>
      </w:r>
      <w:r w:rsidR="00AC7BDB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л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к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я</w:t>
      </w:r>
      <w:r w:rsidRPr="00F14431">
        <w:rPr>
          <w:szCs w:val="28"/>
          <w:lang w:eastAsia="ko-KR"/>
        </w:rPr>
        <w:t>.</w:t>
      </w:r>
    </w:p>
    <w:p w:rsidR="00C32637" w:rsidRPr="00F14431" w:rsidRDefault="00C32637" w:rsidP="00A43883">
      <w:pPr>
        <w:pStyle w:val="30"/>
        <w:ind w:firstLine="708"/>
        <w:jc w:val="left"/>
        <w:rPr>
          <w:szCs w:val="28"/>
          <w:lang w:eastAsia="ko-KR"/>
        </w:rPr>
      </w:pPr>
    </w:p>
    <w:p w:rsidR="00C32637" w:rsidRDefault="00AC7BDB" w:rsidP="00E239D7">
      <w:pPr>
        <w:pStyle w:val="30"/>
        <w:ind w:firstLine="708"/>
        <w:jc w:val="center"/>
        <w:rPr>
          <w:szCs w:val="28"/>
          <w:lang w:eastAsia="ko-KR"/>
        </w:rPr>
      </w:pPr>
      <w:r w:rsidRPr="00F14431">
        <w:rPr>
          <w:b/>
          <w:bCs/>
          <w:szCs w:val="28"/>
          <w:lang w:eastAsia="ko-KR"/>
        </w:rPr>
        <w:t>Р</w:t>
      </w:r>
      <w:r w:rsidR="00C32637" w:rsidRPr="00F14431">
        <w:rPr>
          <w:b/>
          <w:bCs/>
          <w:szCs w:val="28"/>
          <w:lang w:eastAsia="ko-KR"/>
        </w:rPr>
        <w:t>а</w:t>
      </w:r>
      <w:r w:rsidRPr="00F14431">
        <w:rPr>
          <w:b/>
          <w:bCs/>
          <w:szCs w:val="28"/>
          <w:lang w:eastAsia="ko-KR"/>
        </w:rPr>
        <w:t>з</w:t>
      </w:r>
      <w:r w:rsidR="00C32637" w:rsidRPr="00F14431">
        <w:rPr>
          <w:b/>
          <w:bCs/>
          <w:szCs w:val="28"/>
          <w:lang w:eastAsia="ko-KR"/>
        </w:rPr>
        <w:t>л</w:t>
      </w:r>
      <w:r w:rsidRPr="00F14431">
        <w:rPr>
          <w:b/>
          <w:bCs/>
          <w:szCs w:val="28"/>
          <w:lang w:eastAsia="ko-KR"/>
        </w:rPr>
        <w:t>и</w:t>
      </w:r>
      <w:r w:rsidR="00C32637" w:rsidRPr="00F14431">
        <w:rPr>
          <w:b/>
          <w:bCs/>
          <w:szCs w:val="28"/>
          <w:lang w:eastAsia="ko-KR"/>
        </w:rPr>
        <w:t>ч</w:t>
      </w:r>
      <w:r w:rsidRPr="00F14431">
        <w:rPr>
          <w:b/>
          <w:bCs/>
          <w:szCs w:val="28"/>
          <w:lang w:eastAsia="ko-KR"/>
        </w:rPr>
        <w:t>а</w:t>
      </w:r>
      <w:r w:rsidR="00C32637" w:rsidRPr="00F14431">
        <w:rPr>
          <w:b/>
          <w:bCs/>
          <w:szCs w:val="28"/>
          <w:lang w:eastAsia="ko-KR"/>
        </w:rPr>
        <w:t>ю</w:t>
      </w:r>
      <w:r w:rsidRPr="00F14431">
        <w:rPr>
          <w:b/>
          <w:bCs/>
          <w:szCs w:val="28"/>
          <w:lang w:eastAsia="ko-KR"/>
        </w:rPr>
        <w:t>т</w:t>
      </w:r>
      <w:r w:rsidR="00C32637" w:rsidRPr="00F14431">
        <w:rPr>
          <w:b/>
          <w:bCs/>
          <w:szCs w:val="28"/>
          <w:lang w:eastAsia="ko-KR"/>
        </w:rPr>
        <w:t xml:space="preserve"> </w:t>
      </w:r>
      <w:r w:rsidRPr="00F14431">
        <w:rPr>
          <w:b/>
          <w:bCs/>
          <w:szCs w:val="28"/>
          <w:lang w:eastAsia="ko-KR"/>
        </w:rPr>
        <w:t>с</w:t>
      </w:r>
      <w:r w:rsidR="00C32637" w:rsidRPr="00F14431">
        <w:rPr>
          <w:b/>
          <w:bCs/>
          <w:szCs w:val="28"/>
          <w:lang w:eastAsia="ko-KR"/>
        </w:rPr>
        <w:t>т</w:t>
      </w:r>
      <w:r w:rsidRPr="00F14431">
        <w:rPr>
          <w:b/>
          <w:bCs/>
          <w:szCs w:val="28"/>
          <w:lang w:eastAsia="ko-KR"/>
        </w:rPr>
        <w:t>а</w:t>
      </w:r>
      <w:r w:rsidR="00C32637" w:rsidRPr="00F14431">
        <w:rPr>
          <w:b/>
          <w:bCs/>
          <w:szCs w:val="28"/>
          <w:lang w:eastAsia="ko-KR"/>
        </w:rPr>
        <w:t>д</w:t>
      </w:r>
      <w:r w:rsidRPr="00F14431">
        <w:rPr>
          <w:b/>
          <w:bCs/>
          <w:szCs w:val="28"/>
          <w:lang w:eastAsia="ko-KR"/>
        </w:rPr>
        <w:t>и</w:t>
      </w:r>
      <w:r w:rsidR="00C32637" w:rsidRPr="00F14431">
        <w:rPr>
          <w:b/>
          <w:bCs/>
          <w:szCs w:val="28"/>
          <w:lang w:eastAsia="ko-KR"/>
        </w:rPr>
        <w:t xml:space="preserve">и </w:t>
      </w:r>
      <w:r w:rsidRPr="00F14431">
        <w:rPr>
          <w:b/>
          <w:bCs/>
          <w:szCs w:val="28"/>
          <w:lang w:eastAsia="ko-KR"/>
        </w:rPr>
        <w:t>д</w:t>
      </w:r>
      <w:r w:rsidR="00C32637" w:rsidRPr="00F14431">
        <w:rPr>
          <w:b/>
          <w:bCs/>
          <w:szCs w:val="28"/>
          <w:lang w:eastAsia="ko-KR"/>
        </w:rPr>
        <w:t>и</w:t>
      </w:r>
      <w:r w:rsidRPr="00F14431">
        <w:rPr>
          <w:b/>
          <w:bCs/>
          <w:szCs w:val="28"/>
          <w:lang w:eastAsia="ko-KR"/>
        </w:rPr>
        <w:t>а</w:t>
      </w:r>
      <w:r w:rsidR="00C32637" w:rsidRPr="00F14431">
        <w:rPr>
          <w:b/>
          <w:bCs/>
          <w:szCs w:val="28"/>
          <w:lang w:eastAsia="ko-KR"/>
        </w:rPr>
        <w:t>б</w:t>
      </w:r>
      <w:r w:rsidRPr="00F14431">
        <w:rPr>
          <w:b/>
          <w:bCs/>
          <w:szCs w:val="28"/>
          <w:lang w:eastAsia="ko-KR"/>
        </w:rPr>
        <w:t>е</w:t>
      </w:r>
      <w:r w:rsidR="00C32637" w:rsidRPr="00F14431">
        <w:rPr>
          <w:b/>
          <w:bCs/>
          <w:szCs w:val="28"/>
          <w:lang w:eastAsia="ko-KR"/>
        </w:rPr>
        <w:t>т</w:t>
      </w:r>
      <w:r w:rsidRPr="00F14431">
        <w:rPr>
          <w:b/>
          <w:bCs/>
          <w:szCs w:val="28"/>
          <w:lang w:eastAsia="ko-KR"/>
        </w:rPr>
        <w:t>и</w:t>
      </w:r>
      <w:r w:rsidR="00C32637" w:rsidRPr="00F14431">
        <w:rPr>
          <w:b/>
          <w:bCs/>
          <w:szCs w:val="28"/>
          <w:lang w:eastAsia="ko-KR"/>
        </w:rPr>
        <w:t>ч</w:t>
      </w:r>
      <w:r w:rsidRPr="00F14431">
        <w:rPr>
          <w:b/>
          <w:bCs/>
          <w:szCs w:val="28"/>
          <w:lang w:eastAsia="ko-KR"/>
        </w:rPr>
        <w:t>е</w:t>
      </w:r>
      <w:r w:rsidR="00C32637" w:rsidRPr="00F14431">
        <w:rPr>
          <w:b/>
          <w:bCs/>
          <w:szCs w:val="28"/>
          <w:lang w:eastAsia="ko-KR"/>
        </w:rPr>
        <w:t>с</w:t>
      </w:r>
      <w:r w:rsidRPr="00F14431">
        <w:rPr>
          <w:b/>
          <w:bCs/>
          <w:szCs w:val="28"/>
          <w:lang w:eastAsia="ko-KR"/>
        </w:rPr>
        <w:t>к</w:t>
      </w:r>
      <w:r w:rsidR="00C32637" w:rsidRPr="00F14431">
        <w:rPr>
          <w:b/>
          <w:bCs/>
          <w:szCs w:val="28"/>
          <w:lang w:eastAsia="ko-KR"/>
        </w:rPr>
        <w:t>о</w:t>
      </w:r>
      <w:r w:rsidRPr="00F14431">
        <w:rPr>
          <w:b/>
          <w:bCs/>
          <w:szCs w:val="28"/>
          <w:lang w:eastAsia="ko-KR"/>
        </w:rPr>
        <w:t>й</w:t>
      </w:r>
      <w:r w:rsidR="00C32637" w:rsidRPr="00F14431">
        <w:rPr>
          <w:b/>
          <w:bCs/>
          <w:szCs w:val="28"/>
          <w:lang w:eastAsia="ko-KR"/>
        </w:rPr>
        <w:t xml:space="preserve"> </w:t>
      </w:r>
      <w:r w:rsidRPr="00F14431">
        <w:rPr>
          <w:b/>
          <w:bCs/>
          <w:szCs w:val="28"/>
          <w:lang w:eastAsia="ko-KR"/>
        </w:rPr>
        <w:t>п</w:t>
      </w:r>
      <w:r w:rsidR="00C32637" w:rsidRPr="00F14431">
        <w:rPr>
          <w:b/>
          <w:bCs/>
          <w:szCs w:val="28"/>
          <w:lang w:eastAsia="ko-KR"/>
        </w:rPr>
        <w:t>о</w:t>
      </w:r>
      <w:r w:rsidRPr="00F14431">
        <w:rPr>
          <w:b/>
          <w:bCs/>
          <w:szCs w:val="28"/>
          <w:lang w:eastAsia="ko-KR"/>
        </w:rPr>
        <w:t>л</w:t>
      </w:r>
      <w:r w:rsidR="00C32637" w:rsidRPr="00F14431">
        <w:rPr>
          <w:b/>
          <w:bCs/>
          <w:szCs w:val="28"/>
          <w:lang w:eastAsia="ko-KR"/>
        </w:rPr>
        <w:t>и</w:t>
      </w:r>
      <w:r w:rsidRPr="00F14431">
        <w:rPr>
          <w:b/>
          <w:bCs/>
          <w:szCs w:val="28"/>
          <w:lang w:eastAsia="ko-KR"/>
        </w:rPr>
        <w:t>н</w:t>
      </w:r>
      <w:r w:rsidR="00C32637" w:rsidRPr="00F14431">
        <w:rPr>
          <w:b/>
          <w:bCs/>
          <w:szCs w:val="28"/>
          <w:lang w:eastAsia="ko-KR"/>
        </w:rPr>
        <w:t>е</w:t>
      </w:r>
      <w:r w:rsidRPr="00F14431">
        <w:rPr>
          <w:b/>
          <w:bCs/>
          <w:szCs w:val="28"/>
          <w:lang w:eastAsia="ko-KR"/>
        </w:rPr>
        <w:t>й</w:t>
      </w:r>
      <w:r w:rsidR="00C32637" w:rsidRPr="00F14431">
        <w:rPr>
          <w:b/>
          <w:bCs/>
          <w:szCs w:val="28"/>
          <w:lang w:eastAsia="ko-KR"/>
        </w:rPr>
        <w:t>р</w:t>
      </w:r>
      <w:r w:rsidRPr="00F14431">
        <w:rPr>
          <w:b/>
          <w:bCs/>
          <w:szCs w:val="28"/>
          <w:lang w:eastAsia="ko-KR"/>
        </w:rPr>
        <w:t>о</w:t>
      </w:r>
      <w:r w:rsidR="00C32637" w:rsidRPr="00F14431">
        <w:rPr>
          <w:b/>
          <w:bCs/>
          <w:szCs w:val="28"/>
          <w:lang w:eastAsia="ko-KR"/>
        </w:rPr>
        <w:t>п</w:t>
      </w:r>
      <w:r w:rsidRPr="00F14431">
        <w:rPr>
          <w:b/>
          <w:bCs/>
          <w:szCs w:val="28"/>
          <w:lang w:eastAsia="ko-KR"/>
        </w:rPr>
        <w:t>а</w:t>
      </w:r>
      <w:r w:rsidR="00C32637" w:rsidRPr="00F14431">
        <w:rPr>
          <w:b/>
          <w:bCs/>
          <w:szCs w:val="28"/>
          <w:lang w:eastAsia="ko-KR"/>
        </w:rPr>
        <w:t>т</w:t>
      </w:r>
      <w:r w:rsidRPr="00F14431">
        <w:rPr>
          <w:b/>
          <w:bCs/>
          <w:szCs w:val="28"/>
          <w:lang w:eastAsia="ko-KR"/>
        </w:rPr>
        <w:t>и</w:t>
      </w:r>
      <w:r w:rsidR="00C32637" w:rsidRPr="00F14431">
        <w:rPr>
          <w:b/>
          <w:bCs/>
          <w:szCs w:val="28"/>
          <w:lang w:eastAsia="ko-KR"/>
        </w:rPr>
        <w:t>и</w:t>
      </w:r>
      <w:r w:rsidR="00C32637" w:rsidRPr="00F14431">
        <w:rPr>
          <w:szCs w:val="28"/>
          <w:lang w:eastAsia="ko-KR"/>
        </w:rPr>
        <w:t>:</w:t>
      </w:r>
    </w:p>
    <w:p w:rsidR="00F14431" w:rsidRPr="00F14431" w:rsidRDefault="00F14431" w:rsidP="00E239D7">
      <w:pPr>
        <w:pStyle w:val="30"/>
        <w:ind w:firstLine="708"/>
        <w:jc w:val="center"/>
        <w:rPr>
          <w:szCs w:val="28"/>
          <w:lang w:eastAsia="ko-KR"/>
        </w:rPr>
      </w:pPr>
    </w:p>
    <w:p w:rsidR="00C32637" w:rsidRPr="00F14431" w:rsidRDefault="00C32637" w:rsidP="00E239D7">
      <w:pPr>
        <w:pStyle w:val="30"/>
        <w:ind w:firstLine="708"/>
        <w:rPr>
          <w:szCs w:val="28"/>
          <w:lang w:eastAsia="ko-KR"/>
        </w:rPr>
      </w:pPr>
      <w:r w:rsidRPr="00F14431">
        <w:rPr>
          <w:szCs w:val="28"/>
          <w:lang w:eastAsia="ko-KR"/>
        </w:rPr>
        <w:t xml:space="preserve">- </w:t>
      </w:r>
      <w:r w:rsidR="00A43883"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д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 xml:space="preserve">я 0 </w:t>
      </w:r>
      <w:r w:rsidR="00AC7BDB" w:rsidRPr="00F14431">
        <w:rPr>
          <w:szCs w:val="28"/>
          <w:lang w:eastAsia="ko-KR"/>
        </w:rPr>
        <w:t>–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я</w:t>
      </w:r>
      <w:r w:rsidR="00AC7BDB" w:rsidRPr="00F14431">
        <w:rPr>
          <w:szCs w:val="28"/>
          <w:lang w:eastAsia="ko-KR"/>
        </w:rPr>
        <w:t>в</w:t>
      </w:r>
      <w:r w:rsidRPr="00F14431">
        <w:rPr>
          <w:szCs w:val="28"/>
          <w:lang w:eastAsia="ko-KR"/>
        </w:rPr>
        <w:t>л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 xml:space="preserve">я 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й</w:t>
      </w:r>
      <w:r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п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 xml:space="preserve">и 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у</w:t>
      </w:r>
      <w:r w:rsidR="00AC7BDB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с</w:t>
      </w:r>
      <w:r w:rsidR="00AC7BDB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у</w:t>
      </w:r>
      <w:r w:rsidR="00AC7BDB" w:rsidRPr="00F14431">
        <w:rPr>
          <w:szCs w:val="28"/>
          <w:lang w:eastAsia="ko-KR"/>
        </w:rPr>
        <w:t>ю</w:t>
      </w:r>
      <w:r w:rsidRPr="00F14431">
        <w:rPr>
          <w:szCs w:val="28"/>
          <w:lang w:eastAsia="ko-KR"/>
        </w:rPr>
        <w:t>т,</w:t>
      </w:r>
    </w:p>
    <w:p w:rsidR="00C32637" w:rsidRPr="00F14431" w:rsidRDefault="00C32637" w:rsidP="00E239D7">
      <w:pPr>
        <w:pStyle w:val="30"/>
        <w:ind w:firstLine="708"/>
        <w:rPr>
          <w:szCs w:val="28"/>
          <w:lang w:eastAsia="ko-KR"/>
        </w:rPr>
      </w:pPr>
      <w:r w:rsidRPr="00F14431">
        <w:rPr>
          <w:szCs w:val="28"/>
          <w:lang w:eastAsia="ko-KR"/>
        </w:rPr>
        <w:t xml:space="preserve">- 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д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я 1 (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у</w:t>
      </w:r>
      <w:r w:rsidR="00AC7BDB" w:rsidRPr="00F14431">
        <w:rPr>
          <w:szCs w:val="28"/>
          <w:lang w:eastAsia="ko-KR"/>
        </w:rPr>
        <w:t>б</w:t>
      </w:r>
      <w:r w:rsidRPr="00F14431">
        <w:rPr>
          <w:szCs w:val="28"/>
          <w:lang w:eastAsia="ko-KR"/>
        </w:rPr>
        <w:t>к</w:t>
      </w:r>
      <w:r w:rsidR="00AC7BDB" w:rsidRPr="00F14431">
        <w:rPr>
          <w:szCs w:val="28"/>
          <w:lang w:eastAsia="ko-KR"/>
        </w:rPr>
        <w:t>л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ч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к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 xml:space="preserve">я) </w:t>
      </w:r>
      <w:r w:rsidR="00AC7BDB" w:rsidRPr="00F14431">
        <w:rPr>
          <w:szCs w:val="28"/>
          <w:lang w:eastAsia="ko-KR"/>
        </w:rPr>
        <w:t>–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к</w:t>
      </w:r>
      <w:r w:rsidRPr="00F14431">
        <w:rPr>
          <w:szCs w:val="28"/>
          <w:lang w:eastAsia="ko-KR"/>
        </w:rPr>
        <w:t>л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ч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с</w:t>
      </w:r>
      <w:r w:rsidR="00AC7BDB" w:rsidRPr="00F14431">
        <w:rPr>
          <w:szCs w:val="28"/>
          <w:lang w:eastAsia="ko-KR"/>
        </w:rPr>
        <w:t>к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я</w:t>
      </w:r>
      <w:r w:rsidR="00AC7BDB" w:rsidRPr="00F14431">
        <w:rPr>
          <w:szCs w:val="28"/>
          <w:lang w:eastAsia="ko-KR"/>
        </w:rPr>
        <w:t>в</w:t>
      </w:r>
      <w:r w:rsidRPr="00F14431">
        <w:rPr>
          <w:szCs w:val="28"/>
          <w:lang w:eastAsia="ko-KR"/>
        </w:rPr>
        <w:t>л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 xml:space="preserve">я 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у</w:t>
      </w:r>
      <w:r w:rsidR="00AC7BDB" w:rsidRPr="00F14431">
        <w:rPr>
          <w:szCs w:val="28"/>
          <w:lang w:eastAsia="ko-KR"/>
        </w:rPr>
        <w:t>т</w:t>
      </w:r>
      <w:r w:rsidR="00F074BE" w:rsidRPr="00F14431">
        <w:rPr>
          <w:szCs w:val="28"/>
          <w:lang w:eastAsia="ko-KR"/>
        </w:rPr>
        <w:t>с</w:t>
      </w:r>
      <w:r w:rsidR="00AC7BDB" w:rsidRPr="00F14431">
        <w:rPr>
          <w:szCs w:val="28"/>
          <w:lang w:eastAsia="ko-KR"/>
        </w:rPr>
        <w:t>т</w:t>
      </w:r>
      <w:r w:rsidR="00F074BE" w:rsidRPr="00F14431">
        <w:rPr>
          <w:szCs w:val="28"/>
          <w:lang w:eastAsia="ko-KR"/>
        </w:rPr>
        <w:t>у</w:t>
      </w:r>
      <w:r w:rsidR="00AC7BDB" w:rsidRPr="00F14431">
        <w:rPr>
          <w:szCs w:val="28"/>
          <w:lang w:eastAsia="ko-KR"/>
        </w:rPr>
        <w:t>ю</w:t>
      </w:r>
      <w:r w:rsidR="00F074BE" w:rsidRPr="00F14431">
        <w:rPr>
          <w:szCs w:val="28"/>
          <w:lang w:eastAsia="ko-KR"/>
        </w:rPr>
        <w:t xml:space="preserve">т, </w:t>
      </w:r>
      <w:r w:rsidR="00AC7BDB" w:rsidRPr="00F14431">
        <w:rPr>
          <w:szCs w:val="28"/>
          <w:lang w:eastAsia="ko-KR"/>
        </w:rPr>
        <w:t>и</w:t>
      </w:r>
      <w:r w:rsidR="00F074BE" w:rsidRPr="00F14431">
        <w:rPr>
          <w:szCs w:val="28"/>
          <w:lang w:eastAsia="ko-KR"/>
        </w:rPr>
        <w:t>з</w:t>
      </w:r>
      <w:r w:rsidR="00E239D7">
        <w:rPr>
          <w:szCs w:val="28"/>
          <w:lang w:eastAsia="ko-KR"/>
        </w:rPr>
        <w:t xml:space="preserve">- </w:t>
      </w:r>
      <w:r w:rsidR="00AC7BDB" w:rsidRPr="00F14431">
        <w:rPr>
          <w:szCs w:val="28"/>
          <w:lang w:eastAsia="ko-KR"/>
        </w:rPr>
        <w:t>м</w:t>
      </w:r>
      <w:r w:rsidR="00F074BE"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н</w:t>
      </w:r>
      <w:r w:rsidR="00F074BE"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н</w:t>
      </w:r>
      <w:r w:rsidR="00F074BE"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я</w:t>
      </w:r>
      <w:r w:rsidR="00F074BE"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с</w:t>
      </w:r>
      <w:r w:rsidR="00F074BE" w:rsidRPr="00F14431">
        <w:rPr>
          <w:szCs w:val="28"/>
          <w:lang w:eastAsia="ko-KR"/>
        </w:rPr>
        <w:t xml:space="preserve">о </w:t>
      </w:r>
      <w:r w:rsidR="00AC7BDB" w:rsidRPr="00F14431">
        <w:rPr>
          <w:szCs w:val="28"/>
          <w:lang w:eastAsia="ko-KR"/>
        </w:rPr>
        <w:t>с</w:t>
      </w:r>
      <w:r w:rsidR="00F074BE"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о</w:t>
      </w:r>
      <w:r w:rsidR="00F074BE"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о</w:t>
      </w:r>
      <w:r w:rsidR="00F074BE"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ы</w:t>
      </w:r>
      <w:r w:rsidR="00F074BE"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п</w:t>
      </w:r>
      <w:r w:rsidR="00F074BE"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р</w:t>
      </w:r>
      <w:r w:rsidR="00F074BE"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ф</w:t>
      </w:r>
      <w:r w:rsidR="00F074BE"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ч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к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 xml:space="preserve">й 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в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й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м</w:t>
      </w:r>
      <w:r w:rsidR="00AC7BDB" w:rsidRPr="00F14431">
        <w:rPr>
          <w:szCs w:val="28"/>
          <w:lang w:eastAsia="ko-KR"/>
        </w:rPr>
        <w:t>ы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в</w:t>
      </w:r>
      <w:r w:rsidRPr="00F14431">
        <w:rPr>
          <w:szCs w:val="28"/>
          <w:lang w:eastAsia="ko-KR"/>
        </w:rPr>
        <w:t>ы</w:t>
      </w:r>
      <w:r w:rsidR="00AC7BDB" w:rsidRPr="00F14431">
        <w:rPr>
          <w:szCs w:val="28"/>
          <w:lang w:eastAsia="ko-KR"/>
        </w:rPr>
        <w:t>я</w:t>
      </w:r>
      <w:r w:rsidRPr="00F14431">
        <w:rPr>
          <w:szCs w:val="28"/>
          <w:lang w:eastAsia="ko-KR"/>
        </w:rPr>
        <w:t>в</w:t>
      </w:r>
      <w:r w:rsidR="00AC7BDB" w:rsidRPr="00F14431">
        <w:rPr>
          <w:szCs w:val="28"/>
          <w:lang w:eastAsia="ko-KR"/>
        </w:rPr>
        <w:t>л</w:t>
      </w:r>
      <w:r w:rsidRPr="00F14431">
        <w:rPr>
          <w:szCs w:val="28"/>
          <w:lang w:eastAsia="ko-KR"/>
        </w:rPr>
        <w:t>я</w:t>
      </w:r>
      <w:r w:rsidR="00AC7BDB" w:rsidRPr="00F14431">
        <w:rPr>
          <w:szCs w:val="28"/>
          <w:lang w:eastAsia="ko-KR"/>
        </w:rPr>
        <w:t>ю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 xml:space="preserve">я 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м</w:t>
      </w:r>
      <w:r w:rsidRPr="00F14431">
        <w:rPr>
          <w:szCs w:val="28"/>
          <w:lang w:eastAsia="ko-KR"/>
        </w:rPr>
        <w:t>о</w:t>
      </w:r>
      <w:r w:rsidR="00E239D7">
        <w:rPr>
          <w:szCs w:val="28"/>
          <w:lang w:eastAsia="ko-KR"/>
        </w:rPr>
        <w:t xml:space="preserve">- </w:t>
      </w:r>
      <w:r w:rsidR="00AC7BDB" w:rsidRPr="00F14431">
        <w:rPr>
          <w:szCs w:val="28"/>
          <w:lang w:eastAsia="ko-KR"/>
        </w:rPr>
        <w:t>щ</w:t>
      </w:r>
      <w:r w:rsidRPr="00F14431">
        <w:rPr>
          <w:szCs w:val="28"/>
          <w:lang w:eastAsia="ko-KR"/>
        </w:rPr>
        <w:t>ь</w:t>
      </w:r>
      <w:r w:rsidR="00AC7BDB" w:rsidRPr="00F14431">
        <w:rPr>
          <w:szCs w:val="28"/>
          <w:lang w:eastAsia="ko-KR"/>
        </w:rPr>
        <w:t>ю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п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ц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л</w:t>
      </w:r>
      <w:r w:rsidRPr="00F14431">
        <w:rPr>
          <w:szCs w:val="28"/>
          <w:lang w:eastAsia="ko-KR"/>
        </w:rPr>
        <w:t>ь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ы</w:t>
      </w:r>
      <w:r w:rsidR="00AC7BDB" w:rsidRPr="00F14431">
        <w:rPr>
          <w:szCs w:val="28"/>
          <w:lang w:eastAsia="ko-KR"/>
        </w:rPr>
        <w:t>х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м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д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в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с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л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д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в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 xml:space="preserve">я 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д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г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ч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с</w:t>
      </w:r>
      <w:r w:rsidR="00AC7BDB" w:rsidRPr="00F14431">
        <w:rPr>
          <w:szCs w:val="28"/>
          <w:lang w:eastAsia="ko-KR"/>
        </w:rPr>
        <w:t>к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х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б,</w:t>
      </w:r>
    </w:p>
    <w:p w:rsidR="00F074BE" w:rsidRPr="00F14431" w:rsidRDefault="00C32637" w:rsidP="00E239D7">
      <w:pPr>
        <w:pStyle w:val="30"/>
        <w:ind w:firstLine="708"/>
        <w:rPr>
          <w:szCs w:val="28"/>
          <w:lang w:eastAsia="ko-KR"/>
        </w:rPr>
      </w:pPr>
      <w:r w:rsidRPr="00F14431">
        <w:rPr>
          <w:szCs w:val="28"/>
          <w:lang w:eastAsia="ko-KR"/>
        </w:rPr>
        <w:t xml:space="preserve">- 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д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я 2</w:t>
      </w:r>
      <w:r w:rsidR="00F074BE" w:rsidRPr="00F14431">
        <w:rPr>
          <w:szCs w:val="28"/>
          <w:lang w:eastAsia="ko-KR"/>
        </w:rPr>
        <w:t xml:space="preserve"> (</w:t>
      </w:r>
      <w:r w:rsidR="00AC7BDB" w:rsidRPr="00F14431">
        <w:rPr>
          <w:szCs w:val="28"/>
          <w:lang w:eastAsia="ko-KR"/>
        </w:rPr>
        <w:t>к</w:t>
      </w:r>
      <w:r w:rsidR="00F074BE" w:rsidRPr="00F14431">
        <w:rPr>
          <w:szCs w:val="28"/>
          <w:lang w:eastAsia="ko-KR"/>
        </w:rPr>
        <w:t>л</w:t>
      </w:r>
      <w:r w:rsidR="00AC7BDB" w:rsidRPr="00F14431">
        <w:rPr>
          <w:szCs w:val="28"/>
          <w:lang w:eastAsia="ko-KR"/>
        </w:rPr>
        <w:t>и</w:t>
      </w:r>
      <w:r w:rsidR="00F074BE"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и</w:t>
      </w:r>
      <w:r w:rsidR="00F074BE" w:rsidRPr="00F14431">
        <w:rPr>
          <w:szCs w:val="28"/>
          <w:lang w:eastAsia="ko-KR"/>
        </w:rPr>
        <w:t>ч</w:t>
      </w:r>
      <w:r w:rsidR="00AC7BDB" w:rsidRPr="00F14431">
        <w:rPr>
          <w:szCs w:val="28"/>
          <w:lang w:eastAsia="ko-KR"/>
        </w:rPr>
        <w:t>е</w:t>
      </w:r>
      <w:r w:rsidR="00F074BE" w:rsidRPr="00F14431">
        <w:rPr>
          <w:szCs w:val="28"/>
          <w:lang w:eastAsia="ko-KR"/>
        </w:rPr>
        <w:t>с</w:t>
      </w:r>
      <w:r w:rsidR="00AC7BDB" w:rsidRPr="00F14431">
        <w:rPr>
          <w:szCs w:val="28"/>
          <w:lang w:eastAsia="ko-KR"/>
        </w:rPr>
        <w:t>к</w:t>
      </w:r>
      <w:r w:rsidR="00F074BE"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я</w:t>
      </w:r>
      <w:r w:rsidR="00F074BE" w:rsidRPr="00F14431">
        <w:rPr>
          <w:szCs w:val="28"/>
          <w:lang w:eastAsia="ko-KR"/>
        </w:rPr>
        <w:t xml:space="preserve">) </w:t>
      </w:r>
      <w:r w:rsidR="00AC7BDB" w:rsidRPr="00F14431">
        <w:rPr>
          <w:szCs w:val="28"/>
          <w:lang w:eastAsia="ko-KR"/>
        </w:rPr>
        <w:t>–</w:t>
      </w:r>
      <w:r w:rsidR="00F074BE"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и</w:t>
      </w:r>
      <w:r w:rsidR="00F074BE" w:rsidRPr="00F14431">
        <w:rPr>
          <w:szCs w:val="28"/>
          <w:lang w:eastAsia="ko-KR"/>
        </w:rPr>
        <w:t>м</w:t>
      </w:r>
      <w:r w:rsidR="00AC7BDB" w:rsidRPr="00F14431">
        <w:rPr>
          <w:szCs w:val="28"/>
          <w:lang w:eastAsia="ko-KR"/>
        </w:rPr>
        <w:t>е</w:t>
      </w:r>
      <w:r w:rsidR="00F074BE" w:rsidRPr="00F14431">
        <w:rPr>
          <w:szCs w:val="28"/>
          <w:lang w:eastAsia="ko-KR"/>
        </w:rPr>
        <w:t>ю</w:t>
      </w:r>
      <w:r w:rsidR="00AC7BDB" w:rsidRPr="00F14431">
        <w:rPr>
          <w:szCs w:val="28"/>
          <w:lang w:eastAsia="ko-KR"/>
        </w:rPr>
        <w:t>т</w:t>
      </w:r>
      <w:r w:rsidR="00F074BE" w:rsidRPr="00F14431">
        <w:rPr>
          <w:szCs w:val="28"/>
          <w:lang w:eastAsia="ko-KR"/>
        </w:rPr>
        <w:t>с</w:t>
      </w:r>
      <w:r w:rsidR="00AC7BDB" w:rsidRPr="00F14431">
        <w:rPr>
          <w:szCs w:val="28"/>
          <w:lang w:eastAsia="ko-KR"/>
        </w:rPr>
        <w:t>я</w:t>
      </w:r>
      <w:r w:rsidR="00F074BE"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я</w:t>
      </w:r>
      <w:r w:rsidR="00F074BE" w:rsidRPr="00F14431">
        <w:rPr>
          <w:szCs w:val="28"/>
          <w:lang w:eastAsia="ko-KR"/>
        </w:rPr>
        <w:t>в</w:t>
      </w:r>
      <w:r w:rsidR="00AC7BDB" w:rsidRPr="00F14431">
        <w:rPr>
          <w:szCs w:val="28"/>
          <w:lang w:eastAsia="ko-KR"/>
        </w:rPr>
        <w:t>н</w:t>
      </w:r>
      <w:r w:rsidR="00F074BE" w:rsidRPr="00F14431">
        <w:rPr>
          <w:szCs w:val="28"/>
          <w:lang w:eastAsia="ko-KR"/>
        </w:rPr>
        <w:t>ы</w:t>
      </w:r>
      <w:r w:rsidR="00AC7BDB" w:rsidRPr="00F14431">
        <w:rPr>
          <w:szCs w:val="28"/>
          <w:lang w:eastAsia="ko-KR"/>
        </w:rPr>
        <w:t>е</w:t>
      </w:r>
      <w:r w:rsidR="00F074BE"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к</w:t>
      </w:r>
      <w:r w:rsidR="00F074BE" w:rsidRPr="00F14431">
        <w:rPr>
          <w:szCs w:val="28"/>
          <w:lang w:eastAsia="ko-KR"/>
        </w:rPr>
        <w:t>л</w:t>
      </w:r>
      <w:r w:rsidR="00AC7BDB" w:rsidRPr="00F14431">
        <w:rPr>
          <w:szCs w:val="28"/>
          <w:lang w:eastAsia="ko-KR"/>
        </w:rPr>
        <w:t>и</w:t>
      </w:r>
      <w:r w:rsidR="00F074BE"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и</w:t>
      </w:r>
      <w:r w:rsidR="00F074BE" w:rsidRPr="00F14431">
        <w:rPr>
          <w:szCs w:val="28"/>
          <w:lang w:eastAsia="ko-KR"/>
        </w:rPr>
        <w:t>ч</w:t>
      </w:r>
      <w:r w:rsidR="00AC7BDB" w:rsidRPr="00F14431">
        <w:rPr>
          <w:szCs w:val="28"/>
          <w:lang w:eastAsia="ko-KR"/>
        </w:rPr>
        <w:t>е</w:t>
      </w:r>
      <w:r w:rsidR="00F074BE" w:rsidRPr="00F14431">
        <w:rPr>
          <w:szCs w:val="28"/>
          <w:lang w:eastAsia="ko-KR"/>
        </w:rPr>
        <w:t>с</w:t>
      </w:r>
      <w:r w:rsidR="00AC7BDB" w:rsidRPr="00F14431">
        <w:rPr>
          <w:szCs w:val="28"/>
          <w:lang w:eastAsia="ko-KR"/>
        </w:rPr>
        <w:t>к</w:t>
      </w:r>
      <w:r w:rsidR="00F074BE"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е</w:t>
      </w:r>
      <w:r w:rsidR="00F074BE"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п</w:t>
      </w:r>
      <w:r w:rsidR="00F074BE"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о</w:t>
      </w:r>
      <w:r w:rsidR="00F074BE" w:rsidRPr="00F14431">
        <w:rPr>
          <w:szCs w:val="28"/>
          <w:lang w:eastAsia="ko-KR"/>
        </w:rPr>
        <w:t>я</w:t>
      </w:r>
      <w:r w:rsidR="00AC7BDB" w:rsidRPr="00F14431">
        <w:rPr>
          <w:szCs w:val="28"/>
          <w:lang w:eastAsia="ko-KR"/>
        </w:rPr>
        <w:t>в</w:t>
      </w:r>
      <w:r w:rsidR="00F074BE" w:rsidRPr="00F14431">
        <w:rPr>
          <w:szCs w:val="28"/>
          <w:lang w:eastAsia="ko-KR"/>
        </w:rPr>
        <w:t>л</w:t>
      </w:r>
      <w:r w:rsidR="00AC7BDB" w:rsidRPr="00F14431">
        <w:rPr>
          <w:szCs w:val="28"/>
          <w:lang w:eastAsia="ko-KR"/>
        </w:rPr>
        <w:t>е</w:t>
      </w:r>
      <w:r w:rsidR="00F074BE"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и</w:t>
      </w:r>
      <w:r w:rsidR="00F074BE" w:rsidRPr="00F14431">
        <w:rPr>
          <w:szCs w:val="28"/>
          <w:lang w:eastAsia="ko-KR"/>
        </w:rPr>
        <w:t xml:space="preserve">я </w:t>
      </w:r>
      <w:r w:rsidR="00AC7BDB" w:rsidRPr="00F14431">
        <w:rPr>
          <w:szCs w:val="28"/>
          <w:lang w:eastAsia="ko-KR"/>
        </w:rPr>
        <w:t>н</w:t>
      </w:r>
      <w:r w:rsidR="00F074BE"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й</w:t>
      </w:r>
      <w:r w:rsidR="00F074BE"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о</w:t>
      </w:r>
      <w:r w:rsidR="00F074BE" w:rsidRPr="00F14431">
        <w:rPr>
          <w:szCs w:val="28"/>
          <w:lang w:eastAsia="ko-KR"/>
        </w:rPr>
        <w:t>п</w:t>
      </w:r>
      <w:r w:rsidR="00AC7BDB" w:rsidRPr="00F14431">
        <w:rPr>
          <w:szCs w:val="28"/>
          <w:lang w:eastAsia="ko-KR"/>
        </w:rPr>
        <w:t>а</w:t>
      </w:r>
      <w:r w:rsidR="00F074BE"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и</w:t>
      </w:r>
      <w:r w:rsidR="00F074BE" w:rsidRPr="00F14431">
        <w:rPr>
          <w:szCs w:val="28"/>
          <w:lang w:eastAsia="ko-KR"/>
        </w:rPr>
        <w:t>и.</w:t>
      </w:r>
    </w:p>
    <w:p w:rsidR="00F14431" w:rsidRPr="00F14431" w:rsidRDefault="00F074BE" w:rsidP="00E239D7">
      <w:pPr>
        <w:pStyle w:val="30"/>
        <w:ind w:firstLine="708"/>
        <w:rPr>
          <w:szCs w:val="28"/>
          <w:lang w:eastAsia="ko-KR"/>
        </w:rPr>
      </w:pPr>
      <w:r w:rsidRPr="00F14431">
        <w:rPr>
          <w:szCs w:val="28"/>
          <w:lang w:eastAsia="ko-KR"/>
        </w:rPr>
        <w:t xml:space="preserve">- 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д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 xml:space="preserve">я 3 </w:t>
      </w:r>
      <w:r w:rsidR="00AC7BDB" w:rsidRPr="00F14431">
        <w:rPr>
          <w:szCs w:val="28"/>
          <w:lang w:eastAsia="ko-KR"/>
        </w:rPr>
        <w:t>–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з</w:t>
      </w:r>
      <w:r w:rsidRPr="00F14431">
        <w:rPr>
          <w:szCs w:val="28"/>
          <w:lang w:eastAsia="ko-KR"/>
        </w:rPr>
        <w:t>в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в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ю</w:t>
      </w:r>
      <w:r w:rsidR="00AC7BDB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с</w:t>
      </w:r>
      <w:r w:rsidR="00AC7BDB" w:rsidRPr="00F14431">
        <w:rPr>
          <w:szCs w:val="28"/>
          <w:lang w:eastAsia="ko-KR"/>
        </w:rPr>
        <w:t>я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в</w:t>
      </w:r>
      <w:r w:rsidRPr="00F14431">
        <w:rPr>
          <w:szCs w:val="28"/>
          <w:lang w:eastAsia="ko-KR"/>
        </w:rPr>
        <w:t>ы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ж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ы</w:t>
      </w:r>
      <w:r w:rsidRPr="00F14431">
        <w:rPr>
          <w:szCs w:val="28"/>
          <w:lang w:eastAsia="ko-KR"/>
        </w:rPr>
        <w:t xml:space="preserve">е 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у</w:t>
      </w:r>
      <w:r w:rsidR="00AC7BDB" w:rsidRPr="00F14431">
        <w:rPr>
          <w:szCs w:val="28"/>
          <w:lang w:eastAsia="ko-KR"/>
        </w:rPr>
        <w:t>ш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я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ф</w:t>
      </w:r>
      <w:r w:rsidRPr="00F14431">
        <w:rPr>
          <w:szCs w:val="28"/>
          <w:lang w:eastAsia="ko-KR"/>
        </w:rPr>
        <w:t>у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к</w:t>
      </w:r>
      <w:r w:rsidR="00AC7BDB" w:rsidRPr="00F14431">
        <w:rPr>
          <w:szCs w:val="28"/>
          <w:lang w:eastAsia="ko-KR"/>
        </w:rPr>
        <w:t>ц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в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 xml:space="preserve">в, </w:t>
      </w:r>
      <w:r w:rsidR="00AC7BDB" w:rsidRPr="00F14431">
        <w:rPr>
          <w:szCs w:val="28"/>
          <w:lang w:eastAsia="ko-KR"/>
        </w:rPr>
        <w:t>к</w:t>
      </w:r>
      <w:r w:rsidRPr="00F14431">
        <w:rPr>
          <w:szCs w:val="28"/>
          <w:lang w:eastAsia="ko-KR"/>
        </w:rPr>
        <w:t>о</w:t>
      </w:r>
      <w:r w:rsidR="00E239D7">
        <w:rPr>
          <w:szCs w:val="28"/>
          <w:lang w:eastAsia="ko-KR"/>
        </w:rPr>
        <w:t xml:space="preserve">- </w:t>
      </w:r>
      <w:r w:rsidR="00AC7BDB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ы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м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г</w:t>
      </w:r>
      <w:r w:rsidRPr="00F14431">
        <w:rPr>
          <w:szCs w:val="28"/>
          <w:lang w:eastAsia="ko-KR"/>
        </w:rPr>
        <w:t>у</w:t>
      </w:r>
      <w:r w:rsidR="00AC7BDB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в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с</w:t>
      </w:r>
      <w:r w:rsidR="00AC7BDB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 xml:space="preserve">и </w:t>
      </w:r>
      <w:r w:rsidR="00AC7BDB" w:rsidRPr="00F14431">
        <w:rPr>
          <w:szCs w:val="28"/>
          <w:lang w:eastAsia="ko-KR"/>
        </w:rPr>
        <w:t>к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я</w:t>
      </w:r>
      <w:r w:rsidR="00AC7BDB" w:rsidRPr="00F14431">
        <w:rPr>
          <w:szCs w:val="28"/>
          <w:lang w:eastAsia="ko-KR"/>
        </w:rPr>
        <w:t>ж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л</w:t>
      </w:r>
      <w:r w:rsidRPr="00F14431">
        <w:rPr>
          <w:szCs w:val="28"/>
          <w:lang w:eastAsia="ko-KR"/>
        </w:rPr>
        <w:t>ы</w:t>
      </w:r>
      <w:r w:rsidR="00AC7BDB" w:rsidRPr="00F14431">
        <w:rPr>
          <w:szCs w:val="28"/>
          <w:lang w:eastAsia="ko-KR"/>
        </w:rPr>
        <w:t>м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с</w:t>
      </w:r>
      <w:r w:rsidR="00AC7BDB" w:rsidRPr="00F14431">
        <w:rPr>
          <w:szCs w:val="28"/>
          <w:lang w:eastAsia="ko-KR"/>
        </w:rPr>
        <w:t>л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ж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я</w:t>
      </w:r>
      <w:r w:rsidR="00AC7BDB" w:rsidRPr="00F14431">
        <w:rPr>
          <w:szCs w:val="28"/>
          <w:lang w:eastAsia="ko-KR"/>
        </w:rPr>
        <w:t>м</w:t>
      </w:r>
      <w:r w:rsidRPr="00F14431">
        <w:rPr>
          <w:szCs w:val="28"/>
          <w:lang w:eastAsia="ko-KR"/>
        </w:rPr>
        <w:t xml:space="preserve">, </w:t>
      </w:r>
      <w:r w:rsidR="00AC7BDB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к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м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к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к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д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б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ч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с</w:t>
      </w:r>
      <w:r w:rsidR="00AC7BDB" w:rsidRPr="00F14431">
        <w:rPr>
          <w:szCs w:val="28"/>
          <w:lang w:eastAsia="ko-KR"/>
        </w:rPr>
        <w:t>к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я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п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.</w:t>
      </w:r>
    </w:p>
    <w:p w:rsidR="0090536F" w:rsidRPr="00F14431" w:rsidRDefault="00AC7BDB" w:rsidP="00E239D7">
      <w:pPr>
        <w:pStyle w:val="30"/>
        <w:ind w:firstLine="708"/>
        <w:rPr>
          <w:szCs w:val="28"/>
          <w:lang w:eastAsia="ko-KR"/>
        </w:rPr>
      </w:pPr>
      <w:r w:rsidRPr="00F14431">
        <w:rPr>
          <w:szCs w:val="28"/>
          <w:lang w:eastAsia="ko-KR"/>
        </w:rPr>
        <w:lastRenderedPageBreak/>
        <w:t>К</w:t>
      </w:r>
      <w:r w:rsidR="00F074BE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к</w:t>
      </w:r>
      <w:r w:rsidR="00F074BE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у</w:t>
      </w:r>
      <w:r w:rsidR="00F074BE" w:rsidRPr="00F14431">
        <w:rPr>
          <w:szCs w:val="28"/>
          <w:lang w:eastAsia="ko-KR"/>
        </w:rPr>
        <w:t>к</w:t>
      </w:r>
      <w:r w:rsidRPr="00F14431">
        <w:rPr>
          <w:szCs w:val="28"/>
          <w:lang w:eastAsia="ko-KR"/>
        </w:rPr>
        <w:t>а</w:t>
      </w:r>
      <w:r w:rsidR="00F074BE" w:rsidRPr="00F14431">
        <w:rPr>
          <w:szCs w:val="28"/>
          <w:lang w:eastAsia="ko-KR"/>
        </w:rPr>
        <w:t>з</w:t>
      </w:r>
      <w:r w:rsidRPr="00F14431">
        <w:rPr>
          <w:szCs w:val="28"/>
          <w:lang w:eastAsia="ko-KR"/>
        </w:rPr>
        <w:t>а</w:t>
      </w:r>
      <w:r w:rsidR="00F074BE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о</w:t>
      </w:r>
      <w:r w:rsidR="00F074BE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в</w:t>
      </w:r>
      <w:r w:rsidR="00F074BE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к</w:t>
      </w:r>
      <w:r w:rsidR="00F074BE" w:rsidRPr="00F14431">
        <w:rPr>
          <w:szCs w:val="28"/>
          <w:lang w:eastAsia="ko-KR"/>
        </w:rPr>
        <w:t>л</w:t>
      </w:r>
      <w:r w:rsidRPr="00F14431">
        <w:rPr>
          <w:szCs w:val="28"/>
          <w:lang w:eastAsia="ko-KR"/>
        </w:rPr>
        <w:t>а</w:t>
      </w:r>
      <w:r w:rsidR="00F074BE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с</w:t>
      </w:r>
      <w:r w:rsidR="00F074BE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ф</w:t>
      </w:r>
      <w:r w:rsidR="00F074BE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к</w:t>
      </w:r>
      <w:r w:rsidR="00F074BE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ц</w:t>
      </w:r>
      <w:r w:rsidR="00F074BE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и</w:t>
      </w:r>
      <w:r w:rsidR="00F074BE" w:rsidRPr="00F14431">
        <w:rPr>
          <w:szCs w:val="28"/>
          <w:lang w:eastAsia="ko-KR"/>
        </w:rPr>
        <w:t xml:space="preserve">, </w:t>
      </w:r>
      <w:r w:rsidRPr="00F14431">
        <w:rPr>
          <w:szCs w:val="28"/>
          <w:lang w:eastAsia="ko-KR"/>
        </w:rPr>
        <w:t>в</w:t>
      </w:r>
      <w:r w:rsidR="00F074BE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с</w:t>
      </w:r>
      <w:r w:rsidR="00F074BE" w:rsidRPr="00F14431">
        <w:rPr>
          <w:szCs w:val="28"/>
          <w:lang w:eastAsia="ko-KR"/>
        </w:rPr>
        <w:t>у</w:t>
      </w:r>
      <w:r w:rsidRPr="00F14431">
        <w:rPr>
          <w:szCs w:val="28"/>
          <w:lang w:eastAsia="ko-KR"/>
        </w:rPr>
        <w:t>б</w:t>
      </w:r>
      <w:r w:rsidR="00F074BE" w:rsidRPr="00F14431">
        <w:rPr>
          <w:szCs w:val="28"/>
          <w:lang w:eastAsia="ko-KR"/>
        </w:rPr>
        <w:t>к</w:t>
      </w:r>
      <w:r w:rsidRPr="00F14431">
        <w:rPr>
          <w:szCs w:val="28"/>
          <w:lang w:eastAsia="ko-KR"/>
        </w:rPr>
        <w:t>л</w:t>
      </w:r>
      <w:r w:rsidR="00F074BE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н</w:t>
      </w:r>
      <w:r w:rsidR="00F074BE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ч</w:t>
      </w:r>
      <w:r w:rsidR="00F074BE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с</w:t>
      </w:r>
      <w:r w:rsidR="00F074BE" w:rsidRPr="00F14431">
        <w:rPr>
          <w:szCs w:val="28"/>
          <w:lang w:eastAsia="ko-KR"/>
        </w:rPr>
        <w:t>к</w:t>
      </w:r>
      <w:r w:rsidRPr="00F14431">
        <w:rPr>
          <w:szCs w:val="28"/>
          <w:lang w:eastAsia="ko-KR"/>
        </w:rPr>
        <w:t>о</w:t>
      </w:r>
      <w:r w:rsidR="00F074BE" w:rsidRPr="00F14431">
        <w:rPr>
          <w:szCs w:val="28"/>
          <w:lang w:eastAsia="ko-KR"/>
        </w:rPr>
        <w:t xml:space="preserve">й </w:t>
      </w:r>
      <w:r w:rsidRPr="00F14431">
        <w:rPr>
          <w:szCs w:val="28"/>
          <w:lang w:eastAsia="ko-KR"/>
        </w:rPr>
        <w:t>с</w:t>
      </w:r>
      <w:r w:rsidR="00F074BE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а</w:t>
      </w:r>
      <w:r w:rsidR="00F074BE" w:rsidRPr="00F14431">
        <w:rPr>
          <w:szCs w:val="28"/>
          <w:lang w:eastAsia="ko-KR"/>
        </w:rPr>
        <w:t>д</w:t>
      </w:r>
      <w:r w:rsidRPr="00F14431">
        <w:rPr>
          <w:szCs w:val="28"/>
          <w:lang w:eastAsia="ko-KR"/>
        </w:rPr>
        <w:t>и</w:t>
      </w:r>
      <w:r w:rsidR="00F074BE" w:rsidRPr="00F14431">
        <w:rPr>
          <w:szCs w:val="28"/>
          <w:lang w:eastAsia="ko-KR"/>
        </w:rPr>
        <w:t xml:space="preserve">и </w:t>
      </w:r>
      <w:r w:rsidRPr="00F14431">
        <w:rPr>
          <w:szCs w:val="28"/>
          <w:lang w:eastAsia="ko-KR"/>
        </w:rPr>
        <w:t>д</w:t>
      </w:r>
      <w:r w:rsidR="00F074BE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а</w:t>
      </w:r>
      <w:r w:rsidR="00F074BE" w:rsidRPr="00F14431">
        <w:rPr>
          <w:szCs w:val="28"/>
          <w:lang w:eastAsia="ko-KR"/>
        </w:rPr>
        <w:t>б</w:t>
      </w:r>
      <w:r w:rsidRPr="00F14431">
        <w:rPr>
          <w:szCs w:val="28"/>
          <w:lang w:eastAsia="ko-KR"/>
        </w:rPr>
        <w:t>е</w:t>
      </w:r>
      <w:r w:rsidR="00F074BE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и</w:t>
      </w:r>
      <w:r w:rsidR="00F074BE" w:rsidRPr="00F14431">
        <w:rPr>
          <w:szCs w:val="28"/>
          <w:lang w:eastAsia="ko-KR"/>
        </w:rPr>
        <w:t>ч</w:t>
      </w:r>
      <w:r w:rsidRPr="00F14431">
        <w:rPr>
          <w:szCs w:val="28"/>
          <w:lang w:eastAsia="ko-KR"/>
        </w:rPr>
        <w:t>е</w:t>
      </w:r>
      <w:r w:rsidR="00F074BE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к</w:t>
      </w:r>
      <w:r w:rsidR="00F074BE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й</w:t>
      </w:r>
      <w:r w:rsidR="00F074BE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п</w:t>
      </w:r>
      <w:r w:rsidR="00F074BE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л</w:t>
      </w:r>
      <w:r w:rsidR="00F074BE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н</w:t>
      </w:r>
      <w:r w:rsidR="00F074BE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й</w:t>
      </w:r>
      <w:r w:rsidR="00F074BE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о</w:t>
      </w:r>
      <w:r w:rsidR="00F074BE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а</w:t>
      </w:r>
      <w:r w:rsidR="00F074BE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и</w:t>
      </w:r>
      <w:r w:rsidR="00F074BE" w:rsidRPr="00F14431">
        <w:rPr>
          <w:szCs w:val="28"/>
          <w:lang w:eastAsia="ko-KR"/>
        </w:rPr>
        <w:t xml:space="preserve">и </w:t>
      </w:r>
      <w:r w:rsidRPr="00F14431">
        <w:rPr>
          <w:szCs w:val="28"/>
          <w:lang w:eastAsia="ko-KR"/>
        </w:rPr>
        <w:t>ж</w:t>
      </w:r>
      <w:r w:rsidR="00F074BE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л</w:t>
      </w:r>
      <w:r w:rsidR="00F074BE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б</w:t>
      </w:r>
      <w:r w:rsidR="00F074BE" w:rsidRPr="00F14431">
        <w:rPr>
          <w:szCs w:val="28"/>
          <w:lang w:eastAsia="ko-KR"/>
        </w:rPr>
        <w:t xml:space="preserve">ы </w:t>
      </w:r>
      <w:r w:rsidRPr="00F14431">
        <w:rPr>
          <w:szCs w:val="28"/>
          <w:lang w:eastAsia="ko-KR"/>
        </w:rPr>
        <w:t>и</w:t>
      </w:r>
      <w:r w:rsidR="00F074BE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к</w:t>
      </w:r>
      <w:r w:rsidR="00F074BE" w:rsidRPr="00F14431">
        <w:rPr>
          <w:szCs w:val="28"/>
          <w:lang w:eastAsia="ko-KR"/>
        </w:rPr>
        <w:t>л</w:t>
      </w:r>
      <w:r w:rsidRPr="00F14431">
        <w:rPr>
          <w:szCs w:val="28"/>
          <w:lang w:eastAsia="ko-KR"/>
        </w:rPr>
        <w:t>и</w:t>
      </w:r>
      <w:r w:rsidR="00F074BE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и</w:t>
      </w:r>
      <w:r w:rsidR="00F074BE" w:rsidRPr="00F14431">
        <w:rPr>
          <w:szCs w:val="28"/>
          <w:lang w:eastAsia="ko-KR"/>
        </w:rPr>
        <w:t>ч</w:t>
      </w:r>
      <w:r w:rsidRPr="00F14431">
        <w:rPr>
          <w:szCs w:val="28"/>
          <w:lang w:eastAsia="ko-KR"/>
        </w:rPr>
        <w:t>е</w:t>
      </w:r>
      <w:r w:rsidR="00F074BE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к</w:t>
      </w:r>
      <w:r w:rsidR="00F074BE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е</w:t>
      </w:r>
      <w:r w:rsidR="00F074BE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п</w:t>
      </w:r>
      <w:r w:rsidR="00F074BE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о</w:t>
      </w:r>
      <w:r w:rsidR="00F074BE" w:rsidRPr="00F14431">
        <w:rPr>
          <w:szCs w:val="28"/>
          <w:lang w:eastAsia="ko-KR"/>
        </w:rPr>
        <w:t>я</w:t>
      </w:r>
      <w:r w:rsidRPr="00F14431">
        <w:rPr>
          <w:szCs w:val="28"/>
          <w:lang w:eastAsia="ko-KR"/>
        </w:rPr>
        <w:t>в</w:t>
      </w:r>
      <w:r w:rsidR="00F074BE" w:rsidRPr="00F14431">
        <w:rPr>
          <w:szCs w:val="28"/>
          <w:lang w:eastAsia="ko-KR"/>
        </w:rPr>
        <w:t>л</w:t>
      </w:r>
      <w:r w:rsidRPr="00F14431">
        <w:rPr>
          <w:szCs w:val="28"/>
          <w:lang w:eastAsia="ko-KR"/>
        </w:rPr>
        <w:t>е</w:t>
      </w:r>
      <w:r w:rsidR="00F074BE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и</w:t>
      </w:r>
      <w:r w:rsidR="00F074BE" w:rsidRPr="00F14431">
        <w:rPr>
          <w:szCs w:val="28"/>
          <w:lang w:eastAsia="ko-KR"/>
        </w:rPr>
        <w:t xml:space="preserve">я </w:t>
      </w:r>
      <w:r w:rsidRPr="00F14431">
        <w:rPr>
          <w:szCs w:val="28"/>
          <w:lang w:eastAsia="ko-KR"/>
        </w:rPr>
        <w:t>о</w:t>
      </w:r>
      <w:r w:rsidR="00F074BE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с</w:t>
      </w:r>
      <w:r w:rsidR="00F074BE" w:rsidRPr="00F14431">
        <w:rPr>
          <w:szCs w:val="28"/>
          <w:lang w:eastAsia="ko-KR"/>
        </w:rPr>
        <w:t>у</w:t>
      </w:r>
      <w:r w:rsidRPr="00F14431">
        <w:rPr>
          <w:szCs w:val="28"/>
          <w:lang w:eastAsia="ko-KR"/>
        </w:rPr>
        <w:t>т</w:t>
      </w:r>
      <w:r w:rsidR="00F074BE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т</w:t>
      </w:r>
      <w:r w:rsidR="00F074BE" w:rsidRPr="00F14431">
        <w:rPr>
          <w:szCs w:val="28"/>
          <w:lang w:eastAsia="ko-KR"/>
        </w:rPr>
        <w:t>в</w:t>
      </w:r>
      <w:r w:rsidRPr="00F14431">
        <w:rPr>
          <w:szCs w:val="28"/>
          <w:lang w:eastAsia="ko-KR"/>
        </w:rPr>
        <w:t>у</w:t>
      </w:r>
      <w:r w:rsidR="00F074BE" w:rsidRPr="00F14431">
        <w:rPr>
          <w:szCs w:val="28"/>
          <w:lang w:eastAsia="ko-KR"/>
        </w:rPr>
        <w:t>ю</w:t>
      </w:r>
      <w:r w:rsidRPr="00F14431">
        <w:rPr>
          <w:szCs w:val="28"/>
          <w:lang w:eastAsia="ko-KR"/>
        </w:rPr>
        <w:t>т</w:t>
      </w:r>
      <w:r w:rsidR="00F074BE" w:rsidRPr="00F14431">
        <w:rPr>
          <w:szCs w:val="28"/>
          <w:lang w:eastAsia="ko-KR"/>
        </w:rPr>
        <w:t xml:space="preserve">. </w:t>
      </w:r>
    </w:p>
    <w:p w:rsidR="0090536F" w:rsidRPr="00F14431" w:rsidRDefault="00AC7BDB" w:rsidP="00E239D7">
      <w:pPr>
        <w:pStyle w:val="30"/>
        <w:ind w:firstLine="708"/>
        <w:rPr>
          <w:szCs w:val="28"/>
          <w:lang w:eastAsia="ko-KR"/>
        </w:rPr>
      </w:pPr>
      <w:r w:rsidRPr="00F14431">
        <w:rPr>
          <w:szCs w:val="28"/>
          <w:lang w:eastAsia="ko-KR"/>
        </w:rPr>
        <w:t>В</w:t>
      </w:r>
      <w:r w:rsidR="0090536F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к</w:t>
      </w:r>
      <w:r w:rsidR="0090536F" w:rsidRPr="00F14431">
        <w:rPr>
          <w:szCs w:val="28"/>
          <w:lang w:eastAsia="ko-KR"/>
        </w:rPr>
        <w:t>л</w:t>
      </w:r>
      <w:r w:rsidRPr="00F14431">
        <w:rPr>
          <w:szCs w:val="28"/>
          <w:lang w:eastAsia="ko-KR"/>
        </w:rPr>
        <w:t>и</w:t>
      </w:r>
      <w:r w:rsidR="0090536F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и</w:t>
      </w:r>
      <w:r w:rsidR="0090536F" w:rsidRPr="00F14431">
        <w:rPr>
          <w:szCs w:val="28"/>
          <w:lang w:eastAsia="ko-KR"/>
        </w:rPr>
        <w:t>ч</w:t>
      </w:r>
      <w:r w:rsidRPr="00F14431">
        <w:rPr>
          <w:szCs w:val="28"/>
          <w:lang w:eastAsia="ko-KR"/>
        </w:rPr>
        <w:t>е</w:t>
      </w:r>
      <w:r w:rsidR="0090536F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к</w:t>
      </w:r>
      <w:r w:rsidR="0090536F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й</w:t>
      </w:r>
      <w:r w:rsidR="0090536F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с</w:t>
      </w:r>
      <w:r w:rsidR="0090536F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а</w:t>
      </w:r>
      <w:r w:rsidR="0090536F" w:rsidRPr="00F14431">
        <w:rPr>
          <w:szCs w:val="28"/>
          <w:lang w:eastAsia="ko-KR"/>
        </w:rPr>
        <w:t>д</w:t>
      </w:r>
      <w:r w:rsidRPr="00F14431">
        <w:rPr>
          <w:szCs w:val="28"/>
          <w:lang w:eastAsia="ko-KR"/>
        </w:rPr>
        <w:t>и</w:t>
      </w:r>
      <w:r w:rsidR="0090536F" w:rsidRPr="00F14431">
        <w:rPr>
          <w:szCs w:val="28"/>
          <w:lang w:eastAsia="ko-KR"/>
        </w:rPr>
        <w:t xml:space="preserve">и </w:t>
      </w:r>
      <w:r w:rsidRPr="00F14431">
        <w:rPr>
          <w:szCs w:val="28"/>
          <w:lang w:eastAsia="ko-KR"/>
        </w:rPr>
        <w:t>в</w:t>
      </w:r>
      <w:r w:rsidR="0090536F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д</w:t>
      </w:r>
      <w:r w:rsidR="0090536F" w:rsidRPr="00F14431">
        <w:rPr>
          <w:szCs w:val="28"/>
          <w:lang w:eastAsia="ko-KR"/>
        </w:rPr>
        <w:t>у</w:t>
      </w:r>
      <w:r w:rsidRPr="00F14431">
        <w:rPr>
          <w:szCs w:val="28"/>
          <w:lang w:eastAsia="ko-KR"/>
        </w:rPr>
        <w:t>щ</w:t>
      </w:r>
      <w:r w:rsidR="0090536F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м</w:t>
      </w:r>
      <w:r w:rsidR="0090536F" w:rsidRPr="00F14431">
        <w:rPr>
          <w:szCs w:val="28"/>
          <w:lang w:eastAsia="ko-KR"/>
        </w:rPr>
        <w:t xml:space="preserve">и </w:t>
      </w:r>
      <w:r w:rsidRPr="00F14431">
        <w:rPr>
          <w:szCs w:val="28"/>
          <w:lang w:eastAsia="ko-KR"/>
        </w:rPr>
        <w:t>п</w:t>
      </w:r>
      <w:r w:rsidR="0090536F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о</w:t>
      </w:r>
      <w:r w:rsidR="0090536F" w:rsidRPr="00F14431">
        <w:rPr>
          <w:szCs w:val="28"/>
          <w:lang w:eastAsia="ko-KR"/>
        </w:rPr>
        <w:t>я</w:t>
      </w:r>
      <w:r w:rsidRPr="00F14431">
        <w:rPr>
          <w:szCs w:val="28"/>
          <w:lang w:eastAsia="ko-KR"/>
        </w:rPr>
        <w:t>в</w:t>
      </w:r>
      <w:r w:rsidR="0090536F" w:rsidRPr="00F14431">
        <w:rPr>
          <w:szCs w:val="28"/>
          <w:lang w:eastAsia="ko-KR"/>
        </w:rPr>
        <w:t>л</w:t>
      </w:r>
      <w:r w:rsidRPr="00F14431">
        <w:rPr>
          <w:szCs w:val="28"/>
          <w:lang w:eastAsia="ko-KR"/>
        </w:rPr>
        <w:t>е</w:t>
      </w:r>
      <w:r w:rsidR="0090536F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и</w:t>
      </w:r>
      <w:r w:rsidR="0090536F" w:rsidRPr="00F14431">
        <w:rPr>
          <w:szCs w:val="28"/>
          <w:lang w:eastAsia="ko-KR"/>
        </w:rPr>
        <w:t>я</w:t>
      </w:r>
      <w:r w:rsidRPr="00F14431">
        <w:rPr>
          <w:szCs w:val="28"/>
          <w:lang w:eastAsia="ko-KR"/>
        </w:rPr>
        <w:t>м</w:t>
      </w:r>
      <w:r w:rsidR="0090536F" w:rsidRPr="00F14431">
        <w:rPr>
          <w:szCs w:val="28"/>
          <w:lang w:eastAsia="ko-KR"/>
        </w:rPr>
        <w:t xml:space="preserve">и </w:t>
      </w:r>
      <w:r w:rsidRPr="00F14431">
        <w:rPr>
          <w:szCs w:val="28"/>
          <w:lang w:eastAsia="ko-KR"/>
        </w:rPr>
        <w:t>д</w:t>
      </w:r>
      <w:r w:rsidR="0090536F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а</w:t>
      </w:r>
      <w:r w:rsidR="0090536F" w:rsidRPr="00F14431">
        <w:rPr>
          <w:szCs w:val="28"/>
          <w:lang w:eastAsia="ko-KR"/>
        </w:rPr>
        <w:t>б</w:t>
      </w:r>
      <w:r w:rsidRPr="00F14431">
        <w:rPr>
          <w:szCs w:val="28"/>
          <w:lang w:eastAsia="ko-KR"/>
        </w:rPr>
        <w:t>е</w:t>
      </w:r>
      <w:r w:rsidR="0090536F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и</w:t>
      </w:r>
      <w:r w:rsidR="0090536F" w:rsidRPr="00F14431">
        <w:rPr>
          <w:szCs w:val="28"/>
          <w:lang w:eastAsia="ko-KR"/>
        </w:rPr>
        <w:t>ч</w:t>
      </w:r>
      <w:r w:rsidRPr="00F14431">
        <w:rPr>
          <w:szCs w:val="28"/>
          <w:lang w:eastAsia="ko-KR"/>
        </w:rPr>
        <w:t>е</w:t>
      </w:r>
      <w:r w:rsidR="0090536F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к</w:t>
      </w:r>
      <w:r w:rsidR="0090536F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й</w:t>
      </w:r>
      <w:r w:rsidR="0090536F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п</w:t>
      </w:r>
      <w:r w:rsidR="0090536F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л</w:t>
      </w:r>
      <w:r w:rsidR="0090536F" w:rsidRPr="00F14431">
        <w:rPr>
          <w:szCs w:val="28"/>
          <w:lang w:eastAsia="ko-KR"/>
        </w:rPr>
        <w:t>и</w:t>
      </w:r>
      <w:r w:rsidR="00E239D7">
        <w:rPr>
          <w:szCs w:val="28"/>
          <w:lang w:eastAsia="ko-KR"/>
        </w:rPr>
        <w:t xml:space="preserve">- </w:t>
      </w:r>
      <w:r w:rsidRPr="00F14431">
        <w:rPr>
          <w:szCs w:val="28"/>
          <w:lang w:eastAsia="ko-KR"/>
        </w:rPr>
        <w:t>н</w:t>
      </w:r>
      <w:r w:rsidR="0090536F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й</w:t>
      </w:r>
      <w:r w:rsidR="0090536F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о</w:t>
      </w:r>
      <w:r w:rsidR="0090536F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а</w:t>
      </w:r>
      <w:r w:rsidR="0090536F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и</w:t>
      </w:r>
      <w:r w:rsidR="0090536F" w:rsidRPr="00F14431">
        <w:rPr>
          <w:szCs w:val="28"/>
          <w:lang w:eastAsia="ko-KR"/>
        </w:rPr>
        <w:t xml:space="preserve">и </w:t>
      </w:r>
      <w:r w:rsidRPr="00F14431">
        <w:rPr>
          <w:szCs w:val="28"/>
          <w:lang w:eastAsia="ko-KR"/>
        </w:rPr>
        <w:t>я</w:t>
      </w:r>
      <w:r w:rsidR="0090536F" w:rsidRPr="00F14431">
        <w:rPr>
          <w:szCs w:val="28"/>
          <w:lang w:eastAsia="ko-KR"/>
        </w:rPr>
        <w:t>в</w:t>
      </w:r>
      <w:r w:rsidRPr="00F14431">
        <w:rPr>
          <w:szCs w:val="28"/>
          <w:lang w:eastAsia="ko-KR"/>
        </w:rPr>
        <w:t>л</w:t>
      </w:r>
      <w:r w:rsidR="0090536F" w:rsidRPr="00F14431">
        <w:rPr>
          <w:szCs w:val="28"/>
          <w:lang w:eastAsia="ko-KR"/>
        </w:rPr>
        <w:t>я</w:t>
      </w:r>
      <w:r w:rsidRPr="00F14431">
        <w:rPr>
          <w:szCs w:val="28"/>
          <w:lang w:eastAsia="ko-KR"/>
        </w:rPr>
        <w:t>ю</w:t>
      </w:r>
      <w:r w:rsidR="0090536F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с</w:t>
      </w:r>
      <w:r w:rsidR="0090536F" w:rsidRPr="00F14431">
        <w:rPr>
          <w:szCs w:val="28"/>
          <w:lang w:eastAsia="ko-KR"/>
        </w:rPr>
        <w:t>я:</w:t>
      </w:r>
    </w:p>
    <w:p w:rsidR="0090536F" w:rsidRPr="00F14431" w:rsidRDefault="00AC7BDB" w:rsidP="00EC130E">
      <w:pPr>
        <w:pStyle w:val="30"/>
        <w:ind w:firstLine="708"/>
        <w:rPr>
          <w:szCs w:val="28"/>
          <w:lang w:eastAsia="ko-KR"/>
        </w:rPr>
      </w:pPr>
      <w:r w:rsidRPr="00F14431">
        <w:rPr>
          <w:szCs w:val="28"/>
          <w:lang w:eastAsia="ko-KR"/>
        </w:rPr>
        <w:t>а</w:t>
      </w:r>
      <w:r w:rsidR="0090536F" w:rsidRPr="00F14431">
        <w:rPr>
          <w:szCs w:val="28"/>
          <w:lang w:eastAsia="ko-KR"/>
        </w:rPr>
        <w:t xml:space="preserve">) </w:t>
      </w:r>
      <w:r w:rsidRPr="00F14431">
        <w:rPr>
          <w:szCs w:val="28"/>
          <w:lang w:eastAsia="ko-KR"/>
        </w:rPr>
        <w:t>т</w:t>
      </w:r>
      <w:r w:rsidR="0090536F" w:rsidRPr="00F14431">
        <w:rPr>
          <w:szCs w:val="28"/>
          <w:lang w:eastAsia="ko-KR"/>
        </w:rPr>
        <w:t>у</w:t>
      </w:r>
      <w:r w:rsidRPr="00F14431">
        <w:rPr>
          <w:szCs w:val="28"/>
          <w:lang w:eastAsia="ko-KR"/>
        </w:rPr>
        <w:t>п</w:t>
      </w:r>
      <w:r w:rsidR="0090536F" w:rsidRPr="00F14431">
        <w:rPr>
          <w:szCs w:val="28"/>
          <w:lang w:eastAsia="ko-KR"/>
        </w:rPr>
        <w:t>ы</w:t>
      </w:r>
      <w:r w:rsidRPr="00F14431">
        <w:rPr>
          <w:szCs w:val="28"/>
          <w:lang w:eastAsia="ko-KR"/>
        </w:rPr>
        <w:t>е</w:t>
      </w:r>
      <w:r w:rsidR="0090536F" w:rsidRPr="00F14431">
        <w:rPr>
          <w:szCs w:val="28"/>
          <w:lang w:eastAsia="ko-KR"/>
        </w:rPr>
        <w:t xml:space="preserve">, </w:t>
      </w:r>
      <w:r w:rsidRPr="00F14431">
        <w:rPr>
          <w:szCs w:val="28"/>
          <w:lang w:eastAsia="ko-KR"/>
        </w:rPr>
        <w:t>т</w:t>
      </w:r>
      <w:r w:rsidR="0090536F" w:rsidRPr="00F14431">
        <w:rPr>
          <w:szCs w:val="28"/>
          <w:lang w:eastAsia="ko-KR"/>
        </w:rPr>
        <w:t>я</w:t>
      </w:r>
      <w:r w:rsidRPr="00F14431">
        <w:rPr>
          <w:szCs w:val="28"/>
          <w:lang w:eastAsia="ko-KR"/>
        </w:rPr>
        <w:t>н</w:t>
      </w:r>
      <w:r w:rsidR="0090536F" w:rsidRPr="00F14431">
        <w:rPr>
          <w:szCs w:val="28"/>
          <w:lang w:eastAsia="ko-KR"/>
        </w:rPr>
        <w:t>у</w:t>
      </w:r>
      <w:r w:rsidRPr="00F14431">
        <w:rPr>
          <w:szCs w:val="28"/>
          <w:lang w:eastAsia="ko-KR"/>
        </w:rPr>
        <w:t>щ</w:t>
      </w:r>
      <w:r w:rsidR="0090536F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е</w:t>
      </w:r>
      <w:r w:rsidR="0090536F" w:rsidRPr="00F14431">
        <w:rPr>
          <w:szCs w:val="28"/>
          <w:lang w:eastAsia="ko-KR"/>
        </w:rPr>
        <w:t xml:space="preserve">, </w:t>
      </w:r>
      <w:r w:rsidRPr="00F14431">
        <w:rPr>
          <w:szCs w:val="28"/>
          <w:lang w:eastAsia="ko-KR"/>
        </w:rPr>
        <w:t>о</w:t>
      </w:r>
      <w:r w:rsidR="0090536F" w:rsidRPr="00F14431">
        <w:rPr>
          <w:szCs w:val="28"/>
          <w:lang w:eastAsia="ko-KR"/>
        </w:rPr>
        <w:t>б</w:t>
      </w:r>
      <w:r w:rsidRPr="00F14431">
        <w:rPr>
          <w:szCs w:val="28"/>
          <w:lang w:eastAsia="ko-KR"/>
        </w:rPr>
        <w:t>ы</w:t>
      </w:r>
      <w:r w:rsidR="0090536F" w:rsidRPr="00F14431">
        <w:rPr>
          <w:szCs w:val="28"/>
          <w:lang w:eastAsia="ko-KR"/>
        </w:rPr>
        <w:t>ч</w:t>
      </w:r>
      <w:r w:rsidRPr="00F14431">
        <w:rPr>
          <w:szCs w:val="28"/>
          <w:lang w:eastAsia="ko-KR"/>
        </w:rPr>
        <w:t>н</w:t>
      </w:r>
      <w:r w:rsidR="0090536F" w:rsidRPr="00F14431">
        <w:rPr>
          <w:szCs w:val="28"/>
          <w:lang w:eastAsia="ko-KR"/>
        </w:rPr>
        <w:t xml:space="preserve">о </w:t>
      </w:r>
      <w:r w:rsidRPr="00F14431">
        <w:rPr>
          <w:szCs w:val="28"/>
          <w:lang w:eastAsia="ko-KR"/>
        </w:rPr>
        <w:t>у</w:t>
      </w:r>
      <w:r w:rsidR="0090536F" w:rsidRPr="00F14431">
        <w:rPr>
          <w:szCs w:val="28"/>
          <w:lang w:eastAsia="ko-KR"/>
        </w:rPr>
        <w:t>м</w:t>
      </w:r>
      <w:r w:rsidRPr="00F14431">
        <w:rPr>
          <w:szCs w:val="28"/>
          <w:lang w:eastAsia="ko-KR"/>
        </w:rPr>
        <w:t>е</w:t>
      </w:r>
      <w:r w:rsidR="0090536F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е</w:t>
      </w:r>
      <w:r w:rsidR="0090536F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н</w:t>
      </w:r>
      <w:r w:rsidR="0090536F" w:rsidRPr="00F14431">
        <w:rPr>
          <w:szCs w:val="28"/>
          <w:lang w:eastAsia="ko-KR"/>
        </w:rPr>
        <w:t>ы</w:t>
      </w:r>
      <w:r w:rsidRPr="00F14431">
        <w:rPr>
          <w:szCs w:val="28"/>
          <w:lang w:eastAsia="ko-KR"/>
        </w:rPr>
        <w:t>е</w:t>
      </w:r>
      <w:r w:rsidR="0090536F" w:rsidRPr="00F14431">
        <w:rPr>
          <w:szCs w:val="28"/>
          <w:lang w:eastAsia="ko-KR"/>
        </w:rPr>
        <w:t xml:space="preserve">, </w:t>
      </w:r>
      <w:r w:rsidRPr="00F14431">
        <w:rPr>
          <w:szCs w:val="28"/>
          <w:lang w:eastAsia="ko-KR"/>
        </w:rPr>
        <w:t>н</w:t>
      </w:r>
      <w:r w:rsidR="0090536F" w:rsidRPr="00F14431">
        <w:rPr>
          <w:szCs w:val="28"/>
          <w:lang w:eastAsia="ko-KR"/>
        </w:rPr>
        <w:t xml:space="preserve">о </w:t>
      </w:r>
      <w:r w:rsidRPr="00F14431">
        <w:rPr>
          <w:szCs w:val="28"/>
          <w:lang w:eastAsia="ko-KR"/>
        </w:rPr>
        <w:t>и</w:t>
      </w:r>
      <w:r w:rsidR="0090536F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о</w:t>
      </w:r>
      <w:r w:rsidR="0090536F" w:rsidRPr="00F14431">
        <w:rPr>
          <w:szCs w:val="28"/>
          <w:lang w:eastAsia="ko-KR"/>
        </w:rPr>
        <w:t>г</w:t>
      </w:r>
      <w:r w:rsidRPr="00F14431">
        <w:rPr>
          <w:szCs w:val="28"/>
          <w:lang w:eastAsia="ko-KR"/>
        </w:rPr>
        <w:t>д</w:t>
      </w:r>
      <w:r w:rsidR="0090536F" w:rsidRPr="00F14431">
        <w:rPr>
          <w:szCs w:val="28"/>
          <w:lang w:eastAsia="ko-KR"/>
        </w:rPr>
        <w:t xml:space="preserve">а </w:t>
      </w:r>
      <w:r w:rsidRPr="00F14431">
        <w:rPr>
          <w:szCs w:val="28"/>
          <w:lang w:eastAsia="ko-KR"/>
        </w:rPr>
        <w:t>с</w:t>
      </w:r>
      <w:r w:rsidR="0090536F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л</w:t>
      </w:r>
      <w:r w:rsidR="0090536F" w:rsidRPr="00F14431">
        <w:rPr>
          <w:szCs w:val="28"/>
          <w:lang w:eastAsia="ko-KR"/>
        </w:rPr>
        <w:t>ь</w:t>
      </w:r>
      <w:r w:rsidRPr="00F14431">
        <w:rPr>
          <w:szCs w:val="28"/>
          <w:lang w:eastAsia="ko-KR"/>
        </w:rPr>
        <w:t>н</w:t>
      </w:r>
      <w:r w:rsidR="0090536F" w:rsidRPr="00F14431">
        <w:rPr>
          <w:szCs w:val="28"/>
          <w:lang w:eastAsia="ko-KR"/>
        </w:rPr>
        <w:t>ы</w:t>
      </w:r>
      <w:r w:rsidRPr="00F14431">
        <w:rPr>
          <w:szCs w:val="28"/>
          <w:lang w:eastAsia="ko-KR"/>
        </w:rPr>
        <w:t>е</w:t>
      </w:r>
      <w:r w:rsidR="0090536F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б</w:t>
      </w:r>
      <w:r w:rsidR="0090536F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л</w:t>
      </w:r>
      <w:r w:rsidR="0090536F" w:rsidRPr="00F14431">
        <w:rPr>
          <w:szCs w:val="28"/>
          <w:lang w:eastAsia="ko-KR"/>
        </w:rPr>
        <w:t xml:space="preserve">и </w:t>
      </w:r>
      <w:r w:rsidRPr="00F14431">
        <w:rPr>
          <w:szCs w:val="28"/>
          <w:lang w:eastAsia="ko-KR"/>
        </w:rPr>
        <w:t>в</w:t>
      </w:r>
      <w:r w:rsidR="0090536F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с</w:t>
      </w:r>
      <w:r w:rsidR="0090536F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о</w:t>
      </w:r>
      <w:r w:rsidR="003B1288">
        <w:rPr>
          <w:szCs w:val="28"/>
          <w:lang w:eastAsia="ko-KR"/>
        </w:rPr>
        <w:t xml:space="preserve">- </w:t>
      </w:r>
      <w:r w:rsidR="0090536F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а</w:t>
      </w:r>
      <w:r w:rsidR="0090536F" w:rsidRPr="00F14431">
        <w:rPr>
          <w:szCs w:val="28"/>
          <w:lang w:eastAsia="ko-KR"/>
        </w:rPr>
        <w:t xml:space="preserve">х </w:t>
      </w:r>
      <w:r w:rsidRPr="00F14431">
        <w:rPr>
          <w:szCs w:val="28"/>
          <w:lang w:eastAsia="ko-KR"/>
        </w:rPr>
        <w:t>и</w:t>
      </w:r>
      <w:r w:rsidR="0090536F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г</w:t>
      </w:r>
      <w:r w:rsidR="0090536F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л</w:t>
      </w:r>
      <w:r w:rsidR="0090536F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н</w:t>
      </w:r>
      <w:r w:rsidR="0090536F" w:rsidRPr="00F14431">
        <w:rPr>
          <w:szCs w:val="28"/>
          <w:lang w:eastAsia="ko-KR"/>
        </w:rPr>
        <w:t>я</w:t>
      </w:r>
      <w:r w:rsidRPr="00F14431">
        <w:rPr>
          <w:szCs w:val="28"/>
          <w:lang w:eastAsia="ko-KR"/>
        </w:rPr>
        <w:t>х</w:t>
      </w:r>
      <w:r w:rsidR="0090536F" w:rsidRPr="00F14431">
        <w:rPr>
          <w:szCs w:val="28"/>
          <w:lang w:eastAsia="ko-KR"/>
        </w:rPr>
        <w:t xml:space="preserve">, </w:t>
      </w:r>
      <w:r w:rsidRPr="00F14431">
        <w:rPr>
          <w:szCs w:val="28"/>
          <w:lang w:eastAsia="ko-KR"/>
        </w:rPr>
        <w:t>к</w:t>
      </w:r>
      <w:r w:rsidR="0090536F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т</w:t>
      </w:r>
      <w:r w:rsidR="0090536F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р</w:t>
      </w:r>
      <w:r w:rsidR="0090536F" w:rsidRPr="00F14431">
        <w:rPr>
          <w:szCs w:val="28"/>
          <w:lang w:eastAsia="ko-KR"/>
        </w:rPr>
        <w:t>ы</w:t>
      </w:r>
      <w:r w:rsidRPr="00F14431">
        <w:rPr>
          <w:szCs w:val="28"/>
          <w:lang w:eastAsia="ko-KR"/>
        </w:rPr>
        <w:t>е</w:t>
      </w:r>
      <w:r w:rsidR="0090536F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у</w:t>
      </w:r>
      <w:r w:rsidR="0090536F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и</w:t>
      </w:r>
      <w:r w:rsidR="0090536F" w:rsidRPr="00F14431">
        <w:rPr>
          <w:szCs w:val="28"/>
          <w:lang w:eastAsia="ko-KR"/>
        </w:rPr>
        <w:t>л</w:t>
      </w:r>
      <w:r w:rsidRPr="00F14431">
        <w:rPr>
          <w:szCs w:val="28"/>
          <w:lang w:eastAsia="ko-KR"/>
        </w:rPr>
        <w:t>и</w:t>
      </w:r>
      <w:r w:rsidR="0090536F" w:rsidRPr="00F14431">
        <w:rPr>
          <w:szCs w:val="28"/>
          <w:lang w:eastAsia="ko-KR"/>
        </w:rPr>
        <w:t>в</w:t>
      </w:r>
      <w:r w:rsidRPr="00F14431">
        <w:rPr>
          <w:szCs w:val="28"/>
          <w:lang w:eastAsia="ko-KR"/>
        </w:rPr>
        <w:t>а</w:t>
      </w:r>
      <w:r w:rsidR="0090536F" w:rsidRPr="00F14431">
        <w:rPr>
          <w:szCs w:val="28"/>
          <w:lang w:eastAsia="ko-KR"/>
        </w:rPr>
        <w:t>ю</w:t>
      </w:r>
      <w:r w:rsidRPr="00F14431">
        <w:rPr>
          <w:szCs w:val="28"/>
          <w:lang w:eastAsia="ko-KR"/>
        </w:rPr>
        <w:t>т</w:t>
      </w:r>
      <w:r w:rsidR="0090536F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я</w:t>
      </w:r>
      <w:r w:rsidR="0090536F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в</w:t>
      </w:r>
      <w:r w:rsidR="0090536F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в</w:t>
      </w:r>
      <w:r w:rsidR="0090536F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ч</w:t>
      </w:r>
      <w:r w:rsidR="0090536F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р</w:t>
      </w:r>
      <w:r w:rsidR="0090536F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е</w:t>
      </w:r>
      <w:r w:rsidR="0090536F" w:rsidRPr="00F14431">
        <w:rPr>
          <w:szCs w:val="28"/>
          <w:lang w:eastAsia="ko-KR"/>
        </w:rPr>
        <w:t xml:space="preserve">е </w:t>
      </w:r>
      <w:r w:rsidRPr="00F14431">
        <w:rPr>
          <w:szCs w:val="28"/>
          <w:lang w:eastAsia="ko-KR"/>
        </w:rPr>
        <w:t>и</w:t>
      </w:r>
      <w:r w:rsidR="0090536F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н</w:t>
      </w:r>
      <w:r w:rsidR="0090536F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ч</w:t>
      </w:r>
      <w:r w:rsidR="0090536F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о</w:t>
      </w:r>
      <w:r w:rsidR="0090536F" w:rsidRPr="00F14431">
        <w:rPr>
          <w:szCs w:val="28"/>
          <w:lang w:eastAsia="ko-KR"/>
        </w:rPr>
        <w:t xml:space="preserve">е </w:t>
      </w:r>
      <w:r w:rsidRPr="00F14431">
        <w:rPr>
          <w:szCs w:val="28"/>
          <w:lang w:eastAsia="ko-KR"/>
        </w:rPr>
        <w:t>в</w:t>
      </w:r>
      <w:r w:rsidR="0090536F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е</w:t>
      </w:r>
      <w:r w:rsidR="0090536F" w:rsidRPr="00F14431">
        <w:rPr>
          <w:szCs w:val="28"/>
          <w:lang w:eastAsia="ko-KR"/>
        </w:rPr>
        <w:t>м</w:t>
      </w:r>
      <w:r w:rsidRPr="00F14431">
        <w:rPr>
          <w:szCs w:val="28"/>
          <w:lang w:eastAsia="ko-KR"/>
        </w:rPr>
        <w:t>я</w:t>
      </w:r>
      <w:r w:rsidR="0090536F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с</w:t>
      </w:r>
      <w:r w:rsidR="0090536F" w:rsidRPr="00F14431">
        <w:rPr>
          <w:szCs w:val="28"/>
          <w:lang w:eastAsia="ko-KR"/>
        </w:rPr>
        <w:t>у</w:t>
      </w:r>
      <w:r w:rsidRPr="00F14431">
        <w:rPr>
          <w:szCs w:val="28"/>
          <w:lang w:eastAsia="ko-KR"/>
        </w:rPr>
        <w:t>т</w:t>
      </w:r>
      <w:r w:rsidR="0090536F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к</w:t>
      </w:r>
      <w:r w:rsidR="0090536F" w:rsidRPr="00F14431">
        <w:rPr>
          <w:szCs w:val="28"/>
          <w:lang w:eastAsia="ko-KR"/>
        </w:rPr>
        <w:t xml:space="preserve">, </w:t>
      </w:r>
      <w:r w:rsidRPr="00F14431">
        <w:rPr>
          <w:szCs w:val="28"/>
          <w:lang w:eastAsia="ko-KR"/>
        </w:rPr>
        <w:t>а</w:t>
      </w:r>
      <w:r w:rsidR="0090536F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т</w:t>
      </w:r>
      <w:r w:rsidR="0090536F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к</w:t>
      </w:r>
      <w:r w:rsidR="003B1288">
        <w:rPr>
          <w:szCs w:val="28"/>
          <w:lang w:eastAsia="ko-KR"/>
        </w:rPr>
        <w:t xml:space="preserve">- </w:t>
      </w:r>
      <w:r w:rsidR="0090536F" w:rsidRPr="00F14431">
        <w:rPr>
          <w:szCs w:val="28"/>
          <w:lang w:eastAsia="ko-KR"/>
        </w:rPr>
        <w:t>ж</w:t>
      </w:r>
      <w:r w:rsidRPr="00F14431">
        <w:rPr>
          <w:szCs w:val="28"/>
          <w:lang w:eastAsia="ko-KR"/>
        </w:rPr>
        <w:t>е</w:t>
      </w:r>
      <w:r w:rsidR="0090536F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в</w:t>
      </w:r>
      <w:r w:rsidR="0090536F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п</w:t>
      </w:r>
      <w:r w:rsidR="0090536F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к</w:t>
      </w:r>
      <w:r w:rsidR="0090536F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е</w:t>
      </w:r>
      <w:r w:rsidR="0090536F" w:rsidRPr="00F14431">
        <w:rPr>
          <w:szCs w:val="28"/>
          <w:lang w:eastAsia="ko-KR"/>
        </w:rPr>
        <w:t xml:space="preserve">, </w:t>
      </w:r>
      <w:r w:rsidRPr="00F14431">
        <w:rPr>
          <w:szCs w:val="28"/>
          <w:lang w:eastAsia="ko-KR"/>
        </w:rPr>
        <w:t>у</w:t>
      </w:r>
      <w:r w:rsidR="0090536F" w:rsidRPr="00F14431">
        <w:rPr>
          <w:szCs w:val="28"/>
          <w:lang w:eastAsia="ko-KR"/>
        </w:rPr>
        <w:t>м</w:t>
      </w:r>
      <w:r w:rsidRPr="00F14431">
        <w:rPr>
          <w:szCs w:val="28"/>
          <w:lang w:eastAsia="ko-KR"/>
        </w:rPr>
        <w:t>е</w:t>
      </w:r>
      <w:r w:rsidR="0090536F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ь</w:t>
      </w:r>
      <w:r w:rsidR="0090536F" w:rsidRPr="00F14431">
        <w:rPr>
          <w:szCs w:val="28"/>
          <w:lang w:eastAsia="ko-KR"/>
        </w:rPr>
        <w:t>ш</w:t>
      </w:r>
      <w:r w:rsidRPr="00F14431">
        <w:rPr>
          <w:szCs w:val="28"/>
          <w:lang w:eastAsia="ko-KR"/>
        </w:rPr>
        <w:t>а</w:t>
      </w:r>
      <w:r w:rsidR="0090536F" w:rsidRPr="00F14431">
        <w:rPr>
          <w:szCs w:val="28"/>
          <w:lang w:eastAsia="ko-KR"/>
        </w:rPr>
        <w:t>ю</w:t>
      </w:r>
      <w:r w:rsidRPr="00F14431">
        <w:rPr>
          <w:szCs w:val="28"/>
          <w:lang w:eastAsia="ko-KR"/>
        </w:rPr>
        <w:t>т</w:t>
      </w:r>
      <w:r w:rsidR="0090536F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я</w:t>
      </w:r>
      <w:r w:rsidR="0090536F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п</w:t>
      </w:r>
      <w:r w:rsidR="0090536F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и</w:t>
      </w:r>
      <w:r w:rsidR="0090536F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ф</w:t>
      </w:r>
      <w:r w:rsidR="0090536F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з</w:t>
      </w:r>
      <w:r w:rsidR="0090536F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ч</w:t>
      </w:r>
      <w:r w:rsidR="0090536F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с</w:t>
      </w:r>
      <w:r w:rsidR="0090536F" w:rsidRPr="00F14431">
        <w:rPr>
          <w:szCs w:val="28"/>
          <w:lang w:eastAsia="ko-KR"/>
        </w:rPr>
        <w:t>к</w:t>
      </w:r>
      <w:r w:rsidRPr="00F14431">
        <w:rPr>
          <w:szCs w:val="28"/>
          <w:lang w:eastAsia="ko-KR"/>
        </w:rPr>
        <w:t>о</w:t>
      </w:r>
      <w:r w:rsidR="0090536F" w:rsidRPr="00F14431">
        <w:rPr>
          <w:szCs w:val="28"/>
          <w:lang w:eastAsia="ko-KR"/>
        </w:rPr>
        <w:t xml:space="preserve">й </w:t>
      </w:r>
      <w:r w:rsidRPr="00F14431">
        <w:rPr>
          <w:szCs w:val="28"/>
          <w:lang w:eastAsia="ko-KR"/>
        </w:rPr>
        <w:t>н</w:t>
      </w:r>
      <w:r w:rsidR="0090536F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г</w:t>
      </w:r>
      <w:r w:rsidR="0090536F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у</w:t>
      </w:r>
      <w:r w:rsidR="0090536F" w:rsidRPr="00F14431">
        <w:rPr>
          <w:szCs w:val="28"/>
          <w:lang w:eastAsia="ko-KR"/>
        </w:rPr>
        <w:t>з</w:t>
      </w:r>
      <w:r w:rsidRPr="00F14431">
        <w:rPr>
          <w:szCs w:val="28"/>
          <w:lang w:eastAsia="ko-KR"/>
        </w:rPr>
        <w:t>к</w:t>
      </w:r>
      <w:r w:rsidR="0090536F" w:rsidRPr="00F14431">
        <w:rPr>
          <w:szCs w:val="28"/>
          <w:lang w:eastAsia="ko-KR"/>
        </w:rPr>
        <w:t>е,</w:t>
      </w:r>
    </w:p>
    <w:p w:rsidR="00C45953" w:rsidRPr="00F14431" w:rsidRDefault="00AC7BDB" w:rsidP="00EC130E">
      <w:pPr>
        <w:pStyle w:val="30"/>
        <w:ind w:firstLine="708"/>
        <w:rPr>
          <w:szCs w:val="28"/>
          <w:lang w:eastAsia="ko-KR"/>
        </w:rPr>
      </w:pPr>
      <w:r w:rsidRPr="00F14431">
        <w:rPr>
          <w:szCs w:val="28"/>
          <w:lang w:eastAsia="ko-KR"/>
        </w:rPr>
        <w:t>б</w:t>
      </w:r>
      <w:r w:rsidR="0090536F" w:rsidRPr="00F14431">
        <w:rPr>
          <w:szCs w:val="28"/>
          <w:lang w:eastAsia="ko-KR"/>
        </w:rPr>
        <w:t xml:space="preserve">) </w:t>
      </w:r>
      <w:r w:rsidRPr="00F14431">
        <w:rPr>
          <w:szCs w:val="28"/>
          <w:lang w:eastAsia="ko-KR"/>
        </w:rPr>
        <w:t>о</w:t>
      </w:r>
      <w:r w:rsidR="0090536F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е</w:t>
      </w:r>
      <w:r w:rsidR="0090536F" w:rsidRPr="00F14431">
        <w:rPr>
          <w:szCs w:val="28"/>
          <w:lang w:eastAsia="ko-KR"/>
        </w:rPr>
        <w:t>м</w:t>
      </w:r>
      <w:r w:rsidRPr="00F14431">
        <w:rPr>
          <w:szCs w:val="28"/>
          <w:lang w:eastAsia="ko-KR"/>
        </w:rPr>
        <w:t>е</w:t>
      </w:r>
      <w:r w:rsidR="0090536F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и</w:t>
      </w:r>
      <w:r w:rsidR="0090536F" w:rsidRPr="00F14431">
        <w:rPr>
          <w:szCs w:val="28"/>
          <w:lang w:eastAsia="ko-KR"/>
        </w:rPr>
        <w:t xml:space="preserve">е, </w:t>
      </w:r>
      <w:r w:rsidRPr="00F14431">
        <w:rPr>
          <w:szCs w:val="28"/>
          <w:lang w:eastAsia="ko-KR"/>
        </w:rPr>
        <w:t>п</w:t>
      </w:r>
      <w:r w:rsidR="0090536F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р</w:t>
      </w:r>
      <w:r w:rsidR="0090536F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с</w:t>
      </w:r>
      <w:r w:rsidR="0090536F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е</w:t>
      </w:r>
      <w:r w:rsidR="0090536F" w:rsidRPr="00F14431">
        <w:rPr>
          <w:szCs w:val="28"/>
          <w:lang w:eastAsia="ko-KR"/>
        </w:rPr>
        <w:t>з</w:t>
      </w:r>
      <w:r w:rsidRPr="00F14431">
        <w:rPr>
          <w:szCs w:val="28"/>
          <w:lang w:eastAsia="ko-KR"/>
        </w:rPr>
        <w:t>и</w:t>
      </w:r>
      <w:r w:rsidR="0090536F" w:rsidRPr="00F14431">
        <w:rPr>
          <w:szCs w:val="28"/>
          <w:lang w:eastAsia="ko-KR"/>
        </w:rPr>
        <w:t xml:space="preserve">и, </w:t>
      </w:r>
      <w:r w:rsidRPr="00F14431">
        <w:rPr>
          <w:szCs w:val="28"/>
          <w:lang w:eastAsia="ko-KR"/>
        </w:rPr>
        <w:t>о</w:t>
      </w:r>
      <w:r w:rsidR="0090536F" w:rsidRPr="00F14431">
        <w:rPr>
          <w:szCs w:val="28"/>
          <w:lang w:eastAsia="ko-KR"/>
        </w:rPr>
        <w:t>щ</w:t>
      </w:r>
      <w:r w:rsidRPr="00F14431">
        <w:rPr>
          <w:szCs w:val="28"/>
          <w:lang w:eastAsia="ko-KR"/>
        </w:rPr>
        <w:t>у</w:t>
      </w:r>
      <w:r w:rsidR="0090536F" w:rsidRPr="00F14431">
        <w:rPr>
          <w:szCs w:val="28"/>
          <w:lang w:eastAsia="ko-KR"/>
        </w:rPr>
        <w:t>щ</w:t>
      </w:r>
      <w:r w:rsidRPr="00F14431">
        <w:rPr>
          <w:szCs w:val="28"/>
          <w:lang w:eastAsia="ko-KR"/>
        </w:rPr>
        <w:t>е</w:t>
      </w:r>
      <w:r w:rsidR="0090536F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и</w:t>
      </w:r>
      <w:r w:rsidR="0090536F" w:rsidRPr="00F14431">
        <w:rPr>
          <w:szCs w:val="28"/>
          <w:lang w:eastAsia="ko-KR"/>
        </w:rPr>
        <w:t xml:space="preserve">е </w:t>
      </w:r>
      <w:r w:rsidRPr="00F14431">
        <w:rPr>
          <w:szCs w:val="28"/>
          <w:lang w:eastAsia="ko-KR"/>
        </w:rPr>
        <w:t>«</w:t>
      </w:r>
      <w:r w:rsidR="0090536F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о</w:t>
      </w:r>
      <w:r w:rsidR="0090536F" w:rsidRPr="00F14431">
        <w:rPr>
          <w:szCs w:val="28"/>
          <w:lang w:eastAsia="ko-KR"/>
        </w:rPr>
        <w:t>л</w:t>
      </w:r>
      <w:r w:rsidRPr="00F14431">
        <w:rPr>
          <w:szCs w:val="28"/>
          <w:lang w:eastAsia="ko-KR"/>
        </w:rPr>
        <w:t>з</w:t>
      </w:r>
      <w:r w:rsidR="0090536F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н</w:t>
      </w:r>
      <w:r w:rsidR="0090536F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я</w:t>
      </w:r>
      <w:r w:rsidR="0090536F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м</w:t>
      </w:r>
      <w:r w:rsidR="0090536F" w:rsidRPr="00F14431">
        <w:rPr>
          <w:szCs w:val="28"/>
          <w:lang w:eastAsia="ko-KR"/>
        </w:rPr>
        <w:t>у</w:t>
      </w:r>
      <w:r w:rsidRPr="00F14431">
        <w:rPr>
          <w:szCs w:val="28"/>
          <w:lang w:eastAsia="ko-KR"/>
        </w:rPr>
        <w:t>р</w:t>
      </w:r>
      <w:r w:rsidR="0090536F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ш</w:t>
      </w:r>
      <w:r w:rsidR="0090536F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к</w:t>
      </w:r>
      <w:r w:rsidR="0090536F" w:rsidRPr="00F14431">
        <w:rPr>
          <w:szCs w:val="28"/>
          <w:lang w:eastAsia="ko-KR"/>
        </w:rPr>
        <w:t xml:space="preserve">», </w:t>
      </w:r>
      <w:r w:rsidRPr="00F14431">
        <w:rPr>
          <w:szCs w:val="28"/>
          <w:lang w:eastAsia="ko-KR"/>
        </w:rPr>
        <w:t>«</w:t>
      </w:r>
      <w:r w:rsidR="0090536F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о</w:t>
      </w:r>
      <w:r w:rsidR="0090536F" w:rsidRPr="00F14431">
        <w:rPr>
          <w:szCs w:val="28"/>
          <w:lang w:eastAsia="ko-KR"/>
        </w:rPr>
        <w:t>в</w:t>
      </w:r>
      <w:r w:rsidRPr="00F14431">
        <w:rPr>
          <w:szCs w:val="28"/>
          <w:lang w:eastAsia="ko-KR"/>
        </w:rPr>
        <w:t>е</w:t>
      </w:r>
      <w:r w:rsidR="0090536F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х</w:t>
      </w:r>
      <w:r w:rsidR="0090536F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о</w:t>
      </w:r>
      <w:r w:rsidR="0090536F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т</w:t>
      </w:r>
      <w:r w:rsidR="00F27505">
        <w:rPr>
          <w:szCs w:val="28"/>
          <w:lang w:eastAsia="ko-KR"/>
        </w:rPr>
        <w:t xml:space="preserve">- </w:t>
      </w:r>
      <w:r w:rsidR="0090536F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о</w:t>
      </w:r>
      <w:r w:rsidR="0090536F" w:rsidRPr="00F14431">
        <w:rPr>
          <w:szCs w:val="28"/>
          <w:lang w:eastAsia="ko-KR"/>
        </w:rPr>
        <w:t>г</w:t>
      </w:r>
      <w:r w:rsidRPr="00F14431">
        <w:rPr>
          <w:szCs w:val="28"/>
          <w:lang w:eastAsia="ko-KR"/>
        </w:rPr>
        <w:t>о</w:t>
      </w:r>
      <w:r w:rsidR="0090536F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п</w:t>
      </w:r>
      <w:r w:rsidR="0090536F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к</w:t>
      </w:r>
      <w:r w:rsidR="0090536F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л</w:t>
      </w:r>
      <w:r w:rsidR="0090536F" w:rsidRPr="00F14431">
        <w:rPr>
          <w:szCs w:val="28"/>
          <w:lang w:eastAsia="ko-KR"/>
        </w:rPr>
        <w:t>ы</w:t>
      </w:r>
      <w:r w:rsidRPr="00F14431">
        <w:rPr>
          <w:szCs w:val="28"/>
          <w:lang w:eastAsia="ko-KR"/>
        </w:rPr>
        <w:t>в</w:t>
      </w:r>
      <w:r w:rsidR="0090536F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н</w:t>
      </w:r>
      <w:r w:rsidR="0090536F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я</w:t>
      </w:r>
      <w:r w:rsidR="0090536F" w:rsidRPr="00F14431">
        <w:rPr>
          <w:szCs w:val="28"/>
          <w:lang w:eastAsia="ko-KR"/>
        </w:rPr>
        <w:t>»</w:t>
      </w:r>
      <w:r w:rsidR="00C45953" w:rsidRPr="00F14431">
        <w:rPr>
          <w:szCs w:val="28"/>
          <w:lang w:eastAsia="ko-KR"/>
        </w:rPr>
        <w:t xml:space="preserve">, </w:t>
      </w:r>
      <w:r w:rsidRPr="00F14431">
        <w:rPr>
          <w:szCs w:val="28"/>
          <w:lang w:eastAsia="ko-KR"/>
        </w:rPr>
        <w:t>д</w:t>
      </w:r>
      <w:r w:rsidR="00C45953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з</w:t>
      </w:r>
      <w:r w:rsidR="00C45953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с</w:t>
      </w:r>
      <w:r w:rsidR="00C45953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е</w:t>
      </w:r>
      <w:r w:rsidR="00C45953" w:rsidRPr="00F14431">
        <w:rPr>
          <w:szCs w:val="28"/>
          <w:lang w:eastAsia="ko-KR"/>
        </w:rPr>
        <w:t>з</w:t>
      </w:r>
      <w:r w:rsidRPr="00F14431">
        <w:rPr>
          <w:szCs w:val="28"/>
          <w:lang w:eastAsia="ko-KR"/>
        </w:rPr>
        <w:t>и</w:t>
      </w:r>
      <w:r w:rsidR="00C45953" w:rsidRPr="00F14431">
        <w:rPr>
          <w:szCs w:val="28"/>
          <w:lang w:eastAsia="ko-KR"/>
        </w:rPr>
        <w:t>и (</w:t>
      </w:r>
      <w:r w:rsidRPr="00F14431">
        <w:rPr>
          <w:szCs w:val="28"/>
          <w:lang w:eastAsia="ko-KR"/>
        </w:rPr>
        <w:t>б</w:t>
      </w:r>
      <w:r w:rsidR="00C45953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л</w:t>
      </w:r>
      <w:r w:rsidR="00C45953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в</w:t>
      </w:r>
      <w:r w:rsidR="00C45953" w:rsidRPr="00F14431">
        <w:rPr>
          <w:szCs w:val="28"/>
          <w:lang w:eastAsia="ko-KR"/>
        </w:rPr>
        <w:t>ы</w:t>
      </w:r>
      <w:r w:rsidRPr="00F14431">
        <w:rPr>
          <w:szCs w:val="28"/>
          <w:lang w:eastAsia="ko-KR"/>
        </w:rPr>
        <w:t>е</w:t>
      </w:r>
      <w:r w:rsidR="00C45953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о</w:t>
      </w:r>
      <w:r w:rsidR="00C45953" w:rsidRPr="00F14431">
        <w:rPr>
          <w:szCs w:val="28"/>
          <w:lang w:eastAsia="ko-KR"/>
        </w:rPr>
        <w:t>щ</w:t>
      </w:r>
      <w:r w:rsidRPr="00F14431">
        <w:rPr>
          <w:szCs w:val="28"/>
          <w:lang w:eastAsia="ko-KR"/>
        </w:rPr>
        <w:t>у</w:t>
      </w:r>
      <w:r w:rsidR="00C45953" w:rsidRPr="00F14431">
        <w:rPr>
          <w:szCs w:val="28"/>
          <w:lang w:eastAsia="ko-KR"/>
        </w:rPr>
        <w:t>щ</w:t>
      </w:r>
      <w:r w:rsidRPr="00F14431">
        <w:rPr>
          <w:szCs w:val="28"/>
          <w:lang w:eastAsia="ko-KR"/>
        </w:rPr>
        <w:t>е</w:t>
      </w:r>
      <w:r w:rsidR="00C45953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и</w:t>
      </w:r>
      <w:r w:rsidR="00C45953" w:rsidRPr="00F14431">
        <w:rPr>
          <w:szCs w:val="28"/>
          <w:lang w:eastAsia="ko-KR"/>
        </w:rPr>
        <w:t xml:space="preserve">я </w:t>
      </w:r>
      <w:r w:rsidRPr="00F14431">
        <w:rPr>
          <w:szCs w:val="28"/>
          <w:lang w:eastAsia="ko-KR"/>
        </w:rPr>
        <w:t>о</w:t>
      </w:r>
      <w:r w:rsidR="00C45953" w:rsidRPr="00F14431">
        <w:rPr>
          <w:szCs w:val="28"/>
          <w:lang w:eastAsia="ko-KR"/>
        </w:rPr>
        <w:t xml:space="preserve">т </w:t>
      </w:r>
      <w:r w:rsidRPr="00F14431">
        <w:rPr>
          <w:szCs w:val="28"/>
          <w:lang w:eastAsia="ko-KR"/>
        </w:rPr>
        <w:t>л</w:t>
      </w:r>
      <w:r w:rsidR="00C45953" w:rsidRPr="00F14431">
        <w:rPr>
          <w:szCs w:val="28"/>
          <w:lang w:eastAsia="ko-KR"/>
        </w:rPr>
        <w:t>ю</w:t>
      </w:r>
      <w:r w:rsidRPr="00F14431">
        <w:rPr>
          <w:szCs w:val="28"/>
          <w:lang w:eastAsia="ko-KR"/>
        </w:rPr>
        <w:t>б</w:t>
      </w:r>
      <w:r w:rsidR="00C45953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г</w:t>
      </w:r>
      <w:r w:rsidR="00C45953" w:rsidRPr="00F14431">
        <w:rPr>
          <w:szCs w:val="28"/>
          <w:lang w:eastAsia="ko-KR"/>
        </w:rPr>
        <w:t xml:space="preserve">о </w:t>
      </w:r>
      <w:r w:rsidRPr="00F14431">
        <w:rPr>
          <w:szCs w:val="28"/>
          <w:lang w:eastAsia="ko-KR"/>
        </w:rPr>
        <w:t>п</w:t>
      </w:r>
      <w:r w:rsidR="00C45953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и</w:t>
      </w:r>
      <w:r w:rsidR="00C45953" w:rsidRPr="00F14431">
        <w:rPr>
          <w:szCs w:val="28"/>
          <w:lang w:eastAsia="ko-KR"/>
        </w:rPr>
        <w:t>к</w:t>
      </w:r>
      <w:r w:rsidRPr="00F14431">
        <w:rPr>
          <w:szCs w:val="28"/>
          <w:lang w:eastAsia="ko-KR"/>
        </w:rPr>
        <w:t>о</w:t>
      </w:r>
      <w:r w:rsidR="00C45953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н</w:t>
      </w:r>
      <w:r w:rsidR="00C45953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в</w:t>
      </w:r>
      <w:r w:rsidR="00C45953" w:rsidRPr="00F14431">
        <w:rPr>
          <w:szCs w:val="28"/>
          <w:lang w:eastAsia="ko-KR"/>
        </w:rPr>
        <w:t>е</w:t>
      </w:r>
      <w:r w:rsidR="00E239D7">
        <w:rPr>
          <w:szCs w:val="28"/>
          <w:lang w:eastAsia="ko-KR"/>
        </w:rPr>
        <w:t xml:space="preserve">- </w:t>
      </w:r>
      <w:r w:rsidRPr="00F14431">
        <w:rPr>
          <w:szCs w:val="28"/>
          <w:lang w:eastAsia="ko-KR"/>
        </w:rPr>
        <w:t>н</w:t>
      </w:r>
      <w:r w:rsidR="00C45953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я</w:t>
      </w:r>
      <w:r w:rsidR="00C45953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о</w:t>
      </w:r>
      <w:r w:rsidR="00C45953" w:rsidRPr="00F14431">
        <w:rPr>
          <w:szCs w:val="28"/>
          <w:lang w:eastAsia="ko-KR"/>
        </w:rPr>
        <w:t>д</w:t>
      </w:r>
      <w:r w:rsidRPr="00F14431">
        <w:rPr>
          <w:szCs w:val="28"/>
          <w:lang w:eastAsia="ko-KR"/>
        </w:rPr>
        <w:t>е</w:t>
      </w:r>
      <w:r w:rsidR="00C45953" w:rsidRPr="00F14431">
        <w:rPr>
          <w:szCs w:val="28"/>
          <w:lang w:eastAsia="ko-KR"/>
        </w:rPr>
        <w:t>ж</w:t>
      </w:r>
      <w:r w:rsidRPr="00F14431">
        <w:rPr>
          <w:szCs w:val="28"/>
          <w:lang w:eastAsia="ko-KR"/>
        </w:rPr>
        <w:t>д</w:t>
      </w:r>
      <w:r w:rsidR="00C45953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й</w:t>
      </w:r>
      <w:r w:rsidR="00C45953" w:rsidRPr="00F14431">
        <w:rPr>
          <w:szCs w:val="28"/>
          <w:lang w:eastAsia="ko-KR"/>
        </w:rPr>
        <w:t xml:space="preserve">, </w:t>
      </w:r>
      <w:r w:rsidRPr="00F14431">
        <w:rPr>
          <w:szCs w:val="28"/>
          <w:lang w:eastAsia="ko-KR"/>
        </w:rPr>
        <w:t>о</w:t>
      </w:r>
      <w:r w:rsidR="00C45953" w:rsidRPr="00F14431">
        <w:rPr>
          <w:szCs w:val="28"/>
          <w:lang w:eastAsia="ko-KR"/>
        </w:rPr>
        <w:t>д</w:t>
      </w:r>
      <w:r w:rsidRPr="00F14431">
        <w:rPr>
          <w:szCs w:val="28"/>
          <w:lang w:eastAsia="ko-KR"/>
        </w:rPr>
        <w:t>е</w:t>
      </w:r>
      <w:r w:rsidR="00C45953" w:rsidRPr="00F14431">
        <w:rPr>
          <w:szCs w:val="28"/>
          <w:lang w:eastAsia="ko-KR"/>
        </w:rPr>
        <w:t>я</w:t>
      </w:r>
      <w:r w:rsidRPr="00F14431">
        <w:rPr>
          <w:szCs w:val="28"/>
          <w:lang w:eastAsia="ko-KR"/>
        </w:rPr>
        <w:t>л</w:t>
      </w:r>
      <w:r w:rsidR="00C45953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м</w:t>
      </w:r>
      <w:r w:rsidR="00C45953" w:rsidRPr="00F14431">
        <w:rPr>
          <w:szCs w:val="28"/>
          <w:lang w:eastAsia="ko-KR"/>
        </w:rPr>
        <w:t xml:space="preserve">), </w:t>
      </w:r>
      <w:r w:rsidRPr="00F14431">
        <w:rPr>
          <w:szCs w:val="28"/>
          <w:lang w:eastAsia="ko-KR"/>
        </w:rPr>
        <w:t>г</w:t>
      </w:r>
      <w:r w:rsidR="00C45953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п</w:t>
      </w:r>
      <w:r w:rsidR="00C45953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р</w:t>
      </w:r>
      <w:r w:rsidR="00C45953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с</w:t>
      </w:r>
      <w:r w:rsidR="00C45953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е</w:t>
      </w:r>
      <w:r w:rsidR="00C45953" w:rsidRPr="00F14431">
        <w:rPr>
          <w:szCs w:val="28"/>
          <w:lang w:eastAsia="ko-KR"/>
        </w:rPr>
        <w:t>з</w:t>
      </w:r>
      <w:r w:rsidRPr="00F14431">
        <w:rPr>
          <w:szCs w:val="28"/>
          <w:lang w:eastAsia="ko-KR"/>
        </w:rPr>
        <w:t>и</w:t>
      </w:r>
      <w:r w:rsidR="00C45953" w:rsidRPr="00F14431">
        <w:rPr>
          <w:szCs w:val="28"/>
          <w:lang w:eastAsia="ko-KR"/>
        </w:rPr>
        <w:t xml:space="preserve">и, </w:t>
      </w:r>
      <w:r w:rsidRPr="00F14431">
        <w:rPr>
          <w:szCs w:val="28"/>
          <w:lang w:eastAsia="ko-KR"/>
        </w:rPr>
        <w:t>ч</w:t>
      </w:r>
      <w:r w:rsidR="00C45953" w:rsidRPr="00F14431">
        <w:rPr>
          <w:szCs w:val="28"/>
          <w:lang w:eastAsia="ko-KR"/>
        </w:rPr>
        <w:t>у</w:t>
      </w:r>
      <w:r w:rsidRPr="00F14431">
        <w:rPr>
          <w:szCs w:val="28"/>
          <w:lang w:eastAsia="ko-KR"/>
        </w:rPr>
        <w:t>в</w:t>
      </w:r>
      <w:r w:rsidR="00C45953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т</w:t>
      </w:r>
      <w:r w:rsidR="00C45953" w:rsidRPr="00F14431">
        <w:rPr>
          <w:szCs w:val="28"/>
          <w:lang w:eastAsia="ko-KR"/>
        </w:rPr>
        <w:t>в</w:t>
      </w:r>
      <w:r w:rsidRPr="00F14431">
        <w:rPr>
          <w:szCs w:val="28"/>
          <w:lang w:eastAsia="ko-KR"/>
        </w:rPr>
        <w:t>о</w:t>
      </w:r>
      <w:r w:rsidR="00C45953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ж</w:t>
      </w:r>
      <w:r w:rsidR="00C45953" w:rsidRPr="00F14431">
        <w:rPr>
          <w:szCs w:val="28"/>
          <w:lang w:eastAsia="ko-KR"/>
        </w:rPr>
        <w:t>ж</w:t>
      </w:r>
      <w:r w:rsidRPr="00F14431">
        <w:rPr>
          <w:szCs w:val="28"/>
          <w:lang w:eastAsia="ko-KR"/>
        </w:rPr>
        <w:t>е</w:t>
      </w:r>
      <w:r w:rsidR="00C45953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и</w:t>
      </w:r>
      <w:r w:rsidR="00C45953" w:rsidRPr="00F14431">
        <w:rPr>
          <w:szCs w:val="28"/>
          <w:lang w:eastAsia="ko-KR"/>
        </w:rPr>
        <w:t xml:space="preserve">я </w:t>
      </w:r>
      <w:r w:rsidRPr="00F14431">
        <w:rPr>
          <w:szCs w:val="28"/>
          <w:lang w:eastAsia="ko-KR"/>
        </w:rPr>
        <w:t>в</w:t>
      </w:r>
      <w:r w:rsidR="00C45953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н</w:t>
      </w:r>
      <w:r w:rsidR="00C45953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г</w:t>
      </w:r>
      <w:r w:rsidR="00C45953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х</w:t>
      </w:r>
      <w:r w:rsidR="00C45953" w:rsidRPr="00F14431">
        <w:rPr>
          <w:szCs w:val="28"/>
          <w:lang w:eastAsia="ko-KR"/>
        </w:rPr>
        <w:t xml:space="preserve">, </w:t>
      </w:r>
      <w:r w:rsidRPr="00F14431">
        <w:rPr>
          <w:szCs w:val="28"/>
          <w:lang w:eastAsia="ko-KR"/>
        </w:rPr>
        <w:t>о</w:t>
      </w:r>
      <w:r w:rsidR="00C45953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о</w:t>
      </w:r>
      <w:r w:rsidR="00C45953" w:rsidRPr="00F14431">
        <w:rPr>
          <w:szCs w:val="28"/>
          <w:lang w:eastAsia="ko-KR"/>
        </w:rPr>
        <w:t>б</w:t>
      </w:r>
      <w:r w:rsidRPr="00F14431">
        <w:rPr>
          <w:szCs w:val="28"/>
          <w:lang w:eastAsia="ko-KR"/>
        </w:rPr>
        <w:t>е</w:t>
      </w:r>
      <w:r w:rsidR="00C45953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н</w:t>
      </w:r>
      <w:r w:rsidR="00C45953" w:rsidRPr="00F14431">
        <w:rPr>
          <w:szCs w:val="28"/>
          <w:lang w:eastAsia="ko-KR"/>
        </w:rPr>
        <w:t xml:space="preserve">о </w:t>
      </w:r>
      <w:r w:rsidRPr="00F14431">
        <w:rPr>
          <w:szCs w:val="28"/>
          <w:lang w:eastAsia="ko-KR"/>
        </w:rPr>
        <w:t>в</w:t>
      </w:r>
      <w:r w:rsidR="00C45953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п</w:t>
      </w:r>
      <w:r w:rsidR="00C45953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д</w:t>
      </w:r>
      <w:r w:rsidR="00C45953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ш</w:t>
      </w:r>
      <w:r w:rsidR="00C45953" w:rsidRPr="00F14431">
        <w:rPr>
          <w:szCs w:val="28"/>
          <w:lang w:eastAsia="ko-KR"/>
        </w:rPr>
        <w:t>в</w:t>
      </w:r>
      <w:r w:rsidRPr="00F14431">
        <w:rPr>
          <w:szCs w:val="28"/>
          <w:lang w:eastAsia="ko-KR"/>
        </w:rPr>
        <w:t>а</w:t>
      </w:r>
      <w:r w:rsidR="00C45953" w:rsidRPr="00F14431">
        <w:rPr>
          <w:szCs w:val="28"/>
          <w:lang w:eastAsia="ko-KR"/>
        </w:rPr>
        <w:t>х.</w:t>
      </w:r>
    </w:p>
    <w:p w:rsidR="0087441F" w:rsidRPr="00F14431" w:rsidRDefault="00AC7BDB" w:rsidP="00EC130E">
      <w:pPr>
        <w:pStyle w:val="30"/>
        <w:ind w:firstLine="708"/>
        <w:rPr>
          <w:szCs w:val="28"/>
          <w:lang w:eastAsia="ko-KR"/>
        </w:rPr>
      </w:pPr>
      <w:r w:rsidRPr="00F14431">
        <w:rPr>
          <w:szCs w:val="28"/>
          <w:lang w:eastAsia="ko-KR"/>
        </w:rPr>
        <w:t>в</w:t>
      </w:r>
      <w:r w:rsidR="00C45953" w:rsidRPr="00F14431">
        <w:rPr>
          <w:szCs w:val="28"/>
          <w:lang w:eastAsia="ko-KR"/>
        </w:rPr>
        <w:t xml:space="preserve">) </w:t>
      </w:r>
      <w:r w:rsidRPr="00F14431">
        <w:rPr>
          <w:szCs w:val="28"/>
          <w:lang w:eastAsia="ko-KR"/>
        </w:rPr>
        <w:t>с</w:t>
      </w:r>
      <w:r w:rsidR="00C45953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и</w:t>
      </w:r>
      <w:r w:rsidR="00C45953" w:rsidRPr="00F14431">
        <w:rPr>
          <w:szCs w:val="28"/>
          <w:lang w:eastAsia="ko-KR"/>
        </w:rPr>
        <w:t>ж</w:t>
      </w:r>
      <w:r w:rsidRPr="00F14431">
        <w:rPr>
          <w:szCs w:val="28"/>
          <w:lang w:eastAsia="ko-KR"/>
        </w:rPr>
        <w:t>е</w:t>
      </w:r>
      <w:r w:rsidR="00C45953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и</w:t>
      </w:r>
      <w:r w:rsidR="00C45953" w:rsidRPr="00F14431">
        <w:rPr>
          <w:szCs w:val="28"/>
          <w:lang w:eastAsia="ko-KR"/>
        </w:rPr>
        <w:t xml:space="preserve">е </w:t>
      </w:r>
      <w:r w:rsidRPr="00F14431">
        <w:rPr>
          <w:szCs w:val="28"/>
          <w:lang w:eastAsia="ko-KR"/>
        </w:rPr>
        <w:t>и</w:t>
      </w:r>
      <w:r w:rsidR="005827B7" w:rsidRPr="00F14431">
        <w:rPr>
          <w:szCs w:val="28"/>
          <w:lang w:eastAsia="ko-KR"/>
        </w:rPr>
        <w:t>л</w:t>
      </w:r>
      <w:r w:rsidRPr="00F14431">
        <w:rPr>
          <w:szCs w:val="28"/>
          <w:lang w:eastAsia="ko-KR"/>
        </w:rPr>
        <w:t>и</w:t>
      </w:r>
      <w:r w:rsidR="005827B7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в</w:t>
      </w:r>
      <w:r w:rsidR="005827B7" w:rsidRPr="00F14431">
        <w:rPr>
          <w:szCs w:val="28"/>
          <w:lang w:eastAsia="ko-KR"/>
        </w:rPr>
        <w:t>ы</w:t>
      </w:r>
      <w:r w:rsidRPr="00F14431">
        <w:rPr>
          <w:szCs w:val="28"/>
          <w:lang w:eastAsia="ko-KR"/>
        </w:rPr>
        <w:t>п</w:t>
      </w:r>
      <w:r w:rsidR="005827B7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д</w:t>
      </w:r>
      <w:r w:rsidR="005827B7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н</w:t>
      </w:r>
      <w:r w:rsidR="005827B7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е</w:t>
      </w:r>
      <w:r w:rsidR="005827B7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в</w:t>
      </w:r>
      <w:r w:rsidR="002105B1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е</w:t>
      </w:r>
      <w:r w:rsidR="002105B1" w:rsidRPr="00F14431">
        <w:rPr>
          <w:szCs w:val="28"/>
          <w:lang w:eastAsia="ko-KR"/>
        </w:rPr>
        <w:t xml:space="preserve">х </w:t>
      </w:r>
      <w:r w:rsidRPr="00F14431">
        <w:rPr>
          <w:szCs w:val="28"/>
          <w:lang w:eastAsia="ko-KR"/>
        </w:rPr>
        <w:t>в</w:t>
      </w:r>
      <w:r w:rsidR="002105B1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д</w:t>
      </w:r>
      <w:r w:rsidR="002105B1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в</w:t>
      </w:r>
      <w:r w:rsidR="002105B1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ч</w:t>
      </w:r>
      <w:r w:rsidR="002105B1" w:rsidRPr="00F14431">
        <w:rPr>
          <w:szCs w:val="28"/>
          <w:lang w:eastAsia="ko-KR"/>
        </w:rPr>
        <w:t>у</w:t>
      </w:r>
      <w:r w:rsidRPr="00F14431">
        <w:rPr>
          <w:szCs w:val="28"/>
          <w:lang w:eastAsia="ko-KR"/>
        </w:rPr>
        <w:t>в</w:t>
      </w:r>
      <w:r w:rsidR="002105B1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т</w:t>
      </w:r>
      <w:r w:rsidR="002105B1" w:rsidRPr="00F14431">
        <w:rPr>
          <w:szCs w:val="28"/>
          <w:lang w:eastAsia="ko-KR"/>
        </w:rPr>
        <w:t>в</w:t>
      </w:r>
      <w:r w:rsidRPr="00F14431">
        <w:rPr>
          <w:szCs w:val="28"/>
          <w:lang w:eastAsia="ko-KR"/>
        </w:rPr>
        <w:t>и</w:t>
      </w:r>
      <w:r w:rsidR="002105B1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е</w:t>
      </w:r>
      <w:r w:rsidR="002105B1" w:rsidRPr="00F14431">
        <w:rPr>
          <w:szCs w:val="28"/>
          <w:lang w:eastAsia="ko-KR"/>
        </w:rPr>
        <w:t>л</w:t>
      </w:r>
      <w:r w:rsidRPr="00F14431">
        <w:rPr>
          <w:szCs w:val="28"/>
          <w:lang w:eastAsia="ko-KR"/>
        </w:rPr>
        <w:t>ь</w:t>
      </w:r>
      <w:r w:rsidR="002105B1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о</w:t>
      </w:r>
      <w:r w:rsidR="002105B1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т</w:t>
      </w:r>
      <w:r w:rsidR="002105B1" w:rsidRPr="00F14431">
        <w:rPr>
          <w:szCs w:val="28"/>
          <w:lang w:eastAsia="ko-KR"/>
        </w:rPr>
        <w:t>и</w:t>
      </w:r>
      <w:r w:rsidR="005827B7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в</w:t>
      </w:r>
      <w:r w:rsidR="005827B7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в</w:t>
      </w:r>
      <w:r w:rsidR="005827B7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д</w:t>
      </w:r>
      <w:r w:rsidR="005827B7" w:rsidRPr="00F14431">
        <w:rPr>
          <w:szCs w:val="28"/>
          <w:lang w:eastAsia="ko-KR"/>
        </w:rPr>
        <w:t xml:space="preserve">е </w:t>
      </w:r>
      <w:r w:rsidRPr="00F14431">
        <w:rPr>
          <w:szCs w:val="28"/>
          <w:lang w:eastAsia="ko-KR"/>
        </w:rPr>
        <w:t>«</w:t>
      </w:r>
      <w:r w:rsidR="005827B7" w:rsidRPr="00F14431">
        <w:rPr>
          <w:szCs w:val="28"/>
          <w:lang w:eastAsia="ko-KR"/>
        </w:rPr>
        <w:t>ч</w:t>
      </w:r>
      <w:r w:rsidRPr="00F14431">
        <w:rPr>
          <w:szCs w:val="28"/>
          <w:lang w:eastAsia="ko-KR"/>
        </w:rPr>
        <w:t>у</w:t>
      </w:r>
      <w:r w:rsidR="005827B7" w:rsidRPr="00F14431">
        <w:rPr>
          <w:szCs w:val="28"/>
          <w:lang w:eastAsia="ko-KR"/>
        </w:rPr>
        <w:t>л</w:t>
      </w:r>
      <w:r w:rsidR="00E239D7">
        <w:rPr>
          <w:szCs w:val="28"/>
          <w:lang w:eastAsia="ko-KR"/>
        </w:rPr>
        <w:t xml:space="preserve">- </w:t>
      </w:r>
      <w:r w:rsidRPr="00F14431">
        <w:rPr>
          <w:szCs w:val="28"/>
          <w:lang w:eastAsia="ko-KR"/>
        </w:rPr>
        <w:t>к</w:t>
      </w:r>
      <w:r w:rsidR="005827B7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»</w:t>
      </w:r>
      <w:r w:rsidR="005827B7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и</w:t>
      </w:r>
      <w:r w:rsidR="005827B7" w:rsidRPr="00F14431">
        <w:rPr>
          <w:szCs w:val="28"/>
          <w:lang w:eastAsia="ko-KR"/>
        </w:rPr>
        <w:t>л</w:t>
      </w:r>
      <w:r w:rsidRPr="00F14431">
        <w:rPr>
          <w:szCs w:val="28"/>
          <w:lang w:eastAsia="ko-KR"/>
        </w:rPr>
        <w:t>и</w:t>
      </w:r>
      <w:r w:rsidR="005827B7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«</w:t>
      </w:r>
      <w:r w:rsidR="005827B7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е</w:t>
      </w:r>
      <w:r w:rsidR="005827B7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ч</w:t>
      </w:r>
      <w:r w:rsidR="005827B7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т</w:t>
      </w:r>
      <w:r w:rsidR="005827B7" w:rsidRPr="00F14431">
        <w:rPr>
          <w:szCs w:val="28"/>
          <w:lang w:eastAsia="ko-KR"/>
        </w:rPr>
        <w:t>к</w:t>
      </w:r>
      <w:r w:rsidRPr="00F14431">
        <w:rPr>
          <w:szCs w:val="28"/>
          <w:lang w:eastAsia="ko-KR"/>
        </w:rPr>
        <w:t>и</w:t>
      </w:r>
      <w:r w:rsidR="005827B7" w:rsidRPr="00F14431">
        <w:rPr>
          <w:szCs w:val="28"/>
          <w:lang w:eastAsia="ko-KR"/>
        </w:rPr>
        <w:t>»</w:t>
      </w:r>
      <w:r w:rsidR="002105B1" w:rsidRPr="00F14431">
        <w:rPr>
          <w:szCs w:val="28"/>
          <w:lang w:eastAsia="ko-KR"/>
        </w:rPr>
        <w:t xml:space="preserve">: </w:t>
      </w:r>
      <w:r w:rsidRPr="00F14431">
        <w:rPr>
          <w:szCs w:val="28"/>
          <w:lang w:eastAsia="ko-KR"/>
        </w:rPr>
        <w:t>б</w:t>
      </w:r>
      <w:r w:rsidR="002105B1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л</w:t>
      </w:r>
      <w:r w:rsidR="002105B1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в</w:t>
      </w:r>
      <w:r w:rsidR="002105B1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й</w:t>
      </w:r>
      <w:r w:rsidR="002105B1" w:rsidRPr="00F14431">
        <w:rPr>
          <w:szCs w:val="28"/>
          <w:lang w:eastAsia="ko-KR"/>
        </w:rPr>
        <w:t xml:space="preserve"> </w:t>
      </w:r>
      <w:r w:rsidR="005827B7" w:rsidRPr="00F14431">
        <w:rPr>
          <w:szCs w:val="28"/>
          <w:lang w:eastAsia="ko-KR"/>
        </w:rPr>
        <w:t>(</w:t>
      </w:r>
      <w:r w:rsidRPr="00F14431">
        <w:rPr>
          <w:szCs w:val="28"/>
          <w:lang w:eastAsia="ko-KR"/>
        </w:rPr>
        <w:t>к</w:t>
      </w:r>
      <w:r w:rsidR="005827B7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о</w:t>
      </w:r>
      <w:r w:rsidR="005827B7" w:rsidRPr="00F14431">
        <w:rPr>
          <w:szCs w:val="28"/>
          <w:lang w:eastAsia="ko-KR"/>
        </w:rPr>
        <w:t>м</w:t>
      </w:r>
      <w:r w:rsidRPr="00F14431">
        <w:rPr>
          <w:szCs w:val="28"/>
          <w:lang w:eastAsia="ko-KR"/>
        </w:rPr>
        <w:t>е</w:t>
      </w:r>
      <w:r w:rsidR="005827B7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б</w:t>
      </w:r>
      <w:r w:rsidR="005827B7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л</w:t>
      </w:r>
      <w:r w:rsidR="005827B7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в</w:t>
      </w:r>
      <w:r w:rsidR="005827B7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й</w:t>
      </w:r>
      <w:r w:rsidR="005827B7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ф</w:t>
      </w:r>
      <w:r w:rsidR="005827B7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р</w:t>
      </w:r>
      <w:r w:rsidR="005827B7" w:rsidRPr="00F14431">
        <w:rPr>
          <w:szCs w:val="28"/>
          <w:lang w:eastAsia="ko-KR"/>
        </w:rPr>
        <w:t>м</w:t>
      </w:r>
      <w:r w:rsidRPr="00F14431">
        <w:rPr>
          <w:szCs w:val="28"/>
          <w:lang w:eastAsia="ko-KR"/>
        </w:rPr>
        <w:t>ы</w:t>
      </w:r>
      <w:r w:rsidR="005827B7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н</w:t>
      </w:r>
      <w:r w:rsidR="005827B7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й</w:t>
      </w:r>
      <w:r w:rsidR="005827B7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о</w:t>
      </w:r>
      <w:r w:rsidR="005827B7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а</w:t>
      </w:r>
      <w:r w:rsidR="005827B7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и</w:t>
      </w:r>
      <w:r w:rsidR="005827B7" w:rsidRPr="00F14431">
        <w:rPr>
          <w:szCs w:val="28"/>
          <w:lang w:eastAsia="ko-KR"/>
        </w:rPr>
        <w:t xml:space="preserve">и), </w:t>
      </w:r>
      <w:r w:rsidRPr="00F14431">
        <w:rPr>
          <w:szCs w:val="28"/>
          <w:lang w:eastAsia="ko-KR"/>
        </w:rPr>
        <w:t>т</w:t>
      </w:r>
      <w:r w:rsidR="005827B7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к</w:t>
      </w:r>
      <w:r w:rsidR="005827B7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и</w:t>
      </w:r>
      <w:r w:rsidR="005827B7" w:rsidRPr="00F14431">
        <w:rPr>
          <w:szCs w:val="28"/>
          <w:lang w:eastAsia="ko-KR"/>
        </w:rPr>
        <w:t>л</w:t>
      </w:r>
      <w:r w:rsidRPr="00F14431">
        <w:rPr>
          <w:szCs w:val="28"/>
          <w:lang w:eastAsia="ko-KR"/>
        </w:rPr>
        <w:t>ь</w:t>
      </w:r>
      <w:r w:rsidR="00E239D7">
        <w:rPr>
          <w:szCs w:val="28"/>
          <w:lang w:eastAsia="ko-KR"/>
        </w:rPr>
        <w:t xml:space="preserve">- </w:t>
      </w:r>
      <w:r w:rsidR="005827B7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о</w:t>
      </w:r>
      <w:r w:rsidR="005827B7" w:rsidRPr="00F14431">
        <w:rPr>
          <w:szCs w:val="28"/>
          <w:lang w:eastAsia="ko-KR"/>
        </w:rPr>
        <w:t>й</w:t>
      </w:r>
      <w:r w:rsidR="002105B1" w:rsidRPr="00F14431">
        <w:rPr>
          <w:szCs w:val="28"/>
          <w:lang w:eastAsia="ko-KR"/>
        </w:rPr>
        <w:t>;</w:t>
      </w:r>
      <w:r w:rsidR="005827B7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т</w:t>
      </w:r>
      <w:r w:rsidR="005827B7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м</w:t>
      </w:r>
      <w:r w:rsidR="005827B7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е</w:t>
      </w:r>
      <w:r w:rsidR="005827B7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а</w:t>
      </w:r>
      <w:r w:rsidR="005827B7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у</w:t>
      </w:r>
      <w:r w:rsidR="005827B7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н</w:t>
      </w:r>
      <w:r w:rsidR="005827B7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й</w:t>
      </w:r>
      <w:r w:rsidR="005827B7" w:rsidRPr="00F14431">
        <w:rPr>
          <w:szCs w:val="28"/>
          <w:lang w:eastAsia="ko-KR"/>
        </w:rPr>
        <w:t>.</w:t>
      </w:r>
      <w:r w:rsidR="002105B1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П</w:t>
      </w:r>
      <w:r w:rsidR="005827B7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и</w:t>
      </w:r>
      <w:r w:rsidR="005827B7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э</w:t>
      </w:r>
      <w:r w:rsidR="005827B7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о</w:t>
      </w:r>
      <w:r w:rsidR="005827B7" w:rsidRPr="00F14431">
        <w:rPr>
          <w:szCs w:val="28"/>
          <w:lang w:eastAsia="ko-KR"/>
        </w:rPr>
        <w:t xml:space="preserve">м, </w:t>
      </w:r>
      <w:r w:rsidRPr="00F14431">
        <w:rPr>
          <w:szCs w:val="28"/>
          <w:lang w:eastAsia="ko-KR"/>
        </w:rPr>
        <w:t>н</w:t>
      </w:r>
      <w:r w:rsidR="005827B7" w:rsidRPr="00F14431">
        <w:rPr>
          <w:szCs w:val="28"/>
          <w:lang w:eastAsia="ko-KR"/>
        </w:rPr>
        <w:t xml:space="preserve">е </w:t>
      </w:r>
      <w:r w:rsidRPr="00F14431">
        <w:rPr>
          <w:szCs w:val="28"/>
          <w:lang w:eastAsia="ko-KR"/>
        </w:rPr>
        <w:t>о</w:t>
      </w:r>
      <w:r w:rsidR="005827B7" w:rsidRPr="00F14431">
        <w:rPr>
          <w:szCs w:val="28"/>
          <w:lang w:eastAsia="ko-KR"/>
        </w:rPr>
        <w:t>щ</w:t>
      </w:r>
      <w:r w:rsidRPr="00F14431">
        <w:rPr>
          <w:szCs w:val="28"/>
          <w:lang w:eastAsia="ko-KR"/>
        </w:rPr>
        <w:t>у</w:t>
      </w:r>
      <w:r w:rsidR="005827B7" w:rsidRPr="00F14431">
        <w:rPr>
          <w:szCs w:val="28"/>
          <w:lang w:eastAsia="ko-KR"/>
        </w:rPr>
        <w:t>щ</w:t>
      </w:r>
      <w:r w:rsidRPr="00F14431">
        <w:rPr>
          <w:szCs w:val="28"/>
          <w:lang w:eastAsia="ko-KR"/>
        </w:rPr>
        <w:t>а</w:t>
      </w:r>
      <w:r w:rsidR="005827B7" w:rsidRPr="00F14431">
        <w:rPr>
          <w:szCs w:val="28"/>
          <w:lang w:eastAsia="ko-KR"/>
        </w:rPr>
        <w:t xml:space="preserve">я </w:t>
      </w:r>
      <w:r w:rsidRPr="00F14431">
        <w:rPr>
          <w:szCs w:val="28"/>
          <w:lang w:eastAsia="ko-KR"/>
        </w:rPr>
        <w:t>б</w:t>
      </w:r>
      <w:r w:rsidR="005827B7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л</w:t>
      </w:r>
      <w:r w:rsidR="005827B7" w:rsidRPr="00F14431">
        <w:rPr>
          <w:szCs w:val="28"/>
          <w:lang w:eastAsia="ko-KR"/>
        </w:rPr>
        <w:t xml:space="preserve">ь </w:t>
      </w:r>
      <w:r w:rsidRPr="00F14431">
        <w:rPr>
          <w:szCs w:val="28"/>
          <w:lang w:eastAsia="ko-KR"/>
        </w:rPr>
        <w:t>и</w:t>
      </w:r>
      <w:r w:rsidR="005827B7" w:rsidRPr="00F14431">
        <w:rPr>
          <w:szCs w:val="28"/>
          <w:lang w:eastAsia="ko-KR"/>
        </w:rPr>
        <w:t>л</w:t>
      </w:r>
      <w:r w:rsidRPr="00F14431">
        <w:rPr>
          <w:szCs w:val="28"/>
          <w:lang w:eastAsia="ko-KR"/>
        </w:rPr>
        <w:t>и</w:t>
      </w:r>
      <w:r w:rsidR="005827B7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и</w:t>
      </w:r>
      <w:r w:rsidR="005827B7" w:rsidRPr="00F14431">
        <w:rPr>
          <w:szCs w:val="28"/>
          <w:lang w:eastAsia="ko-KR"/>
        </w:rPr>
        <w:t>з</w:t>
      </w:r>
      <w:r w:rsidRPr="00F14431">
        <w:rPr>
          <w:szCs w:val="28"/>
          <w:lang w:eastAsia="ko-KR"/>
        </w:rPr>
        <w:t>м</w:t>
      </w:r>
      <w:r w:rsidR="005827B7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н</w:t>
      </w:r>
      <w:r w:rsidR="005827B7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н</w:t>
      </w:r>
      <w:r w:rsidR="005827B7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е</w:t>
      </w:r>
      <w:r w:rsidR="005827B7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т</w:t>
      </w:r>
      <w:r w:rsidR="005827B7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м</w:t>
      </w:r>
      <w:r w:rsidR="005827B7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е</w:t>
      </w:r>
      <w:r w:rsidR="005827B7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а</w:t>
      </w:r>
      <w:r w:rsidR="005827B7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у</w:t>
      </w:r>
      <w:r w:rsidR="005827B7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ы</w:t>
      </w:r>
      <w:r w:rsidR="005827B7" w:rsidRPr="00F14431">
        <w:rPr>
          <w:szCs w:val="28"/>
          <w:lang w:eastAsia="ko-KR"/>
        </w:rPr>
        <w:t xml:space="preserve">, </w:t>
      </w:r>
      <w:r w:rsidRPr="00F14431">
        <w:rPr>
          <w:szCs w:val="28"/>
          <w:lang w:eastAsia="ko-KR"/>
        </w:rPr>
        <w:t>б</w:t>
      </w:r>
      <w:r w:rsidR="005827B7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л</w:t>
      </w:r>
      <w:r w:rsidR="005827B7" w:rsidRPr="00F14431">
        <w:rPr>
          <w:szCs w:val="28"/>
          <w:lang w:eastAsia="ko-KR"/>
        </w:rPr>
        <w:t>ь</w:t>
      </w:r>
      <w:r w:rsidRPr="00F14431">
        <w:rPr>
          <w:szCs w:val="28"/>
          <w:lang w:eastAsia="ko-KR"/>
        </w:rPr>
        <w:t>н</w:t>
      </w:r>
      <w:r w:rsidR="005827B7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й</w:t>
      </w:r>
      <w:r w:rsidR="005827B7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м</w:t>
      </w:r>
      <w:r w:rsidR="005827B7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ж</w:t>
      </w:r>
      <w:r w:rsidR="005827B7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т</w:t>
      </w:r>
      <w:r w:rsidR="005827B7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т</w:t>
      </w:r>
      <w:r w:rsidR="005827B7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а</w:t>
      </w:r>
      <w:r w:rsidR="005827B7" w:rsidRPr="00F14431">
        <w:rPr>
          <w:szCs w:val="28"/>
          <w:lang w:eastAsia="ko-KR"/>
        </w:rPr>
        <w:t>в</w:t>
      </w:r>
      <w:r w:rsidRPr="00F14431">
        <w:rPr>
          <w:szCs w:val="28"/>
          <w:lang w:eastAsia="ko-KR"/>
        </w:rPr>
        <w:t>м</w:t>
      </w:r>
      <w:r w:rsidR="005827B7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р</w:t>
      </w:r>
      <w:r w:rsidR="005827B7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в</w:t>
      </w:r>
      <w:r w:rsidR="005827B7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т</w:t>
      </w:r>
      <w:r w:rsidR="005827B7" w:rsidRPr="00F14431">
        <w:rPr>
          <w:szCs w:val="28"/>
          <w:lang w:eastAsia="ko-KR"/>
        </w:rPr>
        <w:t xml:space="preserve">ь </w:t>
      </w:r>
      <w:r w:rsidRPr="00F14431">
        <w:rPr>
          <w:szCs w:val="28"/>
          <w:lang w:eastAsia="ko-KR"/>
        </w:rPr>
        <w:t>к</w:t>
      </w:r>
      <w:r w:rsidR="005827B7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ж</w:t>
      </w:r>
      <w:r w:rsidR="005827B7" w:rsidRPr="00F14431">
        <w:rPr>
          <w:szCs w:val="28"/>
          <w:lang w:eastAsia="ko-KR"/>
        </w:rPr>
        <w:t xml:space="preserve">у </w:t>
      </w:r>
      <w:r w:rsidRPr="00F14431">
        <w:rPr>
          <w:szCs w:val="28"/>
          <w:lang w:eastAsia="ko-KR"/>
        </w:rPr>
        <w:t>с</w:t>
      </w:r>
      <w:r w:rsidR="005827B7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о</w:t>
      </w:r>
      <w:r w:rsidR="005827B7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ы</w:t>
      </w:r>
      <w:r w:rsidR="00010D07">
        <w:rPr>
          <w:szCs w:val="28"/>
          <w:lang w:eastAsia="ko-KR"/>
        </w:rPr>
        <w:t>.</w:t>
      </w:r>
      <w:r w:rsidR="005827B7" w:rsidRPr="00F14431">
        <w:rPr>
          <w:szCs w:val="28"/>
          <w:lang w:eastAsia="ko-KR"/>
        </w:rPr>
        <w:t xml:space="preserve"> </w:t>
      </w:r>
      <w:r w:rsidR="00010D07">
        <w:rPr>
          <w:szCs w:val="28"/>
          <w:lang w:eastAsia="ko-KR"/>
        </w:rPr>
        <w:t>Т</w:t>
      </w:r>
      <w:r w:rsidR="005827B7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к</w:t>
      </w:r>
      <w:r w:rsidR="005827B7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н</w:t>
      </w:r>
      <w:r w:rsidR="005827B7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п</w:t>
      </w:r>
      <w:r w:rsidR="005827B7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и</w:t>
      </w:r>
      <w:r w:rsidR="005827B7" w:rsidRPr="00F14431">
        <w:rPr>
          <w:szCs w:val="28"/>
          <w:lang w:eastAsia="ko-KR"/>
        </w:rPr>
        <w:t>м</w:t>
      </w:r>
      <w:r w:rsidRPr="00F14431">
        <w:rPr>
          <w:szCs w:val="28"/>
          <w:lang w:eastAsia="ko-KR"/>
        </w:rPr>
        <w:t>е</w:t>
      </w:r>
      <w:r w:rsidR="005827B7" w:rsidRPr="00F14431">
        <w:rPr>
          <w:szCs w:val="28"/>
          <w:lang w:eastAsia="ko-KR"/>
        </w:rPr>
        <w:t>р</w:t>
      </w:r>
      <w:r w:rsidR="005C6E30" w:rsidRPr="00F14431">
        <w:rPr>
          <w:szCs w:val="28"/>
          <w:lang w:eastAsia="ko-KR"/>
        </w:rPr>
        <w:t>,</w:t>
      </w:r>
      <w:r w:rsidR="005827B7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п</w:t>
      </w:r>
      <w:r w:rsidR="005827B7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и</w:t>
      </w:r>
      <w:r w:rsidR="005827B7" w:rsidRPr="00F14431">
        <w:rPr>
          <w:szCs w:val="28"/>
          <w:lang w:eastAsia="ko-KR"/>
        </w:rPr>
        <w:t>м</w:t>
      </w:r>
      <w:r w:rsidRPr="00F14431">
        <w:rPr>
          <w:szCs w:val="28"/>
          <w:lang w:eastAsia="ko-KR"/>
        </w:rPr>
        <w:t>е</w:t>
      </w:r>
      <w:r w:rsidR="005827B7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е</w:t>
      </w:r>
      <w:r w:rsidR="005827B7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и</w:t>
      </w:r>
      <w:r w:rsidR="005827B7" w:rsidRPr="00F14431">
        <w:rPr>
          <w:szCs w:val="28"/>
          <w:lang w:eastAsia="ko-KR"/>
        </w:rPr>
        <w:t xml:space="preserve">е </w:t>
      </w:r>
      <w:r w:rsidRPr="00F14431">
        <w:rPr>
          <w:szCs w:val="28"/>
          <w:lang w:eastAsia="ko-KR"/>
        </w:rPr>
        <w:t>г</w:t>
      </w:r>
      <w:r w:rsidR="005827B7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р</w:t>
      </w:r>
      <w:r w:rsidR="005827B7" w:rsidRPr="00F14431">
        <w:rPr>
          <w:szCs w:val="28"/>
          <w:lang w:eastAsia="ko-KR"/>
        </w:rPr>
        <w:t>я</w:t>
      </w:r>
      <w:r w:rsidR="00E239D7">
        <w:rPr>
          <w:szCs w:val="28"/>
          <w:lang w:eastAsia="ko-KR"/>
        </w:rPr>
        <w:t xml:space="preserve">- </w:t>
      </w:r>
      <w:r w:rsidRPr="00F14431">
        <w:rPr>
          <w:szCs w:val="28"/>
          <w:lang w:eastAsia="ko-KR"/>
        </w:rPr>
        <w:t>ч</w:t>
      </w:r>
      <w:r w:rsidR="005827B7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й</w:t>
      </w:r>
      <w:r w:rsidR="005827B7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г</w:t>
      </w:r>
      <w:r w:rsidR="005827B7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е</w:t>
      </w:r>
      <w:r w:rsidR="005827B7" w:rsidRPr="00F14431">
        <w:rPr>
          <w:szCs w:val="28"/>
          <w:lang w:eastAsia="ko-KR"/>
        </w:rPr>
        <w:t>л</w:t>
      </w:r>
      <w:r w:rsidRPr="00F14431">
        <w:rPr>
          <w:szCs w:val="28"/>
          <w:lang w:eastAsia="ko-KR"/>
        </w:rPr>
        <w:t>к</w:t>
      </w:r>
      <w:r w:rsidR="005827B7" w:rsidRPr="00F14431">
        <w:rPr>
          <w:szCs w:val="28"/>
          <w:lang w:eastAsia="ko-KR"/>
        </w:rPr>
        <w:t>и</w:t>
      </w:r>
      <w:r w:rsidR="00010D07">
        <w:rPr>
          <w:szCs w:val="28"/>
          <w:lang w:eastAsia="ko-KR"/>
        </w:rPr>
        <w:t>,</w:t>
      </w:r>
      <w:r w:rsidR="005827B7" w:rsidRPr="00F14431">
        <w:rPr>
          <w:szCs w:val="28"/>
          <w:lang w:eastAsia="ko-KR"/>
        </w:rPr>
        <w:t xml:space="preserve">  </w:t>
      </w:r>
      <w:r w:rsidRPr="00F14431">
        <w:rPr>
          <w:szCs w:val="28"/>
          <w:lang w:eastAsia="ko-KR"/>
        </w:rPr>
        <w:t>в</w:t>
      </w:r>
      <w:r w:rsidR="005827B7" w:rsidRPr="00F14431">
        <w:rPr>
          <w:szCs w:val="28"/>
          <w:lang w:eastAsia="ko-KR"/>
        </w:rPr>
        <w:t>ы</w:t>
      </w:r>
      <w:r w:rsidRPr="00F14431">
        <w:rPr>
          <w:szCs w:val="28"/>
          <w:lang w:eastAsia="ko-KR"/>
        </w:rPr>
        <w:t>з</w:t>
      </w:r>
      <w:r w:rsidR="002C58C6">
        <w:rPr>
          <w:szCs w:val="28"/>
          <w:lang w:eastAsia="ko-KR"/>
        </w:rPr>
        <w:t>ы</w:t>
      </w:r>
      <w:r w:rsidR="005827B7" w:rsidRPr="00F14431">
        <w:rPr>
          <w:szCs w:val="28"/>
          <w:lang w:eastAsia="ko-KR"/>
        </w:rPr>
        <w:t>в</w:t>
      </w:r>
      <w:r w:rsidRPr="00F14431">
        <w:rPr>
          <w:szCs w:val="28"/>
          <w:lang w:eastAsia="ko-KR"/>
        </w:rPr>
        <w:t>а</w:t>
      </w:r>
      <w:r w:rsidR="00010D07">
        <w:rPr>
          <w:szCs w:val="28"/>
          <w:lang w:eastAsia="ko-KR"/>
        </w:rPr>
        <w:t>ет</w:t>
      </w:r>
      <w:r w:rsidR="005827B7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о</w:t>
      </w:r>
      <w:r w:rsidR="005827B7" w:rsidRPr="00F14431">
        <w:rPr>
          <w:szCs w:val="28"/>
          <w:lang w:eastAsia="ko-KR"/>
        </w:rPr>
        <w:t>ж</w:t>
      </w:r>
      <w:r w:rsidRPr="00F14431">
        <w:rPr>
          <w:szCs w:val="28"/>
          <w:lang w:eastAsia="ko-KR"/>
        </w:rPr>
        <w:t>о</w:t>
      </w:r>
      <w:r w:rsidR="005827B7" w:rsidRPr="00F14431">
        <w:rPr>
          <w:szCs w:val="28"/>
          <w:lang w:eastAsia="ko-KR"/>
        </w:rPr>
        <w:t xml:space="preserve">г </w:t>
      </w:r>
      <w:r w:rsidRPr="00F14431">
        <w:rPr>
          <w:szCs w:val="28"/>
          <w:lang w:eastAsia="ko-KR"/>
        </w:rPr>
        <w:t>к</w:t>
      </w:r>
      <w:r w:rsidR="005827B7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ж</w:t>
      </w:r>
      <w:r w:rsidR="005827B7" w:rsidRPr="00F14431">
        <w:rPr>
          <w:szCs w:val="28"/>
          <w:lang w:eastAsia="ko-KR"/>
        </w:rPr>
        <w:t xml:space="preserve">и, </w:t>
      </w:r>
      <w:r w:rsidRPr="00F14431">
        <w:rPr>
          <w:szCs w:val="28"/>
          <w:lang w:eastAsia="ko-KR"/>
        </w:rPr>
        <w:t>а</w:t>
      </w:r>
      <w:r w:rsidR="005827B7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т</w:t>
      </w:r>
      <w:r w:rsidR="005827B7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а</w:t>
      </w:r>
      <w:r w:rsidR="005827B7" w:rsidRPr="00F14431">
        <w:rPr>
          <w:szCs w:val="28"/>
          <w:lang w:eastAsia="ko-KR"/>
        </w:rPr>
        <w:t>в</w:t>
      </w:r>
      <w:r w:rsidRPr="00F14431">
        <w:rPr>
          <w:szCs w:val="28"/>
          <w:lang w:eastAsia="ko-KR"/>
        </w:rPr>
        <w:t>м</w:t>
      </w:r>
      <w:r w:rsidR="005827B7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т</w:t>
      </w:r>
      <w:r w:rsidR="005827B7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з</w:t>
      </w:r>
      <w:r w:rsidR="005827B7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ц</w:t>
      </w:r>
      <w:r w:rsidR="005827B7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я</w:t>
      </w:r>
      <w:r w:rsidR="005827B7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к</w:t>
      </w:r>
      <w:r w:rsidR="005827B7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ж</w:t>
      </w:r>
      <w:r w:rsidR="005827B7" w:rsidRPr="00F14431">
        <w:rPr>
          <w:szCs w:val="28"/>
          <w:lang w:eastAsia="ko-KR"/>
        </w:rPr>
        <w:t xml:space="preserve">и </w:t>
      </w:r>
      <w:r w:rsidRPr="00F14431">
        <w:rPr>
          <w:szCs w:val="28"/>
          <w:lang w:eastAsia="ko-KR"/>
        </w:rPr>
        <w:t>и</w:t>
      </w:r>
      <w:r w:rsidR="005827B7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о</w:t>
      </w:r>
      <w:r w:rsidR="005827B7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о</w:t>
      </w:r>
      <w:r w:rsidR="005827B7" w:rsidRPr="00F14431">
        <w:rPr>
          <w:szCs w:val="28"/>
          <w:lang w:eastAsia="ko-KR"/>
        </w:rPr>
        <w:t>д</w:t>
      </w:r>
      <w:r w:rsidRPr="00F14431">
        <w:rPr>
          <w:szCs w:val="28"/>
          <w:lang w:eastAsia="ko-KR"/>
        </w:rPr>
        <w:t>н</w:t>
      </w:r>
      <w:r w:rsidR="005827B7" w:rsidRPr="00F14431">
        <w:rPr>
          <w:szCs w:val="28"/>
          <w:lang w:eastAsia="ko-KR"/>
        </w:rPr>
        <w:t>ы</w:t>
      </w:r>
      <w:r w:rsidRPr="00F14431">
        <w:rPr>
          <w:szCs w:val="28"/>
          <w:lang w:eastAsia="ko-KR"/>
        </w:rPr>
        <w:t>м</w:t>
      </w:r>
      <w:r w:rsidR="005827B7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п</w:t>
      </w:r>
      <w:r w:rsidR="005827B7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е</w:t>
      </w:r>
      <w:r w:rsidR="005827B7" w:rsidRPr="00F14431">
        <w:rPr>
          <w:szCs w:val="28"/>
          <w:lang w:eastAsia="ko-KR"/>
        </w:rPr>
        <w:t>д</w:t>
      </w:r>
      <w:r w:rsidRPr="00F14431">
        <w:rPr>
          <w:szCs w:val="28"/>
          <w:lang w:eastAsia="ko-KR"/>
        </w:rPr>
        <w:t>м</w:t>
      </w:r>
      <w:r w:rsidR="005827B7" w:rsidRPr="00F14431">
        <w:rPr>
          <w:szCs w:val="28"/>
          <w:lang w:eastAsia="ko-KR"/>
        </w:rPr>
        <w:t>е</w:t>
      </w:r>
      <w:r w:rsidR="003B1288">
        <w:rPr>
          <w:szCs w:val="28"/>
          <w:lang w:eastAsia="ko-KR"/>
        </w:rPr>
        <w:t xml:space="preserve">- </w:t>
      </w:r>
      <w:r w:rsidRPr="00F14431">
        <w:rPr>
          <w:szCs w:val="28"/>
          <w:lang w:eastAsia="ko-KR"/>
        </w:rPr>
        <w:t>т</w:t>
      </w:r>
      <w:r w:rsidR="005827B7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м</w:t>
      </w:r>
      <w:r w:rsidR="00E239D7">
        <w:rPr>
          <w:szCs w:val="28"/>
          <w:lang w:eastAsia="ko-KR"/>
        </w:rPr>
        <w:t xml:space="preserve"> - </w:t>
      </w:r>
      <w:r w:rsidRPr="00F14431">
        <w:rPr>
          <w:szCs w:val="28"/>
          <w:lang w:eastAsia="ko-KR"/>
        </w:rPr>
        <w:t>р</w:t>
      </w:r>
      <w:r w:rsidR="005827B7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н</w:t>
      </w:r>
      <w:r w:rsidR="005827B7" w:rsidRPr="00F14431">
        <w:rPr>
          <w:szCs w:val="28"/>
          <w:lang w:eastAsia="ko-KR"/>
        </w:rPr>
        <w:t xml:space="preserve">у </w:t>
      </w:r>
      <w:r w:rsidRPr="00F14431">
        <w:rPr>
          <w:szCs w:val="28"/>
          <w:lang w:eastAsia="ko-KR"/>
        </w:rPr>
        <w:t>и</w:t>
      </w:r>
      <w:r w:rsidR="005827B7" w:rsidRPr="00F14431">
        <w:rPr>
          <w:szCs w:val="28"/>
          <w:lang w:eastAsia="ko-KR"/>
        </w:rPr>
        <w:t>л</w:t>
      </w:r>
      <w:r w:rsidRPr="00F14431">
        <w:rPr>
          <w:szCs w:val="28"/>
          <w:lang w:eastAsia="ko-KR"/>
        </w:rPr>
        <w:t>и</w:t>
      </w:r>
      <w:r w:rsidR="005827B7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п</w:t>
      </w:r>
      <w:r w:rsidR="005827B7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т</w:t>
      </w:r>
      <w:r w:rsidR="005827B7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р</w:t>
      </w:r>
      <w:r w:rsidR="005827B7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о</w:t>
      </w:r>
      <w:r w:rsidR="005827B7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т</w:t>
      </w:r>
      <w:r w:rsidR="005827B7" w:rsidRPr="00F14431">
        <w:rPr>
          <w:szCs w:val="28"/>
          <w:lang w:eastAsia="ko-KR"/>
        </w:rPr>
        <w:t xml:space="preserve">ь, </w:t>
      </w:r>
      <w:r w:rsidRPr="00F14431">
        <w:rPr>
          <w:szCs w:val="28"/>
          <w:lang w:eastAsia="ko-KR"/>
        </w:rPr>
        <w:t>ч</w:t>
      </w:r>
      <w:r w:rsidR="005827B7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о</w:t>
      </w:r>
      <w:r w:rsidR="005827B7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я</w:t>
      </w:r>
      <w:r w:rsidR="005827B7" w:rsidRPr="00F14431">
        <w:rPr>
          <w:szCs w:val="28"/>
          <w:lang w:eastAsia="ko-KR"/>
        </w:rPr>
        <w:t>в</w:t>
      </w:r>
      <w:r w:rsidRPr="00F14431">
        <w:rPr>
          <w:szCs w:val="28"/>
          <w:lang w:eastAsia="ko-KR"/>
        </w:rPr>
        <w:t>л</w:t>
      </w:r>
      <w:r w:rsidR="005827B7" w:rsidRPr="00F14431">
        <w:rPr>
          <w:szCs w:val="28"/>
          <w:lang w:eastAsia="ko-KR"/>
        </w:rPr>
        <w:t>я</w:t>
      </w:r>
      <w:r w:rsidRPr="00F14431">
        <w:rPr>
          <w:szCs w:val="28"/>
          <w:lang w:eastAsia="ko-KR"/>
        </w:rPr>
        <w:t>е</w:t>
      </w:r>
      <w:r w:rsidR="005827B7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с</w:t>
      </w:r>
      <w:r w:rsidR="005827B7" w:rsidRPr="00F14431">
        <w:rPr>
          <w:szCs w:val="28"/>
          <w:lang w:eastAsia="ko-KR"/>
        </w:rPr>
        <w:t xml:space="preserve">я </w:t>
      </w:r>
      <w:r w:rsidRPr="00F14431">
        <w:rPr>
          <w:szCs w:val="28"/>
          <w:lang w:eastAsia="ko-KR"/>
        </w:rPr>
        <w:t>н</w:t>
      </w:r>
      <w:r w:rsidR="005827B7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р</w:t>
      </w:r>
      <w:r w:rsidR="005827B7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д</w:t>
      </w:r>
      <w:r w:rsidR="005827B7" w:rsidRPr="00F14431">
        <w:rPr>
          <w:szCs w:val="28"/>
          <w:lang w:eastAsia="ko-KR"/>
        </w:rPr>
        <w:t>к</w:t>
      </w:r>
      <w:r w:rsidRPr="00F14431">
        <w:rPr>
          <w:szCs w:val="28"/>
          <w:lang w:eastAsia="ko-KR"/>
        </w:rPr>
        <w:t>о</w:t>
      </w:r>
      <w:r w:rsidR="005827B7" w:rsidRPr="00F14431">
        <w:rPr>
          <w:szCs w:val="28"/>
          <w:lang w:eastAsia="ko-KR"/>
        </w:rPr>
        <w:t xml:space="preserve">, </w:t>
      </w:r>
      <w:r w:rsidRPr="00F14431">
        <w:rPr>
          <w:szCs w:val="28"/>
          <w:lang w:eastAsia="ko-KR"/>
        </w:rPr>
        <w:t>п</w:t>
      </w:r>
      <w:r w:rsidR="005827B7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и</w:t>
      </w:r>
      <w:r w:rsidR="005827B7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п</w:t>
      </w:r>
      <w:r w:rsidR="005827B7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п</w:t>
      </w:r>
      <w:r w:rsidR="005827B7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д</w:t>
      </w:r>
      <w:r w:rsidR="005827B7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н</w:t>
      </w:r>
      <w:r w:rsidR="005827B7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и</w:t>
      </w:r>
      <w:r w:rsidR="005827B7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и</w:t>
      </w:r>
      <w:r w:rsidR="005827B7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ф</w:t>
      </w:r>
      <w:r w:rsidR="005827B7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к</w:t>
      </w:r>
      <w:r w:rsidR="005827B7" w:rsidRPr="00F14431">
        <w:rPr>
          <w:szCs w:val="28"/>
          <w:lang w:eastAsia="ko-KR"/>
        </w:rPr>
        <w:t>ц</w:t>
      </w:r>
      <w:r w:rsidRPr="00F14431">
        <w:rPr>
          <w:szCs w:val="28"/>
          <w:lang w:eastAsia="ko-KR"/>
        </w:rPr>
        <w:t>и</w:t>
      </w:r>
      <w:r w:rsidR="005827B7" w:rsidRPr="00F14431">
        <w:rPr>
          <w:szCs w:val="28"/>
          <w:lang w:eastAsia="ko-KR"/>
        </w:rPr>
        <w:t xml:space="preserve">и, </w:t>
      </w:r>
      <w:r w:rsidRPr="00F14431">
        <w:rPr>
          <w:szCs w:val="28"/>
          <w:lang w:eastAsia="ko-KR"/>
        </w:rPr>
        <w:t>п</w:t>
      </w:r>
      <w:r w:rsidR="005827B7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и</w:t>
      </w:r>
      <w:r w:rsidR="005827B7" w:rsidRPr="00F14431">
        <w:rPr>
          <w:szCs w:val="28"/>
          <w:lang w:eastAsia="ko-KR"/>
        </w:rPr>
        <w:t>ч</w:t>
      </w:r>
      <w:r w:rsidRPr="00F14431">
        <w:rPr>
          <w:szCs w:val="28"/>
          <w:lang w:eastAsia="ko-KR"/>
        </w:rPr>
        <w:t>и</w:t>
      </w:r>
      <w:r w:rsidR="005827B7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о</w:t>
      </w:r>
      <w:r w:rsidR="005827B7" w:rsidRPr="00F14431">
        <w:rPr>
          <w:szCs w:val="28"/>
          <w:lang w:eastAsia="ko-KR"/>
        </w:rPr>
        <w:t xml:space="preserve">й </w:t>
      </w:r>
      <w:r w:rsidRPr="00F14431">
        <w:rPr>
          <w:szCs w:val="28"/>
          <w:lang w:eastAsia="ko-KR"/>
        </w:rPr>
        <w:t>г</w:t>
      </w:r>
      <w:r w:rsidR="005827B7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н</w:t>
      </w:r>
      <w:r w:rsidR="005827B7" w:rsidRPr="00F14431">
        <w:rPr>
          <w:szCs w:val="28"/>
          <w:lang w:eastAsia="ko-KR"/>
        </w:rPr>
        <w:t>г</w:t>
      </w:r>
      <w:r w:rsidRPr="00F14431">
        <w:rPr>
          <w:szCs w:val="28"/>
          <w:lang w:eastAsia="ko-KR"/>
        </w:rPr>
        <w:t>р</w:t>
      </w:r>
      <w:r w:rsidR="005827B7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н</w:t>
      </w:r>
      <w:r w:rsidR="005827B7" w:rsidRPr="00F14431">
        <w:rPr>
          <w:szCs w:val="28"/>
          <w:lang w:eastAsia="ko-KR"/>
        </w:rPr>
        <w:t xml:space="preserve">ы </w:t>
      </w:r>
      <w:r w:rsidRPr="00F14431">
        <w:rPr>
          <w:szCs w:val="28"/>
          <w:lang w:eastAsia="ko-KR"/>
        </w:rPr>
        <w:t>с</w:t>
      </w:r>
      <w:r w:rsidR="005827B7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о</w:t>
      </w:r>
      <w:r w:rsidR="005827B7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ы</w:t>
      </w:r>
      <w:r w:rsidR="005827B7" w:rsidRPr="00F14431">
        <w:rPr>
          <w:szCs w:val="28"/>
          <w:lang w:eastAsia="ko-KR"/>
        </w:rPr>
        <w:t>.</w:t>
      </w:r>
    </w:p>
    <w:p w:rsidR="0087441F" w:rsidRPr="00F14431" w:rsidRDefault="00AC7BDB" w:rsidP="00EC130E">
      <w:pPr>
        <w:pStyle w:val="30"/>
        <w:ind w:firstLine="708"/>
        <w:rPr>
          <w:szCs w:val="28"/>
          <w:lang w:eastAsia="ko-KR"/>
        </w:rPr>
      </w:pPr>
      <w:r w:rsidRPr="00F14431">
        <w:rPr>
          <w:szCs w:val="28"/>
          <w:lang w:eastAsia="ko-KR"/>
        </w:rPr>
        <w:t>П</w:t>
      </w:r>
      <w:r w:rsidR="0087441F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и</w:t>
      </w:r>
      <w:r w:rsidR="0087441F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к</w:t>
      </w:r>
      <w:r w:rsidR="0087441F" w:rsidRPr="00F14431">
        <w:rPr>
          <w:szCs w:val="28"/>
          <w:lang w:eastAsia="ko-KR"/>
        </w:rPr>
        <w:t>л</w:t>
      </w:r>
      <w:r w:rsidRPr="00F14431">
        <w:rPr>
          <w:szCs w:val="28"/>
          <w:lang w:eastAsia="ko-KR"/>
        </w:rPr>
        <w:t>и</w:t>
      </w:r>
      <w:r w:rsidR="0087441F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и</w:t>
      </w:r>
      <w:r w:rsidR="0087441F" w:rsidRPr="00F14431">
        <w:rPr>
          <w:szCs w:val="28"/>
          <w:lang w:eastAsia="ko-KR"/>
        </w:rPr>
        <w:t>ч</w:t>
      </w:r>
      <w:r w:rsidRPr="00F14431">
        <w:rPr>
          <w:szCs w:val="28"/>
          <w:lang w:eastAsia="ko-KR"/>
        </w:rPr>
        <w:t>е</w:t>
      </w:r>
      <w:r w:rsidR="0087441F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к</w:t>
      </w:r>
      <w:r w:rsidR="0087441F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м</w:t>
      </w:r>
      <w:r w:rsidR="0087441F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и</w:t>
      </w:r>
      <w:r w:rsidR="0087441F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с</w:t>
      </w:r>
      <w:r w:rsidR="0087441F" w:rsidRPr="00F14431">
        <w:rPr>
          <w:szCs w:val="28"/>
          <w:lang w:eastAsia="ko-KR"/>
        </w:rPr>
        <w:t>л</w:t>
      </w:r>
      <w:r w:rsidRPr="00F14431">
        <w:rPr>
          <w:szCs w:val="28"/>
          <w:lang w:eastAsia="ko-KR"/>
        </w:rPr>
        <w:t>е</w:t>
      </w:r>
      <w:r w:rsidR="0087441F" w:rsidRPr="00F14431">
        <w:rPr>
          <w:szCs w:val="28"/>
          <w:lang w:eastAsia="ko-KR"/>
        </w:rPr>
        <w:t>д</w:t>
      </w:r>
      <w:r w:rsidRPr="00F14431">
        <w:rPr>
          <w:szCs w:val="28"/>
          <w:lang w:eastAsia="ko-KR"/>
        </w:rPr>
        <w:t>о</w:t>
      </w:r>
      <w:r w:rsidR="0087441F" w:rsidRPr="00F14431">
        <w:rPr>
          <w:szCs w:val="28"/>
          <w:lang w:eastAsia="ko-KR"/>
        </w:rPr>
        <w:t>в</w:t>
      </w:r>
      <w:r w:rsidRPr="00F14431">
        <w:rPr>
          <w:szCs w:val="28"/>
          <w:lang w:eastAsia="ko-KR"/>
        </w:rPr>
        <w:t>а</w:t>
      </w:r>
      <w:r w:rsidR="0087441F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и</w:t>
      </w:r>
      <w:r w:rsidR="0087441F" w:rsidRPr="00F14431">
        <w:rPr>
          <w:szCs w:val="28"/>
          <w:lang w:eastAsia="ko-KR"/>
        </w:rPr>
        <w:t xml:space="preserve">и </w:t>
      </w:r>
      <w:r w:rsidRPr="00F14431">
        <w:rPr>
          <w:szCs w:val="28"/>
          <w:lang w:eastAsia="ko-KR"/>
        </w:rPr>
        <w:t>б</w:t>
      </w:r>
      <w:r w:rsidR="0087441F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л</w:t>
      </w:r>
      <w:r w:rsidR="0087441F" w:rsidRPr="00F14431">
        <w:rPr>
          <w:szCs w:val="28"/>
          <w:lang w:eastAsia="ko-KR"/>
        </w:rPr>
        <w:t>ь</w:t>
      </w:r>
      <w:r w:rsidRPr="00F14431">
        <w:rPr>
          <w:szCs w:val="28"/>
          <w:lang w:eastAsia="ko-KR"/>
        </w:rPr>
        <w:t>н</w:t>
      </w:r>
      <w:r w:rsidR="0087441F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г</w:t>
      </w:r>
      <w:r w:rsidR="0087441F" w:rsidRPr="00F14431">
        <w:rPr>
          <w:szCs w:val="28"/>
          <w:lang w:eastAsia="ko-KR"/>
        </w:rPr>
        <w:t xml:space="preserve">о </w:t>
      </w:r>
      <w:r w:rsidRPr="00F14431">
        <w:rPr>
          <w:szCs w:val="28"/>
          <w:lang w:eastAsia="ko-KR"/>
        </w:rPr>
        <w:t>м</w:t>
      </w:r>
      <w:r w:rsidR="0087441F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ж</w:t>
      </w:r>
      <w:r w:rsidR="0087441F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о</w:t>
      </w:r>
      <w:r w:rsidR="0087441F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о</w:t>
      </w:r>
      <w:r w:rsidR="0087441F" w:rsidRPr="00F14431">
        <w:rPr>
          <w:szCs w:val="28"/>
          <w:lang w:eastAsia="ko-KR"/>
        </w:rPr>
        <w:t>б</w:t>
      </w:r>
      <w:r w:rsidRPr="00F14431">
        <w:rPr>
          <w:szCs w:val="28"/>
          <w:lang w:eastAsia="ko-KR"/>
        </w:rPr>
        <w:t>н</w:t>
      </w:r>
      <w:r w:rsidR="0087441F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р</w:t>
      </w:r>
      <w:r w:rsidR="0087441F" w:rsidRPr="00F14431">
        <w:rPr>
          <w:szCs w:val="28"/>
          <w:lang w:eastAsia="ko-KR"/>
        </w:rPr>
        <w:t>у</w:t>
      </w:r>
      <w:r w:rsidRPr="00F14431">
        <w:rPr>
          <w:szCs w:val="28"/>
          <w:lang w:eastAsia="ko-KR"/>
        </w:rPr>
        <w:t>ж</w:t>
      </w:r>
      <w:r w:rsidR="0087441F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т</w:t>
      </w:r>
      <w:r w:rsidR="0087441F" w:rsidRPr="00F14431">
        <w:rPr>
          <w:szCs w:val="28"/>
          <w:lang w:eastAsia="ko-KR"/>
        </w:rPr>
        <w:t>ь:</w:t>
      </w:r>
    </w:p>
    <w:p w:rsidR="0087441F" w:rsidRPr="00F14431" w:rsidRDefault="0087441F" w:rsidP="00EC130E">
      <w:pPr>
        <w:pStyle w:val="30"/>
        <w:ind w:firstLine="708"/>
        <w:rPr>
          <w:szCs w:val="28"/>
          <w:lang w:eastAsia="ko-KR"/>
        </w:rPr>
      </w:pPr>
      <w:r w:rsidRPr="00F14431">
        <w:rPr>
          <w:szCs w:val="28"/>
          <w:lang w:eastAsia="ko-KR"/>
        </w:rPr>
        <w:t xml:space="preserve">- 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у</w:t>
      </w:r>
      <w:r w:rsidR="00AC7BDB" w:rsidRPr="00F14431">
        <w:rPr>
          <w:szCs w:val="28"/>
          <w:lang w:eastAsia="ko-KR"/>
        </w:rPr>
        <w:t>ш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ч</w:t>
      </w:r>
      <w:r w:rsidRPr="00F14431">
        <w:rPr>
          <w:szCs w:val="28"/>
          <w:lang w:eastAsia="ko-KR"/>
        </w:rPr>
        <w:t>у</w:t>
      </w:r>
      <w:r w:rsidR="00AC7BDB" w:rsidRPr="00F14431">
        <w:rPr>
          <w:szCs w:val="28"/>
          <w:lang w:eastAsia="ko-KR"/>
        </w:rPr>
        <w:t>в</w:t>
      </w:r>
      <w:r w:rsidRPr="00F14431">
        <w:rPr>
          <w:szCs w:val="28"/>
          <w:lang w:eastAsia="ko-KR"/>
        </w:rPr>
        <w:t>с</w:t>
      </w:r>
      <w:r w:rsidR="00AC7BDB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в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л</w:t>
      </w:r>
      <w:r w:rsidR="00AC7BDB" w:rsidRPr="00F14431">
        <w:rPr>
          <w:szCs w:val="28"/>
          <w:lang w:eastAsia="ko-KR"/>
        </w:rPr>
        <w:t>ь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с</w:t>
      </w:r>
      <w:r w:rsidR="00AC7BDB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и (</w:t>
      </w:r>
      <w:r w:rsidR="00AC7BDB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к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л</w:t>
      </w:r>
      <w:r w:rsidR="00AC7BDB" w:rsidRPr="00F14431">
        <w:rPr>
          <w:szCs w:val="28"/>
          <w:lang w:eastAsia="ko-KR"/>
        </w:rPr>
        <w:t>ь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 xml:space="preserve">й, </w:t>
      </w:r>
      <w:r w:rsidR="00AC7BDB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м</w:t>
      </w:r>
      <w:r w:rsidRPr="00F14431">
        <w:rPr>
          <w:szCs w:val="28"/>
          <w:lang w:eastAsia="ko-KR"/>
        </w:rPr>
        <w:t>п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у</w:t>
      </w:r>
      <w:r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й</w:t>
      </w:r>
      <w:r w:rsidRPr="00F14431">
        <w:rPr>
          <w:szCs w:val="28"/>
          <w:lang w:eastAsia="ko-KR"/>
        </w:rPr>
        <w:t xml:space="preserve">, </w:t>
      </w:r>
      <w:r w:rsidR="00AC7BDB" w:rsidRPr="00F14431">
        <w:rPr>
          <w:szCs w:val="28"/>
          <w:lang w:eastAsia="ko-KR"/>
        </w:rPr>
        <w:t>б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л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в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й</w:t>
      </w:r>
      <w:r w:rsidRPr="00F14431">
        <w:rPr>
          <w:szCs w:val="28"/>
          <w:lang w:eastAsia="ko-KR"/>
        </w:rPr>
        <w:t xml:space="preserve">, </w:t>
      </w:r>
      <w:r w:rsidR="00AC7BDB" w:rsidRPr="00F14431">
        <w:rPr>
          <w:szCs w:val="28"/>
          <w:lang w:eastAsia="ko-KR"/>
        </w:rPr>
        <w:t>м</w:t>
      </w:r>
      <w:r w:rsidRPr="00F14431">
        <w:rPr>
          <w:szCs w:val="28"/>
          <w:lang w:eastAsia="ko-KR"/>
        </w:rPr>
        <w:t>ы</w:t>
      </w:r>
      <w:r w:rsidR="00AC7BDB" w:rsidRPr="00F14431">
        <w:rPr>
          <w:szCs w:val="28"/>
          <w:lang w:eastAsia="ko-KR"/>
        </w:rPr>
        <w:t>ш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ч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о</w:t>
      </w:r>
      <w:r w:rsidR="00736EFC">
        <w:rPr>
          <w:szCs w:val="28"/>
          <w:lang w:eastAsia="ko-KR"/>
        </w:rPr>
        <w:t xml:space="preserve"> - 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у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в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г</w:t>
      </w:r>
      <w:r w:rsidRPr="00F14431">
        <w:rPr>
          <w:szCs w:val="28"/>
          <w:lang w:eastAsia="ko-KR"/>
        </w:rPr>
        <w:t xml:space="preserve">о </w:t>
      </w:r>
      <w:r w:rsidR="00AC7BDB" w:rsidRPr="00F14431">
        <w:rPr>
          <w:szCs w:val="28"/>
          <w:lang w:eastAsia="ko-KR"/>
        </w:rPr>
        <w:t>ч</w:t>
      </w:r>
      <w:r w:rsidRPr="00F14431">
        <w:rPr>
          <w:szCs w:val="28"/>
          <w:lang w:eastAsia="ko-KR"/>
        </w:rPr>
        <w:t>у</w:t>
      </w:r>
      <w:r w:rsidR="00AC7BDB" w:rsidRPr="00F14431">
        <w:rPr>
          <w:szCs w:val="28"/>
          <w:lang w:eastAsia="ko-KR"/>
        </w:rPr>
        <w:t>в</w:t>
      </w:r>
      <w:r w:rsidRPr="00F14431">
        <w:rPr>
          <w:szCs w:val="28"/>
          <w:lang w:eastAsia="ko-KR"/>
        </w:rPr>
        <w:t>с</w:t>
      </w:r>
      <w:r w:rsidR="00AC7BDB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в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),</w:t>
      </w:r>
    </w:p>
    <w:p w:rsidR="0087441F" w:rsidRPr="00F14431" w:rsidRDefault="0087441F" w:rsidP="00EC130E">
      <w:pPr>
        <w:pStyle w:val="30"/>
        <w:ind w:firstLine="708"/>
        <w:rPr>
          <w:szCs w:val="28"/>
          <w:lang w:eastAsia="ko-KR"/>
        </w:rPr>
      </w:pPr>
      <w:r w:rsidRPr="00F14431">
        <w:rPr>
          <w:szCs w:val="28"/>
          <w:lang w:eastAsia="ko-KR"/>
        </w:rPr>
        <w:t xml:space="preserve">- 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ф</w:t>
      </w:r>
      <w:r w:rsidR="00AC7BDB" w:rsidRPr="00F14431">
        <w:rPr>
          <w:szCs w:val="28"/>
          <w:lang w:eastAsia="ko-KR"/>
        </w:rPr>
        <w:t>л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к</w:t>
      </w:r>
      <w:r w:rsidRPr="00F14431">
        <w:rPr>
          <w:szCs w:val="28"/>
          <w:lang w:eastAsia="ko-KR"/>
        </w:rPr>
        <w:t>с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я (</w:t>
      </w:r>
      <w:r w:rsidR="00AC7BDB" w:rsidRPr="00F14431">
        <w:rPr>
          <w:szCs w:val="28"/>
          <w:lang w:eastAsia="ko-KR"/>
        </w:rPr>
        <w:t>ч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щ</w:t>
      </w:r>
      <w:r w:rsidRPr="00F14431">
        <w:rPr>
          <w:szCs w:val="28"/>
          <w:lang w:eastAsia="ko-KR"/>
        </w:rPr>
        <w:t xml:space="preserve">е </w:t>
      </w:r>
      <w:r w:rsidR="00AC7BDB" w:rsidRPr="00F14431">
        <w:rPr>
          <w:szCs w:val="28"/>
          <w:lang w:eastAsia="ko-KR"/>
        </w:rPr>
        <w:t>в</w:t>
      </w:r>
      <w:r w:rsidRPr="00F14431">
        <w:rPr>
          <w:szCs w:val="28"/>
          <w:lang w:eastAsia="ko-KR"/>
        </w:rPr>
        <w:t>ы</w:t>
      </w:r>
      <w:r w:rsidR="00AC7BDB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д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х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л</w:t>
      </w:r>
      <w:r w:rsidR="00AC7BDB" w:rsidRPr="00F14431">
        <w:rPr>
          <w:szCs w:val="28"/>
          <w:lang w:eastAsia="ko-KR"/>
        </w:rPr>
        <w:t>л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в</w:t>
      </w:r>
      <w:r w:rsidRPr="00F14431">
        <w:rPr>
          <w:szCs w:val="28"/>
          <w:lang w:eastAsia="ko-KR"/>
        </w:rPr>
        <w:t xml:space="preserve">а 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ф</w:t>
      </w:r>
      <w:r w:rsidRPr="00F14431">
        <w:rPr>
          <w:szCs w:val="28"/>
          <w:lang w:eastAsia="ko-KR"/>
        </w:rPr>
        <w:t>л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к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 xml:space="preserve">а 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б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х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н),</w:t>
      </w:r>
    </w:p>
    <w:p w:rsidR="0087441F" w:rsidRPr="00F14431" w:rsidRDefault="0087441F" w:rsidP="00EC130E">
      <w:pPr>
        <w:pStyle w:val="30"/>
        <w:ind w:firstLine="708"/>
        <w:rPr>
          <w:szCs w:val="28"/>
          <w:lang w:eastAsia="ko-KR"/>
        </w:rPr>
      </w:pPr>
      <w:r w:rsidRPr="00F14431">
        <w:rPr>
          <w:szCs w:val="28"/>
          <w:lang w:eastAsia="ko-KR"/>
        </w:rPr>
        <w:t xml:space="preserve">- </w:t>
      </w:r>
      <w:r w:rsidR="00AC7BDB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з</w:t>
      </w:r>
      <w:r w:rsidRPr="00F14431">
        <w:rPr>
          <w:szCs w:val="28"/>
          <w:lang w:eastAsia="ko-KR"/>
        </w:rPr>
        <w:t>д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е</w:t>
      </w:r>
      <w:r w:rsidR="00736EFC">
        <w:rPr>
          <w:szCs w:val="28"/>
          <w:lang w:eastAsia="ko-KR"/>
        </w:rPr>
        <w:t xml:space="preserve"> - </w:t>
      </w:r>
      <w:r w:rsidR="00AC7BDB" w:rsidRPr="00F14431">
        <w:rPr>
          <w:szCs w:val="28"/>
          <w:lang w:eastAsia="ko-KR"/>
        </w:rPr>
        <w:t>д</w:t>
      </w:r>
      <w:r w:rsidRPr="00F14431">
        <w:rPr>
          <w:szCs w:val="28"/>
          <w:lang w:eastAsia="ko-KR"/>
        </w:rPr>
        <w:t>в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г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л</w:t>
      </w:r>
      <w:r w:rsidR="00AC7BDB" w:rsidRPr="00F14431">
        <w:rPr>
          <w:szCs w:val="28"/>
          <w:lang w:eastAsia="ko-KR"/>
        </w:rPr>
        <w:t>ь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ы</w:t>
      </w:r>
      <w:r w:rsidRPr="00F14431">
        <w:rPr>
          <w:szCs w:val="28"/>
          <w:lang w:eastAsia="ko-KR"/>
        </w:rPr>
        <w:t xml:space="preserve">е 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у</w:t>
      </w:r>
      <w:r w:rsidR="00AC7BDB" w:rsidRPr="00F14431">
        <w:rPr>
          <w:szCs w:val="28"/>
          <w:lang w:eastAsia="ko-KR"/>
        </w:rPr>
        <w:t>ш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я</w:t>
      </w:r>
      <w:r w:rsidRPr="00F14431">
        <w:rPr>
          <w:szCs w:val="28"/>
          <w:lang w:eastAsia="ko-KR"/>
        </w:rPr>
        <w:t>.</w:t>
      </w:r>
    </w:p>
    <w:p w:rsidR="00093D3D" w:rsidRPr="00F14431" w:rsidRDefault="00AC7BDB" w:rsidP="00EC130E">
      <w:pPr>
        <w:pStyle w:val="30"/>
        <w:rPr>
          <w:szCs w:val="28"/>
          <w:lang w:eastAsia="ko-KR"/>
        </w:rPr>
      </w:pPr>
      <w:r w:rsidRPr="00F14431">
        <w:rPr>
          <w:szCs w:val="28"/>
          <w:lang w:eastAsia="ko-KR"/>
        </w:rPr>
        <w:t>С</w:t>
      </w:r>
      <w:r w:rsidR="00B72A20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и</w:t>
      </w:r>
      <w:r w:rsidR="00B72A20" w:rsidRPr="00F14431">
        <w:rPr>
          <w:szCs w:val="28"/>
          <w:lang w:eastAsia="ko-KR"/>
        </w:rPr>
        <w:t>ж</w:t>
      </w:r>
      <w:r w:rsidRPr="00F14431">
        <w:rPr>
          <w:szCs w:val="28"/>
          <w:lang w:eastAsia="ko-KR"/>
        </w:rPr>
        <w:t>а</w:t>
      </w:r>
      <w:r w:rsidR="00B72A20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т</w:t>
      </w:r>
      <w:r w:rsidR="00B72A20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я</w:t>
      </w:r>
      <w:r w:rsidR="00B72A20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п</w:t>
      </w:r>
      <w:r w:rsidR="00B72A20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т</w:t>
      </w:r>
      <w:r w:rsidR="00B72A20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о</w:t>
      </w:r>
      <w:r w:rsidR="00B72A20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д</w:t>
      </w:r>
      <w:r w:rsidR="00B72A20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л</w:t>
      </w:r>
      <w:r w:rsidR="00B72A20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н</w:t>
      </w:r>
      <w:r w:rsidR="00B72A20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е</w:t>
      </w:r>
      <w:r w:rsidR="00B72A20" w:rsidRPr="00F14431">
        <w:rPr>
          <w:szCs w:val="28"/>
          <w:lang w:eastAsia="ko-KR"/>
        </w:rPr>
        <w:t xml:space="preserve">, </w:t>
      </w:r>
      <w:r w:rsidRPr="00F14431">
        <w:rPr>
          <w:szCs w:val="28"/>
          <w:lang w:eastAsia="ko-KR"/>
        </w:rPr>
        <w:t>п</w:t>
      </w:r>
      <w:r w:rsidR="00B72A20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и</w:t>
      </w:r>
      <w:r w:rsidR="00B72A20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э</w:t>
      </w:r>
      <w:r w:rsidR="00B72A20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о</w:t>
      </w:r>
      <w:r w:rsidR="00B72A20" w:rsidRPr="00F14431">
        <w:rPr>
          <w:szCs w:val="28"/>
          <w:lang w:eastAsia="ko-KR"/>
        </w:rPr>
        <w:t xml:space="preserve">м </w:t>
      </w:r>
      <w:r w:rsidRPr="00F14431">
        <w:rPr>
          <w:szCs w:val="28"/>
          <w:lang w:eastAsia="ko-KR"/>
        </w:rPr>
        <w:t>к</w:t>
      </w:r>
      <w:r w:rsidR="00B72A20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ж</w:t>
      </w:r>
      <w:r w:rsidR="00B72A20" w:rsidRPr="00F14431">
        <w:rPr>
          <w:szCs w:val="28"/>
          <w:lang w:eastAsia="ko-KR"/>
        </w:rPr>
        <w:t xml:space="preserve">а </w:t>
      </w:r>
      <w:r w:rsidRPr="00F14431">
        <w:rPr>
          <w:szCs w:val="28"/>
          <w:lang w:eastAsia="ko-KR"/>
        </w:rPr>
        <w:t>с</w:t>
      </w:r>
      <w:r w:rsidR="00B72A20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а</w:t>
      </w:r>
      <w:r w:rsidR="00B72A20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о</w:t>
      </w:r>
      <w:r w:rsidR="00B72A20" w:rsidRPr="00F14431">
        <w:rPr>
          <w:szCs w:val="28"/>
          <w:lang w:eastAsia="ko-KR"/>
        </w:rPr>
        <w:t>в</w:t>
      </w:r>
      <w:r w:rsidRPr="00F14431">
        <w:rPr>
          <w:szCs w:val="28"/>
          <w:lang w:eastAsia="ko-KR"/>
        </w:rPr>
        <w:t>и</w:t>
      </w:r>
      <w:r w:rsidR="00B72A20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с</w:t>
      </w:r>
      <w:r w:rsidR="00B72A20" w:rsidRPr="00F14431">
        <w:rPr>
          <w:szCs w:val="28"/>
          <w:lang w:eastAsia="ko-KR"/>
        </w:rPr>
        <w:t xml:space="preserve">я </w:t>
      </w:r>
      <w:r w:rsidRPr="00F14431">
        <w:rPr>
          <w:szCs w:val="28"/>
          <w:lang w:eastAsia="ko-KR"/>
        </w:rPr>
        <w:t>с</w:t>
      </w:r>
      <w:r w:rsidR="00B72A20" w:rsidRPr="00F14431">
        <w:rPr>
          <w:szCs w:val="28"/>
          <w:lang w:eastAsia="ko-KR"/>
        </w:rPr>
        <w:t>у</w:t>
      </w:r>
      <w:r w:rsidRPr="00F14431">
        <w:rPr>
          <w:szCs w:val="28"/>
          <w:lang w:eastAsia="ko-KR"/>
        </w:rPr>
        <w:t>х</w:t>
      </w:r>
      <w:r w:rsidR="00B72A20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й</w:t>
      </w:r>
      <w:r w:rsidR="00B72A20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и</w:t>
      </w:r>
      <w:r w:rsidR="00B72A20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и</w:t>
      </w:r>
      <w:r w:rsidR="00B72A20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т</w:t>
      </w:r>
      <w:r w:rsidR="00B72A20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н</w:t>
      </w:r>
      <w:r w:rsidR="00B72A20" w:rsidRPr="00F14431">
        <w:rPr>
          <w:szCs w:val="28"/>
          <w:lang w:eastAsia="ko-KR"/>
        </w:rPr>
        <w:t>ч</w:t>
      </w:r>
      <w:r w:rsidRPr="00F14431">
        <w:rPr>
          <w:szCs w:val="28"/>
          <w:lang w:eastAsia="ko-KR"/>
        </w:rPr>
        <w:t>е</w:t>
      </w:r>
      <w:r w:rsidR="00B72A20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н</w:t>
      </w:r>
      <w:r w:rsidR="00B72A20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й</w:t>
      </w:r>
      <w:r w:rsidR="00B72A20" w:rsidRPr="00F14431">
        <w:rPr>
          <w:szCs w:val="28"/>
          <w:lang w:eastAsia="ko-KR"/>
        </w:rPr>
        <w:t>.</w:t>
      </w:r>
    </w:p>
    <w:p w:rsidR="0087441F" w:rsidRPr="00F14431" w:rsidRDefault="00AC7BDB" w:rsidP="00EC130E">
      <w:pPr>
        <w:pStyle w:val="30"/>
        <w:ind w:firstLine="708"/>
        <w:rPr>
          <w:szCs w:val="28"/>
          <w:lang w:eastAsia="ko-KR"/>
        </w:rPr>
      </w:pPr>
      <w:r w:rsidRPr="00F14431">
        <w:rPr>
          <w:szCs w:val="28"/>
          <w:lang w:eastAsia="ko-KR"/>
        </w:rPr>
        <w:t>С</w:t>
      </w:r>
      <w:r w:rsidR="0087441F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м</w:t>
      </w:r>
      <w:r w:rsidR="0087441F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т</w:t>
      </w:r>
      <w:r w:rsidR="0087441F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м</w:t>
      </w:r>
      <w:r w:rsidR="0087441F" w:rsidRPr="00F14431">
        <w:rPr>
          <w:szCs w:val="28"/>
          <w:lang w:eastAsia="ko-KR"/>
        </w:rPr>
        <w:t xml:space="preserve">ы </w:t>
      </w:r>
      <w:r w:rsidRPr="00F14431">
        <w:rPr>
          <w:szCs w:val="28"/>
          <w:lang w:eastAsia="ko-KR"/>
        </w:rPr>
        <w:t>п</w:t>
      </w:r>
      <w:r w:rsidR="0087441F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и</w:t>
      </w:r>
      <w:r w:rsidR="0087441F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а</w:t>
      </w:r>
      <w:r w:rsidR="0087441F" w:rsidRPr="00F14431">
        <w:rPr>
          <w:szCs w:val="28"/>
          <w:lang w:eastAsia="ko-KR"/>
        </w:rPr>
        <w:t>в</w:t>
      </w:r>
      <w:r w:rsidRPr="00F14431">
        <w:rPr>
          <w:szCs w:val="28"/>
          <w:lang w:eastAsia="ko-KR"/>
        </w:rPr>
        <w:t>т</w:t>
      </w:r>
      <w:r w:rsidR="0087441F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н</w:t>
      </w:r>
      <w:r w:rsidR="0087441F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м</w:t>
      </w:r>
      <w:r w:rsidR="0087441F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о</w:t>
      </w:r>
      <w:r w:rsidR="0087441F" w:rsidRPr="00F14431">
        <w:rPr>
          <w:szCs w:val="28"/>
          <w:lang w:eastAsia="ko-KR"/>
        </w:rPr>
        <w:t xml:space="preserve">й </w:t>
      </w:r>
      <w:r w:rsidRPr="00F14431">
        <w:rPr>
          <w:szCs w:val="28"/>
          <w:lang w:eastAsia="ko-KR"/>
        </w:rPr>
        <w:t>д</w:t>
      </w:r>
      <w:r w:rsidR="0087441F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а</w:t>
      </w:r>
      <w:r w:rsidR="0087441F" w:rsidRPr="00F14431">
        <w:rPr>
          <w:szCs w:val="28"/>
          <w:lang w:eastAsia="ko-KR"/>
        </w:rPr>
        <w:t>б</w:t>
      </w:r>
      <w:r w:rsidRPr="00F14431">
        <w:rPr>
          <w:szCs w:val="28"/>
          <w:lang w:eastAsia="ko-KR"/>
        </w:rPr>
        <w:t>е</w:t>
      </w:r>
      <w:r w:rsidR="0087441F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и</w:t>
      </w:r>
      <w:r w:rsidR="0087441F" w:rsidRPr="00F14431">
        <w:rPr>
          <w:szCs w:val="28"/>
          <w:lang w:eastAsia="ko-KR"/>
        </w:rPr>
        <w:t>ч</w:t>
      </w:r>
      <w:r w:rsidRPr="00F14431">
        <w:rPr>
          <w:szCs w:val="28"/>
          <w:lang w:eastAsia="ko-KR"/>
        </w:rPr>
        <w:t>е</w:t>
      </w:r>
      <w:r w:rsidR="0087441F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к</w:t>
      </w:r>
      <w:r w:rsidR="0087441F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й</w:t>
      </w:r>
      <w:r w:rsidR="0087441F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н</w:t>
      </w:r>
      <w:r w:rsidR="0087441F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й</w:t>
      </w:r>
      <w:r w:rsidR="0087441F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о</w:t>
      </w:r>
      <w:r w:rsidR="0087441F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а</w:t>
      </w:r>
      <w:r w:rsidR="0087441F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и</w:t>
      </w:r>
      <w:r w:rsidR="0087441F" w:rsidRPr="00F14431">
        <w:rPr>
          <w:szCs w:val="28"/>
          <w:lang w:eastAsia="ko-KR"/>
        </w:rPr>
        <w:t xml:space="preserve">и </w:t>
      </w:r>
      <w:r w:rsidRPr="00F14431">
        <w:rPr>
          <w:szCs w:val="28"/>
          <w:lang w:eastAsia="ko-KR"/>
        </w:rPr>
        <w:t>о</w:t>
      </w:r>
      <w:r w:rsidR="0087441F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р</w:t>
      </w:r>
      <w:r w:rsidR="0087441F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д</w:t>
      </w:r>
      <w:r w:rsidR="0087441F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л</w:t>
      </w:r>
      <w:r w:rsidR="0087441F" w:rsidRPr="00F14431">
        <w:rPr>
          <w:szCs w:val="28"/>
          <w:lang w:eastAsia="ko-KR"/>
        </w:rPr>
        <w:t>я</w:t>
      </w:r>
      <w:r w:rsidRPr="00F14431">
        <w:rPr>
          <w:szCs w:val="28"/>
          <w:lang w:eastAsia="ko-KR"/>
        </w:rPr>
        <w:t>е</w:t>
      </w:r>
      <w:r w:rsidR="0087441F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с</w:t>
      </w:r>
      <w:r w:rsidR="0087441F" w:rsidRPr="00F14431">
        <w:rPr>
          <w:szCs w:val="28"/>
          <w:lang w:eastAsia="ko-KR"/>
        </w:rPr>
        <w:t xml:space="preserve">я </w:t>
      </w:r>
      <w:r w:rsidRPr="00F14431">
        <w:rPr>
          <w:szCs w:val="28"/>
          <w:lang w:eastAsia="ko-KR"/>
        </w:rPr>
        <w:t>л</w:t>
      </w:r>
      <w:r w:rsidR="0087441F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к</w:t>
      </w:r>
      <w:r w:rsidR="0087441F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л</w:t>
      </w:r>
      <w:r w:rsidR="0087441F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з</w:t>
      </w:r>
      <w:r w:rsidR="0087441F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ц</w:t>
      </w:r>
      <w:r w:rsidR="0087441F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е</w:t>
      </w:r>
      <w:r w:rsidR="0087441F" w:rsidRPr="00F14431">
        <w:rPr>
          <w:szCs w:val="28"/>
          <w:lang w:eastAsia="ko-KR"/>
        </w:rPr>
        <w:t xml:space="preserve">й </w:t>
      </w:r>
      <w:r w:rsidRPr="00F14431">
        <w:rPr>
          <w:szCs w:val="28"/>
          <w:lang w:eastAsia="ko-KR"/>
        </w:rPr>
        <w:t>п</w:t>
      </w:r>
      <w:r w:rsidR="0087441F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р</w:t>
      </w:r>
      <w:r w:rsidR="0087441F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ж</w:t>
      </w:r>
      <w:r w:rsidR="0087441F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н</w:t>
      </w:r>
      <w:r w:rsidR="0087441F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я</w:t>
      </w:r>
      <w:r w:rsidR="0087441F" w:rsidRPr="00F14431">
        <w:rPr>
          <w:szCs w:val="28"/>
          <w:lang w:eastAsia="ko-KR"/>
        </w:rPr>
        <w:t>.</w:t>
      </w:r>
    </w:p>
    <w:p w:rsidR="0087441F" w:rsidRPr="00F14431" w:rsidRDefault="00AC7BDB" w:rsidP="00EC130E">
      <w:pPr>
        <w:pStyle w:val="30"/>
        <w:ind w:firstLine="708"/>
        <w:rPr>
          <w:szCs w:val="28"/>
          <w:lang w:eastAsia="ko-KR"/>
        </w:rPr>
      </w:pPr>
      <w:r w:rsidRPr="00F14431">
        <w:rPr>
          <w:szCs w:val="28"/>
          <w:lang w:eastAsia="ko-KR"/>
        </w:rPr>
        <w:t>Д</w:t>
      </w:r>
      <w:r w:rsidR="0087441F" w:rsidRPr="00F14431">
        <w:rPr>
          <w:szCs w:val="28"/>
          <w:lang w:eastAsia="ko-KR"/>
        </w:rPr>
        <w:t>л</w:t>
      </w:r>
      <w:r w:rsidRPr="00F14431">
        <w:rPr>
          <w:szCs w:val="28"/>
          <w:lang w:eastAsia="ko-KR"/>
        </w:rPr>
        <w:t>я</w:t>
      </w:r>
      <w:r w:rsidR="0087441F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а</w:t>
      </w:r>
      <w:r w:rsidR="0087441F" w:rsidRPr="00F14431">
        <w:rPr>
          <w:szCs w:val="28"/>
          <w:lang w:eastAsia="ko-KR"/>
        </w:rPr>
        <w:t>в</w:t>
      </w:r>
      <w:r w:rsidRPr="00F14431">
        <w:rPr>
          <w:szCs w:val="28"/>
          <w:lang w:eastAsia="ko-KR"/>
        </w:rPr>
        <w:t>т</w:t>
      </w:r>
      <w:r w:rsidR="0087441F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н</w:t>
      </w:r>
      <w:r w:rsidR="0087441F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м</w:t>
      </w:r>
      <w:r w:rsidR="0087441F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о</w:t>
      </w:r>
      <w:r w:rsidR="0087441F" w:rsidRPr="00F14431">
        <w:rPr>
          <w:szCs w:val="28"/>
          <w:lang w:eastAsia="ko-KR"/>
        </w:rPr>
        <w:t xml:space="preserve">й </w:t>
      </w:r>
      <w:r w:rsidRPr="00F14431">
        <w:rPr>
          <w:szCs w:val="28"/>
          <w:lang w:eastAsia="ko-KR"/>
        </w:rPr>
        <w:t>д</w:t>
      </w:r>
      <w:r w:rsidR="0087441F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а</w:t>
      </w:r>
      <w:r w:rsidR="0087441F" w:rsidRPr="00F14431">
        <w:rPr>
          <w:szCs w:val="28"/>
          <w:lang w:eastAsia="ko-KR"/>
        </w:rPr>
        <w:t>б</w:t>
      </w:r>
      <w:r w:rsidRPr="00F14431">
        <w:rPr>
          <w:szCs w:val="28"/>
          <w:lang w:eastAsia="ko-KR"/>
        </w:rPr>
        <w:t>е</w:t>
      </w:r>
      <w:r w:rsidR="0087441F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и</w:t>
      </w:r>
      <w:r w:rsidR="0087441F" w:rsidRPr="00F14431">
        <w:rPr>
          <w:szCs w:val="28"/>
          <w:lang w:eastAsia="ko-KR"/>
        </w:rPr>
        <w:t>ч</w:t>
      </w:r>
      <w:r w:rsidRPr="00F14431">
        <w:rPr>
          <w:szCs w:val="28"/>
          <w:lang w:eastAsia="ko-KR"/>
        </w:rPr>
        <w:t>е</w:t>
      </w:r>
      <w:r w:rsidR="0087441F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к</w:t>
      </w:r>
      <w:r w:rsidR="0087441F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й</w:t>
      </w:r>
      <w:r w:rsidR="0087441F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н</w:t>
      </w:r>
      <w:r w:rsidR="0087441F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й</w:t>
      </w:r>
      <w:r w:rsidR="0087441F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о</w:t>
      </w:r>
      <w:r w:rsidR="0087441F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а</w:t>
      </w:r>
      <w:r w:rsidR="0087441F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и</w:t>
      </w:r>
      <w:r w:rsidR="0087441F" w:rsidRPr="00F14431">
        <w:rPr>
          <w:szCs w:val="28"/>
          <w:lang w:eastAsia="ko-KR"/>
        </w:rPr>
        <w:t xml:space="preserve">и </w:t>
      </w:r>
      <w:r w:rsidRPr="00F14431">
        <w:rPr>
          <w:szCs w:val="28"/>
          <w:lang w:eastAsia="ko-KR"/>
        </w:rPr>
        <w:t>с</w:t>
      </w:r>
      <w:r w:rsidR="0087441F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р</w:t>
      </w:r>
      <w:r w:rsidR="0087441F" w:rsidRPr="00F14431">
        <w:rPr>
          <w:szCs w:val="28"/>
          <w:lang w:eastAsia="ko-KR"/>
        </w:rPr>
        <w:t>д</w:t>
      </w:r>
      <w:r w:rsidRPr="00F14431">
        <w:rPr>
          <w:szCs w:val="28"/>
          <w:lang w:eastAsia="ko-KR"/>
        </w:rPr>
        <w:t>е</w:t>
      </w:r>
      <w:r w:rsidR="0087441F" w:rsidRPr="00F14431">
        <w:rPr>
          <w:szCs w:val="28"/>
          <w:lang w:eastAsia="ko-KR"/>
        </w:rPr>
        <w:t>ч</w:t>
      </w:r>
      <w:r w:rsidRPr="00F14431">
        <w:rPr>
          <w:szCs w:val="28"/>
          <w:lang w:eastAsia="ko-KR"/>
        </w:rPr>
        <w:t>н</w:t>
      </w:r>
      <w:r w:rsidR="0087441F" w:rsidRPr="00F14431">
        <w:rPr>
          <w:szCs w:val="28"/>
          <w:lang w:eastAsia="ko-KR"/>
        </w:rPr>
        <w:t>о</w:t>
      </w:r>
      <w:r w:rsidR="00736EFC">
        <w:rPr>
          <w:szCs w:val="28"/>
          <w:lang w:eastAsia="ko-KR"/>
        </w:rPr>
        <w:t xml:space="preserve"> - </w:t>
      </w:r>
      <w:r w:rsidRPr="00F14431">
        <w:rPr>
          <w:szCs w:val="28"/>
          <w:lang w:eastAsia="ko-KR"/>
        </w:rPr>
        <w:t>с</w:t>
      </w:r>
      <w:r w:rsidR="005C6E30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с</w:t>
      </w:r>
      <w:r w:rsidR="005C6E30" w:rsidRPr="00F14431">
        <w:rPr>
          <w:szCs w:val="28"/>
          <w:lang w:eastAsia="ko-KR"/>
        </w:rPr>
        <w:t>у</w:t>
      </w:r>
      <w:r w:rsidRPr="00F14431">
        <w:rPr>
          <w:szCs w:val="28"/>
          <w:lang w:eastAsia="ko-KR"/>
        </w:rPr>
        <w:t>д</w:t>
      </w:r>
      <w:r w:rsidR="005C6E30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с</w:t>
      </w:r>
      <w:r w:rsidR="005C6E30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о</w:t>
      </w:r>
      <w:r w:rsidR="005C6E30" w:rsidRPr="00F14431">
        <w:rPr>
          <w:szCs w:val="28"/>
          <w:lang w:eastAsia="ko-KR"/>
        </w:rPr>
        <w:t xml:space="preserve">й </w:t>
      </w:r>
      <w:r w:rsidRPr="00F14431">
        <w:rPr>
          <w:szCs w:val="28"/>
          <w:lang w:eastAsia="ko-KR"/>
        </w:rPr>
        <w:t>с</w:t>
      </w:r>
      <w:r w:rsidR="005C6E30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с</w:t>
      </w:r>
      <w:r w:rsidR="00410015">
        <w:rPr>
          <w:szCs w:val="28"/>
          <w:lang w:eastAsia="ko-KR"/>
        </w:rPr>
        <w:t xml:space="preserve">- </w:t>
      </w:r>
      <w:r w:rsidR="005C6E30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е</w:t>
      </w:r>
      <w:r w:rsidR="005C6E30" w:rsidRPr="00F14431">
        <w:rPr>
          <w:szCs w:val="28"/>
          <w:lang w:eastAsia="ko-KR"/>
        </w:rPr>
        <w:t>м</w:t>
      </w:r>
      <w:r w:rsidRPr="00F14431">
        <w:rPr>
          <w:szCs w:val="28"/>
          <w:lang w:eastAsia="ko-KR"/>
        </w:rPr>
        <w:t>ы</w:t>
      </w:r>
      <w:r w:rsidR="005C6E30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х</w:t>
      </w:r>
      <w:r w:rsidR="005C6E30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р</w:t>
      </w:r>
      <w:r w:rsidR="005C6E30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к</w:t>
      </w:r>
      <w:r w:rsidR="005C6E30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е</w:t>
      </w:r>
      <w:r w:rsidR="0087441F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н</w:t>
      </w:r>
      <w:r w:rsidR="0087441F" w:rsidRPr="00F14431">
        <w:rPr>
          <w:szCs w:val="28"/>
          <w:lang w:eastAsia="ko-KR"/>
        </w:rPr>
        <w:t>о:</w:t>
      </w:r>
    </w:p>
    <w:p w:rsidR="005C6E30" w:rsidRPr="00F14431" w:rsidRDefault="005C6E30" w:rsidP="00EC130E">
      <w:pPr>
        <w:pStyle w:val="30"/>
        <w:ind w:firstLine="708"/>
        <w:rPr>
          <w:szCs w:val="28"/>
          <w:lang w:eastAsia="ko-KR"/>
        </w:rPr>
      </w:pPr>
      <w:r w:rsidRPr="00F14431">
        <w:rPr>
          <w:szCs w:val="28"/>
          <w:lang w:eastAsia="ko-KR"/>
        </w:rPr>
        <w:t xml:space="preserve">- 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п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ч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ч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к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д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 xml:space="preserve">, </w:t>
      </w:r>
      <w:r w:rsidR="00AC7BDB" w:rsidRPr="00F14431">
        <w:rPr>
          <w:szCs w:val="28"/>
          <w:lang w:eastAsia="ko-KR"/>
        </w:rPr>
        <w:t>б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з</w:t>
      </w:r>
      <w:r w:rsidRPr="00F14431">
        <w:rPr>
          <w:szCs w:val="28"/>
          <w:lang w:eastAsia="ko-KR"/>
        </w:rPr>
        <w:t>б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л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в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 xml:space="preserve">я </w:t>
      </w:r>
      <w:r w:rsidR="00AC7BDB" w:rsidRPr="00F14431">
        <w:rPr>
          <w:szCs w:val="28"/>
          <w:lang w:eastAsia="ko-KR"/>
        </w:rPr>
        <w:t>ф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м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ф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к</w:t>
      </w:r>
      <w:r w:rsidR="00AC7BDB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 xml:space="preserve">а </w:t>
      </w:r>
      <w:r w:rsidR="00AC7BDB" w:rsidRPr="00F14431">
        <w:rPr>
          <w:szCs w:val="28"/>
          <w:lang w:eastAsia="ko-KR"/>
        </w:rPr>
        <w:t>м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к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р</w:t>
      </w:r>
      <w:r w:rsidR="00EC130E">
        <w:rPr>
          <w:szCs w:val="28"/>
          <w:lang w:eastAsia="ko-KR"/>
        </w:rPr>
        <w:t xml:space="preserve">- </w:t>
      </w:r>
      <w:r w:rsidR="00AC7BDB" w:rsidRPr="00F14431">
        <w:rPr>
          <w:szCs w:val="28"/>
          <w:lang w:eastAsia="ko-KR"/>
        </w:rPr>
        <w:t>д</w:t>
      </w:r>
      <w:r w:rsidRPr="00F14431">
        <w:rPr>
          <w:szCs w:val="28"/>
          <w:lang w:eastAsia="ko-KR"/>
        </w:rPr>
        <w:t xml:space="preserve">а, </w:t>
      </w:r>
      <w:r w:rsidR="00AC7BDB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м</w:t>
      </w:r>
      <w:r w:rsidR="00AC7BDB" w:rsidRPr="00F14431">
        <w:rPr>
          <w:szCs w:val="28"/>
          <w:lang w:eastAsia="ko-KR"/>
        </w:rPr>
        <w:t>у</w:t>
      </w:r>
      <w:r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л</w:t>
      </w:r>
      <w:r w:rsidR="00AC7BDB" w:rsidRPr="00F14431">
        <w:rPr>
          <w:szCs w:val="28"/>
          <w:lang w:eastAsia="ko-KR"/>
        </w:rPr>
        <w:t>ь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 xml:space="preserve">е </w:t>
      </w:r>
      <w:r w:rsidR="00736EFC">
        <w:rPr>
          <w:szCs w:val="28"/>
          <w:lang w:eastAsia="ko-KR"/>
        </w:rPr>
        <w:t xml:space="preserve">или крупноочаговое </w:t>
      </w:r>
      <w:r w:rsidR="00AC7BDB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в</w:t>
      </w:r>
      <w:r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ж</w:t>
      </w:r>
      <w:r w:rsidR="00AC7BDB" w:rsidRPr="00F14431">
        <w:rPr>
          <w:szCs w:val="28"/>
          <w:lang w:eastAsia="ko-KR"/>
        </w:rPr>
        <w:t>д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м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к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д</w:t>
      </w:r>
      <w:r w:rsidR="00736EFC">
        <w:rPr>
          <w:szCs w:val="28"/>
          <w:lang w:eastAsia="ko-KR"/>
        </w:rPr>
        <w:t xml:space="preserve">а </w:t>
      </w:r>
      <w:r w:rsidRPr="00F14431">
        <w:rPr>
          <w:szCs w:val="28"/>
          <w:lang w:eastAsia="ko-KR"/>
        </w:rPr>
        <w:t>.</w:t>
      </w:r>
    </w:p>
    <w:p w:rsidR="005C6E30" w:rsidRPr="00F14431" w:rsidRDefault="005C6E30" w:rsidP="00EC130E">
      <w:pPr>
        <w:pStyle w:val="30"/>
        <w:ind w:firstLine="708"/>
        <w:rPr>
          <w:szCs w:val="28"/>
          <w:lang w:eastAsia="ko-KR"/>
        </w:rPr>
      </w:pPr>
      <w:r w:rsidRPr="00F14431">
        <w:rPr>
          <w:szCs w:val="28"/>
          <w:lang w:eastAsia="ko-KR"/>
        </w:rPr>
        <w:t xml:space="preserve">- 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ж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 xml:space="preserve">е </w:t>
      </w:r>
      <w:r w:rsidR="00AC7BDB" w:rsidRPr="00F14431">
        <w:rPr>
          <w:szCs w:val="28"/>
          <w:lang w:eastAsia="ko-KR"/>
        </w:rPr>
        <w:t>в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б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л</w:t>
      </w:r>
      <w:r w:rsidR="00AC7BDB" w:rsidRPr="00F14431">
        <w:rPr>
          <w:szCs w:val="28"/>
          <w:lang w:eastAsia="ko-KR"/>
        </w:rPr>
        <w:t>ь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с</w:t>
      </w:r>
      <w:r w:rsidR="00AC7BDB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 xml:space="preserve">и 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д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ч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г</w:t>
      </w:r>
      <w:r w:rsidRPr="00F14431">
        <w:rPr>
          <w:szCs w:val="28"/>
          <w:lang w:eastAsia="ko-KR"/>
        </w:rPr>
        <w:t xml:space="preserve">о 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м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 xml:space="preserve">, 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д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к</w:t>
      </w:r>
      <w:r w:rsidR="00AC7BDB" w:rsidRPr="00F14431">
        <w:rPr>
          <w:szCs w:val="28"/>
          <w:lang w:eastAsia="ko-KR"/>
        </w:rPr>
        <w:t>в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ы</w:t>
      </w:r>
      <w:r w:rsidRPr="00F14431">
        <w:rPr>
          <w:szCs w:val="28"/>
          <w:lang w:eastAsia="ko-KR"/>
        </w:rPr>
        <w:t xml:space="preserve">й 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в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 xml:space="preserve">а </w:t>
      </w:r>
      <w:r w:rsidR="00AC7BDB" w:rsidRPr="00F14431">
        <w:rPr>
          <w:szCs w:val="28"/>
          <w:lang w:eastAsia="ko-KR"/>
        </w:rPr>
        <w:t>д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г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ч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с</w:t>
      </w:r>
      <w:r w:rsidR="00AC7BDB" w:rsidRPr="00F14431">
        <w:rPr>
          <w:szCs w:val="28"/>
          <w:lang w:eastAsia="ko-KR"/>
        </w:rPr>
        <w:t>к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б</w:t>
      </w:r>
      <w:r w:rsidR="00AC7BDB" w:rsidRPr="00F14431">
        <w:rPr>
          <w:szCs w:val="28"/>
          <w:lang w:eastAsia="ko-KR"/>
        </w:rPr>
        <w:t>ы</w:t>
      </w:r>
      <w:r w:rsidRPr="00F14431">
        <w:rPr>
          <w:szCs w:val="28"/>
          <w:lang w:eastAsia="ko-KR"/>
        </w:rPr>
        <w:t xml:space="preserve"> (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ч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с</w:t>
      </w:r>
      <w:r w:rsidR="00AC7BDB" w:rsidRPr="00F14431">
        <w:rPr>
          <w:szCs w:val="28"/>
          <w:lang w:eastAsia="ko-KR"/>
        </w:rPr>
        <w:t>к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я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б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 xml:space="preserve">, </w:t>
      </w:r>
      <w:r w:rsidR="00AC7BDB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б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В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л</w:t>
      </w:r>
      <w:r w:rsidRPr="00F14431">
        <w:rPr>
          <w:szCs w:val="28"/>
          <w:lang w:eastAsia="ko-KR"/>
        </w:rPr>
        <w:t>ь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л</w:t>
      </w:r>
      <w:r w:rsidRPr="00F14431">
        <w:rPr>
          <w:szCs w:val="28"/>
          <w:lang w:eastAsia="ko-KR"/>
        </w:rPr>
        <w:t>ь</w:t>
      </w:r>
      <w:r w:rsidR="00AC7BDB" w:rsidRPr="00F14431">
        <w:rPr>
          <w:szCs w:val="28"/>
          <w:lang w:eastAsia="ko-KR"/>
        </w:rPr>
        <w:t>в</w:t>
      </w:r>
      <w:r w:rsidRPr="00F14431">
        <w:rPr>
          <w:szCs w:val="28"/>
          <w:lang w:eastAsia="ko-KR"/>
        </w:rPr>
        <w:t xml:space="preserve">ы, </w:t>
      </w:r>
      <w:r w:rsidR="00AC7BDB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б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ф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з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ч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к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 xml:space="preserve">й 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г</w:t>
      </w:r>
      <w:r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у</w:t>
      </w:r>
      <w:r w:rsidRPr="00F14431">
        <w:rPr>
          <w:szCs w:val="28"/>
          <w:lang w:eastAsia="ko-KR"/>
        </w:rPr>
        <w:t>з</w:t>
      </w:r>
      <w:r w:rsidR="00AC7BDB" w:rsidRPr="00F14431">
        <w:rPr>
          <w:szCs w:val="28"/>
          <w:lang w:eastAsia="ko-KR"/>
        </w:rPr>
        <w:t>к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й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л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д</w:t>
      </w:r>
      <w:r w:rsidRPr="00F14431">
        <w:rPr>
          <w:szCs w:val="28"/>
          <w:lang w:eastAsia="ko-KR"/>
        </w:rPr>
        <w:t>ы</w:t>
      </w:r>
      <w:r w:rsidR="00AC7BDB" w:rsidRPr="00F14431">
        <w:rPr>
          <w:szCs w:val="28"/>
          <w:lang w:eastAsia="ko-KR"/>
        </w:rPr>
        <w:t>х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м),</w:t>
      </w:r>
    </w:p>
    <w:p w:rsidR="005C6E30" w:rsidRPr="00F14431" w:rsidRDefault="005C6E30" w:rsidP="00EC130E">
      <w:pPr>
        <w:pStyle w:val="30"/>
        <w:ind w:firstLine="708"/>
        <w:rPr>
          <w:szCs w:val="28"/>
          <w:lang w:eastAsia="ko-KR"/>
        </w:rPr>
      </w:pPr>
      <w:r w:rsidRPr="00F14431">
        <w:rPr>
          <w:szCs w:val="28"/>
          <w:lang w:eastAsia="ko-KR"/>
        </w:rPr>
        <w:t>-</w:t>
      </w:r>
      <w:r w:rsidR="00736EFC">
        <w:rPr>
          <w:szCs w:val="28"/>
          <w:lang w:eastAsia="ko-KR"/>
        </w:rPr>
        <w:t xml:space="preserve">вначале </w:t>
      </w:r>
      <w:r w:rsidR="00AC7BDB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х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к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д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я</w:t>
      </w:r>
      <w:r w:rsidR="00736EFC" w:rsidRPr="00736EFC">
        <w:rPr>
          <w:szCs w:val="28"/>
          <w:lang w:eastAsia="ko-KR"/>
        </w:rPr>
        <w:t xml:space="preserve"> </w:t>
      </w:r>
      <w:r w:rsidR="00A97169">
        <w:rPr>
          <w:szCs w:val="28"/>
          <w:lang w:eastAsia="ko-KR"/>
        </w:rPr>
        <w:t xml:space="preserve">и аритмия </w:t>
      </w:r>
      <w:r w:rsidR="00736EFC" w:rsidRPr="00F14431">
        <w:rPr>
          <w:szCs w:val="28"/>
          <w:lang w:eastAsia="ko-KR"/>
        </w:rPr>
        <w:t>в покое</w:t>
      </w:r>
      <w:r w:rsidR="00736EFC">
        <w:rPr>
          <w:szCs w:val="28"/>
          <w:lang w:eastAsia="ko-KR"/>
        </w:rPr>
        <w:t xml:space="preserve">, а затем </w:t>
      </w:r>
      <w:r w:rsidR="00A97169">
        <w:rPr>
          <w:szCs w:val="28"/>
          <w:lang w:eastAsia="ko-KR"/>
        </w:rPr>
        <w:t xml:space="preserve">возможно </w:t>
      </w:r>
      <w:r w:rsidR="00736EFC">
        <w:rPr>
          <w:szCs w:val="28"/>
          <w:lang w:eastAsia="ko-KR"/>
        </w:rPr>
        <w:t>развитие и брадикардии</w:t>
      </w:r>
      <w:r w:rsidRPr="00F14431">
        <w:rPr>
          <w:szCs w:val="28"/>
          <w:lang w:eastAsia="ko-KR"/>
        </w:rPr>
        <w:t xml:space="preserve"> (</w:t>
      </w:r>
      <w:r w:rsidR="00A97169">
        <w:rPr>
          <w:szCs w:val="28"/>
          <w:lang w:eastAsia="ko-KR"/>
        </w:rPr>
        <w:t>нарушение функции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б</w:t>
      </w:r>
      <w:r w:rsidRPr="00F14431">
        <w:rPr>
          <w:szCs w:val="28"/>
          <w:lang w:eastAsia="ko-KR"/>
        </w:rPr>
        <w:t>л</w:t>
      </w:r>
      <w:r w:rsidR="00AC7BDB" w:rsidRPr="00F14431">
        <w:rPr>
          <w:szCs w:val="28"/>
          <w:lang w:eastAsia="ko-KR"/>
        </w:rPr>
        <w:t>у</w:t>
      </w:r>
      <w:r w:rsidRPr="00F14431">
        <w:rPr>
          <w:szCs w:val="28"/>
          <w:lang w:eastAsia="ko-KR"/>
        </w:rPr>
        <w:t>ж</w:t>
      </w:r>
      <w:r w:rsidR="00AC7BDB" w:rsidRPr="00F14431">
        <w:rPr>
          <w:szCs w:val="28"/>
          <w:lang w:eastAsia="ko-KR"/>
        </w:rPr>
        <w:t>д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ю</w:t>
      </w:r>
      <w:r w:rsidRPr="00F14431">
        <w:rPr>
          <w:szCs w:val="28"/>
          <w:lang w:eastAsia="ko-KR"/>
        </w:rPr>
        <w:t>щ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г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в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),</w:t>
      </w:r>
    </w:p>
    <w:p w:rsidR="005C6E30" w:rsidRPr="00F14431" w:rsidRDefault="005C6E30" w:rsidP="00EC130E">
      <w:pPr>
        <w:pStyle w:val="30"/>
        <w:ind w:firstLine="708"/>
        <w:rPr>
          <w:szCs w:val="28"/>
          <w:lang w:eastAsia="ko-KR"/>
        </w:rPr>
      </w:pPr>
      <w:r w:rsidRPr="00F14431">
        <w:rPr>
          <w:szCs w:val="28"/>
          <w:lang w:eastAsia="ko-KR"/>
        </w:rPr>
        <w:t xml:space="preserve">- 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ч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с</w:t>
      </w:r>
      <w:r w:rsidR="00AC7BDB" w:rsidRPr="00F14431">
        <w:rPr>
          <w:szCs w:val="28"/>
          <w:lang w:eastAsia="ko-KR"/>
        </w:rPr>
        <w:t>к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я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г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я</w:t>
      </w:r>
      <w:r w:rsidRPr="00F14431">
        <w:rPr>
          <w:szCs w:val="28"/>
          <w:lang w:eastAsia="ko-KR"/>
        </w:rPr>
        <w:t xml:space="preserve"> (</w:t>
      </w:r>
      <w:r w:rsidR="00AC7BDB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ж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м</w:t>
      </w:r>
      <w:r w:rsidRPr="00F14431">
        <w:rPr>
          <w:szCs w:val="28"/>
          <w:lang w:eastAsia="ko-KR"/>
        </w:rPr>
        <w:t>п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ч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с</w:t>
      </w:r>
      <w:r w:rsidR="00AC7BDB" w:rsidRPr="00F14431">
        <w:rPr>
          <w:szCs w:val="28"/>
          <w:lang w:eastAsia="ko-KR"/>
        </w:rPr>
        <w:t>к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й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в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ц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и).</w:t>
      </w:r>
    </w:p>
    <w:p w:rsidR="0087441F" w:rsidRPr="00F14431" w:rsidRDefault="00AC7BDB" w:rsidP="00EC130E">
      <w:pPr>
        <w:pStyle w:val="30"/>
        <w:ind w:firstLine="708"/>
        <w:rPr>
          <w:szCs w:val="28"/>
          <w:lang w:eastAsia="ko-KR"/>
        </w:rPr>
      </w:pPr>
      <w:r w:rsidRPr="00F14431">
        <w:rPr>
          <w:szCs w:val="28"/>
          <w:lang w:eastAsia="ko-KR"/>
        </w:rPr>
        <w:t>Д</w:t>
      </w:r>
      <w:r w:rsidR="000637C0" w:rsidRPr="00F14431">
        <w:rPr>
          <w:szCs w:val="28"/>
          <w:lang w:eastAsia="ko-KR"/>
        </w:rPr>
        <w:t>л</w:t>
      </w:r>
      <w:r w:rsidRPr="00F14431">
        <w:rPr>
          <w:szCs w:val="28"/>
          <w:lang w:eastAsia="ko-KR"/>
        </w:rPr>
        <w:t>я</w:t>
      </w:r>
      <w:r w:rsidR="000637C0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а</w:t>
      </w:r>
      <w:r w:rsidR="000637C0" w:rsidRPr="00F14431">
        <w:rPr>
          <w:szCs w:val="28"/>
          <w:lang w:eastAsia="ko-KR"/>
        </w:rPr>
        <w:t>в</w:t>
      </w:r>
      <w:r w:rsidRPr="00F14431">
        <w:rPr>
          <w:szCs w:val="28"/>
          <w:lang w:eastAsia="ko-KR"/>
        </w:rPr>
        <w:t>т</w:t>
      </w:r>
      <w:r w:rsidR="000637C0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н</w:t>
      </w:r>
      <w:r w:rsidR="000637C0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м</w:t>
      </w:r>
      <w:r w:rsidR="000637C0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о</w:t>
      </w:r>
      <w:r w:rsidR="000637C0" w:rsidRPr="00F14431">
        <w:rPr>
          <w:szCs w:val="28"/>
          <w:lang w:eastAsia="ko-KR"/>
        </w:rPr>
        <w:t xml:space="preserve">й </w:t>
      </w:r>
      <w:r w:rsidRPr="00F14431">
        <w:rPr>
          <w:szCs w:val="28"/>
          <w:lang w:eastAsia="ko-KR"/>
        </w:rPr>
        <w:t>д</w:t>
      </w:r>
      <w:r w:rsidR="000637C0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а</w:t>
      </w:r>
      <w:r w:rsidR="000637C0" w:rsidRPr="00F14431">
        <w:rPr>
          <w:szCs w:val="28"/>
          <w:lang w:eastAsia="ko-KR"/>
        </w:rPr>
        <w:t>б</w:t>
      </w:r>
      <w:r w:rsidRPr="00F14431">
        <w:rPr>
          <w:szCs w:val="28"/>
          <w:lang w:eastAsia="ko-KR"/>
        </w:rPr>
        <w:t>е</w:t>
      </w:r>
      <w:r w:rsidR="000637C0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и</w:t>
      </w:r>
      <w:r w:rsidR="000637C0" w:rsidRPr="00F14431">
        <w:rPr>
          <w:szCs w:val="28"/>
          <w:lang w:eastAsia="ko-KR"/>
        </w:rPr>
        <w:t>ч</w:t>
      </w:r>
      <w:r w:rsidRPr="00F14431">
        <w:rPr>
          <w:szCs w:val="28"/>
          <w:lang w:eastAsia="ko-KR"/>
        </w:rPr>
        <w:t>е</w:t>
      </w:r>
      <w:r w:rsidR="000637C0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к</w:t>
      </w:r>
      <w:r w:rsidR="000637C0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й</w:t>
      </w:r>
      <w:r w:rsidR="000637C0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н</w:t>
      </w:r>
      <w:r w:rsidR="000637C0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й</w:t>
      </w:r>
      <w:r w:rsidR="000637C0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о</w:t>
      </w:r>
      <w:r w:rsidR="000637C0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а</w:t>
      </w:r>
      <w:r w:rsidR="000637C0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и</w:t>
      </w:r>
      <w:r w:rsidR="000637C0" w:rsidRPr="00F14431">
        <w:rPr>
          <w:szCs w:val="28"/>
          <w:lang w:eastAsia="ko-KR"/>
        </w:rPr>
        <w:t xml:space="preserve">и </w:t>
      </w:r>
      <w:r w:rsidRPr="00F14431">
        <w:rPr>
          <w:szCs w:val="28"/>
          <w:lang w:eastAsia="ko-KR"/>
        </w:rPr>
        <w:t>ж</w:t>
      </w:r>
      <w:r w:rsidR="000637C0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л</w:t>
      </w:r>
      <w:r w:rsidR="000637C0" w:rsidRPr="00F14431">
        <w:rPr>
          <w:szCs w:val="28"/>
          <w:lang w:eastAsia="ko-KR"/>
        </w:rPr>
        <w:t>у</w:t>
      </w:r>
      <w:r w:rsidRPr="00F14431">
        <w:rPr>
          <w:szCs w:val="28"/>
          <w:lang w:eastAsia="ko-KR"/>
        </w:rPr>
        <w:t>д</w:t>
      </w:r>
      <w:r w:rsidR="000637C0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ч</w:t>
      </w:r>
      <w:r w:rsidR="000637C0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о</w:t>
      </w:r>
      <w:r w:rsidR="00736EFC">
        <w:rPr>
          <w:szCs w:val="28"/>
          <w:lang w:eastAsia="ko-KR"/>
        </w:rPr>
        <w:t xml:space="preserve"> - </w:t>
      </w:r>
      <w:r w:rsidRPr="00F14431">
        <w:rPr>
          <w:szCs w:val="28"/>
          <w:lang w:eastAsia="ko-KR"/>
        </w:rPr>
        <w:t>к</w:t>
      </w:r>
      <w:r w:rsidR="000637C0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ш</w:t>
      </w:r>
      <w:r w:rsidR="000637C0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ч</w:t>
      </w:r>
      <w:r w:rsidR="000637C0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о</w:t>
      </w:r>
      <w:r w:rsidR="000637C0" w:rsidRPr="00F14431">
        <w:rPr>
          <w:szCs w:val="28"/>
          <w:lang w:eastAsia="ko-KR"/>
        </w:rPr>
        <w:t>г</w:t>
      </w:r>
      <w:r w:rsidRPr="00F14431">
        <w:rPr>
          <w:szCs w:val="28"/>
          <w:lang w:eastAsia="ko-KR"/>
        </w:rPr>
        <w:t>о</w:t>
      </w:r>
      <w:r w:rsidR="000637C0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т</w:t>
      </w:r>
      <w:r w:rsidR="000637C0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а</w:t>
      </w:r>
      <w:r w:rsidR="000637C0" w:rsidRPr="00F14431">
        <w:rPr>
          <w:szCs w:val="28"/>
          <w:lang w:eastAsia="ko-KR"/>
        </w:rPr>
        <w:t>к</w:t>
      </w:r>
      <w:r w:rsidRPr="00F14431">
        <w:rPr>
          <w:szCs w:val="28"/>
          <w:lang w:eastAsia="ko-KR"/>
        </w:rPr>
        <w:t>т</w:t>
      </w:r>
      <w:r w:rsidR="000637C0" w:rsidRPr="00F14431">
        <w:rPr>
          <w:szCs w:val="28"/>
          <w:lang w:eastAsia="ko-KR"/>
        </w:rPr>
        <w:t xml:space="preserve">а </w:t>
      </w:r>
      <w:r w:rsidRPr="00F14431">
        <w:rPr>
          <w:szCs w:val="28"/>
          <w:lang w:eastAsia="ko-KR"/>
        </w:rPr>
        <w:t>х</w:t>
      </w:r>
      <w:r w:rsidR="000637C0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р</w:t>
      </w:r>
      <w:r w:rsidR="000637C0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к</w:t>
      </w:r>
      <w:r w:rsidR="000637C0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е</w:t>
      </w:r>
      <w:r w:rsidR="000637C0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н</w:t>
      </w:r>
      <w:r w:rsidR="000637C0" w:rsidRPr="00F14431">
        <w:rPr>
          <w:szCs w:val="28"/>
          <w:lang w:eastAsia="ko-KR"/>
        </w:rPr>
        <w:t>о:</w:t>
      </w:r>
    </w:p>
    <w:p w:rsidR="000637C0" w:rsidRPr="00F14431" w:rsidRDefault="000637C0" w:rsidP="00EC130E">
      <w:pPr>
        <w:pStyle w:val="30"/>
        <w:ind w:firstLine="708"/>
        <w:rPr>
          <w:szCs w:val="28"/>
          <w:lang w:eastAsia="ko-KR"/>
        </w:rPr>
      </w:pPr>
      <w:r w:rsidRPr="00F14431">
        <w:rPr>
          <w:szCs w:val="28"/>
          <w:lang w:eastAsia="ko-KR"/>
        </w:rPr>
        <w:t>-</w:t>
      </w:r>
      <w:r w:rsidR="00AC7BDB" w:rsidRPr="00F14431">
        <w:rPr>
          <w:szCs w:val="28"/>
          <w:lang w:eastAsia="ko-KR"/>
        </w:rPr>
        <w:t>д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ф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г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я (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у</w:t>
      </w:r>
      <w:r w:rsidR="00AC7BDB" w:rsidRPr="00F14431">
        <w:rPr>
          <w:szCs w:val="28"/>
          <w:lang w:eastAsia="ko-KR"/>
        </w:rPr>
        <w:t>ш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м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к</w:t>
      </w:r>
      <w:r w:rsidRPr="00F14431">
        <w:rPr>
          <w:szCs w:val="28"/>
          <w:lang w:eastAsia="ko-KR"/>
        </w:rPr>
        <w:t xml:space="preserve">и </w:t>
      </w:r>
      <w:r w:rsidR="00AC7BDB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щ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в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д</w:t>
      </w:r>
      <w:r w:rsidRPr="00F14431">
        <w:rPr>
          <w:szCs w:val="28"/>
          <w:lang w:eastAsia="ko-KR"/>
        </w:rPr>
        <w:t>а),</w:t>
      </w:r>
    </w:p>
    <w:p w:rsidR="00010D07" w:rsidRDefault="000637C0" w:rsidP="00EC130E">
      <w:pPr>
        <w:pStyle w:val="30"/>
        <w:ind w:firstLine="708"/>
        <w:rPr>
          <w:szCs w:val="28"/>
          <w:lang w:eastAsia="ko-KR"/>
        </w:rPr>
      </w:pPr>
      <w:r w:rsidRPr="00F14431">
        <w:rPr>
          <w:szCs w:val="28"/>
          <w:lang w:eastAsia="ko-KR"/>
        </w:rPr>
        <w:t xml:space="preserve">- </w:t>
      </w:r>
      <w:r w:rsidR="00FB5362">
        <w:rPr>
          <w:szCs w:val="28"/>
          <w:lang w:eastAsia="ko-KR"/>
        </w:rPr>
        <w:t>вследствие неудовлетворительной перистальтики развивается диабе</w:t>
      </w:r>
      <w:r w:rsidR="00410015">
        <w:rPr>
          <w:szCs w:val="28"/>
          <w:lang w:eastAsia="ko-KR"/>
        </w:rPr>
        <w:t xml:space="preserve">- </w:t>
      </w:r>
      <w:r w:rsidR="00FB5362">
        <w:rPr>
          <w:szCs w:val="28"/>
          <w:lang w:eastAsia="ko-KR"/>
        </w:rPr>
        <w:t>тический парез желудка, у больного возникает</w:t>
      </w:r>
      <w:r w:rsidR="00FB5362"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ч</w:t>
      </w:r>
      <w:r w:rsidRPr="00F14431">
        <w:rPr>
          <w:szCs w:val="28"/>
          <w:lang w:eastAsia="ko-KR"/>
        </w:rPr>
        <w:t>у</w:t>
      </w:r>
      <w:r w:rsidR="00AC7BDB" w:rsidRPr="00F14431">
        <w:rPr>
          <w:szCs w:val="28"/>
          <w:lang w:eastAsia="ko-KR"/>
        </w:rPr>
        <w:t>в</w:t>
      </w:r>
      <w:r w:rsidRPr="00F14431">
        <w:rPr>
          <w:szCs w:val="28"/>
          <w:lang w:eastAsia="ko-KR"/>
        </w:rPr>
        <w:t>с</w:t>
      </w:r>
      <w:r w:rsidR="00AC7BDB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в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л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 xml:space="preserve">я </w:t>
      </w:r>
      <w:r w:rsidR="00AC7BDB" w:rsidRPr="00F14431">
        <w:rPr>
          <w:szCs w:val="28"/>
          <w:lang w:eastAsia="ko-KR"/>
        </w:rPr>
        <w:t>ж</w:t>
      </w:r>
      <w:r w:rsidRPr="00F14431">
        <w:rPr>
          <w:szCs w:val="28"/>
          <w:lang w:eastAsia="ko-KR"/>
        </w:rPr>
        <w:t>е</w:t>
      </w:r>
      <w:r w:rsidR="00EC130E">
        <w:rPr>
          <w:szCs w:val="28"/>
          <w:lang w:eastAsia="ko-KR"/>
        </w:rPr>
        <w:t xml:space="preserve"> -</w:t>
      </w:r>
      <w:r w:rsidR="00AC7BDB" w:rsidRPr="00F14431">
        <w:rPr>
          <w:szCs w:val="28"/>
          <w:lang w:eastAsia="ko-KR"/>
        </w:rPr>
        <w:t>л</w:t>
      </w:r>
      <w:r w:rsidRPr="00F14431">
        <w:rPr>
          <w:szCs w:val="28"/>
          <w:lang w:eastAsia="ko-KR"/>
        </w:rPr>
        <w:t>у</w:t>
      </w:r>
      <w:r w:rsidR="00AC7BDB" w:rsidRPr="00F14431">
        <w:rPr>
          <w:szCs w:val="28"/>
          <w:lang w:eastAsia="ko-KR"/>
        </w:rPr>
        <w:t>д</w:t>
      </w:r>
      <w:r w:rsidRPr="00F14431">
        <w:rPr>
          <w:szCs w:val="28"/>
          <w:lang w:eastAsia="ko-KR"/>
        </w:rPr>
        <w:t>к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 xml:space="preserve">, 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г</w:t>
      </w:r>
      <w:r w:rsidR="00AC7BDB" w:rsidRPr="00F14431">
        <w:rPr>
          <w:szCs w:val="28"/>
          <w:lang w:eastAsia="ko-KR"/>
        </w:rPr>
        <w:t>д</w:t>
      </w:r>
      <w:r w:rsidRPr="00F14431">
        <w:rPr>
          <w:szCs w:val="28"/>
          <w:lang w:eastAsia="ko-KR"/>
        </w:rPr>
        <w:t xml:space="preserve">а </w:t>
      </w:r>
      <w:r w:rsidR="00AC7BDB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ш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 xml:space="preserve">, </w:t>
      </w:r>
      <w:r w:rsidR="00AC7BDB" w:rsidRPr="00F14431">
        <w:rPr>
          <w:szCs w:val="28"/>
          <w:lang w:eastAsia="ko-KR"/>
        </w:rPr>
        <w:t>в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з</w:t>
      </w:r>
      <w:r w:rsidRPr="00F14431">
        <w:rPr>
          <w:szCs w:val="28"/>
          <w:lang w:eastAsia="ko-KR"/>
        </w:rPr>
        <w:t>м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ж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а</w:t>
      </w:r>
      <w:r w:rsidR="00FB5362">
        <w:rPr>
          <w:szCs w:val="28"/>
          <w:lang w:eastAsia="ko-KR"/>
        </w:rPr>
        <w:t xml:space="preserve"> рвота,</w:t>
      </w:r>
      <w:r w:rsidRPr="00F14431">
        <w:rPr>
          <w:szCs w:val="28"/>
          <w:lang w:eastAsia="ko-KR"/>
        </w:rPr>
        <w:t xml:space="preserve"> </w:t>
      </w:r>
      <w:r w:rsidR="00010D07">
        <w:rPr>
          <w:szCs w:val="28"/>
          <w:lang w:eastAsia="ko-KR"/>
        </w:rPr>
        <w:t xml:space="preserve">    </w:t>
      </w:r>
    </w:p>
    <w:p w:rsidR="000637C0" w:rsidRPr="00F14431" w:rsidRDefault="00010D07" w:rsidP="00EC130E">
      <w:pPr>
        <w:pStyle w:val="30"/>
        <w:ind w:firstLine="708"/>
        <w:rPr>
          <w:szCs w:val="28"/>
          <w:lang w:eastAsia="ko-KR"/>
        </w:rPr>
      </w:pPr>
      <w:r>
        <w:rPr>
          <w:szCs w:val="28"/>
          <w:lang w:eastAsia="ko-KR"/>
        </w:rPr>
        <w:t xml:space="preserve">- </w:t>
      </w:r>
      <w:r w:rsidR="00AC7BDB" w:rsidRPr="00F14431">
        <w:rPr>
          <w:szCs w:val="28"/>
          <w:lang w:eastAsia="ko-KR"/>
        </w:rPr>
        <w:t>п</w:t>
      </w:r>
      <w:r w:rsidR="000637C0"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с</w:t>
      </w:r>
      <w:r w:rsidR="000637C0"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п</w:t>
      </w:r>
      <w:r w:rsidR="000637C0"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а</w:t>
      </w:r>
      <w:r w:rsidR="000637C0"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д</w:t>
      </w:r>
      <w:r w:rsidR="000637C0"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а</w:t>
      </w:r>
      <w:r w:rsidR="000637C0" w:rsidRPr="00F14431">
        <w:rPr>
          <w:szCs w:val="28"/>
          <w:lang w:eastAsia="ko-KR"/>
        </w:rPr>
        <w:t>л</w:t>
      </w:r>
      <w:r w:rsidR="00AC7BDB" w:rsidRPr="00F14431">
        <w:rPr>
          <w:szCs w:val="28"/>
          <w:lang w:eastAsia="ko-KR"/>
        </w:rPr>
        <w:t>ь</w:t>
      </w:r>
      <w:r w:rsidR="000637C0"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а</w:t>
      </w:r>
      <w:r w:rsidR="000637C0" w:rsidRPr="00F14431">
        <w:rPr>
          <w:szCs w:val="28"/>
          <w:lang w:eastAsia="ko-KR"/>
        </w:rPr>
        <w:t xml:space="preserve">я </w:t>
      </w:r>
      <w:r w:rsidR="00AC7BDB" w:rsidRPr="00F14431">
        <w:rPr>
          <w:szCs w:val="28"/>
          <w:lang w:eastAsia="ko-KR"/>
        </w:rPr>
        <w:t>г</w:t>
      </w:r>
      <w:r w:rsidR="000637C0"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п</w:t>
      </w:r>
      <w:r w:rsidR="000637C0"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г</w:t>
      </w:r>
      <w:r w:rsidR="000637C0" w:rsidRPr="00F14431">
        <w:rPr>
          <w:szCs w:val="28"/>
          <w:lang w:eastAsia="ko-KR"/>
        </w:rPr>
        <w:t>л</w:t>
      </w:r>
      <w:r w:rsidR="00AC7BDB" w:rsidRPr="00F14431">
        <w:rPr>
          <w:szCs w:val="28"/>
          <w:lang w:eastAsia="ko-KR"/>
        </w:rPr>
        <w:t>и</w:t>
      </w:r>
      <w:r w:rsidR="000637C0" w:rsidRPr="00F14431">
        <w:rPr>
          <w:szCs w:val="28"/>
          <w:lang w:eastAsia="ko-KR"/>
        </w:rPr>
        <w:t>к</w:t>
      </w:r>
      <w:r w:rsidR="00AC7BDB" w:rsidRPr="00F14431">
        <w:rPr>
          <w:szCs w:val="28"/>
          <w:lang w:eastAsia="ko-KR"/>
        </w:rPr>
        <w:t>е</w:t>
      </w:r>
      <w:r w:rsidR="000637C0" w:rsidRPr="00F14431">
        <w:rPr>
          <w:szCs w:val="28"/>
          <w:lang w:eastAsia="ko-KR"/>
        </w:rPr>
        <w:t>м</w:t>
      </w:r>
      <w:r w:rsidR="00AC7BDB" w:rsidRPr="00F14431">
        <w:rPr>
          <w:szCs w:val="28"/>
          <w:lang w:eastAsia="ko-KR"/>
        </w:rPr>
        <w:t>и</w:t>
      </w:r>
      <w:r w:rsidR="000637C0" w:rsidRPr="00F14431">
        <w:rPr>
          <w:szCs w:val="28"/>
          <w:lang w:eastAsia="ko-KR"/>
        </w:rPr>
        <w:t>я (</w:t>
      </w:r>
      <w:r w:rsidR="00AC7BDB" w:rsidRPr="00F14431">
        <w:rPr>
          <w:szCs w:val="28"/>
          <w:lang w:eastAsia="ko-KR"/>
        </w:rPr>
        <w:t>н</w:t>
      </w:r>
      <w:r w:rsidR="000637C0"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р</w:t>
      </w:r>
      <w:r w:rsidR="000637C0" w:rsidRPr="00F14431">
        <w:rPr>
          <w:szCs w:val="28"/>
          <w:lang w:eastAsia="ko-KR"/>
        </w:rPr>
        <w:t>у</w:t>
      </w:r>
      <w:r w:rsidR="00AC7BDB" w:rsidRPr="00F14431">
        <w:rPr>
          <w:szCs w:val="28"/>
          <w:lang w:eastAsia="ko-KR"/>
        </w:rPr>
        <w:t>ш</w:t>
      </w:r>
      <w:r w:rsidR="000637C0"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н</w:t>
      </w:r>
      <w:r w:rsidR="000637C0"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а</w:t>
      </w:r>
      <w:r w:rsidR="000637C0" w:rsidRPr="00F14431">
        <w:rPr>
          <w:szCs w:val="28"/>
          <w:lang w:eastAsia="ko-KR"/>
        </w:rPr>
        <w:t xml:space="preserve">я </w:t>
      </w:r>
      <w:r w:rsidR="00AC7BDB" w:rsidRPr="00F14431">
        <w:rPr>
          <w:szCs w:val="28"/>
          <w:lang w:eastAsia="ko-KR"/>
        </w:rPr>
        <w:t>э</w:t>
      </w:r>
      <w:r w:rsidR="000637C0" w:rsidRPr="00F14431">
        <w:rPr>
          <w:szCs w:val="28"/>
          <w:lang w:eastAsia="ko-KR"/>
        </w:rPr>
        <w:t>в</w:t>
      </w:r>
      <w:r w:rsidR="00AC7BDB" w:rsidRPr="00F14431">
        <w:rPr>
          <w:szCs w:val="28"/>
          <w:lang w:eastAsia="ko-KR"/>
        </w:rPr>
        <w:t>а</w:t>
      </w:r>
      <w:r w:rsidR="000637C0" w:rsidRPr="00F14431">
        <w:rPr>
          <w:szCs w:val="28"/>
          <w:lang w:eastAsia="ko-KR"/>
        </w:rPr>
        <w:t>к</w:t>
      </w:r>
      <w:r w:rsidR="00AC7BDB" w:rsidRPr="00F14431">
        <w:rPr>
          <w:szCs w:val="28"/>
          <w:lang w:eastAsia="ko-KR"/>
        </w:rPr>
        <w:t>у</w:t>
      </w:r>
      <w:r w:rsidR="000637C0"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ц</w:t>
      </w:r>
      <w:r w:rsidR="000637C0"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я</w:t>
      </w:r>
      <w:r w:rsidR="000637C0"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п</w:t>
      </w:r>
      <w:r w:rsidR="000637C0"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щ</w:t>
      </w:r>
      <w:r w:rsidR="000637C0" w:rsidRPr="00F14431">
        <w:rPr>
          <w:szCs w:val="28"/>
          <w:lang w:eastAsia="ko-KR"/>
        </w:rPr>
        <w:t xml:space="preserve">и </w:t>
      </w:r>
      <w:r w:rsidR="00AC7BDB" w:rsidRPr="00F14431">
        <w:rPr>
          <w:szCs w:val="28"/>
          <w:lang w:eastAsia="ko-KR"/>
        </w:rPr>
        <w:t>и</w:t>
      </w:r>
      <w:r w:rsidR="000637C0" w:rsidRPr="00F14431">
        <w:rPr>
          <w:szCs w:val="28"/>
          <w:lang w:eastAsia="ko-KR"/>
        </w:rPr>
        <w:t xml:space="preserve">з </w:t>
      </w:r>
      <w:r w:rsidR="00AC7BDB" w:rsidRPr="00F14431">
        <w:rPr>
          <w:szCs w:val="28"/>
          <w:lang w:eastAsia="ko-KR"/>
        </w:rPr>
        <w:t>ж</w:t>
      </w:r>
      <w:r w:rsidR="000637C0" w:rsidRPr="00F14431">
        <w:rPr>
          <w:szCs w:val="28"/>
          <w:lang w:eastAsia="ko-KR"/>
        </w:rPr>
        <w:t>е</w:t>
      </w:r>
      <w:r w:rsidR="00410015">
        <w:rPr>
          <w:szCs w:val="28"/>
          <w:lang w:eastAsia="ko-KR"/>
        </w:rPr>
        <w:t xml:space="preserve">- </w:t>
      </w:r>
      <w:r w:rsidR="00AC7BDB" w:rsidRPr="00F14431">
        <w:rPr>
          <w:szCs w:val="28"/>
          <w:lang w:eastAsia="ko-KR"/>
        </w:rPr>
        <w:t>л</w:t>
      </w:r>
      <w:r w:rsidR="000637C0" w:rsidRPr="00F14431">
        <w:rPr>
          <w:szCs w:val="28"/>
          <w:lang w:eastAsia="ko-KR"/>
        </w:rPr>
        <w:t>у</w:t>
      </w:r>
      <w:r w:rsidR="00AC7BDB" w:rsidRPr="00F14431">
        <w:rPr>
          <w:szCs w:val="28"/>
          <w:lang w:eastAsia="ko-KR"/>
        </w:rPr>
        <w:t>д</w:t>
      </w:r>
      <w:r w:rsidR="000637C0" w:rsidRPr="00F14431">
        <w:rPr>
          <w:szCs w:val="28"/>
          <w:lang w:eastAsia="ko-KR"/>
        </w:rPr>
        <w:t>к</w:t>
      </w:r>
      <w:r w:rsidR="00AC7BDB" w:rsidRPr="00F14431">
        <w:rPr>
          <w:szCs w:val="28"/>
          <w:lang w:eastAsia="ko-KR"/>
        </w:rPr>
        <w:t>а</w:t>
      </w:r>
      <w:r w:rsidR="000637C0" w:rsidRPr="00F14431">
        <w:rPr>
          <w:szCs w:val="28"/>
          <w:lang w:eastAsia="ko-KR"/>
        </w:rPr>
        <w:t>),</w:t>
      </w:r>
    </w:p>
    <w:p w:rsidR="000637C0" w:rsidRPr="00F14431" w:rsidRDefault="000637C0" w:rsidP="00EC130E">
      <w:pPr>
        <w:pStyle w:val="30"/>
        <w:ind w:firstLine="708"/>
        <w:rPr>
          <w:szCs w:val="28"/>
          <w:lang w:eastAsia="ko-KR"/>
        </w:rPr>
      </w:pPr>
      <w:r w:rsidRPr="00F14431">
        <w:rPr>
          <w:szCs w:val="28"/>
          <w:lang w:eastAsia="ko-KR"/>
        </w:rPr>
        <w:lastRenderedPageBreak/>
        <w:t>-</w:t>
      </w:r>
      <w:r w:rsidR="00FB5362">
        <w:rPr>
          <w:szCs w:val="28"/>
          <w:lang w:eastAsia="ko-KR"/>
        </w:rPr>
        <w:t xml:space="preserve">диабетическая энтеропатия - 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ч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 xml:space="preserve">я 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д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л</w:t>
      </w:r>
      <w:r w:rsidR="00AC7BDB" w:rsidRPr="00F14431">
        <w:rPr>
          <w:szCs w:val="28"/>
          <w:lang w:eastAsia="ko-KR"/>
        </w:rPr>
        <w:t>ь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 xml:space="preserve">я </w:t>
      </w:r>
      <w:r w:rsidR="00AC7BDB" w:rsidRPr="00F14431">
        <w:rPr>
          <w:szCs w:val="28"/>
          <w:lang w:eastAsia="ko-KR"/>
        </w:rPr>
        <w:t>д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я</w:t>
      </w:r>
      <w:r w:rsidR="00FB5362">
        <w:rPr>
          <w:szCs w:val="28"/>
          <w:lang w:eastAsia="ko-KR"/>
        </w:rPr>
        <w:t xml:space="preserve"> («диа</w:t>
      </w:r>
      <w:r w:rsidR="00410015">
        <w:rPr>
          <w:szCs w:val="28"/>
          <w:lang w:eastAsia="ko-KR"/>
        </w:rPr>
        <w:t xml:space="preserve">- </w:t>
      </w:r>
      <w:r w:rsidR="00FB5362">
        <w:rPr>
          <w:szCs w:val="28"/>
          <w:lang w:eastAsia="ko-KR"/>
        </w:rPr>
        <w:t>бетическая диарея»)</w:t>
      </w:r>
      <w:r w:rsidRPr="00F14431">
        <w:rPr>
          <w:szCs w:val="28"/>
          <w:lang w:eastAsia="ko-KR"/>
        </w:rPr>
        <w:t xml:space="preserve">, 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м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я</w:t>
      </w:r>
      <w:r w:rsidRPr="00F14431">
        <w:rPr>
          <w:szCs w:val="28"/>
          <w:lang w:eastAsia="ko-KR"/>
        </w:rPr>
        <w:t>ю</w:t>
      </w:r>
      <w:r w:rsidR="00AC7BDB" w:rsidRPr="00F14431">
        <w:rPr>
          <w:szCs w:val="28"/>
          <w:lang w:eastAsia="ko-KR"/>
        </w:rPr>
        <w:t>щ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я</w:t>
      </w:r>
      <w:r w:rsidRPr="00F14431">
        <w:rPr>
          <w:szCs w:val="28"/>
          <w:lang w:eastAsia="ko-KR"/>
        </w:rPr>
        <w:t>с</w:t>
      </w:r>
      <w:r w:rsidR="00AC7BDB" w:rsidRPr="00F14431">
        <w:rPr>
          <w:szCs w:val="28"/>
          <w:lang w:eastAsia="ko-KR"/>
        </w:rPr>
        <w:t>я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з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м</w:t>
      </w:r>
      <w:r w:rsidR="00FB5362">
        <w:rPr>
          <w:szCs w:val="28"/>
          <w:lang w:eastAsia="ko-KR"/>
        </w:rPr>
        <w:t xml:space="preserve">и возникает в результате 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у</w:t>
      </w:r>
      <w:r w:rsidR="00AC7BDB" w:rsidRPr="00F14431">
        <w:rPr>
          <w:szCs w:val="28"/>
          <w:lang w:eastAsia="ko-KR"/>
        </w:rPr>
        <w:t>ш</w:t>
      </w:r>
      <w:r w:rsidRPr="00F14431">
        <w:rPr>
          <w:szCs w:val="28"/>
          <w:lang w:eastAsia="ko-KR"/>
        </w:rPr>
        <w:t>е</w:t>
      </w:r>
      <w:r w:rsidR="00EC130E">
        <w:rPr>
          <w:szCs w:val="28"/>
          <w:lang w:eastAsia="ko-KR"/>
        </w:rPr>
        <w:t xml:space="preserve">- </w:t>
      </w:r>
      <w:r w:rsidR="00AC7BDB" w:rsidRPr="00F14431">
        <w:rPr>
          <w:szCs w:val="28"/>
          <w:lang w:eastAsia="ko-KR"/>
        </w:rPr>
        <w:t>н</w:t>
      </w:r>
      <w:r w:rsidR="00FB5362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 xml:space="preserve">я 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в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ц</w:t>
      </w:r>
      <w:r w:rsidR="00AC7BDB" w:rsidRPr="00F14431">
        <w:rPr>
          <w:szCs w:val="28"/>
          <w:lang w:eastAsia="ko-KR"/>
        </w:rPr>
        <w:t>и</w:t>
      </w:r>
      <w:r w:rsidR="00FB5362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к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ш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ч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к</w:t>
      </w:r>
      <w:r w:rsidR="00AC7BDB" w:rsidRPr="00F14431">
        <w:rPr>
          <w:szCs w:val="28"/>
          <w:lang w:eastAsia="ko-KR"/>
        </w:rPr>
        <w:t>а</w:t>
      </w:r>
      <w:r w:rsidR="00FB5362">
        <w:rPr>
          <w:szCs w:val="28"/>
          <w:lang w:eastAsia="ko-KR"/>
        </w:rPr>
        <w:t xml:space="preserve"> со снижением желудочно – кишечной моторики, секреции и всасывания, </w:t>
      </w:r>
    </w:p>
    <w:p w:rsidR="000637C0" w:rsidRPr="00F14431" w:rsidRDefault="000637C0" w:rsidP="00EC130E">
      <w:pPr>
        <w:pStyle w:val="30"/>
        <w:ind w:firstLine="708"/>
        <w:rPr>
          <w:szCs w:val="28"/>
          <w:lang w:eastAsia="ko-KR"/>
        </w:rPr>
      </w:pPr>
      <w:r w:rsidRPr="00F14431">
        <w:rPr>
          <w:szCs w:val="28"/>
          <w:lang w:eastAsia="ko-KR"/>
        </w:rPr>
        <w:t xml:space="preserve">- 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д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ж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 xml:space="preserve">е 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у</w:t>
      </w:r>
      <w:r w:rsidRPr="00F14431">
        <w:rPr>
          <w:szCs w:val="28"/>
          <w:lang w:eastAsia="ko-KR"/>
        </w:rPr>
        <w:t>л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 xml:space="preserve"> (</w:t>
      </w:r>
      <w:r w:rsidR="00AC7BDB" w:rsidRPr="00F14431">
        <w:rPr>
          <w:szCs w:val="28"/>
          <w:lang w:eastAsia="ko-KR"/>
        </w:rPr>
        <w:t>д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ф</w:t>
      </w:r>
      <w:r w:rsidR="00AC7BDB" w:rsidRPr="00F14431">
        <w:rPr>
          <w:szCs w:val="28"/>
          <w:lang w:eastAsia="ko-KR"/>
        </w:rPr>
        <w:t>у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к</w:t>
      </w:r>
      <w:r w:rsidRPr="00F14431">
        <w:rPr>
          <w:szCs w:val="28"/>
          <w:lang w:eastAsia="ko-KR"/>
        </w:rPr>
        <w:t>ц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 xml:space="preserve">я </w:t>
      </w:r>
      <w:r w:rsidR="00AC7BDB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ф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к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я</w:t>
      </w:r>
      <w:r w:rsidRPr="00F14431">
        <w:rPr>
          <w:szCs w:val="28"/>
          <w:lang w:eastAsia="ko-KR"/>
        </w:rPr>
        <w:t>м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 xml:space="preserve">й </w:t>
      </w:r>
      <w:r w:rsidR="00AC7BDB" w:rsidRPr="00F14431">
        <w:rPr>
          <w:szCs w:val="28"/>
          <w:lang w:eastAsia="ko-KR"/>
        </w:rPr>
        <w:t>к</w:t>
      </w:r>
      <w:r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ш</w:t>
      </w:r>
      <w:r w:rsidRPr="00F14431">
        <w:rPr>
          <w:szCs w:val="28"/>
          <w:lang w:eastAsia="ko-KR"/>
        </w:rPr>
        <w:t>к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).</w:t>
      </w:r>
    </w:p>
    <w:p w:rsidR="0087441F" w:rsidRPr="00F14431" w:rsidRDefault="00AC7BDB" w:rsidP="00EC130E">
      <w:pPr>
        <w:pStyle w:val="30"/>
        <w:ind w:firstLine="708"/>
        <w:rPr>
          <w:szCs w:val="28"/>
          <w:lang w:eastAsia="ko-KR"/>
        </w:rPr>
      </w:pPr>
      <w:r w:rsidRPr="00F14431">
        <w:rPr>
          <w:szCs w:val="28"/>
          <w:lang w:eastAsia="ko-KR"/>
        </w:rPr>
        <w:t>Д</w:t>
      </w:r>
      <w:r w:rsidR="00C23E05" w:rsidRPr="00F14431">
        <w:rPr>
          <w:szCs w:val="28"/>
          <w:lang w:eastAsia="ko-KR"/>
        </w:rPr>
        <w:t>л</w:t>
      </w:r>
      <w:r w:rsidRPr="00F14431">
        <w:rPr>
          <w:szCs w:val="28"/>
          <w:lang w:eastAsia="ko-KR"/>
        </w:rPr>
        <w:t>я</w:t>
      </w:r>
      <w:r w:rsidR="00C23E05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а</w:t>
      </w:r>
      <w:r w:rsidR="00C23E05" w:rsidRPr="00F14431">
        <w:rPr>
          <w:szCs w:val="28"/>
          <w:lang w:eastAsia="ko-KR"/>
        </w:rPr>
        <w:t>в</w:t>
      </w:r>
      <w:r w:rsidRPr="00F14431">
        <w:rPr>
          <w:szCs w:val="28"/>
          <w:lang w:eastAsia="ko-KR"/>
        </w:rPr>
        <w:t>т</w:t>
      </w:r>
      <w:r w:rsidR="00C23E05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н</w:t>
      </w:r>
      <w:r w:rsidR="00C23E05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м</w:t>
      </w:r>
      <w:r w:rsidR="00C23E05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о</w:t>
      </w:r>
      <w:r w:rsidR="00C23E05" w:rsidRPr="00F14431">
        <w:rPr>
          <w:szCs w:val="28"/>
          <w:lang w:eastAsia="ko-KR"/>
        </w:rPr>
        <w:t xml:space="preserve">й </w:t>
      </w:r>
      <w:r w:rsidRPr="00F14431">
        <w:rPr>
          <w:szCs w:val="28"/>
          <w:lang w:eastAsia="ko-KR"/>
        </w:rPr>
        <w:t>д</w:t>
      </w:r>
      <w:r w:rsidR="00C23E05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а</w:t>
      </w:r>
      <w:r w:rsidR="00C23E05" w:rsidRPr="00F14431">
        <w:rPr>
          <w:szCs w:val="28"/>
          <w:lang w:eastAsia="ko-KR"/>
        </w:rPr>
        <w:t>б</w:t>
      </w:r>
      <w:r w:rsidRPr="00F14431">
        <w:rPr>
          <w:szCs w:val="28"/>
          <w:lang w:eastAsia="ko-KR"/>
        </w:rPr>
        <w:t>е</w:t>
      </w:r>
      <w:r w:rsidR="00C23E05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и</w:t>
      </w:r>
      <w:r w:rsidR="00C23E05" w:rsidRPr="00F14431">
        <w:rPr>
          <w:szCs w:val="28"/>
          <w:lang w:eastAsia="ko-KR"/>
        </w:rPr>
        <w:t>ч</w:t>
      </w:r>
      <w:r w:rsidRPr="00F14431">
        <w:rPr>
          <w:szCs w:val="28"/>
          <w:lang w:eastAsia="ko-KR"/>
        </w:rPr>
        <w:t>е</w:t>
      </w:r>
      <w:r w:rsidR="00C23E05" w:rsidRPr="00F14431">
        <w:rPr>
          <w:szCs w:val="28"/>
          <w:lang w:eastAsia="ko-KR"/>
        </w:rPr>
        <w:t>с</w:t>
      </w:r>
      <w:r w:rsidRPr="00F14431">
        <w:rPr>
          <w:szCs w:val="28"/>
          <w:lang w:eastAsia="ko-KR"/>
        </w:rPr>
        <w:t>к</w:t>
      </w:r>
      <w:r w:rsidR="00C23E05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й</w:t>
      </w:r>
      <w:r w:rsidR="00C23E05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н</w:t>
      </w:r>
      <w:r w:rsidR="00C23E05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й</w:t>
      </w:r>
      <w:r w:rsidR="00C23E05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о</w:t>
      </w:r>
      <w:r w:rsidR="00C23E05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а</w:t>
      </w:r>
      <w:r w:rsidR="00C23E05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и</w:t>
      </w:r>
      <w:r w:rsidR="00C23E05" w:rsidRPr="00F14431">
        <w:rPr>
          <w:szCs w:val="28"/>
          <w:lang w:eastAsia="ko-KR"/>
        </w:rPr>
        <w:t xml:space="preserve">и </w:t>
      </w:r>
      <w:r w:rsidRPr="00F14431">
        <w:rPr>
          <w:szCs w:val="28"/>
          <w:lang w:eastAsia="ko-KR"/>
        </w:rPr>
        <w:t>м</w:t>
      </w:r>
      <w:r w:rsidR="00C23E05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ч</w:t>
      </w:r>
      <w:r w:rsidR="00C23E05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в</w:t>
      </w:r>
      <w:r w:rsidR="00C23E05" w:rsidRPr="00F14431">
        <w:rPr>
          <w:szCs w:val="28"/>
          <w:lang w:eastAsia="ko-KR"/>
        </w:rPr>
        <w:t>ы</w:t>
      </w:r>
      <w:r w:rsidRPr="00F14431">
        <w:rPr>
          <w:szCs w:val="28"/>
          <w:lang w:eastAsia="ko-KR"/>
        </w:rPr>
        <w:t>д</w:t>
      </w:r>
      <w:r w:rsidR="00C23E05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л</w:t>
      </w:r>
      <w:r w:rsidR="00C23E05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т</w:t>
      </w:r>
      <w:r w:rsidR="00C23E05" w:rsidRPr="00F14431">
        <w:rPr>
          <w:szCs w:val="28"/>
          <w:lang w:eastAsia="ko-KR"/>
        </w:rPr>
        <w:t>е</w:t>
      </w:r>
      <w:r w:rsidRPr="00F14431">
        <w:rPr>
          <w:szCs w:val="28"/>
          <w:lang w:eastAsia="ko-KR"/>
        </w:rPr>
        <w:t>л</w:t>
      </w:r>
      <w:r w:rsidR="00C23E05" w:rsidRPr="00F14431">
        <w:rPr>
          <w:szCs w:val="28"/>
          <w:lang w:eastAsia="ko-KR"/>
        </w:rPr>
        <w:t>ь</w:t>
      </w:r>
      <w:r w:rsidRPr="00F14431">
        <w:rPr>
          <w:szCs w:val="28"/>
          <w:lang w:eastAsia="ko-KR"/>
        </w:rPr>
        <w:t>н</w:t>
      </w:r>
      <w:r w:rsidR="00C23E05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й</w:t>
      </w:r>
      <w:r w:rsidR="00C23E05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с</w:t>
      </w:r>
      <w:r w:rsidR="00C23E05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>с</w:t>
      </w:r>
      <w:r w:rsidR="00EC130E">
        <w:rPr>
          <w:szCs w:val="28"/>
          <w:lang w:eastAsia="ko-KR"/>
        </w:rPr>
        <w:t xml:space="preserve">- </w:t>
      </w:r>
      <w:r w:rsidR="00C23E05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е</w:t>
      </w:r>
      <w:r w:rsidR="00C23E05" w:rsidRPr="00F14431">
        <w:rPr>
          <w:szCs w:val="28"/>
          <w:lang w:eastAsia="ko-KR"/>
        </w:rPr>
        <w:t>м</w:t>
      </w:r>
      <w:r w:rsidRPr="00F14431">
        <w:rPr>
          <w:szCs w:val="28"/>
          <w:lang w:eastAsia="ko-KR"/>
        </w:rPr>
        <w:t>ы</w:t>
      </w:r>
      <w:r w:rsidR="00C23E05" w:rsidRPr="00F14431">
        <w:rPr>
          <w:szCs w:val="28"/>
          <w:lang w:eastAsia="ko-KR"/>
        </w:rPr>
        <w:t xml:space="preserve"> </w:t>
      </w:r>
      <w:r w:rsidRPr="00F14431">
        <w:rPr>
          <w:szCs w:val="28"/>
          <w:lang w:eastAsia="ko-KR"/>
        </w:rPr>
        <w:t>х</w:t>
      </w:r>
      <w:r w:rsidR="00C23E05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р</w:t>
      </w:r>
      <w:r w:rsidR="00C23E05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к</w:t>
      </w:r>
      <w:r w:rsidR="00C23E05" w:rsidRPr="00F14431">
        <w:rPr>
          <w:szCs w:val="28"/>
          <w:lang w:eastAsia="ko-KR"/>
        </w:rPr>
        <w:t>т</w:t>
      </w:r>
      <w:r w:rsidRPr="00F14431">
        <w:rPr>
          <w:szCs w:val="28"/>
          <w:lang w:eastAsia="ko-KR"/>
        </w:rPr>
        <w:t>е</w:t>
      </w:r>
      <w:r w:rsidR="00C23E05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н</w:t>
      </w:r>
      <w:r w:rsidR="00C23E05" w:rsidRPr="00F14431">
        <w:rPr>
          <w:szCs w:val="28"/>
          <w:lang w:eastAsia="ko-KR"/>
        </w:rPr>
        <w:t>о</w:t>
      </w:r>
      <w:r w:rsidR="00C350FF">
        <w:rPr>
          <w:szCs w:val="28"/>
          <w:lang w:eastAsia="ko-KR"/>
        </w:rPr>
        <w:t>:</w:t>
      </w:r>
    </w:p>
    <w:p w:rsidR="00C23E05" w:rsidRPr="00AC7BDB" w:rsidRDefault="00C23E05" w:rsidP="003B1288">
      <w:pPr>
        <w:pStyle w:val="30"/>
        <w:ind w:firstLine="708"/>
        <w:rPr>
          <w:rFonts w:ascii="Arial" w:hAnsi="Arial" w:cs="Arial"/>
          <w:szCs w:val="28"/>
          <w:lang w:eastAsia="ko-KR"/>
        </w:rPr>
      </w:pPr>
      <w:r w:rsidRPr="00F14431">
        <w:rPr>
          <w:szCs w:val="28"/>
          <w:lang w:eastAsia="ko-KR"/>
        </w:rPr>
        <w:t xml:space="preserve">- 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о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 xml:space="preserve">я </w:t>
      </w:r>
      <w:r w:rsidR="00AC7BDB" w:rsidRPr="00F14431">
        <w:rPr>
          <w:szCs w:val="28"/>
          <w:lang w:eastAsia="ko-KR"/>
        </w:rPr>
        <w:t>м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ч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в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г</w:t>
      </w:r>
      <w:r w:rsidRPr="00F14431">
        <w:rPr>
          <w:szCs w:val="28"/>
          <w:lang w:eastAsia="ko-KR"/>
        </w:rPr>
        <w:t xml:space="preserve">о </w:t>
      </w:r>
      <w:r w:rsidR="00AC7BDB" w:rsidRPr="00F14431">
        <w:rPr>
          <w:szCs w:val="28"/>
          <w:lang w:eastAsia="ko-KR"/>
        </w:rPr>
        <w:t>п</w:t>
      </w:r>
      <w:r w:rsidRPr="00F14431">
        <w:rPr>
          <w:szCs w:val="28"/>
          <w:lang w:eastAsia="ko-KR"/>
        </w:rPr>
        <w:t>у</w:t>
      </w:r>
      <w:r w:rsidR="00AC7BDB" w:rsidRPr="00F14431">
        <w:rPr>
          <w:szCs w:val="28"/>
          <w:lang w:eastAsia="ko-KR"/>
        </w:rPr>
        <w:t>з</w:t>
      </w:r>
      <w:r w:rsidRPr="00F14431">
        <w:rPr>
          <w:szCs w:val="28"/>
          <w:lang w:eastAsia="ko-KR"/>
        </w:rPr>
        <w:t>ы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я</w:t>
      </w:r>
      <w:r w:rsidR="00F20A3E" w:rsidRPr="00F14431">
        <w:rPr>
          <w:szCs w:val="28"/>
          <w:lang w:eastAsia="ko-KR"/>
        </w:rPr>
        <w:t xml:space="preserve"> (</w:t>
      </w:r>
      <w:r w:rsidR="00AC7BDB" w:rsidRPr="00F14431">
        <w:rPr>
          <w:szCs w:val="28"/>
          <w:lang w:eastAsia="ko-KR"/>
        </w:rPr>
        <w:t>н</w:t>
      </w:r>
      <w:r w:rsidR="00F20A3E"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в</w:t>
      </w:r>
      <w:r w:rsidR="00F20A3E"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о</w:t>
      </w:r>
      <w:r w:rsidR="00F20A3E" w:rsidRPr="00F14431">
        <w:rPr>
          <w:szCs w:val="28"/>
          <w:lang w:eastAsia="ko-KR"/>
        </w:rPr>
        <w:t>г</w:t>
      </w:r>
      <w:r w:rsidR="00AC7BDB" w:rsidRPr="00F14431">
        <w:rPr>
          <w:szCs w:val="28"/>
          <w:lang w:eastAsia="ko-KR"/>
        </w:rPr>
        <w:t>е</w:t>
      </w:r>
      <w:r w:rsidR="00F20A3E"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н</w:t>
      </w:r>
      <w:r w:rsidR="00F20A3E" w:rsidRPr="00F14431">
        <w:rPr>
          <w:szCs w:val="28"/>
          <w:lang w:eastAsia="ko-KR"/>
        </w:rPr>
        <w:t>ы</w:t>
      </w:r>
      <w:r w:rsidR="00AC7BDB" w:rsidRPr="00F14431">
        <w:rPr>
          <w:szCs w:val="28"/>
          <w:lang w:eastAsia="ko-KR"/>
        </w:rPr>
        <w:t>й</w:t>
      </w:r>
      <w:r w:rsidR="00F20A3E"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м</w:t>
      </w:r>
      <w:r w:rsidR="00F20A3E"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ч</w:t>
      </w:r>
      <w:r w:rsidR="00F20A3E"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в</w:t>
      </w:r>
      <w:r w:rsidR="00F20A3E"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й</w:t>
      </w:r>
      <w:r w:rsidR="00F20A3E"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п</w:t>
      </w:r>
      <w:r w:rsidR="00F20A3E" w:rsidRPr="00F14431">
        <w:rPr>
          <w:szCs w:val="28"/>
          <w:lang w:eastAsia="ko-KR"/>
        </w:rPr>
        <w:t>у</w:t>
      </w:r>
      <w:r w:rsidR="00AC7BDB" w:rsidRPr="00F14431">
        <w:rPr>
          <w:szCs w:val="28"/>
          <w:lang w:eastAsia="ko-KR"/>
        </w:rPr>
        <w:t>з</w:t>
      </w:r>
      <w:r w:rsidR="00F20A3E" w:rsidRPr="00F14431">
        <w:rPr>
          <w:szCs w:val="28"/>
          <w:lang w:eastAsia="ko-KR"/>
        </w:rPr>
        <w:t>ы</w:t>
      </w:r>
      <w:r w:rsidR="00AC7BDB" w:rsidRPr="00F14431">
        <w:rPr>
          <w:szCs w:val="28"/>
          <w:lang w:eastAsia="ko-KR"/>
        </w:rPr>
        <w:t>р</w:t>
      </w:r>
      <w:r w:rsidR="00F20A3E" w:rsidRPr="00F14431">
        <w:rPr>
          <w:szCs w:val="28"/>
          <w:lang w:eastAsia="ko-KR"/>
        </w:rPr>
        <w:t>ь</w:t>
      </w:r>
      <w:r w:rsidR="00B81412">
        <w:rPr>
          <w:szCs w:val="28"/>
          <w:lang w:eastAsia="ko-KR"/>
        </w:rPr>
        <w:t xml:space="preserve"> или диабети</w:t>
      </w:r>
      <w:r w:rsidR="003B1288">
        <w:rPr>
          <w:szCs w:val="28"/>
          <w:lang w:eastAsia="ko-KR"/>
        </w:rPr>
        <w:t xml:space="preserve">- </w:t>
      </w:r>
      <w:r w:rsidR="00B81412">
        <w:rPr>
          <w:szCs w:val="28"/>
          <w:lang w:eastAsia="ko-KR"/>
        </w:rPr>
        <w:t>ческая цистопатия</w:t>
      </w:r>
      <w:r w:rsidR="00F20A3E" w:rsidRPr="00F14431">
        <w:rPr>
          <w:szCs w:val="28"/>
          <w:lang w:eastAsia="ko-KR"/>
        </w:rPr>
        <w:t xml:space="preserve">). </w:t>
      </w:r>
      <w:r w:rsidR="00AC7BDB" w:rsidRPr="00F14431">
        <w:rPr>
          <w:szCs w:val="28"/>
          <w:lang w:eastAsia="ko-KR"/>
        </w:rPr>
        <w:t>Н</w:t>
      </w:r>
      <w:r w:rsidR="00F20A3E"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в</w:t>
      </w:r>
      <w:r w:rsidR="00F20A3E"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о</w:t>
      </w:r>
      <w:r w:rsidR="00F20A3E" w:rsidRPr="00F14431">
        <w:rPr>
          <w:szCs w:val="28"/>
          <w:lang w:eastAsia="ko-KR"/>
        </w:rPr>
        <w:t>г</w:t>
      </w:r>
      <w:r w:rsidR="00AC7BDB" w:rsidRPr="00F14431">
        <w:rPr>
          <w:szCs w:val="28"/>
          <w:lang w:eastAsia="ko-KR"/>
        </w:rPr>
        <w:t>е</w:t>
      </w:r>
      <w:r w:rsidR="00F20A3E"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н</w:t>
      </w:r>
      <w:r w:rsidR="00F20A3E" w:rsidRPr="00F14431">
        <w:rPr>
          <w:szCs w:val="28"/>
          <w:lang w:eastAsia="ko-KR"/>
        </w:rPr>
        <w:t>ы</w:t>
      </w:r>
      <w:r w:rsidR="00AC7BDB" w:rsidRPr="00F14431">
        <w:rPr>
          <w:szCs w:val="28"/>
          <w:lang w:eastAsia="ko-KR"/>
        </w:rPr>
        <w:t>й</w:t>
      </w:r>
      <w:r w:rsidR="00F20A3E"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м</w:t>
      </w:r>
      <w:r w:rsidR="00F20A3E"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ч</w:t>
      </w:r>
      <w:r w:rsidR="00F20A3E"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в</w:t>
      </w:r>
      <w:r w:rsidR="00F20A3E"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й</w:t>
      </w:r>
      <w:r w:rsidR="00F20A3E"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п</w:t>
      </w:r>
      <w:r w:rsidR="00F20A3E" w:rsidRPr="00F14431">
        <w:rPr>
          <w:szCs w:val="28"/>
          <w:lang w:eastAsia="ko-KR"/>
        </w:rPr>
        <w:t>у</w:t>
      </w:r>
      <w:r w:rsidR="00AC7BDB" w:rsidRPr="00F14431">
        <w:rPr>
          <w:szCs w:val="28"/>
          <w:lang w:eastAsia="ko-KR"/>
        </w:rPr>
        <w:t>з</w:t>
      </w:r>
      <w:r w:rsidR="00F20A3E" w:rsidRPr="00F14431">
        <w:rPr>
          <w:szCs w:val="28"/>
          <w:lang w:eastAsia="ko-KR"/>
        </w:rPr>
        <w:t>ы</w:t>
      </w:r>
      <w:r w:rsidR="00AC7BDB" w:rsidRPr="00F14431">
        <w:rPr>
          <w:szCs w:val="28"/>
          <w:lang w:eastAsia="ko-KR"/>
        </w:rPr>
        <w:t>р</w:t>
      </w:r>
      <w:r w:rsidR="00F20A3E" w:rsidRPr="00F14431">
        <w:rPr>
          <w:szCs w:val="28"/>
          <w:lang w:eastAsia="ko-KR"/>
        </w:rPr>
        <w:t xml:space="preserve">ь </w:t>
      </w:r>
      <w:r w:rsidR="00AC7BDB" w:rsidRPr="00F14431">
        <w:rPr>
          <w:szCs w:val="28"/>
          <w:lang w:eastAsia="ko-KR"/>
        </w:rPr>
        <w:t>в</w:t>
      </w:r>
      <w:r w:rsidR="00F20A3E" w:rsidRPr="00F14431">
        <w:rPr>
          <w:szCs w:val="28"/>
          <w:lang w:eastAsia="ko-KR"/>
        </w:rPr>
        <w:t>с</w:t>
      </w:r>
      <w:r w:rsidR="00AC7BDB" w:rsidRPr="00F14431">
        <w:rPr>
          <w:szCs w:val="28"/>
          <w:lang w:eastAsia="ko-KR"/>
        </w:rPr>
        <w:t>т</w:t>
      </w:r>
      <w:r w:rsidR="00F20A3E"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е</w:t>
      </w:r>
      <w:r w:rsidR="00F20A3E" w:rsidRPr="00F14431">
        <w:rPr>
          <w:szCs w:val="28"/>
          <w:lang w:eastAsia="ko-KR"/>
        </w:rPr>
        <w:t>ч</w:t>
      </w:r>
      <w:r w:rsidR="00AC7BDB" w:rsidRPr="00F14431">
        <w:rPr>
          <w:szCs w:val="28"/>
          <w:lang w:eastAsia="ko-KR"/>
        </w:rPr>
        <w:t>а</w:t>
      </w:r>
      <w:r w:rsidR="00F20A3E"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т</w:t>
      </w:r>
      <w:r w:rsidR="00F20A3E" w:rsidRPr="00F14431">
        <w:rPr>
          <w:szCs w:val="28"/>
          <w:lang w:eastAsia="ko-KR"/>
        </w:rPr>
        <w:t>с</w:t>
      </w:r>
      <w:r w:rsidR="00AC7BDB" w:rsidRPr="00F14431">
        <w:rPr>
          <w:szCs w:val="28"/>
          <w:lang w:eastAsia="ko-KR"/>
        </w:rPr>
        <w:t>я</w:t>
      </w:r>
      <w:r w:rsidR="00F20A3E"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у</w:t>
      </w:r>
      <w:r w:rsidR="00F20A3E" w:rsidRPr="00F14431">
        <w:rPr>
          <w:szCs w:val="28"/>
          <w:lang w:eastAsia="ko-KR"/>
        </w:rPr>
        <w:t xml:space="preserve"> 70% </w:t>
      </w:r>
      <w:r w:rsidR="00AC7BDB" w:rsidRPr="00F14431">
        <w:rPr>
          <w:szCs w:val="28"/>
          <w:lang w:eastAsia="ko-KR"/>
        </w:rPr>
        <w:t>б</w:t>
      </w:r>
      <w:r w:rsidR="00F20A3E"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л</w:t>
      </w:r>
      <w:r w:rsidR="00F20A3E" w:rsidRPr="00F14431">
        <w:rPr>
          <w:szCs w:val="28"/>
          <w:lang w:eastAsia="ko-KR"/>
        </w:rPr>
        <w:t>ь</w:t>
      </w:r>
      <w:r w:rsidR="003B1288">
        <w:rPr>
          <w:szCs w:val="28"/>
          <w:lang w:eastAsia="ko-KR"/>
        </w:rPr>
        <w:t xml:space="preserve">- </w:t>
      </w:r>
      <w:r w:rsidR="00AC7BDB" w:rsidRPr="00F14431">
        <w:rPr>
          <w:szCs w:val="28"/>
          <w:lang w:eastAsia="ko-KR"/>
        </w:rPr>
        <w:t>н</w:t>
      </w:r>
      <w:r w:rsidR="00F20A3E" w:rsidRPr="00F14431">
        <w:rPr>
          <w:szCs w:val="28"/>
          <w:lang w:eastAsia="ko-KR"/>
        </w:rPr>
        <w:t>ы</w:t>
      </w:r>
      <w:r w:rsidR="00AC7BDB" w:rsidRPr="00F14431">
        <w:rPr>
          <w:szCs w:val="28"/>
          <w:lang w:eastAsia="ko-KR"/>
        </w:rPr>
        <w:t>х</w:t>
      </w:r>
      <w:r w:rsidR="00F20A3E" w:rsidRPr="00F14431">
        <w:rPr>
          <w:szCs w:val="28"/>
          <w:lang w:eastAsia="ko-KR"/>
        </w:rPr>
        <w:t xml:space="preserve">, </w:t>
      </w:r>
      <w:r w:rsidR="00AC7BDB" w:rsidRPr="00F14431">
        <w:rPr>
          <w:szCs w:val="28"/>
          <w:lang w:eastAsia="ko-KR"/>
        </w:rPr>
        <w:t>ч</w:t>
      </w:r>
      <w:r w:rsidR="00F20A3E"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щ</w:t>
      </w:r>
      <w:r w:rsidR="00F20A3E" w:rsidRPr="00F14431">
        <w:rPr>
          <w:szCs w:val="28"/>
          <w:lang w:eastAsia="ko-KR"/>
        </w:rPr>
        <w:t xml:space="preserve">е </w:t>
      </w:r>
      <w:r w:rsidR="00AC7BDB" w:rsidRPr="00F14431">
        <w:rPr>
          <w:szCs w:val="28"/>
          <w:lang w:eastAsia="ko-KR"/>
        </w:rPr>
        <w:t>у</w:t>
      </w:r>
      <w:r w:rsidR="00F20A3E"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ж</w:t>
      </w:r>
      <w:r w:rsidR="00F20A3E"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н</w:t>
      </w:r>
      <w:r w:rsidR="00F20A3E" w:rsidRPr="00F14431">
        <w:rPr>
          <w:szCs w:val="28"/>
          <w:lang w:eastAsia="ko-KR"/>
        </w:rPr>
        <w:t>щ</w:t>
      </w:r>
      <w:r w:rsidR="00AC7BDB" w:rsidRPr="00F14431">
        <w:rPr>
          <w:szCs w:val="28"/>
          <w:lang w:eastAsia="ko-KR"/>
        </w:rPr>
        <w:t>и</w:t>
      </w:r>
      <w:r w:rsidR="00F20A3E" w:rsidRPr="00F14431">
        <w:rPr>
          <w:szCs w:val="28"/>
          <w:lang w:eastAsia="ko-KR"/>
        </w:rPr>
        <w:t xml:space="preserve">н </w:t>
      </w:r>
      <w:r w:rsidR="00AC7BDB" w:rsidRPr="00F14431">
        <w:rPr>
          <w:szCs w:val="28"/>
          <w:lang w:eastAsia="ko-KR"/>
        </w:rPr>
        <w:t>в</w:t>
      </w:r>
      <w:r w:rsidR="00F20A3E"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п</w:t>
      </w:r>
      <w:r w:rsidR="00F20A3E"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ж</w:t>
      </w:r>
      <w:r w:rsidR="00F20A3E"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л</w:t>
      </w:r>
      <w:r w:rsidR="00F20A3E"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м</w:t>
      </w:r>
      <w:r w:rsidR="00F20A3E"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в</w:t>
      </w:r>
      <w:r w:rsidR="00F20A3E"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з</w:t>
      </w:r>
      <w:r w:rsidR="00F20A3E"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а</w:t>
      </w:r>
      <w:r w:rsidR="00F20A3E" w:rsidRPr="00F14431">
        <w:rPr>
          <w:szCs w:val="28"/>
          <w:lang w:eastAsia="ko-KR"/>
        </w:rPr>
        <w:t>с</w:t>
      </w:r>
      <w:r w:rsidR="00AC7BDB" w:rsidRPr="00F14431">
        <w:rPr>
          <w:szCs w:val="28"/>
          <w:lang w:eastAsia="ko-KR"/>
        </w:rPr>
        <w:t>т</w:t>
      </w:r>
      <w:r w:rsidR="00F20A3E" w:rsidRPr="00F14431">
        <w:rPr>
          <w:szCs w:val="28"/>
          <w:lang w:eastAsia="ko-KR"/>
        </w:rPr>
        <w:t>е</w:t>
      </w:r>
      <w:r w:rsidR="000A18D3" w:rsidRPr="00F14431">
        <w:rPr>
          <w:szCs w:val="28"/>
          <w:lang w:eastAsia="ko-KR"/>
        </w:rPr>
        <w:t xml:space="preserve">. </w:t>
      </w:r>
      <w:r w:rsidR="00AC7BDB" w:rsidRPr="00F14431">
        <w:rPr>
          <w:szCs w:val="28"/>
          <w:lang w:eastAsia="ko-KR"/>
        </w:rPr>
        <w:t>М</w:t>
      </w:r>
      <w:r w:rsidR="00F20A3E"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ч</w:t>
      </w:r>
      <w:r w:rsidR="00F20A3E"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в</w:t>
      </w:r>
      <w:r w:rsidR="00F20A3E"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й</w:t>
      </w:r>
      <w:r w:rsidR="00F20A3E"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п</w:t>
      </w:r>
      <w:r w:rsidR="00F20A3E" w:rsidRPr="00F14431">
        <w:rPr>
          <w:szCs w:val="28"/>
          <w:lang w:eastAsia="ko-KR"/>
        </w:rPr>
        <w:t>у</w:t>
      </w:r>
      <w:r w:rsidR="00AC7BDB" w:rsidRPr="00F14431">
        <w:rPr>
          <w:szCs w:val="28"/>
          <w:lang w:eastAsia="ko-KR"/>
        </w:rPr>
        <w:t>з</w:t>
      </w:r>
      <w:r w:rsidR="00F20A3E" w:rsidRPr="00F14431">
        <w:rPr>
          <w:szCs w:val="28"/>
          <w:lang w:eastAsia="ko-KR"/>
        </w:rPr>
        <w:t>ы</w:t>
      </w:r>
      <w:r w:rsidR="00AC7BDB" w:rsidRPr="00F14431">
        <w:rPr>
          <w:szCs w:val="28"/>
          <w:lang w:eastAsia="ko-KR"/>
        </w:rPr>
        <w:t>р</w:t>
      </w:r>
      <w:r w:rsidR="00F20A3E" w:rsidRPr="00F14431">
        <w:rPr>
          <w:szCs w:val="28"/>
          <w:lang w:eastAsia="ko-KR"/>
        </w:rPr>
        <w:t>ь</w:t>
      </w:r>
      <w:r w:rsidR="000A18D3" w:rsidRPr="00F14431">
        <w:rPr>
          <w:szCs w:val="28"/>
          <w:lang w:eastAsia="ko-KR"/>
        </w:rPr>
        <w:t>,</w:t>
      </w:r>
      <w:r w:rsidR="00F20A3E"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в</w:t>
      </w:r>
      <w:r w:rsidR="00F20A3E"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с</w:t>
      </w:r>
      <w:r w:rsidR="00F20A3E" w:rsidRPr="00F14431">
        <w:rPr>
          <w:szCs w:val="28"/>
          <w:lang w:eastAsia="ko-KR"/>
        </w:rPr>
        <w:t>в</w:t>
      </w:r>
      <w:r w:rsidR="00AC7BDB" w:rsidRPr="00F14431">
        <w:rPr>
          <w:szCs w:val="28"/>
          <w:lang w:eastAsia="ko-KR"/>
        </w:rPr>
        <w:t>я</w:t>
      </w:r>
      <w:r w:rsidR="00F20A3E" w:rsidRPr="00F14431">
        <w:rPr>
          <w:szCs w:val="28"/>
          <w:lang w:eastAsia="ko-KR"/>
        </w:rPr>
        <w:t>з</w:t>
      </w:r>
      <w:r w:rsidR="00AC7BDB" w:rsidRPr="00F14431">
        <w:rPr>
          <w:szCs w:val="28"/>
          <w:lang w:eastAsia="ko-KR"/>
        </w:rPr>
        <w:t>и</w:t>
      </w:r>
      <w:r w:rsidR="00F20A3E"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с</w:t>
      </w:r>
      <w:r w:rsidR="00F20A3E"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н</w:t>
      </w:r>
      <w:r w:rsidR="00F20A3E"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р</w:t>
      </w:r>
      <w:r w:rsidR="00F20A3E" w:rsidRPr="00F14431">
        <w:rPr>
          <w:szCs w:val="28"/>
          <w:lang w:eastAsia="ko-KR"/>
        </w:rPr>
        <w:t>у</w:t>
      </w:r>
      <w:r w:rsidR="003B1288">
        <w:rPr>
          <w:szCs w:val="28"/>
          <w:lang w:eastAsia="ko-KR"/>
        </w:rPr>
        <w:t xml:space="preserve">- </w:t>
      </w:r>
      <w:r w:rsidR="00AC7BDB" w:rsidRPr="00F14431">
        <w:rPr>
          <w:szCs w:val="28"/>
          <w:lang w:eastAsia="ko-KR"/>
        </w:rPr>
        <w:t>ш</w:t>
      </w:r>
      <w:r w:rsidR="00F20A3E"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н</w:t>
      </w:r>
      <w:r w:rsidR="00F20A3E"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е</w:t>
      </w:r>
      <w:r w:rsidR="00F20A3E" w:rsidRPr="00F14431">
        <w:rPr>
          <w:szCs w:val="28"/>
          <w:lang w:eastAsia="ko-KR"/>
        </w:rPr>
        <w:t xml:space="preserve">м </w:t>
      </w:r>
      <w:r w:rsidR="00AC7BDB" w:rsidRPr="00F14431">
        <w:rPr>
          <w:szCs w:val="28"/>
          <w:lang w:eastAsia="ko-KR"/>
        </w:rPr>
        <w:t>и</w:t>
      </w:r>
      <w:r w:rsidR="00F20A3E"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н</w:t>
      </w:r>
      <w:r w:rsidR="00F20A3E"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р</w:t>
      </w:r>
      <w:r w:rsidR="00F20A3E" w:rsidRPr="00F14431">
        <w:rPr>
          <w:szCs w:val="28"/>
          <w:lang w:eastAsia="ko-KR"/>
        </w:rPr>
        <w:t>в</w:t>
      </w:r>
      <w:r w:rsidR="00AC7BDB" w:rsidRPr="00F14431">
        <w:rPr>
          <w:szCs w:val="28"/>
          <w:lang w:eastAsia="ko-KR"/>
        </w:rPr>
        <w:t>а</w:t>
      </w:r>
      <w:r w:rsidR="00F20A3E" w:rsidRPr="00F14431">
        <w:rPr>
          <w:szCs w:val="28"/>
          <w:lang w:eastAsia="ko-KR"/>
        </w:rPr>
        <w:t>ц</w:t>
      </w:r>
      <w:r w:rsidR="00AC7BDB" w:rsidRPr="00F14431">
        <w:rPr>
          <w:szCs w:val="28"/>
          <w:lang w:eastAsia="ko-KR"/>
        </w:rPr>
        <w:t>и</w:t>
      </w:r>
      <w:r w:rsidR="00F20A3E" w:rsidRPr="00F14431">
        <w:rPr>
          <w:szCs w:val="28"/>
          <w:lang w:eastAsia="ko-KR"/>
        </w:rPr>
        <w:t xml:space="preserve">и </w:t>
      </w:r>
      <w:r w:rsidR="00AC7BDB" w:rsidRPr="00F14431">
        <w:rPr>
          <w:szCs w:val="28"/>
          <w:lang w:eastAsia="ko-KR"/>
        </w:rPr>
        <w:t>м</w:t>
      </w:r>
      <w:r w:rsidR="00F20A3E" w:rsidRPr="00F14431">
        <w:rPr>
          <w:szCs w:val="28"/>
          <w:lang w:eastAsia="ko-KR"/>
        </w:rPr>
        <w:t>ы</w:t>
      </w:r>
      <w:r w:rsidR="00AC7BDB" w:rsidRPr="00F14431">
        <w:rPr>
          <w:szCs w:val="28"/>
          <w:lang w:eastAsia="ko-KR"/>
        </w:rPr>
        <w:t>ш</w:t>
      </w:r>
      <w:r w:rsidR="00F20A3E" w:rsidRPr="00F14431">
        <w:rPr>
          <w:szCs w:val="28"/>
          <w:lang w:eastAsia="ko-KR"/>
        </w:rPr>
        <w:t xml:space="preserve">ц </w:t>
      </w:r>
      <w:r w:rsidR="00AC7BDB" w:rsidRPr="00F14431">
        <w:rPr>
          <w:szCs w:val="28"/>
          <w:lang w:eastAsia="ko-KR"/>
        </w:rPr>
        <w:t>е</w:t>
      </w:r>
      <w:r w:rsidR="000A18D3" w:rsidRPr="00F14431">
        <w:rPr>
          <w:szCs w:val="28"/>
          <w:lang w:eastAsia="ko-KR"/>
        </w:rPr>
        <w:t>г</w:t>
      </w:r>
      <w:r w:rsidR="00AC7BDB" w:rsidRPr="00F14431">
        <w:rPr>
          <w:szCs w:val="28"/>
          <w:lang w:eastAsia="ko-KR"/>
        </w:rPr>
        <w:t>о</w:t>
      </w:r>
      <w:r w:rsidR="000A18D3"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с</w:t>
      </w:r>
      <w:r w:rsidR="00F20A3E"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е</w:t>
      </w:r>
      <w:r w:rsidR="00F20A3E"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к</w:t>
      </w:r>
      <w:r w:rsidR="00F20A3E" w:rsidRPr="00F14431">
        <w:rPr>
          <w:szCs w:val="28"/>
          <w:lang w:eastAsia="ko-KR"/>
        </w:rPr>
        <w:t>и</w:t>
      </w:r>
      <w:r w:rsidR="000A18D3" w:rsidRPr="00F14431">
        <w:rPr>
          <w:szCs w:val="28"/>
          <w:lang w:eastAsia="ko-KR"/>
        </w:rPr>
        <w:t>,</w:t>
      </w:r>
      <w:r w:rsidR="00F20A3E"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с</w:t>
      </w:r>
      <w:r w:rsidR="00F20A3E"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л</w:t>
      </w:r>
      <w:r w:rsidR="00F20A3E" w:rsidRPr="00F14431">
        <w:rPr>
          <w:szCs w:val="28"/>
          <w:lang w:eastAsia="ko-KR"/>
        </w:rPr>
        <w:t>ь</w:t>
      </w:r>
      <w:r w:rsidR="00AC7BDB" w:rsidRPr="00F14431">
        <w:rPr>
          <w:szCs w:val="28"/>
          <w:lang w:eastAsia="ko-KR"/>
        </w:rPr>
        <w:t>н</w:t>
      </w:r>
      <w:r w:rsidR="00F20A3E" w:rsidRPr="00F14431">
        <w:rPr>
          <w:szCs w:val="28"/>
          <w:lang w:eastAsia="ko-KR"/>
        </w:rPr>
        <w:t xml:space="preserve">о </w:t>
      </w:r>
      <w:r w:rsidR="00AC7BDB" w:rsidRPr="00F14431">
        <w:rPr>
          <w:szCs w:val="28"/>
          <w:lang w:eastAsia="ko-KR"/>
        </w:rPr>
        <w:t>р</w:t>
      </w:r>
      <w:r w:rsidR="00F20A3E"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с</w:t>
      </w:r>
      <w:r w:rsidR="00F20A3E"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я</w:t>
      </w:r>
      <w:r w:rsidR="00F20A3E"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у</w:t>
      </w:r>
      <w:r w:rsidR="00F20A3E" w:rsidRPr="00F14431">
        <w:rPr>
          <w:szCs w:val="28"/>
          <w:lang w:eastAsia="ko-KR"/>
        </w:rPr>
        <w:t xml:space="preserve">т </w:t>
      </w:r>
      <w:r w:rsidR="00AC7BDB" w:rsidRPr="00F14431">
        <w:rPr>
          <w:szCs w:val="28"/>
          <w:lang w:eastAsia="ko-KR"/>
        </w:rPr>
        <w:t>и</w:t>
      </w:r>
      <w:r w:rsidR="00F20A3E"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п</w:t>
      </w:r>
      <w:r w:rsidR="00F20A3E"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л</w:t>
      </w:r>
      <w:r w:rsidR="00F20A3E"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о</w:t>
      </w:r>
      <w:r w:rsidR="00F20A3E" w:rsidRPr="00F14431">
        <w:rPr>
          <w:szCs w:val="28"/>
          <w:lang w:eastAsia="ko-KR"/>
        </w:rPr>
        <w:t>с</w:t>
      </w:r>
      <w:r w:rsidR="00AC7BDB" w:rsidRPr="00F14431">
        <w:rPr>
          <w:szCs w:val="28"/>
          <w:lang w:eastAsia="ko-KR"/>
        </w:rPr>
        <w:t>т</w:t>
      </w:r>
      <w:r w:rsidR="00F20A3E" w:rsidRPr="00F14431">
        <w:rPr>
          <w:szCs w:val="28"/>
          <w:lang w:eastAsia="ko-KR"/>
        </w:rPr>
        <w:t>ь</w:t>
      </w:r>
      <w:r w:rsidR="00AC7BDB" w:rsidRPr="00F14431">
        <w:rPr>
          <w:szCs w:val="28"/>
          <w:lang w:eastAsia="ko-KR"/>
        </w:rPr>
        <w:t>ю</w:t>
      </w:r>
      <w:r w:rsidR="00F20A3E"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н</w:t>
      </w:r>
      <w:r w:rsidR="00F20A3E" w:rsidRPr="00F14431">
        <w:rPr>
          <w:szCs w:val="28"/>
          <w:lang w:eastAsia="ko-KR"/>
        </w:rPr>
        <w:t xml:space="preserve">е </w:t>
      </w:r>
      <w:r w:rsidR="00AC7BDB" w:rsidRPr="00F14431">
        <w:rPr>
          <w:szCs w:val="28"/>
          <w:lang w:eastAsia="ko-KR"/>
        </w:rPr>
        <w:t>о</w:t>
      </w:r>
      <w:r w:rsidR="00F20A3E" w:rsidRPr="00F14431">
        <w:rPr>
          <w:szCs w:val="28"/>
          <w:lang w:eastAsia="ko-KR"/>
        </w:rPr>
        <w:t>п</w:t>
      </w:r>
      <w:r w:rsidR="00AC7BDB" w:rsidRPr="00F14431">
        <w:rPr>
          <w:szCs w:val="28"/>
          <w:lang w:eastAsia="ko-KR"/>
        </w:rPr>
        <w:t>о</w:t>
      </w:r>
      <w:r w:rsidR="003B1288">
        <w:rPr>
          <w:szCs w:val="28"/>
          <w:lang w:eastAsia="ko-KR"/>
        </w:rPr>
        <w:t xml:space="preserve">- </w:t>
      </w:r>
      <w:r w:rsidR="00F20A3E"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о</w:t>
      </w:r>
      <w:r w:rsidR="00F20A3E" w:rsidRPr="00F14431">
        <w:rPr>
          <w:szCs w:val="28"/>
          <w:lang w:eastAsia="ko-KR"/>
        </w:rPr>
        <w:t>ж</w:t>
      </w:r>
      <w:r w:rsidR="00AC7BDB" w:rsidRPr="00F14431">
        <w:rPr>
          <w:szCs w:val="28"/>
          <w:lang w:eastAsia="ko-KR"/>
        </w:rPr>
        <w:t>н</w:t>
      </w:r>
      <w:r w:rsidR="00F20A3E" w:rsidRPr="00F14431">
        <w:rPr>
          <w:szCs w:val="28"/>
          <w:lang w:eastAsia="ko-KR"/>
        </w:rPr>
        <w:t>я</w:t>
      </w:r>
      <w:r w:rsidR="00AC7BDB" w:rsidRPr="00F14431">
        <w:rPr>
          <w:szCs w:val="28"/>
          <w:lang w:eastAsia="ko-KR"/>
        </w:rPr>
        <w:t>е</w:t>
      </w:r>
      <w:r w:rsidR="00F20A3E"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с</w:t>
      </w:r>
      <w:r w:rsidR="00F20A3E" w:rsidRPr="00F14431">
        <w:rPr>
          <w:szCs w:val="28"/>
          <w:lang w:eastAsia="ko-KR"/>
        </w:rPr>
        <w:t xml:space="preserve">я </w:t>
      </w:r>
      <w:r w:rsidR="00AC7BDB" w:rsidRPr="00F14431">
        <w:rPr>
          <w:szCs w:val="28"/>
          <w:lang w:eastAsia="ko-KR"/>
        </w:rPr>
        <w:t>п</w:t>
      </w:r>
      <w:r w:rsidR="00F20A3E"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и</w:t>
      </w:r>
      <w:r w:rsidR="00F20A3E"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м</w:t>
      </w:r>
      <w:r w:rsidR="00F20A3E"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ч</w:t>
      </w:r>
      <w:r w:rsidR="00F20A3E"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и</w:t>
      </w:r>
      <w:r w:rsidR="00F20A3E" w:rsidRPr="00F14431">
        <w:rPr>
          <w:szCs w:val="28"/>
          <w:lang w:eastAsia="ko-KR"/>
        </w:rPr>
        <w:t>с</w:t>
      </w:r>
      <w:r w:rsidR="00AC7BDB" w:rsidRPr="00F14431">
        <w:rPr>
          <w:szCs w:val="28"/>
          <w:lang w:eastAsia="ko-KR"/>
        </w:rPr>
        <w:t>п</w:t>
      </w:r>
      <w:r w:rsidR="00F20A3E" w:rsidRPr="00F14431">
        <w:rPr>
          <w:szCs w:val="28"/>
          <w:lang w:eastAsia="ko-KR"/>
        </w:rPr>
        <w:t>у</w:t>
      </w:r>
      <w:r w:rsidR="00AC7BDB" w:rsidRPr="00F14431">
        <w:rPr>
          <w:szCs w:val="28"/>
          <w:lang w:eastAsia="ko-KR"/>
        </w:rPr>
        <w:t>с</w:t>
      </w:r>
      <w:r w:rsidR="00F20A3E" w:rsidRPr="00F14431">
        <w:rPr>
          <w:szCs w:val="28"/>
          <w:lang w:eastAsia="ko-KR"/>
        </w:rPr>
        <w:t>к</w:t>
      </w:r>
      <w:r w:rsidR="00AC7BDB" w:rsidRPr="00F14431">
        <w:rPr>
          <w:szCs w:val="28"/>
          <w:lang w:eastAsia="ko-KR"/>
        </w:rPr>
        <w:t>а</w:t>
      </w:r>
      <w:r w:rsidR="00F20A3E"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и</w:t>
      </w:r>
      <w:r w:rsidR="00F20A3E" w:rsidRPr="00F14431">
        <w:rPr>
          <w:szCs w:val="28"/>
          <w:lang w:eastAsia="ko-KR"/>
        </w:rPr>
        <w:t xml:space="preserve">и, </w:t>
      </w:r>
      <w:r w:rsidR="00AC7BDB" w:rsidRPr="00F14431">
        <w:rPr>
          <w:szCs w:val="28"/>
          <w:lang w:eastAsia="ko-KR"/>
        </w:rPr>
        <w:t>п</w:t>
      </w:r>
      <w:r w:rsidR="000A18D3"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и</w:t>
      </w:r>
      <w:r w:rsidR="000A18D3"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э</w:t>
      </w:r>
      <w:r w:rsidR="000A18D3"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о</w:t>
      </w:r>
      <w:r w:rsidR="000A18D3" w:rsidRPr="00F14431">
        <w:rPr>
          <w:szCs w:val="28"/>
          <w:lang w:eastAsia="ko-KR"/>
        </w:rPr>
        <w:t xml:space="preserve">м </w:t>
      </w:r>
      <w:r w:rsidR="00AC7BDB" w:rsidRPr="00F14431">
        <w:rPr>
          <w:szCs w:val="28"/>
          <w:lang w:eastAsia="ko-KR"/>
        </w:rPr>
        <w:t>н</w:t>
      </w:r>
      <w:r w:rsidR="000A18D3"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б</w:t>
      </w:r>
      <w:r w:rsidR="000A18D3" w:rsidRPr="00F14431">
        <w:rPr>
          <w:szCs w:val="28"/>
          <w:lang w:eastAsia="ko-KR"/>
        </w:rPr>
        <w:t>л</w:t>
      </w:r>
      <w:r w:rsidR="00AC7BDB" w:rsidRPr="00F14431">
        <w:rPr>
          <w:szCs w:val="28"/>
          <w:lang w:eastAsia="ko-KR"/>
        </w:rPr>
        <w:t>ю</w:t>
      </w:r>
      <w:r w:rsidR="000A18D3" w:rsidRPr="00F14431">
        <w:rPr>
          <w:szCs w:val="28"/>
          <w:lang w:eastAsia="ko-KR"/>
        </w:rPr>
        <w:t>д</w:t>
      </w:r>
      <w:r w:rsidR="00AC7BDB" w:rsidRPr="00F14431">
        <w:rPr>
          <w:szCs w:val="28"/>
          <w:lang w:eastAsia="ko-KR"/>
        </w:rPr>
        <w:t>а</w:t>
      </w:r>
      <w:r w:rsidR="000A18D3"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т</w:t>
      </w:r>
      <w:r w:rsidR="000A18D3" w:rsidRPr="00F14431">
        <w:rPr>
          <w:szCs w:val="28"/>
          <w:lang w:eastAsia="ko-KR"/>
        </w:rPr>
        <w:t>с</w:t>
      </w:r>
      <w:r w:rsidR="00AC7BDB" w:rsidRPr="00F14431">
        <w:rPr>
          <w:szCs w:val="28"/>
          <w:lang w:eastAsia="ko-KR"/>
        </w:rPr>
        <w:t>я</w:t>
      </w:r>
      <w:r w:rsidR="000A18D3"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и</w:t>
      </w:r>
      <w:r w:rsidR="000A18D3"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н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д</w:t>
      </w:r>
      <w:r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р</w:t>
      </w:r>
      <w:r w:rsidRPr="00F14431">
        <w:rPr>
          <w:szCs w:val="28"/>
          <w:lang w:eastAsia="ko-KR"/>
        </w:rPr>
        <w:t>ж</w:t>
      </w:r>
      <w:r w:rsidR="00AC7BDB" w:rsidRPr="00F14431">
        <w:rPr>
          <w:szCs w:val="28"/>
          <w:lang w:eastAsia="ko-KR"/>
        </w:rPr>
        <w:t>а</w:t>
      </w:r>
      <w:r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и</w:t>
      </w:r>
      <w:r w:rsidRPr="00F14431">
        <w:rPr>
          <w:szCs w:val="28"/>
          <w:lang w:eastAsia="ko-KR"/>
        </w:rPr>
        <w:t xml:space="preserve">е </w:t>
      </w:r>
      <w:r w:rsidR="00AC7BDB" w:rsidRPr="00F14431">
        <w:rPr>
          <w:szCs w:val="28"/>
          <w:lang w:eastAsia="ko-KR"/>
        </w:rPr>
        <w:t>м</w:t>
      </w:r>
      <w:r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ч</w:t>
      </w:r>
      <w:r w:rsidRPr="00F14431">
        <w:rPr>
          <w:szCs w:val="28"/>
          <w:lang w:eastAsia="ko-KR"/>
        </w:rPr>
        <w:t>и</w:t>
      </w:r>
      <w:r w:rsidR="00C87735" w:rsidRPr="00F14431">
        <w:rPr>
          <w:szCs w:val="28"/>
          <w:lang w:eastAsia="ko-KR"/>
        </w:rPr>
        <w:t xml:space="preserve">, </w:t>
      </w:r>
      <w:r w:rsidR="00AC7BDB" w:rsidRPr="00F14431">
        <w:rPr>
          <w:szCs w:val="28"/>
          <w:lang w:eastAsia="ko-KR"/>
        </w:rPr>
        <w:t>т</w:t>
      </w:r>
      <w:r w:rsidR="00E20BFD" w:rsidRPr="00F14431">
        <w:rPr>
          <w:szCs w:val="28"/>
          <w:lang w:eastAsia="ko-KR"/>
        </w:rPr>
        <w:t xml:space="preserve">о </w:t>
      </w:r>
      <w:r w:rsidR="00AC7BDB" w:rsidRPr="00F14431">
        <w:rPr>
          <w:szCs w:val="28"/>
          <w:lang w:eastAsia="ko-KR"/>
        </w:rPr>
        <w:t>е</w:t>
      </w:r>
      <w:r w:rsidR="00E20BFD" w:rsidRPr="00F14431">
        <w:rPr>
          <w:szCs w:val="28"/>
          <w:lang w:eastAsia="ko-KR"/>
        </w:rPr>
        <w:t>с</w:t>
      </w:r>
      <w:r w:rsidR="00AC7BDB" w:rsidRPr="00F14431">
        <w:rPr>
          <w:szCs w:val="28"/>
          <w:lang w:eastAsia="ko-KR"/>
        </w:rPr>
        <w:t>т</w:t>
      </w:r>
      <w:r w:rsidR="00E20BFD" w:rsidRPr="00F14431">
        <w:rPr>
          <w:szCs w:val="28"/>
          <w:lang w:eastAsia="ko-KR"/>
        </w:rPr>
        <w:t xml:space="preserve">ь </w:t>
      </w:r>
      <w:r w:rsidR="00AC7BDB" w:rsidRPr="00F14431">
        <w:rPr>
          <w:szCs w:val="28"/>
          <w:lang w:eastAsia="ko-KR"/>
        </w:rPr>
        <w:t>н</w:t>
      </w:r>
      <w:r w:rsidR="00F20A3E"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р</w:t>
      </w:r>
      <w:r w:rsidR="00F20A3E" w:rsidRPr="00F14431">
        <w:rPr>
          <w:szCs w:val="28"/>
          <w:lang w:eastAsia="ko-KR"/>
        </w:rPr>
        <w:t>я</w:t>
      </w:r>
      <w:r w:rsidR="00AC7BDB" w:rsidRPr="00F14431">
        <w:rPr>
          <w:szCs w:val="28"/>
          <w:lang w:eastAsia="ko-KR"/>
        </w:rPr>
        <w:t>д</w:t>
      </w:r>
      <w:r w:rsidR="00F20A3E" w:rsidRPr="00F14431">
        <w:rPr>
          <w:szCs w:val="28"/>
          <w:lang w:eastAsia="ko-KR"/>
        </w:rPr>
        <w:t xml:space="preserve">у </w:t>
      </w:r>
      <w:r w:rsidR="00AC7BDB" w:rsidRPr="00F14431">
        <w:rPr>
          <w:szCs w:val="28"/>
          <w:lang w:eastAsia="ko-KR"/>
        </w:rPr>
        <w:t>с</w:t>
      </w:r>
      <w:r w:rsidR="00F20A3E"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о</w:t>
      </w:r>
      <w:r w:rsidR="00F20A3E" w:rsidRPr="00F14431">
        <w:rPr>
          <w:szCs w:val="28"/>
          <w:lang w:eastAsia="ko-KR"/>
        </w:rPr>
        <w:t>с</w:t>
      </w:r>
      <w:r w:rsidR="00AC7BDB" w:rsidRPr="00F14431">
        <w:rPr>
          <w:szCs w:val="28"/>
          <w:lang w:eastAsia="ko-KR"/>
        </w:rPr>
        <w:t>т</w:t>
      </w:r>
      <w:r w:rsidR="00F20A3E"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т</w:t>
      </w:r>
      <w:r w:rsidR="00F20A3E"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ч</w:t>
      </w:r>
      <w:r w:rsidR="00F20A3E"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о</w:t>
      </w:r>
      <w:r w:rsidR="00F20A3E" w:rsidRPr="00F14431">
        <w:rPr>
          <w:szCs w:val="28"/>
          <w:lang w:eastAsia="ko-KR"/>
        </w:rPr>
        <w:t xml:space="preserve">й </w:t>
      </w:r>
      <w:r w:rsidR="00AC7BDB" w:rsidRPr="00F14431">
        <w:rPr>
          <w:szCs w:val="28"/>
          <w:lang w:eastAsia="ko-KR"/>
        </w:rPr>
        <w:t>м</w:t>
      </w:r>
      <w:r w:rsidR="00F20A3E"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ч</w:t>
      </w:r>
      <w:r w:rsidR="00F20A3E"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й</w:t>
      </w:r>
      <w:r w:rsidR="00F20A3E"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н</w:t>
      </w:r>
      <w:r w:rsidR="00F20A3E"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б</w:t>
      </w:r>
      <w:r w:rsidR="00F20A3E" w:rsidRPr="00F14431">
        <w:rPr>
          <w:szCs w:val="28"/>
          <w:lang w:eastAsia="ko-KR"/>
        </w:rPr>
        <w:t>л</w:t>
      </w:r>
      <w:r w:rsidR="00AC7BDB" w:rsidRPr="00F14431">
        <w:rPr>
          <w:szCs w:val="28"/>
          <w:lang w:eastAsia="ko-KR"/>
        </w:rPr>
        <w:t>ю</w:t>
      </w:r>
      <w:r w:rsidR="00F20A3E" w:rsidRPr="00F14431">
        <w:rPr>
          <w:szCs w:val="28"/>
          <w:lang w:eastAsia="ko-KR"/>
        </w:rPr>
        <w:t>д</w:t>
      </w:r>
      <w:r w:rsidR="00AC7BDB" w:rsidRPr="00F14431">
        <w:rPr>
          <w:szCs w:val="28"/>
          <w:lang w:eastAsia="ko-KR"/>
        </w:rPr>
        <w:t>а</w:t>
      </w:r>
      <w:r w:rsidR="00F20A3E"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т</w:t>
      </w:r>
      <w:r w:rsidR="00F20A3E" w:rsidRPr="00F14431">
        <w:rPr>
          <w:szCs w:val="28"/>
          <w:lang w:eastAsia="ko-KR"/>
        </w:rPr>
        <w:t>с</w:t>
      </w:r>
      <w:r w:rsidR="00AC7BDB" w:rsidRPr="00F14431">
        <w:rPr>
          <w:szCs w:val="28"/>
          <w:lang w:eastAsia="ko-KR"/>
        </w:rPr>
        <w:t>я</w:t>
      </w:r>
      <w:r w:rsidR="00F20A3E"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и</w:t>
      </w:r>
      <w:r w:rsidR="00F20A3E"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н</w:t>
      </w:r>
      <w:r w:rsidR="00F20A3E"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д</w:t>
      </w:r>
      <w:r w:rsidR="00F20A3E"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р</w:t>
      </w:r>
      <w:r w:rsidR="00F20A3E" w:rsidRPr="00F14431">
        <w:rPr>
          <w:szCs w:val="28"/>
          <w:lang w:eastAsia="ko-KR"/>
        </w:rPr>
        <w:t>ж</w:t>
      </w:r>
      <w:r w:rsidR="00AC7BDB" w:rsidRPr="00F14431">
        <w:rPr>
          <w:szCs w:val="28"/>
          <w:lang w:eastAsia="ko-KR"/>
        </w:rPr>
        <w:t>а</w:t>
      </w:r>
      <w:r w:rsidR="00F20A3E"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и</w:t>
      </w:r>
      <w:r w:rsidR="00F20A3E" w:rsidRPr="00F14431">
        <w:rPr>
          <w:szCs w:val="28"/>
          <w:lang w:eastAsia="ko-KR"/>
        </w:rPr>
        <w:t xml:space="preserve">е </w:t>
      </w:r>
      <w:r w:rsidR="00AC7BDB" w:rsidRPr="00F14431">
        <w:rPr>
          <w:szCs w:val="28"/>
          <w:lang w:eastAsia="ko-KR"/>
        </w:rPr>
        <w:t>м</w:t>
      </w:r>
      <w:r w:rsidR="00F20A3E"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ч</w:t>
      </w:r>
      <w:r w:rsidR="00F20A3E" w:rsidRPr="00F14431">
        <w:rPr>
          <w:szCs w:val="28"/>
          <w:lang w:eastAsia="ko-KR"/>
        </w:rPr>
        <w:t xml:space="preserve">и, </w:t>
      </w:r>
      <w:r w:rsidR="00AC7BDB" w:rsidRPr="00F14431">
        <w:rPr>
          <w:szCs w:val="28"/>
          <w:lang w:eastAsia="ko-KR"/>
        </w:rPr>
        <w:t>р</w:t>
      </w:r>
      <w:r w:rsidR="00F20A3E"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з</w:t>
      </w:r>
      <w:r w:rsidR="003B1288">
        <w:rPr>
          <w:szCs w:val="28"/>
          <w:lang w:eastAsia="ko-KR"/>
        </w:rPr>
        <w:t xml:space="preserve">- </w:t>
      </w:r>
      <w:r w:rsidR="00F20A3E" w:rsidRPr="00F14431">
        <w:rPr>
          <w:szCs w:val="28"/>
          <w:lang w:eastAsia="ko-KR"/>
        </w:rPr>
        <w:t>в</w:t>
      </w:r>
      <w:r w:rsidR="00AC7BDB" w:rsidRPr="00F14431">
        <w:rPr>
          <w:szCs w:val="28"/>
          <w:lang w:eastAsia="ko-KR"/>
        </w:rPr>
        <w:t>и</w:t>
      </w:r>
      <w:r w:rsidR="00F20A3E" w:rsidRPr="00F14431">
        <w:rPr>
          <w:szCs w:val="28"/>
          <w:lang w:eastAsia="ko-KR"/>
        </w:rPr>
        <w:t>в</w:t>
      </w:r>
      <w:r w:rsidR="00AC7BDB" w:rsidRPr="00F14431">
        <w:rPr>
          <w:szCs w:val="28"/>
          <w:lang w:eastAsia="ko-KR"/>
        </w:rPr>
        <w:t>а</w:t>
      </w:r>
      <w:r w:rsidR="00F20A3E" w:rsidRPr="00F14431">
        <w:rPr>
          <w:szCs w:val="28"/>
          <w:lang w:eastAsia="ko-KR"/>
        </w:rPr>
        <w:t>е</w:t>
      </w:r>
      <w:r w:rsidR="00AC7BDB" w:rsidRPr="00F14431">
        <w:rPr>
          <w:szCs w:val="28"/>
          <w:lang w:eastAsia="ko-KR"/>
        </w:rPr>
        <w:t>т</w:t>
      </w:r>
      <w:r w:rsidR="00F20A3E" w:rsidRPr="00F14431">
        <w:rPr>
          <w:szCs w:val="28"/>
          <w:lang w:eastAsia="ko-KR"/>
        </w:rPr>
        <w:t>с</w:t>
      </w:r>
      <w:r w:rsidR="00AC7BDB" w:rsidRPr="00F14431">
        <w:rPr>
          <w:szCs w:val="28"/>
          <w:lang w:eastAsia="ko-KR"/>
        </w:rPr>
        <w:t>я</w:t>
      </w:r>
      <w:r w:rsidR="00F20A3E"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т</w:t>
      </w:r>
      <w:r w:rsidR="00F20A3E"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к</w:t>
      </w:r>
      <w:r w:rsidR="00F20A3E"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н</w:t>
      </w:r>
      <w:r w:rsidR="00F20A3E"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з</w:t>
      </w:r>
      <w:r w:rsidR="00F20A3E" w:rsidRPr="00F14431">
        <w:rPr>
          <w:szCs w:val="28"/>
          <w:lang w:eastAsia="ko-KR"/>
        </w:rPr>
        <w:t>ы</w:t>
      </w:r>
      <w:r w:rsidR="00AC7BDB" w:rsidRPr="00F14431">
        <w:rPr>
          <w:szCs w:val="28"/>
          <w:lang w:eastAsia="ko-KR"/>
        </w:rPr>
        <w:t>в</w:t>
      </w:r>
      <w:r w:rsidR="00F20A3E"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е</w:t>
      </w:r>
      <w:r w:rsidR="00F20A3E" w:rsidRPr="00F14431">
        <w:rPr>
          <w:szCs w:val="28"/>
          <w:lang w:eastAsia="ko-KR"/>
        </w:rPr>
        <w:t>м</w:t>
      </w:r>
      <w:r w:rsidR="00AC7BDB" w:rsidRPr="00F14431">
        <w:rPr>
          <w:szCs w:val="28"/>
          <w:lang w:eastAsia="ko-KR"/>
        </w:rPr>
        <w:t>а</w:t>
      </w:r>
      <w:r w:rsidR="00F20A3E" w:rsidRPr="00F14431">
        <w:rPr>
          <w:szCs w:val="28"/>
          <w:lang w:eastAsia="ko-KR"/>
        </w:rPr>
        <w:t xml:space="preserve">я </w:t>
      </w:r>
      <w:r w:rsidR="00AC7BDB" w:rsidRPr="00F14431">
        <w:rPr>
          <w:szCs w:val="28"/>
          <w:lang w:eastAsia="ko-KR"/>
        </w:rPr>
        <w:t>«</w:t>
      </w:r>
      <w:r w:rsidR="00F20A3E"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ш</w:t>
      </w:r>
      <w:r w:rsidR="00F20A3E" w:rsidRPr="00F14431">
        <w:rPr>
          <w:szCs w:val="28"/>
          <w:lang w:eastAsia="ko-KR"/>
        </w:rPr>
        <w:t>у</w:t>
      </w:r>
      <w:r w:rsidR="00AC7BDB" w:rsidRPr="00F14431">
        <w:rPr>
          <w:szCs w:val="28"/>
          <w:lang w:eastAsia="ko-KR"/>
        </w:rPr>
        <w:t>р</w:t>
      </w:r>
      <w:r w:rsidR="00F20A3E"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я</w:t>
      </w:r>
      <w:r w:rsidR="00F20A3E"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п</w:t>
      </w:r>
      <w:r w:rsidR="00F20A3E"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р</w:t>
      </w:r>
      <w:r w:rsidR="00F20A3E"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д</w:t>
      </w:r>
      <w:r w:rsidR="00F20A3E"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к</w:t>
      </w:r>
      <w:r w:rsidR="00F20A3E" w:rsidRPr="00F14431">
        <w:rPr>
          <w:szCs w:val="28"/>
          <w:lang w:eastAsia="ko-KR"/>
        </w:rPr>
        <w:t>с</w:t>
      </w:r>
      <w:r w:rsidR="00AC7BDB" w:rsidRPr="00F14431">
        <w:rPr>
          <w:szCs w:val="28"/>
          <w:lang w:eastAsia="ko-KR"/>
        </w:rPr>
        <w:t>а</w:t>
      </w:r>
      <w:r w:rsidR="00F20A3E" w:rsidRPr="00F14431">
        <w:rPr>
          <w:szCs w:val="28"/>
          <w:lang w:eastAsia="ko-KR"/>
        </w:rPr>
        <w:t xml:space="preserve">», </w:t>
      </w:r>
      <w:r w:rsidR="00AC7BDB" w:rsidRPr="00F14431">
        <w:rPr>
          <w:szCs w:val="28"/>
          <w:lang w:eastAsia="ko-KR"/>
        </w:rPr>
        <w:t>ч</w:t>
      </w:r>
      <w:r w:rsidR="00F20A3E"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о</w:t>
      </w:r>
      <w:r w:rsidR="00F20A3E"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я</w:t>
      </w:r>
      <w:r w:rsidR="00F20A3E" w:rsidRPr="00F14431">
        <w:rPr>
          <w:szCs w:val="28"/>
          <w:lang w:eastAsia="ko-KR"/>
        </w:rPr>
        <w:t>в</w:t>
      </w:r>
      <w:r w:rsidR="00AC7BDB" w:rsidRPr="00F14431">
        <w:rPr>
          <w:szCs w:val="28"/>
          <w:lang w:eastAsia="ko-KR"/>
        </w:rPr>
        <w:t>л</w:t>
      </w:r>
      <w:r w:rsidR="00F20A3E" w:rsidRPr="00F14431">
        <w:rPr>
          <w:szCs w:val="28"/>
          <w:lang w:eastAsia="ko-KR"/>
        </w:rPr>
        <w:t>я</w:t>
      </w:r>
      <w:r w:rsidR="00AC7BDB" w:rsidRPr="00F14431">
        <w:rPr>
          <w:szCs w:val="28"/>
          <w:lang w:eastAsia="ko-KR"/>
        </w:rPr>
        <w:t>е</w:t>
      </w:r>
      <w:r w:rsidR="00F20A3E"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с</w:t>
      </w:r>
      <w:r w:rsidR="00F20A3E" w:rsidRPr="00F14431">
        <w:rPr>
          <w:szCs w:val="28"/>
          <w:lang w:eastAsia="ko-KR"/>
        </w:rPr>
        <w:t xml:space="preserve">я </w:t>
      </w:r>
      <w:r w:rsidR="00AC7BDB" w:rsidRPr="00F14431">
        <w:rPr>
          <w:szCs w:val="28"/>
          <w:lang w:eastAsia="ko-KR"/>
        </w:rPr>
        <w:t>б</w:t>
      </w:r>
      <w:r w:rsidR="00F20A3E" w:rsidRPr="00F14431">
        <w:rPr>
          <w:szCs w:val="28"/>
          <w:lang w:eastAsia="ko-KR"/>
        </w:rPr>
        <w:t>л</w:t>
      </w:r>
      <w:r w:rsidR="00AC7BDB" w:rsidRPr="00F14431">
        <w:rPr>
          <w:szCs w:val="28"/>
          <w:lang w:eastAsia="ko-KR"/>
        </w:rPr>
        <w:t>а</w:t>
      </w:r>
      <w:r w:rsidR="00F20A3E" w:rsidRPr="00F14431">
        <w:rPr>
          <w:szCs w:val="28"/>
          <w:lang w:eastAsia="ko-KR"/>
        </w:rPr>
        <w:t>г</w:t>
      </w:r>
      <w:r w:rsidR="00AC7BDB" w:rsidRPr="00F14431">
        <w:rPr>
          <w:szCs w:val="28"/>
          <w:lang w:eastAsia="ko-KR"/>
        </w:rPr>
        <w:t>о</w:t>
      </w:r>
      <w:r w:rsidR="00F20A3E" w:rsidRPr="00F14431">
        <w:rPr>
          <w:szCs w:val="28"/>
          <w:lang w:eastAsia="ko-KR"/>
        </w:rPr>
        <w:t>п</w:t>
      </w:r>
      <w:r w:rsidR="00AC7BDB" w:rsidRPr="00F14431">
        <w:rPr>
          <w:szCs w:val="28"/>
          <w:lang w:eastAsia="ko-KR"/>
        </w:rPr>
        <w:t>р</w:t>
      </w:r>
      <w:r w:rsidR="00F20A3E"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я</w:t>
      </w:r>
      <w:r w:rsidR="00F20A3E"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н</w:t>
      </w:r>
      <w:r w:rsidR="00F20A3E" w:rsidRPr="00F14431">
        <w:rPr>
          <w:szCs w:val="28"/>
          <w:lang w:eastAsia="ko-KR"/>
        </w:rPr>
        <w:t>о</w:t>
      </w:r>
      <w:r w:rsidR="00AC7BDB" w:rsidRPr="00F14431">
        <w:rPr>
          <w:szCs w:val="28"/>
          <w:lang w:eastAsia="ko-KR"/>
        </w:rPr>
        <w:t>й</w:t>
      </w:r>
      <w:r w:rsidR="00F20A3E"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с</w:t>
      </w:r>
      <w:r w:rsidR="00F20A3E" w:rsidRPr="00F14431">
        <w:rPr>
          <w:szCs w:val="28"/>
          <w:lang w:eastAsia="ko-KR"/>
        </w:rPr>
        <w:t>р</w:t>
      </w:r>
      <w:r w:rsidR="00AC7BDB" w:rsidRPr="00F14431">
        <w:rPr>
          <w:szCs w:val="28"/>
          <w:lang w:eastAsia="ko-KR"/>
        </w:rPr>
        <w:t>е</w:t>
      </w:r>
      <w:r w:rsidR="00F20A3E" w:rsidRPr="00F14431">
        <w:rPr>
          <w:szCs w:val="28"/>
          <w:lang w:eastAsia="ko-KR"/>
        </w:rPr>
        <w:t>д</w:t>
      </w:r>
      <w:r w:rsidR="00AC7BDB" w:rsidRPr="00F14431">
        <w:rPr>
          <w:szCs w:val="28"/>
          <w:lang w:eastAsia="ko-KR"/>
        </w:rPr>
        <w:t>о</w:t>
      </w:r>
      <w:r w:rsidR="00F20A3E" w:rsidRPr="00F14431">
        <w:rPr>
          <w:szCs w:val="28"/>
          <w:lang w:eastAsia="ko-KR"/>
        </w:rPr>
        <w:t xml:space="preserve">й </w:t>
      </w:r>
      <w:r w:rsidR="00AC7BDB" w:rsidRPr="00F14431">
        <w:rPr>
          <w:szCs w:val="28"/>
          <w:lang w:eastAsia="ko-KR"/>
        </w:rPr>
        <w:t>д</w:t>
      </w:r>
      <w:r w:rsidR="00F20A3E" w:rsidRPr="00F14431">
        <w:rPr>
          <w:szCs w:val="28"/>
          <w:lang w:eastAsia="ko-KR"/>
        </w:rPr>
        <w:t>л</w:t>
      </w:r>
      <w:r w:rsidR="00AC7BDB" w:rsidRPr="00F14431">
        <w:rPr>
          <w:szCs w:val="28"/>
          <w:lang w:eastAsia="ko-KR"/>
        </w:rPr>
        <w:t>я</w:t>
      </w:r>
      <w:r w:rsidR="00F20A3E"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р</w:t>
      </w:r>
      <w:r w:rsidR="00F20A3E" w:rsidRPr="00F14431">
        <w:rPr>
          <w:szCs w:val="28"/>
          <w:lang w:eastAsia="ko-KR"/>
        </w:rPr>
        <w:t>а</w:t>
      </w:r>
      <w:r w:rsidR="00AC7BDB" w:rsidRPr="00F14431">
        <w:rPr>
          <w:szCs w:val="28"/>
          <w:lang w:eastAsia="ko-KR"/>
        </w:rPr>
        <w:t>з</w:t>
      </w:r>
      <w:r w:rsidR="00F20A3E" w:rsidRPr="00F14431">
        <w:rPr>
          <w:szCs w:val="28"/>
          <w:lang w:eastAsia="ko-KR"/>
        </w:rPr>
        <w:t>в</w:t>
      </w:r>
      <w:r w:rsidR="00AC7BDB" w:rsidRPr="00F14431">
        <w:rPr>
          <w:szCs w:val="28"/>
          <w:lang w:eastAsia="ko-KR"/>
        </w:rPr>
        <w:t>и</w:t>
      </w:r>
      <w:r w:rsidR="00F20A3E"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и</w:t>
      </w:r>
      <w:r w:rsidR="00F20A3E" w:rsidRPr="00F14431">
        <w:rPr>
          <w:szCs w:val="28"/>
          <w:lang w:eastAsia="ko-KR"/>
        </w:rPr>
        <w:t xml:space="preserve">я </w:t>
      </w:r>
      <w:r w:rsidR="00AC7BDB" w:rsidRPr="00F14431">
        <w:rPr>
          <w:szCs w:val="28"/>
          <w:lang w:eastAsia="ko-KR"/>
        </w:rPr>
        <w:t>ц</w:t>
      </w:r>
      <w:r w:rsidR="00F20A3E"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с</w:t>
      </w:r>
      <w:r w:rsidR="00F20A3E"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и</w:t>
      </w:r>
      <w:r w:rsidR="00F20A3E" w:rsidRPr="00F14431">
        <w:rPr>
          <w:szCs w:val="28"/>
          <w:lang w:eastAsia="ko-KR"/>
        </w:rPr>
        <w:t>т</w:t>
      </w:r>
      <w:r w:rsidR="00AC7BDB" w:rsidRPr="00F14431">
        <w:rPr>
          <w:szCs w:val="28"/>
          <w:lang w:eastAsia="ko-KR"/>
        </w:rPr>
        <w:t>а</w:t>
      </w:r>
      <w:r w:rsidR="00F20A3E"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и</w:t>
      </w:r>
      <w:r w:rsidR="00F20A3E" w:rsidRPr="00F14431">
        <w:rPr>
          <w:szCs w:val="28"/>
          <w:lang w:eastAsia="ko-KR"/>
        </w:rPr>
        <w:t xml:space="preserve"> </w:t>
      </w:r>
      <w:r w:rsidR="00AC7BDB" w:rsidRPr="00F14431">
        <w:rPr>
          <w:szCs w:val="28"/>
          <w:lang w:eastAsia="ko-KR"/>
        </w:rPr>
        <w:t>п</w:t>
      </w:r>
      <w:r w:rsidR="00F20A3E"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е</w:t>
      </w:r>
      <w:r w:rsidR="00F20A3E" w:rsidRPr="00F14431">
        <w:rPr>
          <w:szCs w:val="28"/>
          <w:lang w:eastAsia="ko-KR"/>
        </w:rPr>
        <w:t>л</w:t>
      </w:r>
      <w:r w:rsidR="00AC7BDB" w:rsidRPr="00F14431">
        <w:rPr>
          <w:szCs w:val="28"/>
          <w:lang w:eastAsia="ko-KR"/>
        </w:rPr>
        <w:t>о</w:t>
      </w:r>
      <w:r w:rsidR="00F20A3E" w:rsidRPr="00F14431">
        <w:rPr>
          <w:szCs w:val="28"/>
          <w:lang w:eastAsia="ko-KR"/>
        </w:rPr>
        <w:t>н</w:t>
      </w:r>
      <w:r w:rsidR="00AC7BDB" w:rsidRPr="00F14431">
        <w:rPr>
          <w:szCs w:val="28"/>
          <w:lang w:eastAsia="ko-KR"/>
        </w:rPr>
        <w:t>е</w:t>
      </w:r>
      <w:r w:rsidR="00F20A3E" w:rsidRPr="00F14431">
        <w:rPr>
          <w:szCs w:val="28"/>
          <w:lang w:eastAsia="ko-KR"/>
        </w:rPr>
        <w:t>ф</w:t>
      </w:r>
      <w:r w:rsidR="00AC7BDB" w:rsidRPr="00F14431">
        <w:rPr>
          <w:szCs w:val="28"/>
          <w:lang w:eastAsia="ko-KR"/>
        </w:rPr>
        <w:t>р</w:t>
      </w:r>
      <w:r w:rsidR="00F20A3E" w:rsidRPr="00F14431">
        <w:rPr>
          <w:szCs w:val="28"/>
          <w:lang w:eastAsia="ko-KR"/>
        </w:rPr>
        <w:t>и</w:t>
      </w:r>
      <w:r w:rsidR="00AC7BDB" w:rsidRPr="00F14431">
        <w:rPr>
          <w:szCs w:val="28"/>
          <w:lang w:eastAsia="ko-KR"/>
        </w:rPr>
        <w:t>т</w:t>
      </w:r>
      <w:r w:rsidR="00F20A3E" w:rsidRPr="00F14431">
        <w:rPr>
          <w:szCs w:val="28"/>
          <w:lang w:eastAsia="ko-KR"/>
        </w:rPr>
        <w:t>а</w:t>
      </w:r>
      <w:r w:rsidR="00F20A3E" w:rsidRPr="00AC7BDB">
        <w:rPr>
          <w:rFonts w:ascii="Arial" w:hAnsi="Arial" w:cs="Arial"/>
          <w:szCs w:val="28"/>
          <w:lang w:eastAsia="ko-KR"/>
        </w:rPr>
        <w:t>.</w:t>
      </w:r>
    </w:p>
    <w:p w:rsidR="00C87735" w:rsidRPr="00010D07" w:rsidRDefault="00AC7BDB" w:rsidP="00EC130E">
      <w:pPr>
        <w:pStyle w:val="30"/>
        <w:ind w:firstLine="708"/>
        <w:rPr>
          <w:szCs w:val="28"/>
          <w:lang w:eastAsia="ko-KR"/>
        </w:rPr>
      </w:pPr>
      <w:r w:rsidRPr="00010D07">
        <w:rPr>
          <w:szCs w:val="28"/>
          <w:lang w:eastAsia="ko-KR"/>
        </w:rPr>
        <w:t>Д</w:t>
      </w:r>
      <w:r w:rsidR="00C87735" w:rsidRPr="00010D07">
        <w:rPr>
          <w:szCs w:val="28"/>
          <w:lang w:eastAsia="ko-KR"/>
        </w:rPr>
        <w:t>р</w:t>
      </w:r>
      <w:r w:rsidRPr="00010D07">
        <w:rPr>
          <w:szCs w:val="28"/>
          <w:lang w:eastAsia="ko-KR"/>
        </w:rPr>
        <w:t>у</w:t>
      </w:r>
      <w:r w:rsidR="00C87735" w:rsidRPr="00010D07">
        <w:rPr>
          <w:szCs w:val="28"/>
          <w:lang w:eastAsia="ko-KR"/>
        </w:rPr>
        <w:t>г</w:t>
      </w:r>
      <w:r w:rsidRPr="00010D07">
        <w:rPr>
          <w:szCs w:val="28"/>
          <w:lang w:eastAsia="ko-KR"/>
        </w:rPr>
        <w:t>и</w:t>
      </w:r>
      <w:r w:rsidR="00C87735" w:rsidRPr="00010D07">
        <w:rPr>
          <w:szCs w:val="28"/>
          <w:lang w:eastAsia="ko-KR"/>
        </w:rPr>
        <w:t xml:space="preserve">е </w:t>
      </w:r>
      <w:r w:rsidRPr="00010D07">
        <w:rPr>
          <w:szCs w:val="28"/>
          <w:lang w:eastAsia="ko-KR"/>
        </w:rPr>
        <w:t>ф</w:t>
      </w:r>
      <w:r w:rsidR="00C87735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р</w:t>
      </w:r>
      <w:r w:rsidR="00C87735" w:rsidRPr="00010D07">
        <w:rPr>
          <w:szCs w:val="28"/>
          <w:lang w:eastAsia="ko-KR"/>
        </w:rPr>
        <w:t>м</w:t>
      </w:r>
      <w:r w:rsidRPr="00010D07">
        <w:rPr>
          <w:szCs w:val="28"/>
          <w:lang w:eastAsia="ko-KR"/>
        </w:rPr>
        <w:t>ы</w:t>
      </w:r>
      <w:r w:rsidR="00C87735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д</w:t>
      </w:r>
      <w:r w:rsidR="00C87735" w:rsidRPr="00010D07">
        <w:rPr>
          <w:szCs w:val="28"/>
          <w:lang w:eastAsia="ko-KR"/>
        </w:rPr>
        <w:t>и</w:t>
      </w:r>
      <w:r w:rsidRPr="00010D07">
        <w:rPr>
          <w:szCs w:val="28"/>
          <w:lang w:eastAsia="ko-KR"/>
        </w:rPr>
        <w:t>а</w:t>
      </w:r>
      <w:r w:rsidR="00C87735" w:rsidRPr="00010D07">
        <w:rPr>
          <w:szCs w:val="28"/>
          <w:lang w:eastAsia="ko-KR"/>
        </w:rPr>
        <w:t>б</w:t>
      </w:r>
      <w:r w:rsidRPr="00010D07">
        <w:rPr>
          <w:szCs w:val="28"/>
          <w:lang w:eastAsia="ko-KR"/>
        </w:rPr>
        <w:t>е</w:t>
      </w:r>
      <w:r w:rsidR="00C87735" w:rsidRPr="00010D07">
        <w:rPr>
          <w:szCs w:val="28"/>
          <w:lang w:eastAsia="ko-KR"/>
        </w:rPr>
        <w:t>т</w:t>
      </w:r>
      <w:r w:rsidRPr="00010D07">
        <w:rPr>
          <w:szCs w:val="28"/>
          <w:lang w:eastAsia="ko-KR"/>
        </w:rPr>
        <w:t>и</w:t>
      </w:r>
      <w:r w:rsidR="00C87735" w:rsidRPr="00010D07">
        <w:rPr>
          <w:szCs w:val="28"/>
          <w:lang w:eastAsia="ko-KR"/>
        </w:rPr>
        <w:t>ч</w:t>
      </w:r>
      <w:r w:rsidRPr="00010D07">
        <w:rPr>
          <w:szCs w:val="28"/>
          <w:lang w:eastAsia="ko-KR"/>
        </w:rPr>
        <w:t>е</w:t>
      </w:r>
      <w:r w:rsidR="00C87735" w:rsidRPr="00010D07">
        <w:rPr>
          <w:szCs w:val="28"/>
          <w:lang w:eastAsia="ko-KR"/>
        </w:rPr>
        <w:t>с</w:t>
      </w:r>
      <w:r w:rsidRPr="00010D07">
        <w:rPr>
          <w:szCs w:val="28"/>
          <w:lang w:eastAsia="ko-KR"/>
        </w:rPr>
        <w:t>к</w:t>
      </w:r>
      <w:r w:rsidR="00C87735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й</w:t>
      </w:r>
      <w:r w:rsidR="00C87735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н</w:t>
      </w:r>
      <w:r w:rsidR="00C87735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й</w:t>
      </w:r>
      <w:r w:rsidR="00C87735" w:rsidRPr="00010D07">
        <w:rPr>
          <w:szCs w:val="28"/>
          <w:lang w:eastAsia="ko-KR"/>
        </w:rPr>
        <w:t>р</w:t>
      </w:r>
      <w:r w:rsidRPr="00010D07">
        <w:rPr>
          <w:szCs w:val="28"/>
          <w:lang w:eastAsia="ko-KR"/>
        </w:rPr>
        <w:t>о</w:t>
      </w:r>
      <w:r w:rsidR="00C87735" w:rsidRPr="00010D07">
        <w:rPr>
          <w:szCs w:val="28"/>
          <w:lang w:eastAsia="ko-KR"/>
        </w:rPr>
        <w:t>п</w:t>
      </w:r>
      <w:r w:rsidRPr="00010D07">
        <w:rPr>
          <w:szCs w:val="28"/>
          <w:lang w:eastAsia="ko-KR"/>
        </w:rPr>
        <w:t>а</w:t>
      </w:r>
      <w:r w:rsidR="00C87735" w:rsidRPr="00010D07">
        <w:rPr>
          <w:szCs w:val="28"/>
          <w:lang w:eastAsia="ko-KR"/>
        </w:rPr>
        <w:t>т</w:t>
      </w:r>
      <w:r w:rsidRPr="00010D07">
        <w:rPr>
          <w:szCs w:val="28"/>
          <w:lang w:eastAsia="ko-KR"/>
        </w:rPr>
        <w:t>и</w:t>
      </w:r>
      <w:r w:rsidR="00C87735" w:rsidRPr="00010D07">
        <w:rPr>
          <w:szCs w:val="28"/>
          <w:lang w:eastAsia="ko-KR"/>
        </w:rPr>
        <w:t xml:space="preserve">и </w:t>
      </w:r>
      <w:r w:rsidRPr="00010D07">
        <w:rPr>
          <w:szCs w:val="28"/>
          <w:lang w:eastAsia="ko-KR"/>
        </w:rPr>
        <w:t>в</w:t>
      </w:r>
      <w:r w:rsidR="00C87735" w:rsidRPr="00010D07">
        <w:rPr>
          <w:szCs w:val="28"/>
          <w:lang w:eastAsia="ko-KR"/>
        </w:rPr>
        <w:t>с</w:t>
      </w:r>
      <w:r w:rsidRPr="00010D07">
        <w:rPr>
          <w:szCs w:val="28"/>
          <w:lang w:eastAsia="ko-KR"/>
        </w:rPr>
        <w:t>т</w:t>
      </w:r>
      <w:r w:rsidR="00C87735" w:rsidRPr="00010D07">
        <w:rPr>
          <w:szCs w:val="28"/>
          <w:lang w:eastAsia="ko-KR"/>
        </w:rPr>
        <w:t>р</w:t>
      </w:r>
      <w:r w:rsidRPr="00010D07">
        <w:rPr>
          <w:szCs w:val="28"/>
          <w:lang w:eastAsia="ko-KR"/>
        </w:rPr>
        <w:t>е</w:t>
      </w:r>
      <w:r w:rsidR="00C87735" w:rsidRPr="00010D07">
        <w:rPr>
          <w:szCs w:val="28"/>
          <w:lang w:eastAsia="ko-KR"/>
        </w:rPr>
        <w:t>ч</w:t>
      </w:r>
      <w:r w:rsidRPr="00010D07">
        <w:rPr>
          <w:szCs w:val="28"/>
          <w:lang w:eastAsia="ko-KR"/>
        </w:rPr>
        <w:t>а</w:t>
      </w:r>
      <w:r w:rsidR="00C87735" w:rsidRPr="00010D07">
        <w:rPr>
          <w:szCs w:val="28"/>
          <w:lang w:eastAsia="ko-KR"/>
        </w:rPr>
        <w:t>ю</w:t>
      </w:r>
      <w:r w:rsidRPr="00010D07">
        <w:rPr>
          <w:szCs w:val="28"/>
          <w:lang w:eastAsia="ko-KR"/>
        </w:rPr>
        <w:t>т</w:t>
      </w:r>
      <w:r w:rsidR="00C87735" w:rsidRPr="00010D07">
        <w:rPr>
          <w:szCs w:val="28"/>
          <w:lang w:eastAsia="ko-KR"/>
        </w:rPr>
        <w:t>с</w:t>
      </w:r>
      <w:r w:rsidRPr="00010D07">
        <w:rPr>
          <w:szCs w:val="28"/>
          <w:lang w:eastAsia="ko-KR"/>
        </w:rPr>
        <w:t>я</w:t>
      </w:r>
      <w:r w:rsidR="00C87735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н</w:t>
      </w:r>
      <w:r w:rsidR="00C87735" w:rsidRPr="00010D07">
        <w:rPr>
          <w:szCs w:val="28"/>
          <w:lang w:eastAsia="ko-KR"/>
        </w:rPr>
        <w:t>а</w:t>
      </w:r>
      <w:r w:rsidRPr="00010D07">
        <w:rPr>
          <w:szCs w:val="28"/>
          <w:lang w:eastAsia="ko-KR"/>
        </w:rPr>
        <w:t>м</w:t>
      </w:r>
      <w:r w:rsidR="00C87735" w:rsidRPr="00010D07">
        <w:rPr>
          <w:szCs w:val="28"/>
          <w:lang w:eastAsia="ko-KR"/>
        </w:rPr>
        <w:t>н</w:t>
      </w:r>
      <w:r w:rsidRPr="00010D07">
        <w:rPr>
          <w:szCs w:val="28"/>
          <w:lang w:eastAsia="ko-KR"/>
        </w:rPr>
        <w:t>о</w:t>
      </w:r>
      <w:r w:rsidR="00C87735" w:rsidRPr="00010D07">
        <w:rPr>
          <w:szCs w:val="28"/>
          <w:lang w:eastAsia="ko-KR"/>
        </w:rPr>
        <w:t>г</w:t>
      </w:r>
      <w:r w:rsidRPr="00010D07">
        <w:rPr>
          <w:szCs w:val="28"/>
          <w:lang w:eastAsia="ko-KR"/>
        </w:rPr>
        <w:t>о</w:t>
      </w:r>
      <w:r w:rsidR="00C87735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р</w:t>
      </w:r>
      <w:r w:rsidR="00C87735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ж</w:t>
      </w:r>
      <w:r w:rsidR="00C87735" w:rsidRPr="00010D07">
        <w:rPr>
          <w:szCs w:val="28"/>
          <w:lang w:eastAsia="ko-KR"/>
        </w:rPr>
        <w:t>е</w:t>
      </w:r>
      <w:r w:rsidR="00410015">
        <w:rPr>
          <w:szCs w:val="28"/>
          <w:lang w:eastAsia="ko-KR"/>
        </w:rPr>
        <w:t xml:space="preserve"> - </w:t>
      </w:r>
      <w:r w:rsidRPr="00010D07">
        <w:rPr>
          <w:szCs w:val="28"/>
          <w:lang w:eastAsia="ko-KR"/>
        </w:rPr>
        <w:t>ф</w:t>
      </w:r>
      <w:r w:rsidR="00C87735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к</w:t>
      </w:r>
      <w:r w:rsidR="00C87735" w:rsidRPr="00010D07">
        <w:rPr>
          <w:szCs w:val="28"/>
          <w:lang w:eastAsia="ko-KR"/>
        </w:rPr>
        <w:t>а</w:t>
      </w:r>
      <w:r w:rsidRPr="00010D07">
        <w:rPr>
          <w:szCs w:val="28"/>
          <w:lang w:eastAsia="ko-KR"/>
        </w:rPr>
        <w:t>л</w:t>
      </w:r>
      <w:r w:rsidR="00C87735" w:rsidRPr="00010D07">
        <w:rPr>
          <w:szCs w:val="28"/>
          <w:lang w:eastAsia="ko-KR"/>
        </w:rPr>
        <w:t>ь</w:t>
      </w:r>
      <w:r w:rsidRPr="00010D07">
        <w:rPr>
          <w:szCs w:val="28"/>
          <w:lang w:eastAsia="ko-KR"/>
        </w:rPr>
        <w:t>н</w:t>
      </w:r>
      <w:r w:rsidR="00C87735" w:rsidRPr="00010D07">
        <w:rPr>
          <w:szCs w:val="28"/>
          <w:lang w:eastAsia="ko-KR"/>
        </w:rPr>
        <w:t>ы</w:t>
      </w:r>
      <w:r w:rsidRPr="00010D07">
        <w:rPr>
          <w:szCs w:val="28"/>
          <w:lang w:eastAsia="ko-KR"/>
        </w:rPr>
        <w:t>е</w:t>
      </w:r>
      <w:r w:rsidR="00C87735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н</w:t>
      </w:r>
      <w:r w:rsidR="00C87735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й</w:t>
      </w:r>
      <w:r w:rsidR="00C87735" w:rsidRPr="00010D07">
        <w:rPr>
          <w:szCs w:val="28"/>
          <w:lang w:eastAsia="ko-KR"/>
        </w:rPr>
        <w:t>р</w:t>
      </w:r>
      <w:r w:rsidRPr="00010D07">
        <w:rPr>
          <w:szCs w:val="28"/>
          <w:lang w:eastAsia="ko-KR"/>
        </w:rPr>
        <w:t>о</w:t>
      </w:r>
      <w:r w:rsidR="00C87735" w:rsidRPr="00010D07">
        <w:rPr>
          <w:szCs w:val="28"/>
          <w:lang w:eastAsia="ko-KR"/>
        </w:rPr>
        <w:t>п</w:t>
      </w:r>
      <w:r w:rsidRPr="00010D07">
        <w:rPr>
          <w:szCs w:val="28"/>
          <w:lang w:eastAsia="ko-KR"/>
        </w:rPr>
        <w:t>а</w:t>
      </w:r>
      <w:r w:rsidR="00C87735" w:rsidRPr="00010D07">
        <w:rPr>
          <w:szCs w:val="28"/>
          <w:lang w:eastAsia="ko-KR"/>
        </w:rPr>
        <w:t>т</w:t>
      </w:r>
      <w:r w:rsidRPr="00010D07">
        <w:rPr>
          <w:szCs w:val="28"/>
          <w:lang w:eastAsia="ko-KR"/>
        </w:rPr>
        <w:t>и</w:t>
      </w:r>
      <w:r w:rsidR="00C87735" w:rsidRPr="00010D07">
        <w:rPr>
          <w:szCs w:val="28"/>
          <w:lang w:eastAsia="ko-KR"/>
        </w:rPr>
        <w:t xml:space="preserve">и, </w:t>
      </w:r>
      <w:r w:rsidRPr="00010D07">
        <w:rPr>
          <w:szCs w:val="28"/>
          <w:lang w:eastAsia="ko-KR"/>
        </w:rPr>
        <w:t>н</w:t>
      </w:r>
      <w:r w:rsidR="00C87735" w:rsidRPr="00010D07">
        <w:rPr>
          <w:szCs w:val="28"/>
          <w:lang w:eastAsia="ko-KR"/>
        </w:rPr>
        <w:t>а</w:t>
      </w:r>
      <w:r w:rsidRPr="00010D07">
        <w:rPr>
          <w:szCs w:val="28"/>
          <w:lang w:eastAsia="ko-KR"/>
        </w:rPr>
        <w:t>р</w:t>
      </w:r>
      <w:r w:rsidR="00C87735" w:rsidRPr="00010D07">
        <w:rPr>
          <w:szCs w:val="28"/>
          <w:lang w:eastAsia="ko-KR"/>
        </w:rPr>
        <w:t>у</w:t>
      </w:r>
      <w:r w:rsidRPr="00010D07">
        <w:rPr>
          <w:szCs w:val="28"/>
          <w:lang w:eastAsia="ko-KR"/>
        </w:rPr>
        <w:t>ш</w:t>
      </w:r>
      <w:r w:rsidR="00C87735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н</w:t>
      </w:r>
      <w:r w:rsidR="00C87735" w:rsidRPr="00010D07">
        <w:rPr>
          <w:szCs w:val="28"/>
          <w:lang w:eastAsia="ko-KR"/>
        </w:rPr>
        <w:t>и</w:t>
      </w:r>
      <w:r w:rsidRPr="00010D07">
        <w:rPr>
          <w:szCs w:val="28"/>
          <w:lang w:eastAsia="ko-KR"/>
        </w:rPr>
        <w:t>е</w:t>
      </w:r>
      <w:r w:rsidR="00C87735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з</w:t>
      </w:r>
      <w:r w:rsidR="00C87735" w:rsidRPr="00010D07">
        <w:rPr>
          <w:szCs w:val="28"/>
          <w:lang w:eastAsia="ko-KR"/>
        </w:rPr>
        <w:t>р</w:t>
      </w:r>
      <w:r w:rsidRPr="00010D07">
        <w:rPr>
          <w:szCs w:val="28"/>
          <w:lang w:eastAsia="ko-KR"/>
        </w:rPr>
        <w:t>а</w:t>
      </w:r>
      <w:r w:rsidR="00C87735" w:rsidRPr="00010D07">
        <w:rPr>
          <w:szCs w:val="28"/>
          <w:lang w:eastAsia="ko-KR"/>
        </w:rPr>
        <w:t>ч</w:t>
      </w:r>
      <w:r w:rsidRPr="00010D07">
        <w:rPr>
          <w:szCs w:val="28"/>
          <w:lang w:eastAsia="ko-KR"/>
        </w:rPr>
        <w:t>к</w:t>
      </w:r>
      <w:r w:rsidR="00C87735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в</w:t>
      </w:r>
      <w:r w:rsidR="00C87735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г</w:t>
      </w:r>
      <w:r w:rsidR="00C87735" w:rsidRPr="00010D07">
        <w:rPr>
          <w:szCs w:val="28"/>
          <w:lang w:eastAsia="ko-KR"/>
        </w:rPr>
        <w:t xml:space="preserve">о </w:t>
      </w:r>
      <w:r w:rsidRPr="00010D07">
        <w:rPr>
          <w:szCs w:val="28"/>
          <w:lang w:eastAsia="ko-KR"/>
        </w:rPr>
        <w:t>р</w:t>
      </w:r>
      <w:r w:rsidR="00C87735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ф</w:t>
      </w:r>
      <w:r w:rsidR="00C87735" w:rsidRPr="00010D07">
        <w:rPr>
          <w:szCs w:val="28"/>
          <w:lang w:eastAsia="ko-KR"/>
        </w:rPr>
        <w:t>л</w:t>
      </w:r>
      <w:r w:rsidRPr="00010D07">
        <w:rPr>
          <w:szCs w:val="28"/>
          <w:lang w:eastAsia="ko-KR"/>
        </w:rPr>
        <w:t>е</w:t>
      </w:r>
      <w:r w:rsidR="00C87735" w:rsidRPr="00010D07">
        <w:rPr>
          <w:szCs w:val="28"/>
          <w:lang w:eastAsia="ko-KR"/>
        </w:rPr>
        <w:t>к</w:t>
      </w:r>
      <w:r w:rsidRPr="00010D07">
        <w:rPr>
          <w:szCs w:val="28"/>
          <w:lang w:eastAsia="ko-KR"/>
        </w:rPr>
        <w:t>с</w:t>
      </w:r>
      <w:r w:rsidR="00C87735" w:rsidRPr="00010D07">
        <w:rPr>
          <w:szCs w:val="28"/>
          <w:lang w:eastAsia="ko-KR"/>
        </w:rPr>
        <w:t xml:space="preserve">а, </w:t>
      </w:r>
      <w:r w:rsidRPr="00010D07">
        <w:rPr>
          <w:szCs w:val="28"/>
          <w:lang w:eastAsia="ko-KR"/>
        </w:rPr>
        <w:t>а</w:t>
      </w:r>
      <w:r w:rsidR="00C87735" w:rsidRPr="00010D07">
        <w:rPr>
          <w:szCs w:val="28"/>
          <w:lang w:eastAsia="ko-KR"/>
        </w:rPr>
        <w:t>м</w:t>
      </w:r>
      <w:r w:rsidRPr="00010D07">
        <w:rPr>
          <w:szCs w:val="28"/>
          <w:lang w:eastAsia="ko-KR"/>
        </w:rPr>
        <w:t>и</w:t>
      </w:r>
      <w:r w:rsidR="00C87735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т</w:t>
      </w:r>
      <w:r w:rsidR="00C87735" w:rsidRPr="00010D07">
        <w:rPr>
          <w:szCs w:val="28"/>
          <w:lang w:eastAsia="ko-KR"/>
        </w:rPr>
        <w:t>р</w:t>
      </w:r>
      <w:r w:rsidRPr="00010D07">
        <w:rPr>
          <w:szCs w:val="28"/>
          <w:lang w:eastAsia="ko-KR"/>
        </w:rPr>
        <w:t>о</w:t>
      </w:r>
      <w:r w:rsidR="00C87735" w:rsidRPr="00010D07">
        <w:rPr>
          <w:szCs w:val="28"/>
          <w:lang w:eastAsia="ko-KR"/>
        </w:rPr>
        <w:t>ф</w:t>
      </w:r>
      <w:r w:rsidRPr="00010D07">
        <w:rPr>
          <w:szCs w:val="28"/>
          <w:lang w:eastAsia="ko-KR"/>
        </w:rPr>
        <w:t>и</w:t>
      </w:r>
      <w:r w:rsidR="00C87735" w:rsidRPr="00010D07">
        <w:rPr>
          <w:szCs w:val="28"/>
          <w:lang w:eastAsia="ko-KR"/>
        </w:rPr>
        <w:t xml:space="preserve">я, </w:t>
      </w:r>
      <w:r w:rsidRPr="00010D07">
        <w:rPr>
          <w:szCs w:val="28"/>
          <w:lang w:eastAsia="ko-KR"/>
        </w:rPr>
        <w:t>р</w:t>
      </w:r>
      <w:r w:rsidR="00C87735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т</w:t>
      </w:r>
      <w:r w:rsidR="00C87735" w:rsidRPr="00010D07">
        <w:rPr>
          <w:szCs w:val="28"/>
          <w:lang w:eastAsia="ko-KR"/>
        </w:rPr>
        <w:t>и</w:t>
      </w:r>
      <w:r w:rsidR="00EC130E">
        <w:rPr>
          <w:szCs w:val="28"/>
          <w:lang w:eastAsia="ko-KR"/>
        </w:rPr>
        <w:t xml:space="preserve">- </w:t>
      </w:r>
      <w:r w:rsidRPr="00010D07">
        <w:rPr>
          <w:szCs w:val="28"/>
          <w:lang w:eastAsia="ko-KR"/>
        </w:rPr>
        <w:t>к</w:t>
      </w:r>
      <w:r w:rsidR="00C87735" w:rsidRPr="00010D07">
        <w:rPr>
          <w:szCs w:val="28"/>
          <w:lang w:eastAsia="ko-KR"/>
        </w:rPr>
        <w:t>у</w:t>
      </w:r>
      <w:r w:rsidRPr="00010D07">
        <w:rPr>
          <w:szCs w:val="28"/>
          <w:lang w:eastAsia="ko-KR"/>
        </w:rPr>
        <w:t>л</w:t>
      </w:r>
      <w:r w:rsidR="00C87735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п</w:t>
      </w:r>
      <w:r w:rsidR="00C87735" w:rsidRPr="00010D07">
        <w:rPr>
          <w:szCs w:val="28"/>
          <w:lang w:eastAsia="ko-KR"/>
        </w:rPr>
        <w:t>л</w:t>
      </w:r>
      <w:r w:rsidRPr="00010D07">
        <w:rPr>
          <w:szCs w:val="28"/>
          <w:lang w:eastAsia="ko-KR"/>
        </w:rPr>
        <w:t>е</w:t>
      </w:r>
      <w:r w:rsidR="00C87735" w:rsidRPr="00010D07">
        <w:rPr>
          <w:szCs w:val="28"/>
          <w:lang w:eastAsia="ko-KR"/>
        </w:rPr>
        <w:t>к</w:t>
      </w:r>
      <w:r w:rsidRPr="00010D07">
        <w:rPr>
          <w:szCs w:val="28"/>
          <w:lang w:eastAsia="ko-KR"/>
        </w:rPr>
        <w:t>с</w:t>
      </w:r>
      <w:r w:rsidR="00C87735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п</w:t>
      </w:r>
      <w:r w:rsidR="00C87735" w:rsidRPr="00010D07">
        <w:rPr>
          <w:szCs w:val="28"/>
          <w:lang w:eastAsia="ko-KR"/>
        </w:rPr>
        <w:t>а</w:t>
      </w:r>
      <w:r w:rsidRPr="00010D07">
        <w:rPr>
          <w:szCs w:val="28"/>
          <w:lang w:eastAsia="ko-KR"/>
        </w:rPr>
        <w:t>т</w:t>
      </w:r>
      <w:r w:rsidR="00C87735" w:rsidRPr="00010D07">
        <w:rPr>
          <w:szCs w:val="28"/>
          <w:lang w:eastAsia="ko-KR"/>
        </w:rPr>
        <w:t>и</w:t>
      </w:r>
      <w:r w:rsidRPr="00010D07">
        <w:rPr>
          <w:szCs w:val="28"/>
          <w:lang w:eastAsia="ko-KR"/>
        </w:rPr>
        <w:t>я</w:t>
      </w:r>
      <w:r w:rsidR="00C87735" w:rsidRPr="00010D07">
        <w:rPr>
          <w:szCs w:val="28"/>
          <w:lang w:eastAsia="ko-KR"/>
        </w:rPr>
        <w:t xml:space="preserve">, </w:t>
      </w:r>
      <w:r w:rsidRPr="00010D07">
        <w:rPr>
          <w:szCs w:val="28"/>
          <w:lang w:eastAsia="ko-KR"/>
        </w:rPr>
        <w:t>м</w:t>
      </w:r>
      <w:r w:rsidR="00C87735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н</w:t>
      </w:r>
      <w:r w:rsidR="00C87735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н</w:t>
      </w:r>
      <w:r w:rsidR="00C87735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й</w:t>
      </w:r>
      <w:r w:rsidR="00C87735" w:rsidRPr="00010D07">
        <w:rPr>
          <w:szCs w:val="28"/>
          <w:lang w:eastAsia="ko-KR"/>
        </w:rPr>
        <w:t>р</w:t>
      </w:r>
      <w:r w:rsidRPr="00010D07">
        <w:rPr>
          <w:szCs w:val="28"/>
          <w:lang w:eastAsia="ko-KR"/>
        </w:rPr>
        <w:t>о</w:t>
      </w:r>
      <w:r w:rsidR="00C87735" w:rsidRPr="00010D07">
        <w:rPr>
          <w:szCs w:val="28"/>
          <w:lang w:eastAsia="ko-KR"/>
        </w:rPr>
        <w:t>п</w:t>
      </w:r>
      <w:r w:rsidRPr="00010D07">
        <w:rPr>
          <w:szCs w:val="28"/>
          <w:lang w:eastAsia="ko-KR"/>
        </w:rPr>
        <w:t>а</w:t>
      </w:r>
      <w:r w:rsidR="00C87735" w:rsidRPr="00010D07">
        <w:rPr>
          <w:szCs w:val="28"/>
          <w:lang w:eastAsia="ko-KR"/>
        </w:rPr>
        <w:t>т</w:t>
      </w:r>
      <w:r w:rsidRPr="00010D07">
        <w:rPr>
          <w:szCs w:val="28"/>
          <w:lang w:eastAsia="ko-KR"/>
        </w:rPr>
        <w:t>и</w:t>
      </w:r>
      <w:r w:rsidR="00C87735" w:rsidRPr="00010D07">
        <w:rPr>
          <w:szCs w:val="28"/>
          <w:lang w:eastAsia="ko-KR"/>
        </w:rPr>
        <w:t xml:space="preserve">я, </w:t>
      </w:r>
      <w:r w:rsidRPr="00010D07">
        <w:rPr>
          <w:szCs w:val="28"/>
          <w:lang w:eastAsia="ko-KR"/>
        </w:rPr>
        <w:t>т</w:t>
      </w:r>
      <w:r w:rsidR="00C87735" w:rsidRPr="00010D07">
        <w:rPr>
          <w:szCs w:val="28"/>
          <w:lang w:eastAsia="ko-KR"/>
        </w:rPr>
        <w:t>у</w:t>
      </w:r>
      <w:r w:rsidRPr="00010D07">
        <w:rPr>
          <w:szCs w:val="28"/>
          <w:lang w:eastAsia="ko-KR"/>
        </w:rPr>
        <w:t>н</w:t>
      </w:r>
      <w:r w:rsidR="00C87735" w:rsidRPr="00010D07">
        <w:rPr>
          <w:szCs w:val="28"/>
          <w:lang w:eastAsia="ko-KR"/>
        </w:rPr>
        <w:t>н</w:t>
      </w:r>
      <w:r w:rsidRPr="00010D07">
        <w:rPr>
          <w:szCs w:val="28"/>
          <w:lang w:eastAsia="ko-KR"/>
        </w:rPr>
        <w:t>е</w:t>
      </w:r>
      <w:r w:rsidR="00C87735" w:rsidRPr="00010D07">
        <w:rPr>
          <w:szCs w:val="28"/>
          <w:lang w:eastAsia="ko-KR"/>
        </w:rPr>
        <w:t>л</w:t>
      </w:r>
      <w:r w:rsidRPr="00010D07">
        <w:rPr>
          <w:szCs w:val="28"/>
          <w:lang w:eastAsia="ko-KR"/>
        </w:rPr>
        <w:t>ь</w:t>
      </w:r>
      <w:r w:rsidR="00C87735" w:rsidRPr="00010D07">
        <w:rPr>
          <w:szCs w:val="28"/>
          <w:lang w:eastAsia="ko-KR"/>
        </w:rPr>
        <w:t>н</w:t>
      </w:r>
      <w:r w:rsidRPr="00010D07">
        <w:rPr>
          <w:szCs w:val="28"/>
          <w:lang w:eastAsia="ko-KR"/>
        </w:rPr>
        <w:t>ы</w:t>
      </w:r>
      <w:r w:rsidR="00C87735" w:rsidRPr="00010D07">
        <w:rPr>
          <w:szCs w:val="28"/>
          <w:lang w:eastAsia="ko-KR"/>
        </w:rPr>
        <w:t xml:space="preserve">е </w:t>
      </w:r>
      <w:r w:rsidRPr="00010D07">
        <w:rPr>
          <w:szCs w:val="28"/>
          <w:lang w:eastAsia="ko-KR"/>
        </w:rPr>
        <w:t>н</w:t>
      </w:r>
      <w:r w:rsidR="00C87735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й</w:t>
      </w:r>
      <w:r w:rsidR="00C87735" w:rsidRPr="00010D07">
        <w:rPr>
          <w:szCs w:val="28"/>
          <w:lang w:eastAsia="ko-KR"/>
        </w:rPr>
        <w:t>р</w:t>
      </w:r>
      <w:r w:rsidRPr="00010D07">
        <w:rPr>
          <w:szCs w:val="28"/>
          <w:lang w:eastAsia="ko-KR"/>
        </w:rPr>
        <w:t>о</w:t>
      </w:r>
      <w:r w:rsidR="00C87735" w:rsidRPr="00010D07">
        <w:rPr>
          <w:szCs w:val="28"/>
          <w:lang w:eastAsia="ko-KR"/>
        </w:rPr>
        <w:t>п</w:t>
      </w:r>
      <w:r w:rsidRPr="00010D07">
        <w:rPr>
          <w:szCs w:val="28"/>
          <w:lang w:eastAsia="ko-KR"/>
        </w:rPr>
        <w:t>а</w:t>
      </w:r>
      <w:r w:rsidR="00C87735" w:rsidRPr="00010D07">
        <w:rPr>
          <w:szCs w:val="28"/>
          <w:lang w:eastAsia="ko-KR"/>
        </w:rPr>
        <w:t>т</w:t>
      </w:r>
      <w:r w:rsidRPr="00010D07">
        <w:rPr>
          <w:szCs w:val="28"/>
          <w:lang w:eastAsia="ko-KR"/>
        </w:rPr>
        <w:t>и</w:t>
      </w:r>
      <w:r w:rsidR="00C87735" w:rsidRPr="00010D07">
        <w:rPr>
          <w:szCs w:val="28"/>
          <w:lang w:eastAsia="ko-KR"/>
        </w:rPr>
        <w:t xml:space="preserve">и </w:t>
      </w:r>
      <w:r w:rsidRPr="00010D07">
        <w:rPr>
          <w:szCs w:val="28"/>
          <w:lang w:eastAsia="ko-KR"/>
        </w:rPr>
        <w:t>и</w:t>
      </w:r>
      <w:r w:rsidR="00C87735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д</w:t>
      </w:r>
      <w:r w:rsidR="00C87735" w:rsidRPr="00010D07">
        <w:rPr>
          <w:szCs w:val="28"/>
          <w:lang w:eastAsia="ko-KR"/>
        </w:rPr>
        <w:t>р.</w:t>
      </w:r>
    </w:p>
    <w:p w:rsidR="000C0BE0" w:rsidRPr="00010D07" w:rsidRDefault="00AC7BDB" w:rsidP="00EC130E">
      <w:pPr>
        <w:pStyle w:val="30"/>
        <w:ind w:firstLine="708"/>
        <w:rPr>
          <w:szCs w:val="28"/>
          <w:lang w:eastAsia="ko-KR"/>
        </w:rPr>
      </w:pPr>
      <w:r w:rsidRPr="00010D07">
        <w:rPr>
          <w:szCs w:val="28"/>
          <w:lang w:eastAsia="ko-KR"/>
        </w:rPr>
        <w:t>Д</w:t>
      </w:r>
      <w:r w:rsidR="000C0BE0" w:rsidRPr="00010D07">
        <w:rPr>
          <w:szCs w:val="28"/>
          <w:lang w:eastAsia="ko-KR"/>
        </w:rPr>
        <w:t>и</w:t>
      </w:r>
      <w:r w:rsidRPr="00010D07">
        <w:rPr>
          <w:szCs w:val="28"/>
          <w:lang w:eastAsia="ko-KR"/>
        </w:rPr>
        <w:t>а</w:t>
      </w:r>
      <w:r w:rsidR="000C0BE0" w:rsidRPr="00010D07">
        <w:rPr>
          <w:szCs w:val="28"/>
          <w:lang w:eastAsia="ko-KR"/>
        </w:rPr>
        <w:t>б</w:t>
      </w:r>
      <w:r w:rsidRPr="00010D07">
        <w:rPr>
          <w:szCs w:val="28"/>
          <w:lang w:eastAsia="ko-KR"/>
        </w:rPr>
        <w:t>е</w:t>
      </w:r>
      <w:r w:rsidR="000C0BE0" w:rsidRPr="00010D07">
        <w:rPr>
          <w:szCs w:val="28"/>
          <w:lang w:eastAsia="ko-KR"/>
        </w:rPr>
        <w:t>т</w:t>
      </w:r>
      <w:r w:rsidRPr="00010D07">
        <w:rPr>
          <w:szCs w:val="28"/>
          <w:lang w:eastAsia="ko-KR"/>
        </w:rPr>
        <w:t>и</w:t>
      </w:r>
      <w:r w:rsidR="000C0BE0" w:rsidRPr="00010D07">
        <w:rPr>
          <w:szCs w:val="28"/>
          <w:lang w:eastAsia="ko-KR"/>
        </w:rPr>
        <w:t>ч</w:t>
      </w:r>
      <w:r w:rsidRPr="00010D07">
        <w:rPr>
          <w:szCs w:val="28"/>
          <w:lang w:eastAsia="ko-KR"/>
        </w:rPr>
        <w:t>е</w:t>
      </w:r>
      <w:r w:rsidR="000C0BE0" w:rsidRPr="00010D07">
        <w:rPr>
          <w:szCs w:val="28"/>
          <w:lang w:eastAsia="ko-KR"/>
        </w:rPr>
        <w:t>с</w:t>
      </w:r>
      <w:r w:rsidRPr="00010D07">
        <w:rPr>
          <w:szCs w:val="28"/>
          <w:lang w:eastAsia="ko-KR"/>
        </w:rPr>
        <w:t>к</w:t>
      </w:r>
      <w:r w:rsidR="000C0BE0" w:rsidRPr="00010D07">
        <w:rPr>
          <w:szCs w:val="28"/>
          <w:lang w:eastAsia="ko-KR"/>
        </w:rPr>
        <w:t>а</w:t>
      </w:r>
      <w:r w:rsidRPr="00010D07">
        <w:rPr>
          <w:szCs w:val="28"/>
          <w:lang w:eastAsia="ko-KR"/>
        </w:rPr>
        <w:t>я</w:t>
      </w:r>
      <w:r w:rsidR="000C0BE0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э</w:t>
      </w:r>
      <w:r w:rsidR="000C0BE0" w:rsidRPr="00010D07">
        <w:rPr>
          <w:szCs w:val="28"/>
          <w:lang w:eastAsia="ko-KR"/>
        </w:rPr>
        <w:t>н</w:t>
      </w:r>
      <w:r w:rsidRPr="00010D07">
        <w:rPr>
          <w:szCs w:val="28"/>
          <w:lang w:eastAsia="ko-KR"/>
        </w:rPr>
        <w:t>ц</w:t>
      </w:r>
      <w:r w:rsidR="000C0BE0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ф</w:t>
      </w:r>
      <w:r w:rsidR="000C0BE0" w:rsidRPr="00010D07">
        <w:rPr>
          <w:szCs w:val="28"/>
          <w:lang w:eastAsia="ko-KR"/>
        </w:rPr>
        <w:t>а</w:t>
      </w:r>
      <w:r w:rsidRPr="00010D07">
        <w:rPr>
          <w:szCs w:val="28"/>
          <w:lang w:eastAsia="ko-KR"/>
        </w:rPr>
        <w:t>л</w:t>
      </w:r>
      <w:r w:rsidR="000C0BE0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п</w:t>
      </w:r>
      <w:r w:rsidR="000C0BE0" w:rsidRPr="00010D07">
        <w:rPr>
          <w:szCs w:val="28"/>
          <w:lang w:eastAsia="ko-KR"/>
        </w:rPr>
        <w:t>а</w:t>
      </w:r>
      <w:r w:rsidRPr="00010D07">
        <w:rPr>
          <w:szCs w:val="28"/>
          <w:lang w:eastAsia="ko-KR"/>
        </w:rPr>
        <w:t>т</w:t>
      </w:r>
      <w:r w:rsidR="000C0BE0" w:rsidRPr="00010D07">
        <w:rPr>
          <w:szCs w:val="28"/>
          <w:lang w:eastAsia="ko-KR"/>
        </w:rPr>
        <w:t>и</w:t>
      </w:r>
      <w:r w:rsidRPr="00010D07">
        <w:rPr>
          <w:szCs w:val="28"/>
          <w:lang w:eastAsia="ko-KR"/>
        </w:rPr>
        <w:t>я</w:t>
      </w:r>
      <w:r w:rsidR="000C0BE0" w:rsidRPr="00010D07">
        <w:rPr>
          <w:szCs w:val="28"/>
          <w:lang w:eastAsia="ko-KR"/>
        </w:rPr>
        <w:t xml:space="preserve">, </w:t>
      </w:r>
      <w:r w:rsidRPr="00010D07">
        <w:rPr>
          <w:szCs w:val="28"/>
          <w:lang w:eastAsia="ko-KR"/>
        </w:rPr>
        <w:t>м</w:t>
      </w:r>
      <w:r w:rsidR="000C0BE0" w:rsidRPr="00010D07">
        <w:rPr>
          <w:szCs w:val="28"/>
          <w:lang w:eastAsia="ko-KR"/>
        </w:rPr>
        <w:t>и</w:t>
      </w:r>
      <w:r w:rsidRPr="00010D07">
        <w:rPr>
          <w:szCs w:val="28"/>
          <w:lang w:eastAsia="ko-KR"/>
        </w:rPr>
        <w:t>е</w:t>
      </w:r>
      <w:r w:rsidR="000C0BE0" w:rsidRPr="00010D07">
        <w:rPr>
          <w:szCs w:val="28"/>
          <w:lang w:eastAsia="ko-KR"/>
        </w:rPr>
        <w:t>л</w:t>
      </w:r>
      <w:r w:rsidRPr="00010D07">
        <w:rPr>
          <w:szCs w:val="28"/>
          <w:lang w:eastAsia="ko-KR"/>
        </w:rPr>
        <w:t>о</w:t>
      </w:r>
      <w:r w:rsidR="000C0BE0" w:rsidRPr="00010D07">
        <w:rPr>
          <w:szCs w:val="28"/>
          <w:lang w:eastAsia="ko-KR"/>
        </w:rPr>
        <w:t>п</w:t>
      </w:r>
      <w:r w:rsidRPr="00010D07">
        <w:rPr>
          <w:szCs w:val="28"/>
          <w:lang w:eastAsia="ko-KR"/>
        </w:rPr>
        <w:t>а</w:t>
      </w:r>
      <w:r w:rsidR="000C0BE0" w:rsidRPr="00010D07">
        <w:rPr>
          <w:szCs w:val="28"/>
          <w:lang w:eastAsia="ko-KR"/>
        </w:rPr>
        <w:t>т</w:t>
      </w:r>
      <w:r w:rsidRPr="00010D07">
        <w:rPr>
          <w:szCs w:val="28"/>
          <w:lang w:eastAsia="ko-KR"/>
        </w:rPr>
        <w:t>и</w:t>
      </w:r>
      <w:r w:rsidR="000C0BE0" w:rsidRPr="00010D07">
        <w:rPr>
          <w:szCs w:val="28"/>
          <w:lang w:eastAsia="ko-KR"/>
        </w:rPr>
        <w:t>я</w:t>
      </w:r>
      <w:r w:rsidR="00010D07">
        <w:rPr>
          <w:szCs w:val="28"/>
          <w:lang w:eastAsia="ko-KR"/>
        </w:rPr>
        <w:t xml:space="preserve"> - </w:t>
      </w:r>
      <w:r w:rsidRPr="00010D07">
        <w:rPr>
          <w:szCs w:val="28"/>
          <w:lang w:eastAsia="ko-KR"/>
        </w:rPr>
        <w:t>и</w:t>
      </w:r>
      <w:r w:rsidR="000C0BE0" w:rsidRPr="00010D07">
        <w:rPr>
          <w:szCs w:val="28"/>
          <w:lang w:eastAsia="ko-KR"/>
        </w:rPr>
        <w:t>з</w:t>
      </w:r>
      <w:r w:rsidRPr="00010D07">
        <w:rPr>
          <w:szCs w:val="28"/>
          <w:lang w:eastAsia="ko-KR"/>
        </w:rPr>
        <w:t>м</w:t>
      </w:r>
      <w:r w:rsidR="000C0BE0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н</w:t>
      </w:r>
      <w:r w:rsidR="000C0BE0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н</w:t>
      </w:r>
      <w:r w:rsidR="000C0BE0" w:rsidRPr="00010D07">
        <w:rPr>
          <w:szCs w:val="28"/>
          <w:lang w:eastAsia="ko-KR"/>
        </w:rPr>
        <w:t>и</w:t>
      </w:r>
      <w:r w:rsidRPr="00010D07">
        <w:rPr>
          <w:szCs w:val="28"/>
          <w:lang w:eastAsia="ko-KR"/>
        </w:rPr>
        <w:t>я</w:t>
      </w:r>
      <w:r w:rsidR="000C0BE0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в</w:t>
      </w:r>
      <w:r w:rsidR="000C0BE0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ц</w:t>
      </w:r>
      <w:r w:rsidR="000C0BE0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н</w:t>
      </w:r>
      <w:r w:rsidR="000C0BE0" w:rsidRPr="00010D07">
        <w:rPr>
          <w:szCs w:val="28"/>
          <w:lang w:eastAsia="ko-KR"/>
        </w:rPr>
        <w:t>т</w:t>
      </w:r>
      <w:r w:rsidRPr="00010D07">
        <w:rPr>
          <w:szCs w:val="28"/>
          <w:lang w:eastAsia="ko-KR"/>
        </w:rPr>
        <w:t>р</w:t>
      </w:r>
      <w:r w:rsidR="000C0BE0" w:rsidRPr="00010D07">
        <w:rPr>
          <w:szCs w:val="28"/>
          <w:lang w:eastAsia="ko-KR"/>
        </w:rPr>
        <w:t>а</w:t>
      </w:r>
      <w:r w:rsidRPr="00010D07">
        <w:rPr>
          <w:szCs w:val="28"/>
          <w:lang w:eastAsia="ko-KR"/>
        </w:rPr>
        <w:t>л</w:t>
      </w:r>
      <w:r w:rsidR="000C0BE0" w:rsidRPr="00010D07">
        <w:rPr>
          <w:szCs w:val="28"/>
          <w:lang w:eastAsia="ko-KR"/>
        </w:rPr>
        <w:t>ь</w:t>
      </w:r>
      <w:r w:rsidRPr="00010D07">
        <w:rPr>
          <w:szCs w:val="28"/>
          <w:lang w:eastAsia="ko-KR"/>
        </w:rPr>
        <w:t>н</w:t>
      </w:r>
      <w:r w:rsidR="000C0BE0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й</w:t>
      </w:r>
      <w:r w:rsidR="000C0BE0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н</w:t>
      </w:r>
      <w:r w:rsidR="000C0BE0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р</w:t>
      </w:r>
      <w:r w:rsidR="000C0BE0" w:rsidRPr="00010D07">
        <w:rPr>
          <w:szCs w:val="28"/>
          <w:lang w:eastAsia="ko-KR"/>
        </w:rPr>
        <w:t>в</w:t>
      </w:r>
      <w:r w:rsidRPr="00010D07">
        <w:rPr>
          <w:szCs w:val="28"/>
          <w:lang w:eastAsia="ko-KR"/>
        </w:rPr>
        <w:t>н</w:t>
      </w:r>
      <w:r w:rsidR="000C0BE0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й</w:t>
      </w:r>
      <w:r w:rsidR="000C0BE0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с</w:t>
      </w:r>
      <w:r w:rsidR="000C0BE0" w:rsidRPr="00010D07">
        <w:rPr>
          <w:szCs w:val="28"/>
          <w:lang w:eastAsia="ko-KR"/>
        </w:rPr>
        <w:t>и</w:t>
      </w:r>
      <w:r w:rsidRPr="00010D07">
        <w:rPr>
          <w:szCs w:val="28"/>
          <w:lang w:eastAsia="ko-KR"/>
        </w:rPr>
        <w:t>с</w:t>
      </w:r>
      <w:r w:rsidR="000C0BE0" w:rsidRPr="00010D07">
        <w:rPr>
          <w:szCs w:val="28"/>
          <w:lang w:eastAsia="ko-KR"/>
        </w:rPr>
        <w:t>т</w:t>
      </w:r>
      <w:r w:rsidRPr="00010D07">
        <w:rPr>
          <w:szCs w:val="28"/>
          <w:lang w:eastAsia="ko-KR"/>
        </w:rPr>
        <w:t>е</w:t>
      </w:r>
      <w:r w:rsidR="000C0BE0" w:rsidRPr="00010D07">
        <w:rPr>
          <w:szCs w:val="28"/>
          <w:lang w:eastAsia="ko-KR"/>
        </w:rPr>
        <w:t>м</w:t>
      </w:r>
      <w:r w:rsidRPr="00010D07">
        <w:rPr>
          <w:szCs w:val="28"/>
          <w:lang w:eastAsia="ko-KR"/>
        </w:rPr>
        <w:t>е</w:t>
      </w:r>
      <w:r w:rsidR="000C0BE0" w:rsidRPr="00010D07">
        <w:rPr>
          <w:szCs w:val="28"/>
          <w:lang w:eastAsia="ko-KR"/>
        </w:rPr>
        <w:t xml:space="preserve">, </w:t>
      </w:r>
      <w:r w:rsidRPr="00010D07">
        <w:rPr>
          <w:szCs w:val="28"/>
          <w:lang w:eastAsia="ko-KR"/>
        </w:rPr>
        <w:t>с</w:t>
      </w:r>
      <w:r w:rsidR="000C0BE0" w:rsidRPr="00010D07">
        <w:rPr>
          <w:szCs w:val="28"/>
          <w:lang w:eastAsia="ko-KR"/>
        </w:rPr>
        <w:t>в</w:t>
      </w:r>
      <w:r w:rsidRPr="00010D07">
        <w:rPr>
          <w:szCs w:val="28"/>
          <w:lang w:eastAsia="ko-KR"/>
        </w:rPr>
        <w:t>я</w:t>
      </w:r>
      <w:r w:rsidR="000C0BE0" w:rsidRPr="00010D07">
        <w:rPr>
          <w:szCs w:val="28"/>
          <w:lang w:eastAsia="ko-KR"/>
        </w:rPr>
        <w:t>з</w:t>
      </w:r>
      <w:r w:rsidRPr="00010D07">
        <w:rPr>
          <w:szCs w:val="28"/>
          <w:lang w:eastAsia="ko-KR"/>
        </w:rPr>
        <w:t>а</w:t>
      </w:r>
      <w:r w:rsidR="000C0BE0" w:rsidRPr="00010D07">
        <w:rPr>
          <w:szCs w:val="28"/>
          <w:lang w:eastAsia="ko-KR"/>
        </w:rPr>
        <w:t>н</w:t>
      </w:r>
      <w:r w:rsidRPr="00010D07">
        <w:rPr>
          <w:szCs w:val="28"/>
          <w:lang w:eastAsia="ko-KR"/>
        </w:rPr>
        <w:t>н</w:t>
      </w:r>
      <w:r w:rsidR="000C0BE0" w:rsidRPr="00010D07">
        <w:rPr>
          <w:szCs w:val="28"/>
          <w:lang w:eastAsia="ko-KR"/>
        </w:rPr>
        <w:t>ы</w:t>
      </w:r>
      <w:r w:rsidRPr="00010D07">
        <w:rPr>
          <w:szCs w:val="28"/>
          <w:lang w:eastAsia="ko-KR"/>
        </w:rPr>
        <w:t>е</w:t>
      </w:r>
      <w:r w:rsidR="000C0BE0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к</w:t>
      </w:r>
      <w:r w:rsidR="000C0BE0" w:rsidRPr="00010D07">
        <w:rPr>
          <w:szCs w:val="28"/>
          <w:lang w:eastAsia="ko-KR"/>
        </w:rPr>
        <w:t>а</w:t>
      </w:r>
      <w:r w:rsidRPr="00010D07">
        <w:rPr>
          <w:szCs w:val="28"/>
          <w:lang w:eastAsia="ko-KR"/>
        </w:rPr>
        <w:t>к</w:t>
      </w:r>
      <w:r w:rsidR="000C0BE0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с</w:t>
      </w:r>
      <w:r w:rsidR="000C0BE0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п</w:t>
      </w:r>
      <w:r w:rsidR="000C0BE0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р</w:t>
      </w:r>
      <w:r w:rsidR="000C0BE0" w:rsidRPr="00010D07">
        <w:rPr>
          <w:szCs w:val="28"/>
          <w:lang w:eastAsia="ko-KR"/>
        </w:rPr>
        <w:t>а</w:t>
      </w:r>
      <w:r w:rsidRPr="00010D07">
        <w:rPr>
          <w:szCs w:val="28"/>
          <w:lang w:eastAsia="ko-KR"/>
        </w:rPr>
        <w:t>ж</w:t>
      </w:r>
      <w:r w:rsidR="000C0BE0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н</w:t>
      </w:r>
      <w:r w:rsidR="000C0BE0" w:rsidRPr="00010D07">
        <w:rPr>
          <w:szCs w:val="28"/>
          <w:lang w:eastAsia="ko-KR"/>
        </w:rPr>
        <w:t>и</w:t>
      </w:r>
      <w:r w:rsidRPr="00010D07">
        <w:rPr>
          <w:szCs w:val="28"/>
          <w:lang w:eastAsia="ko-KR"/>
        </w:rPr>
        <w:t>е</w:t>
      </w:r>
      <w:r w:rsidR="000C0BE0" w:rsidRPr="00010D07">
        <w:rPr>
          <w:szCs w:val="28"/>
          <w:lang w:eastAsia="ko-KR"/>
        </w:rPr>
        <w:t xml:space="preserve">м </w:t>
      </w:r>
      <w:r w:rsidRPr="00010D07">
        <w:rPr>
          <w:szCs w:val="28"/>
          <w:lang w:eastAsia="ko-KR"/>
        </w:rPr>
        <w:t>с</w:t>
      </w:r>
      <w:r w:rsidR="000C0BE0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с</w:t>
      </w:r>
      <w:r w:rsidR="000C0BE0" w:rsidRPr="00010D07">
        <w:rPr>
          <w:szCs w:val="28"/>
          <w:lang w:eastAsia="ko-KR"/>
        </w:rPr>
        <w:t>у</w:t>
      </w:r>
      <w:r w:rsidRPr="00010D07">
        <w:rPr>
          <w:szCs w:val="28"/>
          <w:lang w:eastAsia="ko-KR"/>
        </w:rPr>
        <w:t>д</w:t>
      </w:r>
      <w:r w:rsidR="000C0BE0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в</w:t>
      </w:r>
      <w:r w:rsidR="000C0BE0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г</w:t>
      </w:r>
      <w:r w:rsidR="000C0BE0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л</w:t>
      </w:r>
      <w:r w:rsidR="000C0BE0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в</w:t>
      </w:r>
      <w:r w:rsidR="000C0BE0" w:rsidRPr="00010D07">
        <w:rPr>
          <w:szCs w:val="28"/>
          <w:lang w:eastAsia="ko-KR"/>
        </w:rPr>
        <w:t>н</w:t>
      </w:r>
      <w:r w:rsidRPr="00010D07">
        <w:rPr>
          <w:szCs w:val="28"/>
          <w:lang w:eastAsia="ko-KR"/>
        </w:rPr>
        <w:t>о</w:t>
      </w:r>
      <w:r w:rsidR="000C0BE0" w:rsidRPr="00010D07">
        <w:rPr>
          <w:szCs w:val="28"/>
          <w:lang w:eastAsia="ko-KR"/>
        </w:rPr>
        <w:t>г</w:t>
      </w:r>
      <w:r w:rsidRPr="00010D07">
        <w:rPr>
          <w:szCs w:val="28"/>
          <w:lang w:eastAsia="ko-KR"/>
        </w:rPr>
        <w:t>о</w:t>
      </w:r>
      <w:r w:rsidR="000C0BE0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и</w:t>
      </w:r>
      <w:r w:rsidR="000C0BE0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с</w:t>
      </w:r>
      <w:r w:rsidR="000C0BE0" w:rsidRPr="00010D07">
        <w:rPr>
          <w:szCs w:val="28"/>
          <w:lang w:eastAsia="ko-KR"/>
        </w:rPr>
        <w:t>п</w:t>
      </w:r>
      <w:r w:rsidRPr="00010D07">
        <w:rPr>
          <w:szCs w:val="28"/>
          <w:lang w:eastAsia="ko-KR"/>
        </w:rPr>
        <w:t>и</w:t>
      </w:r>
      <w:r w:rsidR="000C0BE0" w:rsidRPr="00010D07">
        <w:rPr>
          <w:szCs w:val="28"/>
          <w:lang w:eastAsia="ko-KR"/>
        </w:rPr>
        <w:t>н</w:t>
      </w:r>
      <w:r w:rsidRPr="00010D07">
        <w:rPr>
          <w:szCs w:val="28"/>
          <w:lang w:eastAsia="ko-KR"/>
        </w:rPr>
        <w:t>н</w:t>
      </w:r>
      <w:r w:rsidR="000C0BE0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г</w:t>
      </w:r>
      <w:r w:rsidR="000C0BE0" w:rsidRPr="00010D07">
        <w:rPr>
          <w:szCs w:val="28"/>
          <w:lang w:eastAsia="ko-KR"/>
        </w:rPr>
        <w:t xml:space="preserve">о </w:t>
      </w:r>
      <w:r w:rsidRPr="00010D07">
        <w:rPr>
          <w:szCs w:val="28"/>
          <w:lang w:eastAsia="ko-KR"/>
        </w:rPr>
        <w:t>м</w:t>
      </w:r>
      <w:r w:rsidR="000C0BE0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з</w:t>
      </w:r>
      <w:r w:rsidR="000C0BE0" w:rsidRPr="00010D07">
        <w:rPr>
          <w:szCs w:val="28"/>
          <w:lang w:eastAsia="ko-KR"/>
        </w:rPr>
        <w:t>г</w:t>
      </w:r>
      <w:r w:rsidRPr="00010D07">
        <w:rPr>
          <w:szCs w:val="28"/>
          <w:lang w:eastAsia="ko-KR"/>
        </w:rPr>
        <w:t>а</w:t>
      </w:r>
      <w:r w:rsidR="000C0BE0" w:rsidRPr="00010D07">
        <w:rPr>
          <w:szCs w:val="28"/>
          <w:lang w:eastAsia="ko-KR"/>
        </w:rPr>
        <w:t xml:space="preserve">, </w:t>
      </w:r>
      <w:r w:rsidRPr="00010D07">
        <w:rPr>
          <w:szCs w:val="28"/>
          <w:lang w:eastAsia="ko-KR"/>
        </w:rPr>
        <w:t>т</w:t>
      </w:r>
      <w:r w:rsidR="000C0BE0" w:rsidRPr="00010D07">
        <w:rPr>
          <w:szCs w:val="28"/>
          <w:lang w:eastAsia="ko-KR"/>
        </w:rPr>
        <w:t>а</w:t>
      </w:r>
      <w:r w:rsidRPr="00010D07">
        <w:rPr>
          <w:szCs w:val="28"/>
          <w:lang w:eastAsia="ko-KR"/>
        </w:rPr>
        <w:t>к</w:t>
      </w:r>
      <w:r w:rsidR="000C0BE0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и</w:t>
      </w:r>
      <w:r w:rsidR="000C0BE0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н</w:t>
      </w:r>
      <w:r w:rsidR="000C0BE0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р</w:t>
      </w:r>
      <w:r w:rsidR="000C0BE0" w:rsidRPr="00010D07">
        <w:rPr>
          <w:szCs w:val="28"/>
          <w:lang w:eastAsia="ko-KR"/>
        </w:rPr>
        <w:t>в</w:t>
      </w:r>
      <w:r w:rsidRPr="00010D07">
        <w:rPr>
          <w:szCs w:val="28"/>
          <w:lang w:eastAsia="ko-KR"/>
        </w:rPr>
        <w:t>н</w:t>
      </w:r>
      <w:r w:rsidR="000C0BE0" w:rsidRPr="00010D07">
        <w:rPr>
          <w:szCs w:val="28"/>
          <w:lang w:eastAsia="ko-KR"/>
        </w:rPr>
        <w:t>ы</w:t>
      </w:r>
      <w:r w:rsidRPr="00010D07">
        <w:rPr>
          <w:szCs w:val="28"/>
          <w:lang w:eastAsia="ko-KR"/>
        </w:rPr>
        <w:t>х</w:t>
      </w:r>
      <w:r w:rsidR="000C0BE0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с</w:t>
      </w:r>
      <w:r w:rsidR="000C0BE0" w:rsidRPr="00010D07">
        <w:rPr>
          <w:szCs w:val="28"/>
          <w:lang w:eastAsia="ko-KR"/>
        </w:rPr>
        <w:t>т</w:t>
      </w:r>
      <w:r w:rsidRPr="00010D07">
        <w:rPr>
          <w:szCs w:val="28"/>
          <w:lang w:eastAsia="ko-KR"/>
        </w:rPr>
        <w:t>в</w:t>
      </w:r>
      <w:r w:rsidR="000C0BE0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л</w:t>
      </w:r>
      <w:r w:rsidR="000C0BE0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в</w:t>
      </w:r>
      <w:r w:rsidR="000C0BE0" w:rsidRPr="00010D07">
        <w:rPr>
          <w:szCs w:val="28"/>
          <w:lang w:eastAsia="ko-KR"/>
        </w:rPr>
        <w:t xml:space="preserve">. </w:t>
      </w:r>
      <w:r w:rsidRPr="00010D07">
        <w:rPr>
          <w:szCs w:val="28"/>
          <w:lang w:eastAsia="ko-KR"/>
        </w:rPr>
        <w:t>Н</w:t>
      </w:r>
      <w:r w:rsidR="000C0BE0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р</w:t>
      </w:r>
      <w:r w:rsidR="000C0BE0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д</w:t>
      </w:r>
      <w:r w:rsidR="000C0BE0" w:rsidRPr="00010D07">
        <w:rPr>
          <w:szCs w:val="28"/>
          <w:lang w:eastAsia="ko-KR"/>
        </w:rPr>
        <w:t>к</w:t>
      </w:r>
      <w:r w:rsidRPr="00010D07">
        <w:rPr>
          <w:szCs w:val="28"/>
          <w:lang w:eastAsia="ko-KR"/>
        </w:rPr>
        <w:t>о</w:t>
      </w:r>
      <w:r w:rsidR="000C0BE0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э</w:t>
      </w:r>
      <w:r w:rsidR="000C0BE0" w:rsidRPr="00010D07">
        <w:rPr>
          <w:szCs w:val="28"/>
          <w:lang w:eastAsia="ko-KR"/>
        </w:rPr>
        <w:t>н</w:t>
      </w:r>
      <w:r w:rsidRPr="00010D07">
        <w:rPr>
          <w:szCs w:val="28"/>
          <w:lang w:eastAsia="ko-KR"/>
        </w:rPr>
        <w:t>ц</w:t>
      </w:r>
      <w:r w:rsidR="000C0BE0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ф</w:t>
      </w:r>
      <w:r w:rsidR="000C0BE0" w:rsidRPr="00010D07">
        <w:rPr>
          <w:szCs w:val="28"/>
          <w:lang w:eastAsia="ko-KR"/>
        </w:rPr>
        <w:t>а</w:t>
      </w:r>
      <w:r w:rsidRPr="00010D07">
        <w:rPr>
          <w:szCs w:val="28"/>
          <w:lang w:eastAsia="ko-KR"/>
        </w:rPr>
        <w:t>л</w:t>
      </w:r>
      <w:r w:rsidR="000C0BE0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п</w:t>
      </w:r>
      <w:r w:rsidR="000C0BE0" w:rsidRPr="00010D07">
        <w:rPr>
          <w:szCs w:val="28"/>
          <w:lang w:eastAsia="ko-KR"/>
        </w:rPr>
        <w:t>а</w:t>
      </w:r>
      <w:r w:rsidRPr="00010D07">
        <w:rPr>
          <w:szCs w:val="28"/>
          <w:lang w:eastAsia="ko-KR"/>
        </w:rPr>
        <w:t>т</w:t>
      </w:r>
      <w:r w:rsidR="000C0BE0" w:rsidRPr="00010D07">
        <w:rPr>
          <w:szCs w:val="28"/>
          <w:lang w:eastAsia="ko-KR"/>
        </w:rPr>
        <w:t>и</w:t>
      </w:r>
      <w:r w:rsidRPr="00010D07">
        <w:rPr>
          <w:szCs w:val="28"/>
          <w:lang w:eastAsia="ko-KR"/>
        </w:rPr>
        <w:t>я</w:t>
      </w:r>
      <w:r w:rsidR="000C0BE0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р</w:t>
      </w:r>
      <w:r w:rsidR="000C0BE0" w:rsidRPr="00010D07">
        <w:rPr>
          <w:szCs w:val="28"/>
          <w:lang w:eastAsia="ko-KR"/>
        </w:rPr>
        <w:t>а</w:t>
      </w:r>
      <w:r w:rsidRPr="00010D07">
        <w:rPr>
          <w:szCs w:val="28"/>
          <w:lang w:eastAsia="ko-KR"/>
        </w:rPr>
        <w:t>з</w:t>
      </w:r>
      <w:r w:rsidR="000C0BE0" w:rsidRPr="00010D07">
        <w:rPr>
          <w:szCs w:val="28"/>
          <w:lang w:eastAsia="ko-KR"/>
        </w:rPr>
        <w:t>в</w:t>
      </w:r>
      <w:r w:rsidRPr="00010D07">
        <w:rPr>
          <w:szCs w:val="28"/>
          <w:lang w:eastAsia="ko-KR"/>
        </w:rPr>
        <w:t>и</w:t>
      </w:r>
      <w:r w:rsidR="000C0BE0" w:rsidRPr="00010D07">
        <w:rPr>
          <w:szCs w:val="28"/>
          <w:lang w:eastAsia="ko-KR"/>
        </w:rPr>
        <w:t>в</w:t>
      </w:r>
      <w:r w:rsidRPr="00010D07">
        <w:rPr>
          <w:szCs w:val="28"/>
          <w:lang w:eastAsia="ko-KR"/>
        </w:rPr>
        <w:t>а</w:t>
      </w:r>
      <w:r w:rsidR="000C0BE0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т</w:t>
      </w:r>
      <w:r w:rsidR="000C0BE0" w:rsidRPr="00010D07">
        <w:rPr>
          <w:szCs w:val="28"/>
          <w:lang w:eastAsia="ko-KR"/>
        </w:rPr>
        <w:t>с</w:t>
      </w:r>
      <w:r w:rsidRPr="00010D07">
        <w:rPr>
          <w:szCs w:val="28"/>
          <w:lang w:eastAsia="ko-KR"/>
        </w:rPr>
        <w:t>я</w:t>
      </w:r>
      <w:r w:rsidR="000C0BE0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п</w:t>
      </w:r>
      <w:r w:rsidR="000C0BE0" w:rsidRPr="00010D07">
        <w:rPr>
          <w:szCs w:val="28"/>
          <w:lang w:eastAsia="ko-KR"/>
        </w:rPr>
        <w:t>р</w:t>
      </w:r>
      <w:r w:rsidRPr="00010D07">
        <w:rPr>
          <w:szCs w:val="28"/>
          <w:lang w:eastAsia="ko-KR"/>
        </w:rPr>
        <w:t>и</w:t>
      </w:r>
      <w:r w:rsidR="000C0BE0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ч</w:t>
      </w:r>
      <w:r w:rsidR="000C0BE0" w:rsidRPr="00010D07">
        <w:rPr>
          <w:szCs w:val="28"/>
          <w:lang w:eastAsia="ko-KR"/>
        </w:rPr>
        <w:t>а</w:t>
      </w:r>
      <w:r w:rsidRPr="00010D07">
        <w:rPr>
          <w:szCs w:val="28"/>
          <w:lang w:eastAsia="ko-KR"/>
        </w:rPr>
        <w:t>с</w:t>
      </w:r>
      <w:r w:rsidR="000C0BE0" w:rsidRPr="00010D07">
        <w:rPr>
          <w:szCs w:val="28"/>
          <w:lang w:eastAsia="ko-KR"/>
        </w:rPr>
        <w:t>т</w:t>
      </w:r>
      <w:r w:rsidRPr="00010D07">
        <w:rPr>
          <w:szCs w:val="28"/>
          <w:lang w:eastAsia="ko-KR"/>
        </w:rPr>
        <w:t>о</w:t>
      </w:r>
      <w:r w:rsidR="000C0BE0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п</w:t>
      </w:r>
      <w:r w:rsidR="000C0BE0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в</w:t>
      </w:r>
      <w:r w:rsidR="000C0BE0" w:rsidRPr="00010D07">
        <w:rPr>
          <w:szCs w:val="28"/>
          <w:lang w:eastAsia="ko-KR"/>
        </w:rPr>
        <w:t>т</w:t>
      </w:r>
      <w:r w:rsidRPr="00010D07">
        <w:rPr>
          <w:szCs w:val="28"/>
          <w:lang w:eastAsia="ko-KR"/>
        </w:rPr>
        <w:t>о</w:t>
      </w:r>
      <w:r w:rsidR="000C0BE0" w:rsidRPr="00010D07">
        <w:rPr>
          <w:szCs w:val="28"/>
          <w:lang w:eastAsia="ko-KR"/>
        </w:rPr>
        <w:t>р</w:t>
      </w:r>
      <w:r w:rsidRPr="00010D07">
        <w:rPr>
          <w:szCs w:val="28"/>
          <w:lang w:eastAsia="ko-KR"/>
        </w:rPr>
        <w:t>я</w:t>
      </w:r>
      <w:r w:rsidR="000C0BE0" w:rsidRPr="00010D07">
        <w:rPr>
          <w:szCs w:val="28"/>
          <w:lang w:eastAsia="ko-KR"/>
        </w:rPr>
        <w:t>ю</w:t>
      </w:r>
      <w:r w:rsidRPr="00010D07">
        <w:rPr>
          <w:szCs w:val="28"/>
          <w:lang w:eastAsia="ko-KR"/>
        </w:rPr>
        <w:t>щ</w:t>
      </w:r>
      <w:r w:rsidR="000C0BE0" w:rsidRPr="00010D07">
        <w:rPr>
          <w:szCs w:val="28"/>
          <w:lang w:eastAsia="ko-KR"/>
        </w:rPr>
        <w:t>и</w:t>
      </w:r>
      <w:r w:rsidRPr="00010D07">
        <w:rPr>
          <w:szCs w:val="28"/>
          <w:lang w:eastAsia="ko-KR"/>
        </w:rPr>
        <w:t>х</w:t>
      </w:r>
      <w:r w:rsidR="000C0BE0" w:rsidRPr="00010D07">
        <w:rPr>
          <w:szCs w:val="28"/>
          <w:lang w:eastAsia="ko-KR"/>
        </w:rPr>
        <w:t>с</w:t>
      </w:r>
      <w:r w:rsidRPr="00010D07">
        <w:rPr>
          <w:szCs w:val="28"/>
          <w:lang w:eastAsia="ko-KR"/>
        </w:rPr>
        <w:t>я</w:t>
      </w:r>
      <w:r w:rsidR="000C0BE0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г</w:t>
      </w:r>
      <w:r w:rsidR="000C0BE0" w:rsidRPr="00010D07">
        <w:rPr>
          <w:szCs w:val="28"/>
          <w:lang w:eastAsia="ko-KR"/>
        </w:rPr>
        <w:t>и</w:t>
      </w:r>
      <w:r w:rsidRPr="00010D07">
        <w:rPr>
          <w:szCs w:val="28"/>
          <w:lang w:eastAsia="ko-KR"/>
        </w:rPr>
        <w:t>п</w:t>
      </w:r>
      <w:r w:rsidR="000C0BE0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г</w:t>
      </w:r>
      <w:r w:rsidR="000C0BE0" w:rsidRPr="00010D07">
        <w:rPr>
          <w:szCs w:val="28"/>
          <w:lang w:eastAsia="ko-KR"/>
        </w:rPr>
        <w:t>л</w:t>
      </w:r>
      <w:r w:rsidRPr="00010D07">
        <w:rPr>
          <w:szCs w:val="28"/>
          <w:lang w:eastAsia="ko-KR"/>
        </w:rPr>
        <w:t>и</w:t>
      </w:r>
      <w:r w:rsidR="000C0BE0" w:rsidRPr="00010D07">
        <w:rPr>
          <w:szCs w:val="28"/>
          <w:lang w:eastAsia="ko-KR"/>
        </w:rPr>
        <w:t>к</w:t>
      </w:r>
      <w:r w:rsidRPr="00010D07">
        <w:rPr>
          <w:szCs w:val="28"/>
          <w:lang w:eastAsia="ko-KR"/>
        </w:rPr>
        <w:t>е</w:t>
      </w:r>
      <w:r w:rsidR="000C0BE0" w:rsidRPr="00010D07">
        <w:rPr>
          <w:szCs w:val="28"/>
          <w:lang w:eastAsia="ko-KR"/>
        </w:rPr>
        <w:t>м</w:t>
      </w:r>
      <w:r w:rsidRPr="00010D07">
        <w:rPr>
          <w:szCs w:val="28"/>
          <w:lang w:eastAsia="ko-KR"/>
        </w:rPr>
        <w:t>и</w:t>
      </w:r>
      <w:r w:rsidR="000C0BE0" w:rsidRPr="00010D07">
        <w:rPr>
          <w:szCs w:val="28"/>
          <w:lang w:eastAsia="ko-KR"/>
        </w:rPr>
        <w:t>ч</w:t>
      </w:r>
      <w:r w:rsidRPr="00010D07">
        <w:rPr>
          <w:szCs w:val="28"/>
          <w:lang w:eastAsia="ko-KR"/>
        </w:rPr>
        <w:t>е</w:t>
      </w:r>
      <w:r w:rsidR="000C0BE0" w:rsidRPr="00010D07">
        <w:rPr>
          <w:szCs w:val="28"/>
          <w:lang w:eastAsia="ko-KR"/>
        </w:rPr>
        <w:t>с</w:t>
      </w:r>
      <w:r w:rsidRPr="00010D07">
        <w:rPr>
          <w:szCs w:val="28"/>
          <w:lang w:eastAsia="ko-KR"/>
        </w:rPr>
        <w:t>к</w:t>
      </w:r>
      <w:r w:rsidR="000C0BE0" w:rsidRPr="00010D07">
        <w:rPr>
          <w:szCs w:val="28"/>
          <w:lang w:eastAsia="ko-KR"/>
        </w:rPr>
        <w:t>и</w:t>
      </w:r>
      <w:r w:rsidRPr="00010D07">
        <w:rPr>
          <w:szCs w:val="28"/>
          <w:lang w:eastAsia="ko-KR"/>
        </w:rPr>
        <w:t>х</w:t>
      </w:r>
      <w:r w:rsidR="000C0BE0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с</w:t>
      </w:r>
      <w:r w:rsidR="000C0BE0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с</w:t>
      </w:r>
      <w:r w:rsidR="000C0BE0" w:rsidRPr="00010D07">
        <w:rPr>
          <w:szCs w:val="28"/>
          <w:lang w:eastAsia="ko-KR"/>
        </w:rPr>
        <w:t>т</w:t>
      </w:r>
      <w:r w:rsidRPr="00010D07">
        <w:rPr>
          <w:szCs w:val="28"/>
          <w:lang w:eastAsia="ko-KR"/>
        </w:rPr>
        <w:t>о</w:t>
      </w:r>
      <w:r w:rsidR="000C0BE0" w:rsidRPr="00010D07">
        <w:rPr>
          <w:szCs w:val="28"/>
          <w:lang w:eastAsia="ko-KR"/>
        </w:rPr>
        <w:t>я</w:t>
      </w:r>
      <w:r w:rsidRPr="00010D07">
        <w:rPr>
          <w:szCs w:val="28"/>
          <w:lang w:eastAsia="ko-KR"/>
        </w:rPr>
        <w:t>н</w:t>
      </w:r>
      <w:r w:rsidR="000C0BE0" w:rsidRPr="00010D07">
        <w:rPr>
          <w:szCs w:val="28"/>
          <w:lang w:eastAsia="ko-KR"/>
        </w:rPr>
        <w:t>и</w:t>
      </w:r>
      <w:r w:rsidRPr="00010D07">
        <w:rPr>
          <w:szCs w:val="28"/>
          <w:lang w:eastAsia="ko-KR"/>
        </w:rPr>
        <w:t>я</w:t>
      </w:r>
      <w:r w:rsidR="000C0BE0" w:rsidRPr="00010D07">
        <w:rPr>
          <w:szCs w:val="28"/>
          <w:lang w:eastAsia="ko-KR"/>
        </w:rPr>
        <w:t xml:space="preserve">х. </w:t>
      </w:r>
      <w:r w:rsidRPr="00010D07">
        <w:rPr>
          <w:szCs w:val="28"/>
          <w:lang w:eastAsia="ko-KR"/>
        </w:rPr>
        <w:t>В</w:t>
      </w:r>
      <w:r w:rsidR="000C0BE0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р</w:t>
      </w:r>
      <w:r w:rsidR="000C0BE0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з</w:t>
      </w:r>
      <w:r w:rsidR="000C0BE0" w:rsidRPr="00010D07">
        <w:rPr>
          <w:szCs w:val="28"/>
          <w:lang w:eastAsia="ko-KR"/>
        </w:rPr>
        <w:t>у</w:t>
      </w:r>
      <w:r w:rsidRPr="00010D07">
        <w:rPr>
          <w:szCs w:val="28"/>
          <w:lang w:eastAsia="ko-KR"/>
        </w:rPr>
        <w:t>л</w:t>
      </w:r>
      <w:r w:rsidR="000C0BE0" w:rsidRPr="00010D07">
        <w:rPr>
          <w:szCs w:val="28"/>
          <w:lang w:eastAsia="ko-KR"/>
        </w:rPr>
        <w:t>ь</w:t>
      </w:r>
      <w:r w:rsidRPr="00010D07">
        <w:rPr>
          <w:szCs w:val="28"/>
          <w:lang w:eastAsia="ko-KR"/>
        </w:rPr>
        <w:t>т</w:t>
      </w:r>
      <w:r w:rsidR="000C0BE0" w:rsidRPr="00010D07">
        <w:rPr>
          <w:szCs w:val="28"/>
          <w:lang w:eastAsia="ko-KR"/>
        </w:rPr>
        <w:t>а</w:t>
      </w:r>
      <w:r w:rsidRPr="00010D07">
        <w:rPr>
          <w:szCs w:val="28"/>
          <w:lang w:eastAsia="ko-KR"/>
        </w:rPr>
        <w:t>т</w:t>
      </w:r>
      <w:r w:rsidR="000C0BE0" w:rsidRPr="00010D07">
        <w:rPr>
          <w:szCs w:val="28"/>
          <w:lang w:eastAsia="ko-KR"/>
        </w:rPr>
        <w:t xml:space="preserve">е </w:t>
      </w:r>
      <w:r w:rsidRPr="00010D07">
        <w:rPr>
          <w:szCs w:val="28"/>
          <w:lang w:eastAsia="ko-KR"/>
        </w:rPr>
        <w:t>н</w:t>
      </w:r>
      <w:r w:rsidR="000C0BE0" w:rsidRPr="00010D07">
        <w:rPr>
          <w:szCs w:val="28"/>
          <w:lang w:eastAsia="ko-KR"/>
        </w:rPr>
        <w:t>а</w:t>
      </w:r>
      <w:r w:rsidRPr="00010D07">
        <w:rPr>
          <w:szCs w:val="28"/>
          <w:lang w:eastAsia="ko-KR"/>
        </w:rPr>
        <w:t>р</w:t>
      </w:r>
      <w:r w:rsidR="000C0BE0" w:rsidRPr="00010D07">
        <w:rPr>
          <w:szCs w:val="28"/>
          <w:lang w:eastAsia="ko-KR"/>
        </w:rPr>
        <w:t>у</w:t>
      </w:r>
      <w:r w:rsidRPr="00010D07">
        <w:rPr>
          <w:szCs w:val="28"/>
          <w:lang w:eastAsia="ko-KR"/>
        </w:rPr>
        <w:t>ш</w:t>
      </w:r>
      <w:r w:rsidR="000C0BE0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н</w:t>
      </w:r>
      <w:r w:rsidR="000C0BE0" w:rsidRPr="00010D07">
        <w:rPr>
          <w:szCs w:val="28"/>
          <w:lang w:eastAsia="ko-KR"/>
        </w:rPr>
        <w:t>и</w:t>
      </w:r>
      <w:r w:rsidRPr="00010D07">
        <w:rPr>
          <w:szCs w:val="28"/>
          <w:lang w:eastAsia="ko-KR"/>
        </w:rPr>
        <w:t>я</w:t>
      </w:r>
      <w:r w:rsidR="000C0BE0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п</w:t>
      </w:r>
      <w:r w:rsidR="000C0BE0" w:rsidRPr="00010D07">
        <w:rPr>
          <w:szCs w:val="28"/>
          <w:lang w:eastAsia="ko-KR"/>
        </w:rPr>
        <w:t>и</w:t>
      </w:r>
      <w:r w:rsidR="00410015">
        <w:rPr>
          <w:szCs w:val="28"/>
          <w:lang w:eastAsia="ko-KR"/>
        </w:rPr>
        <w:t xml:space="preserve">- </w:t>
      </w:r>
      <w:r w:rsidRPr="00010D07">
        <w:rPr>
          <w:szCs w:val="28"/>
          <w:lang w:eastAsia="ko-KR"/>
        </w:rPr>
        <w:t>т</w:t>
      </w:r>
      <w:r w:rsidR="000C0BE0" w:rsidRPr="00010D07">
        <w:rPr>
          <w:szCs w:val="28"/>
          <w:lang w:eastAsia="ko-KR"/>
        </w:rPr>
        <w:t>а</w:t>
      </w:r>
      <w:r w:rsidRPr="00010D07">
        <w:rPr>
          <w:szCs w:val="28"/>
          <w:lang w:eastAsia="ko-KR"/>
        </w:rPr>
        <w:t>н</w:t>
      </w:r>
      <w:r w:rsidR="000C0BE0" w:rsidRPr="00010D07">
        <w:rPr>
          <w:szCs w:val="28"/>
          <w:lang w:eastAsia="ko-KR"/>
        </w:rPr>
        <w:t>и</w:t>
      </w:r>
      <w:r w:rsidRPr="00010D07">
        <w:rPr>
          <w:szCs w:val="28"/>
          <w:lang w:eastAsia="ko-KR"/>
        </w:rPr>
        <w:t>я</w:t>
      </w:r>
      <w:r w:rsidR="000C0BE0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м</w:t>
      </w:r>
      <w:r w:rsidR="000C0BE0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з</w:t>
      </w:r>
      <w:r w:rsidR="000C0BE0" w:rsidRPr="00010D07">
        <w:rPr>
          <w:szCs w:val="28"/>
          <w:lang w:eastAsia="ko-KR"/>
        </w:rPr>
        <w:t>г</w:t>
      </w:r>
      <w:r w:rsidRPr="00010D07">
        <w:rPr>
          <w:szCs w:val="28"/>
          <w:lang w:eastAsia="ko-KR"/>
        </w:rPr>
        <w:t>а</w:t>
      </w:r>
      <w:r w:rsidR="000C0BE0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р</w:t>
      </w:r>
      <w:r w:rsidR="000C0BE0" w:rsidRPr="00010D07">
        <w:rPr>
          <w:szCs w:val="28"/>
          <w:lang w:eastAsia="ko-KR"/>
        </w:rPr>
        <w:t>а</w:t>
      </w:r>
      <w:r w:rsidRPr="00010D07">
        <w:rPr>
          <w:szCs w:val="28"/>
          <w:lang w:eastAsia="ko-KR"/>
        </w:rPr>
        <w:t>з</w:t>
      </w:r>
      <w:r w:rsidR="000C0BE0" w:rsidRPr="00010D07">
        <w:rPr>
          <w:szCs w:val="28"/>
          <w:lang w:eastAsia="ko-KR"/>
        </w:rPr>
        <w:t>в</w:t>
      </w:r>
      <w:r w:rsidRPr="00010D07">
        <w:rPr>
          <w:szCs w:val="28"/>
          <w:lang w:eastAsia="ko-KR"/>
        </w:rPr>
        <w:t>и</w:t>
      </w:r>
      <w:r w:rsidR="000C0BE0" w:rsidRPr="00010D07">
        <w:rPr>
          <w:szCs w:val="28"/>
          <w:lang w:eastAsia="ko-KR"/>
        </w:rPr>
        <w:t>в</w:t>
      </w:r>
      <w:r w:rsidRPr="00010D07">
        <w:rPr>
          <w:szCs w:val="28"/>
          <w:lang w:eastAsia="ko-KR"/>
        </w:rPr>
        <w:t>а</w:t>
      </w:r>
      <w:r w:rsidR="000C0BE0" w:rsidRPr="00010D07">
        <w:rPr>
          <w:szCs w:val="28"/>
          <w:lang w:eastAsia="ko-KR"/>
        </w:rPr>
        <w:t>ю</w:t>
      </w:r>
      <w:r w:rsidRPr="00010D07">
        <w:rPr>
          <w:szCs w:val="28"/>
          <w:lang w:eastAsia="ko-KR"/>
        </w:rPr>
        <w:t>т</w:t>
      </w:r>
      <w:r w:rsidR="000C0BE0" w:rsidRPr="00010D07">
        <w:rPr>
          <w:szCs w:val="28"/>
          <w:lang w:eastAsia="ko-KR"/>
        </w:rPr>
        <w:t>с</w:t>
      </w:r>
      <w:r w:rsidRPr="00010D07">
        <w:rPr>
          <w:szCs w:val="28"/>
          <w:lang w:eastAsia="ko-KR"/>
        </w:rPr>
        <w:t>я</w:t>
      </w:r>
      <w:r w:rsidR="000C0BE0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у</w:t>
      </w:r>
      <w:r w:rsidR="000C0BE0" w:rsidRPr="00010D07">
        <w:rPr>
          <w:szCs w:val="28"/>
          <w:lang w:eastAsia="ko-KR"/>
        </w:rPr>
        <w:t>ч</w:t>
      </w:r>
      <w:r w:rsidRPr="00010D07">
        <w:rPr>
          <w:szCs w:val="28"/>
          <w:lang w:eastAsia="ko-KR"/>
        </w:rPr>
        <w:t>а</w:t>
      </w:r>
      <w:r w:rsidR="000C0BE0" w:rsidRPr="00010D07">
        <w:rPr>
          <w:szCs w:val="28"/>
          <w:lang w:eastAsia="ko-KR"/>
        </w:rPr>
        <w:t>с</w:t>
      </w:r>
      <w:r w:rsidRPr="00010D07">
        <w:rPr>
          <w:szCs w:val="28"/>
          <w:lang w:eastAsia="ko-KR"/>
        </w:rPr>
        <w:t>т</w:t>
      </w:r>
      <w:r w:rsidR="000C0BE0" w:rsidRPr="00010D07">
        <w:rPr>
          <w:szCs w:val="28"/>
          <w:lang w:eastAsia="ko-KR"/>
        </w:rPr>
        <w:t>к</w:t>
      </w:r>
      <w:r w:rsidRPr="00010D07">
        <w:rPr>
          <w:szCs w:val="28"/>
          <w:lang w:eastAsia="ko-KR"/>
        </w:rPr>
        <w:t>и</w:t>
      </w:r>
      <w:r w:rsidR="000C0BE0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и</w:t>
      </w:r>
      <w:r w:rsidR="000C0BE0" w:rsidRPr="00010D07">
        <w:rPr>
          <w:szCs w:val="28"/>
          <w:lang w:eastAsia="ko-KR"/>
        </w:rPr>
        <w:t>ш</w:t>
      </w:r>
      <w:r w:rsidRPr="00010D07">
        <w:rPr>
          <w:szCs w:val="28"/>
          <w:lang w:eastAsia="ko-KR"/>
        </w:rPr>
        <w:t>е</w:t>
      </w:r>
      <w:r w:rsidR="000C0BE0" w:rsidRPr="00010D07">
        <w:rPr>
          <w:szCs w:val="28"/>
          <w:lang w:eastAsia="ko-KR"/>
        </w:rPr>
        <w:t>м</w:t>
      </w:r>
      <w:r w:rsidRPr="00010D07">
        <w:rPr>
          <w:szCs w:val="28"/>
          <w:lang w:eastAsia="ko-KR"/>
        </w:rPr>
        <w:t>и</w:t>
      </w:r>
      <w:r w:rsidR="000C0BE0" w:rsidRPr="00010D07">
        <w:rPr>
          <w:szCs w:val="28"/>
          <w:lang w:eastAsia="ko-KR"/>
        </w:rPr>
        <w:t xml:space="preserve">и. </w:t>
      </w:r>
      <w:r w:rsidRPr="00010D07">
        <w:rPr>
          <w:szCs w:val="28"/>
          <w:lang w:eastAsia="ko-KR"/>
        </w:rPr>
        <w:t>Н</w:t>
      </w:r>
      <w:r w:rsidR="000C0BE0" w:rsidRPr="00010D07">
        <w:rPr>
          <w:szCs w:val="28"/>
          <w:lang w:eastAsia="ko-KR"/>
        </w:rPr>
        <w:t>а</w:t>
      </w:r>
      <w:r w:rsidRPr="00010D07">
        <w:rPr>
          <w:szCs w:val="28"/>
          <w:lang w:eastAsia="ko-KR"/>
        </w:rPr>
        <w:t>б</w:t>
      </w:r>
      <w:r w:rsidR="000C0BE0" w:rsidRPr="00010D07">
        <w:rPr>
          <w:szCs w:val="28"/>
          <w:lang w:eastAsia="ko-KR"/>
        </w:rPr>
        <w:t>л</w:t>
      </w:r>
      <w:r w:rsidRPr="00010D07">
        <w:rPr>
          <w:szCs w:val="28"/>
          <w:lang w:eastAsia="ko-KR"/>
        </w:rPr>
        <w:t>ю</w:t>
      </w:r>
      <w:r w:rsidR="000C0BE0" w:rsidRPr="00010D07">
        <w:rPr>
          <w:szCs w:val="28"/>
          <w:lang w:eastAsia="ko-KR"/>
        </w:rPr>
        <w:t>д</w:t>
      </w:r>
      <w:r w:rsidRPr="00010D07">
        <w:rPr>
          <w:szCs w:val="28"/>
          <w:lang w:eastAsia="ko-KR"/>
        </w:rPr>
        <w:t>а</w:t>
      </w:r>
      <w:r w:rsidR="000C0BE0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т</w:t>
      </w:r>
      <w:r w:rsidR="000C0BE0" w:rsidRPr="00010D07">
        <w:rPr>
          <w:szCs w:val="28"/>
          <w:lang w:eastAsia="ko-KR"/>
        </w:rPr>
        <w:t>с</w:t>
      </w:r>
      <w:r w:rsidRPr="00010D07">
        <w:rPr>
          <w:szCs w:val="28"/>
          <w:lang w:eastAsia="ko-KR"/>
        </w:rPr>
        <w:t>я</w:t>
      </w:r>
      <w:r w:rsidR="000C0BE0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и</w:t>
      </w:r>
      <w:r w:rsidR="000C0BE0" w:rsidRPr="00010D07">
        <w:rPr>
          <w:szCs w:val="28"/>
          <w:lang w:eastAsia="ko-KR"/>
        </w:rPr>
        <w:t>з</w:t>
      </w:r>
      <w:r w:rsidRPr="00010D07">
        <w:rPr>
          <w:szCs w:val="28"/>
          <w:lang w:eastAsia="ko-KR"/>
        </w:rPr>
        <w:t>м</w:t>
      </w:r>
      <w:r w:rsidR="000C0BE0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н</w:t>
      </w:r>
      <w:r w:rsidR="000C0BE0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н</w:t>
      </w:r>
      <w:r w:rsidR="000C0BE0" w:rsidRPr="00010D07">
        <w:rPr>
          <w:szCs w:val="28"/>
          <w:lang w:eastAsia="ko-KR"/>
        </w:rPr>
        <w:t>и</w:t>
      </w:r>
      <w:r w:rsidRPr="00010D07">
        <w:rPr>
          <w:szCs w:val="28"/>
          <w:lang w:eastAsia="ko-KR"/>
        </w:rPr>
        <w:t>е</w:t>
      </w:r>
      <w:r w:rsidR="000C0BE0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л</w:t>
      </w:r>
      <w:r w:rsidR="000C0BE0" w:rsidRPr="00010D07">
        <w:rPr>
          <w:szCs w:val="28"/>
          <w:lang w:eastAsia="ko-KR"/>
        </w:rPr>
        <w:t>и</w:t>
      </w:r>
      <w:r w:rsidRPr="00010D07">
        <w:rPr>
          <w:szCs w:val="28"/>
          <w:lang w:eastAsia="ko-KR"/>
        </w:rPr>
        <w:t>ч</w:t>
      </w:r>
      <w:r w:rsidR="000C0BE0" w:rsidRPr="00010D07">
        <w:rPr>
          <w:szCs w:val="28"/>
          <w:lang w:eastAsia="ko-KR"/>
        </w:rPr>
        <w:t>н</w:t>
      </w:r>
      <w:r w:rsidRPr="00010D07">
        <w:rPr>
          <w:szCs w:val="28"/>
          <w:lang w:eastAsia="ko-KR"/>
        </w:rPr>
        <w:t>о</w:t>
      </w:r>
      <w:r w:rsidR="000C0BE0" w:rsidRPr="00010D07">
        <w:rPr>
          <w:szCs w:val="28"/>
          <w:lang w:eastAsia="ko-KR"/>
        </w:rPr>
        <w:t>с</w:t>
      </w:r>
      <w:r w:rsidRPr="00010D07">
        <w:rPr>
          <w:szCs w:val="28"/>
          <w:lang w:eastAsia="ko-KR"/>
        </w:rPr>
        <w:t>т</w:t>
      </w:r>
      <w:r w:rsidR="000C0BE0" w:rsidRPr="00010D07">
        <w:rPr>
          <w:szCs w:val="28"/>
          <w:lang w:eastAsia="ko-KR"/>
        </w:rPr>
        <w:t xml:space="preserve">и, </w:t>
      </w:r>
      <w:r w:rsidRPr="00010D07">
        <w:rPr>
          <w:szCs w:val="28"/>
          <w:lang w:eastAsia="ko-KR"/>
        </w:rPr>
        <w:t>н</w:t>
      </w:r>
      <w:r w:rsidR="000C0BE0" w:rsidRPr="00010D07">
        <w:rPr>
          <w:szCs w:val="28"/>
          <w:lang w:eastAsia="ko-KR"/>
        </w:rPr>
        <w:t>а</w:t>
      </w:r>
      <w:r w:rsidRPr="00010D07">
        <w:rPr>
          <w:szCs w:val="28"/>
          <w:lang w:eastAsia="ko-KR"/>
        </w:rPr>
        <w:t>р</w:t>
      </w:r>
      <w:r w:rsidR="000C0BE0" w:rsidRPr="00010D07">
        <w:rPr>
          <w:szCs w:val="28"/>
          <w:lang w:eastAsia="ko-KR"/>
        </w:rPr>
        <w:t>у</w:t>
      </w:r>
      <w:r w:rsidRPr="00010D07">
        <w:rPr>
          <w:szCs w:val="28"/>
          <w:lang w:eastAsia="ko-KR"/>
        </w:rPr>
        <w:t>ш</w:t>
      </w:r>
      <w:r w:rsidR="000C0BE0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н</w:t>
      </w:r>
      <w:r w:rsidR="000C0BE0" w:rsidRPr="00010D07">
        <w:rPr>
          <w:szCs w:val="28"/>
          <w:lang w:eastAsia="ko-KR"/>
        </w:rPr>
        <w:t>и</w:t>
      </w:r>
      <w:r w:rsidRPr="00010D07">
        <w:rPr>
          <w:szCs w:val="28"/>
          <w:lang w:eastAsia="ko-KR"/>
        </w:rPr>
        <w:t>е</w:t>
      </w:r>
      <w:r w:rsidR="000C0BE0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п</w:t>
      </w:r>
      <w:r w:rsidR="000C0BE0" w:rsidRPr="00010D07">
        <w:rPr>
          <w:szCs w:val="28"/>
          <w:lang w:eastAsia="ko-KR"/>
        </w:rPr>
        <w:t>а</w:t>
      </w:r>
      <w:r w:rsidRPr="00010D07">
        <w:rPr>
          <w:szCs w:val="28"/>
          <w:lang w:eastAsia="ko-KR"/>
        </w:rPr>
        <w:t>м</w:t>
      </w:r>
      <w:r w:rsidR="000C0BE0" w:rsidRPr="00010D07">
        <w:rPr>
          <w:szCs w:val="28"/>
          <w:lang w:eastAsia="ko-KR"/>
        </w:rPr>
        <w:t>я</w:t>
      </w:r>
      <w:r w:rsidRPr="00010D07">
        <w:rPr>
          <w:szCs w:val="28"/>
          <w:lang w:eastAsia="ko-KR"/>
        </w:rPr>
        <w:t>т</w:t>
      </w:r>
      <w:r w:rsidR="000C0BE0" w:rsidRPr="00010D07">
        <w:rPr>
          <w:szCs w:val="28"/>
          <w:lang w:eastAsia="ko-KR"/>
        </w:rPr>
        <w:t xml:space="preserve">и, </w:t>
      </w:r>
      <w:r w:rsidRPr="00010D07">
        <w:rPr>
          <w:szCs w:val="28"/>
          <w:lang w:eastAsia="ko-KR"/>
        </w:rPr>
        <w:t>с</w:t>
      </w:r>
      <w:r w:rsidR="000C0BE0" w:rsidRPr="00010D07">
        <w:rPr>
          <w:szCs w:val="28"/>
          <w:lang w:eastAsia="ko-KR"/>
        </w:rPr>
        <w:t>н</w:t>
      </w:r>
      <w:r w:rsidRPr="00010D07">
        <w:rPr>
          <w:szCs w:val="28"/>
          <w:lang w:eastAsia="ko-KR"/>
        </w:rPr>
        <w:t>и</w:t>
      </w:r>
      <w:r w:rsidR="000C0BE0" w:rsidRPr="00010D07">
        <w:rPr>
          <w:szCs w:val="28"/>
          <w:lang w:eastAsia="ko-KR"/>
        </w:rPr>
        <w:t>ж</w:t>
      </w:r>
      <w:r w:rsidRPr="00010D07">
        <w:rPr>
          <w:szCs w:val="28"/>
          <w:lang w:eastAsia="ko-KR"/>
        </w:rPr>
        <w:t>е</w:t>
      </w:r>
      <w:r w:rsidR="000C0BE0" w:rsidRPr="00010D07">
        <w:rPr>
          <w:szCs w:val="28"/>
          <w:lang w:eastAsia="ko-KR"/>
        </w:rPr>
        <w:t>н</w:t>
      </w:r>
      <w:r w:rsidRPr="00010D07">
        <w:rPr>
          <w:szCs w:val="28"/>
          <w:lang w:eastAsia="ko-KR"/>
        </w:rPr>
        <w:t>и</w:t>
      </w:r>
      <w:r w:rsidR="000C0BE0" w:rsidRPr="00010D07">
        <w:rPr>
          <w:szCs w:val="28"/>
          <w:lang w:eastAsia="ko-KR"/>
        </w:rPr>
        <w:t xml:space="preserve">е </w:t>
      </w:r>
      <w:r w:rsidRPr="00010D07">
        <w:rPr>
          <w:szCs w:val="28"/>
          <w:lang w:eastAsia="ko-KR"/>
        </w:rPr>
        <w:t>и</w:t>
      </w:r>
      <w:r w:rsidR="000C0BE0" w:rsidRPr="00010D07">
        <w:rPr>
          <w:szCs w:val="28"/>
          <w:lang w:eastAsia="ko-KR"/>
        </w:rPr>
        <w:t>н</w:t>
      </w:r>
      <w:r w:rsidRPr="00010D07">
        <w:rPr>
          <w:szCs w:val="28"/>
          <w:lang w:eastAsia="ko-KR"/>
        </w:rPr>
        <w:t>т</w:t>
      </w:r>
      <w:r w:rsidR="000C0BE0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л</w:t>
      </w:r>
      <w:r w:rsidR="000C0BE0" w:rsidRPr="00010D07">
        <w:rPr>
          <w:szCs w:val="28"/>
          <w:lang w:eastAsia="ko-KR"/>
        </w:rPr>
        <w:t>л</w:t>
      </w:r>
      <w:r w:rsidRPr="00010D07">
        <w:rPr>
          <w:szCs w:val="28"/>
          <w:lang w:eastAsia="ko-KR"/>
        </w:rPr>
        <w:t>е</w:t>
      </w:r>
      <w:r w:rsidR="000C0BE0" w:rsidRPr="00010D07">
        <w:rPr>
          <w:szCs w:val="28"/>
          <w:lang w:eastAsia="ko-KR"/>
        </w:rPr>
        <w:t>к</w:t>
      </w:r>
      <w:r w:rsidRPr="00010D07">
        <w:rPr>
          <w:szCs w:val="28"/>
          <w:lang w:eastAsia="ko-KR"/>
        </w:rPr>
        <w:t>т</w:t>
      </w:r>
      <w:r w:rsidR="000C0BE0" w:rsidRPr="00010D07">
        <w:rPr>
          <w:szCs w:val="28"/>
          <w:lang w:eastAsia="ko-KR"/>
        </w:rPr>
        <w:t xml:space="preserve">а. </w:t>
      </w:r>
      <w:r w:rsidRPr="00010D07">
        <w:rPr>
          <w:szCs w:val="28"/>
          <w:lang w:eastAsia="ko-KR"/>
        </w:rPr>
        <w:t>Б</w:t>
      </w:r>
      <w:r w:rsidR="000C0BE0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л</w:t>
      </w:r>
      <w:r w:rsidR="000C0BE0" w:rsidRPr="00010D07">
        <w:rPr>
          <w:szCs w:val="28"/>
          <w:lang w:eastAsia="ko-KR"/>
        </w:rPr>
        <w:t>ь</w:t>
      </w:r>
      <w:r w:rsidRPr="00010D07">
        <w:rPr>
          <w:szCs w:val="28"/>
          <w:lang w:eastAsia="ko-KR"/>
        </w:rPr>
        <w:t>н</w:t>
      </w:r>
      <w:r w:rsidR="000C0BE0" w:rsidRPr="00010D07">
        <w:rPr>
          <w:szCs w:val="28"/>
          <w:lang w:eastAsia="ko-KR"/>
        </w:rPr>
        <w:t>ы</w:t>
      </w:r>
      <w:r w:rsidRPr="00010D07">
        <w:rPr>
          <w:szCs w:val="28"/>
          <w:lang w:eastAsia="ko-KR"/>
        </w:rPr>
        <w:t>е</w:t>
      </w:r>
      <w:r w:rsidR="000C0BE0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с</w:t>
      </w:r>
      <w:r w:rsidR="000C0BE0" w:rsidRPr="00010D07">
        <w:rPr>
          <w:szCs w:val="28"/>
          <w:lang w:eastAsia="ko-KR"/>
        </w:rPr>
        <w:t>т</w:t>
      </w:r>
      <w:r w:rsidRPr="00010D07">
        <w:rPr>
          <w:szCs w:val="28"/>
          <w:lang w:eastAsia="ko-KR"/>
        </w:rPr>
        <w:t>а</w:t>
      </w:r>
      <w:r w:rsidR="000C0BE0" w:rsidRPr="00010D07">
        <w:rPr>
          <w:szCs w:val="28"/>
          <w:lang w:eastAsia="ko-KR"/>
        </w:rPr>
        <w:t>н</w:t>
      </w:r>
      <w:r w:rsidRPr="00010D07">
        <w:rPr>
          <w:szCs w:val="28"/>
          <w:lang w:eastAsia="ko-KR"/>
        </w:rPr>
        <w:t>о</w:t>
      </w:r>
      <w:r w:rsidR="000C0BE0" w:rsidRPr="00010D07">
        <w:rPr>
          <w:szCs w:val="28"/>
          <w:lang w:eastAsia="ko-KR"/>
        </w:rPr>
        <w:t>в</w:t>
      </w:r>
      <w:r w:rsidRPr="00010D07">
        <w:rPr>
          <w:szCs w:val="28"/>
          <w:lang w:eastAsia="ko-KR"/>
        </w:rPr>
        <w:t>я</w:t>
      </w:r>
      <w:r w:rsidR="000C0BE0" w:rsidRPr="00010D07">
        <w:rPr>
          <w:szCs w:val="28"/>
          <w:lang w:eastAsia="ko-KR"/>
        </w:rPr>
        <w:t>т</w:t>
      </w:r>
      <w:r w:rsidRPr="00010D07">
        <w:rPr>
          <w:szCs w:val="28"/>
          <w:lang w:eastAsia="ko-KR"/>
        </w:rPr>
        <w:t>с</w:t>
      </w:r>
      <w:r w:rsidR="000C0BE0" w:rsidRPr="00010D07">
        <w:rPr>
          <w:szCs w:val="28"/>
          <w:lang w:eastAsia="ko-KR"/>
        </w:rPr>
        <w:t xml:space="preserve">я </w:t>
      </w:r>
      <w:r w:rsidRPr="00010D07">
        <w:rPr>
          <w:szCs w:val="28"/>
          <w:lang w:eastAsia="ko-KR"/>
        </w:rPr>
        <w:t>в</w:t>
      </w:r>
      <w:r w:rsidR="000C0BE0" w:rsidRPr="00010D07">
        <w:rPr>
          <w:szCs w:val="28"/>
          <w:lang w:eastAsia="ko-KR"/>
        </w:rPr>
        <w:t>я</w:t>
      </w:r>
      <w:r w:rsidRPr="00010D07">
        <w:rPr>
          <w:szCs w:val="28"/>
          <w:lang w:eastAsia="ko-KR"/>
        </w:rPr>
        <w:t>л</w:t>
      </w:r>
      <w:r w:rsidR="000C0BE0" w:rsidRPr="00010D07">
        <w:rPr>
          <w:szCs w:val="28"/>
          <w:lang w:eastAsia="ko-KR"/>
        </w:rPr>
        <w:t>ы</w:t>
      </w:r>
      <w:r w:rsidRPr="00010D07">
        <w:rPr>
          <w:szCs w:val="28"/>
          <w:lang w:eastAsia="ko-KR"/>
        </w:rPr>
        <w:t>м</w:t>
      </w:r>
      <w:r w:rsidR="000C0BE0" w:rsidRPr="00010D07">
        <w:rPr>
          <w:szCs w:val="28"/>
          <w:lang w:eastAsia="ko-KR"/>
        </w:rPr>
        <w:t xml:space="preserve">и, </w:t>
      </w:r>
      <w:r w:rsidRPr="00010D07">
        <w:rPr>
          <w:szCs w:val="28"/>
          <w:lang w:eastAsia="ko-KR"/>
        </w:rPr>
        <w:t>з</w:t>
      </w:r>
      <w:r w:rsidR="000C0BE0" w:rsidRPr="00010D07">
        <w:rPr>
          <w:szCs w:val="28"/>
          <w:lang w:eastAsia="ko-KR"/>
        </w:rPr>
        <w:t>а</w:t>
      </w:r>
      <w:r w:rsidRPr="00010D07">
        <w:rPr>
          <w:szCs w:val="28"/>
          <w:lang w:eastAsia="ko-KR"/>
        </w:rPr>
        <w:t>т</w:t>
      </w:r>
      <w:r w:rsidR="000C0BE0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р</w:t>
      </w:r>
      <w:r w:rsidR="00410015">
        <w:rPr>
          <w:szCs w:val="28"/>
          <w:lang w:eastAsia="ko-KR"/>
        </w:rPr>
        <w:t xml:space="preserve">- </w:t>
      </w:r>
      <w:r w:rsidR="000C0BE0" w:rsidRPr="00010D07">
        <w:rPr>
          <w:szCs w:val="28"/>
          <w:lang w:eastAsia="ko-KR"/>
        </w:rPr>
        <w:t>м</w:t>
      </w:r>
      <w:r w:rsidRPr="00010D07">
        <w:rPr>
          <w:szCs w:val="28"/>
          <w:lang w:eastAsia="ko-KR"/>
        </w:rPr>
        <w:t>о</w:t>
      </w:r>
      <w:r w:rsidR="000C0BE0" w:rsidRPr="00010D07">
        <w:rPr>
          <w:szCs w:val="28"/>
          <w:lang w:eastAsia="ko-KR"/>
        </w:rPr>
        <w:t>ж</w:t>
      </w:r>
      <w:r w:rsidRPr="00010D07">
        <w:rPr>
          <w:szCs w:val="28"/>
          <w:lang w:eastAsia="ko-KR"/>
        </w:rPr>
        <w:t>е</w:t>
      </w:r>
      <w:r w:rsidR="000C0BE0" w:rsidRPr="00010D07">
        <w:rPr>
          <w:szCs w:val="28"/>
          <w:lang w:eastAsia="ko-KR"/>
        </w:rPr>
        <w:t>н</w:t>
      </w:r>
      <w:r w:rsidRPr="00010D07">
        <w:rPr>
          <w:szCs w:val="28"/>
          <w:lang w:eastAsia="ko-KR"/>
        </w:rPr>
        <w:t>н</w:t>
      </w:r>
      <w:r w:rsidR="000C0BE0" w:rsidRPr="00010D07">
        <w:rPr>
          <w:szCs w:val="28"/>
          <w:lang w:eastAsia="ko-KR"/>
        </w:rPr>
        <w:t>ы</w:t>
      </w:r>
      <w:r w:rsidRPr="00010D07">
        <w:rPr>
          <w:szCs w:val="28"/>
          <w:lang w:eastAsia="ko-KR"/>
        </w:rPr>
        <w:t>м</w:t>
      </w:r>
      <w:r w:rsidR="000C0BE0" w:rsidRPr="00010D07">
        <w:rPr>
          <w:szCs w:val="28"/>
          <w:lang w:eastAsia="ko-KR"/>
        </w:rPr>
        <w:t xml:space="preserve">и, </w:t>
      </w:r>
      <w:r w:rsidRPr="00010D07">
        <w:rPr>
          <w:szCs w:val="28"/>
          <w:lang w:eastAsia="ko-KR"/>
        </w:rPr>
        <w:t>п</w:t>
      </w:r>
      <w:r w:rsidR="000C0BE0" w:rsidRPr="00010D07">
        <w:rPr>
          <w:szCs w:val="28"/>
          <w:lang w:eastAsia="ko-KR"/>
        </w:rPr>
        <w:t>л</w:t>
      </w:r>
      <w:r w:rsidRPr="00010D07">
        <w:rPr>
          <w:szCs w:val="28"/>
          <w:lang w:eastAsia="ko-KR"/>
        </w:rPr>
        <w:t>о</w:t>
      </w:r>
      <w:r w:rsidR="000C0BE0" w:rsidRPr="00010D07">
        <w:rPr>
          <w:szCs w:val="28"/>
          <w:lang w:eastAsia="ko-KR"/>
        </w:rPr>
        <w:t>х</w:t>
      </w:r>
      <w:r w:rsidRPr="00010D07">
        <w:rPr>
          <w:szCs w:val="28"/>
          <w:lang w:eastAsia="ko-KR"/>
        </w:rPr>
        <w:t>о</w:t>
      </w:r>
      <w:r w:rsidR="000C0BE0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о</w:t>
      </w:r>
      <w:r w:rsidR="000C0BE0" w:rsidRPr="00010D07">
        <w:rPr>
          <w:szCs w:val="28"/>
          <w:lang w:eastAsia="ko-KR"/>
        </w:rPr>
        <w:t>р</w:t>
      </w:r>
      <w:r w:rsidRPr="00010D07">
        <w:rPr>
          <w:szCs w:val="28"/>
          <w:lang w:eastAsia="ko-KR"/>
        </w:rPr>
        <w:t>и</w:t>
      </w:r>
      <w:r w:rsidR="000C0BE0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н</w:t>
      </w:r>
      <w:r w:rsidR="000C0BE0" w:rsidRPr="00010D07">
        <w:rPr>
          <w:szCs w:val="28"/>
          <w:lang w:eastAsia="ko-KR"/>
        </w:rPr>
        <w:t>т</w:t>
      </w:r>
      <w:r w:rsidRPr="00010D07">
        <w:rPr>
          <w:szCs w:val="28"/>
          <w:lang w:eastAsia="ko-KR"/>
        </w:rPr>
        <w:t>и</w:t>
      </w:r>
      <w:r w:rsidR="000C0BE0" w:rsidRPr="00010D07">
        <w:rPr>
          <w:szCs w:val="28"/>
          <w:lang w:eastAsia="ko-KR"/>
        </w:rPr>
        <w:t>р</w:t>
      </w:r>
      <w:r w:rsidRPr="00010D07">
        <w:rPr>
          <w:szCs w:val="28"/>
          <w:lang w:eastAsia="ko-KR"/>
        </w:rPr>
        <w:t>у</w:t>
      </w:r>
      <w:r w:rsidR="000C0BE0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т</w:t>
      </w:r>
      <w:r w:rsidR="000C0BE0" w:rsidRPr="00010D07">
        <w:rPr>
          <w:szCs w:val="28"/>
          <w:lang w:eastAsia="ko-KR"/>
        </w:rPr>
        <w:t>с</w:t>
      </w:r>
      <w:r w:rsidRPr="00010D07">
        <w:rPr>
          <w:szCs w:val="28"/>
          <w:lang w:eastAsia="ko-KR"/>
        </w:rPr>
        <w:t>я</w:t>
      </w:r>
      <w:r w:rsidR="000C0BE0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в</w:t>
      </w:r>
      <w:r w:rsidR="000C0BE0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о</w:t>
      </w:r>
      <w:r w:rsidR="000C0BE0" w:rsidRPr="00010D07">
        <w:rPr>
          <w:szCs w:val="28"/>
          <w:lang w:eastAsia="ko-KR"/>
        </w:rPr>
        <w:t>к</w:t>
      </w:r>
      <w:r w:rsidRPr="00010D07">
        <w:rPr>
          <w:szCs w:val="28"/>
          <w:lang w:eastAsia="ko-KR"/>
        </w:rPr>
        <w:t>р</w:t>
      </w:r>
      <w:r w:rsidR="000C0BE0" w:rsidRPr="00010D07">
        <w:rPr>
          <w:szCs w:val="28"/>
          <w:lang w:eastAsia="ko-KR"/>
        </w:rPr>
        <w:t>у</w:t>
      </w:r>
      <w:r w:rsidRPr="00010D07">
        <w:rPr>
          <w:szCs w:val="28"/>
          <w:lang w:eastAsia="ko-KR"/>
        </w:rPr>
        <w:t>ж</w:t>
      </w:r>
      <w:r w:rsidR="000C0BE0" w:rsidRPr="00010D07">
        <w:rPr>
          <w:szCs w:val="28"/>
          <w:lang w:eastAsia="ko-KR"/>
        </w:rPr>
        <w:t>а</w:t>
      </w:r>
      <w:r w:rsidRPr="00010D07">
        <w:rPr>
          <w:szCs w:val="28"/>
          <w:lang w:eastAsia="ko-KR"/>
        </w:rPr>
        <w:t>ю</w:t>
      </w:r>
      <w:r w:rsidR="000C0BE0" w:rsidRPr="00010D07">
        <w:rPr>
          <w:szCs w:val="28"/>
          <w:lang w:eastAsia="ko-KR"/>
        </w:rPr>
        <w:t>щ</w:t>
      </w:r>
      <w:r w:rsidRPr="00010D07">
        <w:rPr>
          <w:szCs w:val="28"/>
          <w:lang w:eastAsia="ko-KR"/>
        </w:rPr>
        <w:t>е</w:t>
      </w:r>
      <w:r w:rsidR="000C0BE0" w:rsidRPr="00010D07">
        <w:rPr>
          <w:szCs w:val="28"/>
          <w:lang w:eastAsia="ko-KR"/>
        </w:rPr>
        <w:t xml:space="preserve">й </w:t>
      </w:r>
      <w:r w:rsidRPr="00010D07">
        <w:rPr>
          <w:szCs w:val="28"/>
          <w:lang w:eastAsia="ko-KR"/>
        </w:rPr>
        <w:t>с</w:t>
      </w:r>
      <w:r w:rsidR="000C0BE0" w:rsidRPr="00010D07">
        <w:rPr>
          <w:szCs w:val="28"/>
          <w:lang w:eastAsia="ko-KR"/>
        </w:rPr>
        <w:t>р</w:t>
      </w:r>
      <w:r w:rsidRPr="00010D07">
        <w:rPr>
          <w:szCs w:val="28"/>
          <w:lang w:eastAsia="ko-KR"/>
        </w:rPr>
        <w:t>е</w:t>
      </w:r>
      <w:r w:rsidR="000C0BE0" w:rsidRPr="00010D07">
        <w:rPr>
          <w:szCs w:val="28"/>
          <w:lang w:eastAsia="ko-KR"/>
        </w:rPr>
        <w:t>д</w:t>
      </w:r>
      <w:r w:rsidRPr="00010D07">
        <w:rPr>
          <w:szCs w:val="28"/>
          <w:lang w:eastAsia="ko-KR"/>
        </w:rPr>
        <w:t>е</w:t>
      </w:r>
      <w:r w:rsidR="000C0BE0" w:rsidRPr="00010D07">
        <w:rPr>
          <w:szCs w:val="28"/>
          <w:lang w:eastAsia="ko-KR"/>
        </w:rPr>
        <w:t xml:space="preserve">, </w:t>
      </w:r>
      <w:r w:rsidRPr="00010D07">
        <w:rPr>
          <w:szCs w:val="28"/>
          <w:lang w:eastAsia="ko-KR"/>
        </w:rPr>
        <w:t>а</w:t>
      </w:r>
      <w:r w:rsidR="000C0BE0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и</w:t>
      </w:r>
      <w:r w:rsidR="000C0BE0" w:rsidRPr="00010D07">
        <w:rPr>
          <w:szCs w:val="28"/>
          <w:lang w:eastAsia="ko-KR"/>
        </w:rPr>
        <w:t>н</w:t>
      </w:r>
      <w:r w:rsidRPr="00010D07">
        <w:rPr>
          <w:szCs w:val="28"/>
          <w:lang w:eastAsia="ko-KR"/>
        </w:rPr>
        <w:t>о</w:t>
      </w:r>
      <w:r w:rsidR="000C0BE0" w:rsidRPr="00010D07">
        <w:rPr>
          <w:szCs w:val="28"/>
          <w:lang w:eastAsia="ko-KR"/>
        </w:rPr>
        <w:t>г</w:t>
      </w:r>
      <w:r w:rsidRPr="00010D07">
        <w:rPr>
          <w:szCs w:val="28"/>
          <w:lang w:eastAsia="ko-KR"/>
        </w:rPr>
        <w:t>д</w:t>
      </w:r>
      <w:r w:rsidR="000C0BE0" w:rsidRPr="00010D07">
        <w:rPr>
          <w:szCs w:val="28"/>
          <w:lang w:eastAsia="ko-KR"/>
        </w:rPr>
        <w:t>а</w:t>
      </w:r>
      <w:r w:rsidR="00010D07">
        <w:rPr>
          <w:szCs w:val="28"/>
          <w:lang w:eastAsia="ko-KR"/>
        </w:rPr>
        <w:t xml:space="preserve"> - </w:t>
      </w:r>
      <w:r w:rsidRPr="00010D07">
        <w:rPr>
          <w:szCs w:val="28"/>
          <w:lang w:eastAsia="ko-KR"/>
        </w:rPr>
        <w:t>а</w:t>
      </w:r>
      <w:r w:rsidR="000C0BE0" w:rsidRPr="00010D07">
        <w:rPr>
          <w:szCs w:val="28"/>
          <w:lang w:eastAsia="ko-KR"/>
        </w:rPr>
        <w:t>г</w:t>
      </w:r>
      <w:r w:rsidRPr="00010D07">
        <w:rPr>
          <w:szCs w:val="28"/>
          <w:lang w:eastAsia="ko-KR"/>
        </w:rPr>
        <w:t>р</w:t>
      </w:r>
      <w:r w:rsidR="000C0BE0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с</w:t>
      </w:r>
      <w:r w:rsidR="000C0BE0" w:rsidRPr="00010D07">
        <w:rPr>
          <w:szCs w:val="28"/>
          <w:lang w:eastAsia="ko-KR"/>
        </w:rPr>
        <w:t>с</w:t>
      </w:r>
      <w:r w:rsidRPr="00010D07">
        <w:rPr>
          <w:szCs w:val="28"/>
          <w:lang w:eastAsia="ko-KR"/>
        </w:rPr>
        <w:t>и</w:t>
      </w:r>
      <w:r w:rsidR="000C0BE0" w:rsidRPr="00010D07">
        <w:rPr>
          <w:szCs w:val="28"/>
          <w:lang w:eastAsia="ko-KR"/>
        </w:rPr>
        <w:t>в</w:t>
      </w:r>
      <w:r w:rsidR="00410015">
        <w:rPr>
          <w:szCs w:val="28"/>
          <w:lang w:eastAsia="ko-KR"/>
        </w:rPr>
        <w:t xml:space="preserve">- </w:t>
      </w:r>
      <w:r w:rsidRPr="00010D07">
        <w:rPr>
          <w:szCs w:val="28"/>
          <w:lang w:eastAsia="ko-KR"/>
        </w:rPr>
        <w:t>н</w:t>
      </w:r>
      <w:r w:rsidR="000C0BE0" w:rsidRPr="00010D07">
        <w:rPr>
          <w:szCs w:val="28"/>
          <w:lang w:eastAsia="ko-KR"/>
        </w:rPr>
        <w:t>ы</w:t>
      </w:r>
      <w:r w:rsidRPr="00010D07">
        <w:rPr>
          <w:szCs w:val="28"/>
          <w:lang w:eastAsia="ko-KR"/>
        </w:rPr>
        <w:t>м</w:t>
      </w:r>
      <w:r w:rsidR="000C0BE0" w:rsidRPr="00010D07">
        <w:rPr>
          <w:szCs w:val="28"/>
          <w:lang w:eastAsia="ko-KR"/>
        </w:rPr>
        <w:t>и.</w:t>
      </w:r>
    </w:p>
    <w:p w:rsidR="005F22AA" w:rsidRPr="00010D07" w:rsidRDefault="00AC7BDB" w:rsidP="00EC130E">
      <w:pPr>
        <w:pStyle w:val="30"/>
        <w:ind w:firstLine="709"/>
        <w:rPr>
          <w:szCs w:val="28"/>
          <w:lang w:eastAsia="ko-KR"/>
        </w:rPr>
      </w:pPr>
      <w:r w:rsidRPr="00010D07">
        <w:rPr>
          <w:szCs w:val="28"/>
          <w:lang w:eastAsia="ko-KR"/>
        </w:rPr>
        <w:t>Н</w:t>
      </w:r>
      <w:r w:rsidR="005F22AA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й</w:t>
      </w:r>
      <w:r w:rsidR="005F22AA" w:rsidRPr="00010D07">
        <w:rPr>
          <w:szCs w:val="28"/>
          <w:lang w:eastAsia="ko-KR"/>
        </w:rPr>
        <w:t>р</w:t>
      </w:r>
      <w:r w:rsidRPr="00010D07">
        <w:rPr>
          <w:szCs w:val="28"/>
          <w:lang w:eastAsia="ko-KR"/>
        </w:rPr>
        <w:t>о</w:t>
      </w:r>
      <w:r w:rsidR="005F22AA" w:rsidRPr="00010D07">
        <w:rPr>
          <w:szCs w:val="28"/>
          <w:lang w:eastAsia="ko-KR"/>
        </w:rPr>
        <w:t>п</w:t>
      </w:r>
      <w:r w:rsidRPr="00010D07">
        <w:rPr>
          <w:szCs w:val="28"/>
          <w:lang w:eastAsia="ko-KR"/>
        </w:rPr>
        <w:t>а</w:t>
      </w:r>
      <w:r w:rsidR="005F22AA" w:rsidRPr="00010D07">
        <w:rPr>
          <w:szCs w:val="28"/>
          <w:lang w:eastAsia="ko-KR"/>
        </w:rPr>
        <w:t>т</w:t>
      </w:r>
      <w:r w:rsidRPr="00010D07">
        <w:rPr>
          <w:szCs w:val="28"/>
          <w:lang w:eastAsia="ko-KR"/>
        </w:rPr>
        <w:t>и</w:t>
      </w:r>
      <w:r w:rsidR="005F22AA" w:rsidRPr="00010D07">
        <w:rPr>
          <w:szCs w:val="28"/>
          <w:lang w:eastAsia="ko-KR"/>
        </w:rPr>
        <w:t>ч</w:t>
      </w:r>
      <w:r w:rsidRPr="00010D07">
        <w:rPr>
          <w:szCs w:val="28"/>
          <w:lang w:eastAsia="ko-KR"/>
        </w:rPr>
        <w:t>е</w:t>
      </w:r>
      <w:r w:rsidR="005F22AA" w:rsidRPr="00010D07">
        <w:rPr>
          <w:szCs w:val="28"/>
          <w:lang w:eastAsia="ko-KR"/>
        </w:rPr>
        <w:t>с</w:t>
      </w:r>
      <w:r w:rsidRPr="00010D07">
        <w:rPr>
          <w:szCs w:val="28"/>
          <w:lang w:eastAsia="ko-KR"/>
        </w:rPr>
        <w:t>к</w:t>
      </w:r>
      <w:r w:rsidR="005F22AA" w:rsidRPr="00010D07">
        <w:rPr>
          <w:szCs w:val="28"/>
          <w:lang w:eastAsia="ko-KR"/>
        </w:rPr>
        <w:t>и</w:t>
      </w:r>
      <w:r w:rsidRPr="00010D07">
        <w:rPr>
          <w:szCs w:val="28"/>
          <w:lang w:eastAsia="ko-KR"/>
        </w:rPr>
        <w:t>й</w:t>
      </w:r>
      <w:r w:rsidR="005F22AA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о</w:t>
      </w:r>
      <w:r w:rsidR="005F22AA" w:rsidRPr="00010D07">
        <w:rPr>
          <w:szCs w:val="28"/>
          <w:lang w:eastAsia="ko-KR"/>
        </w:rPr>
        <w:t>т</w:t>
      </w:r>
      <w:r w:rsidRPr="00010D07">
        <w:rPr>
          <w:szCs w:val="28"/>
          <w:lang w:eastAsia="ko-KR"/>
        </w:rPr>
        <w:t>е</w:t>
      </w:r>
      <w:r w:rsidR="005F22AA" w:rsidRPr="00010D07">
        <w:rPr>
          <w:szCs w:val="28"/>
          <w:lang w:eastAsia="ko-KR"/>
        </w:rPr>
        <w:t>к</w:t>
      </w:r>
      <w:r w:rsidR="00010D07">
        <w:rPr>
          <w:szCs w:val="28"/>
          <w:lang w:eastAsia="ko-KR"/>
        </w:rPr>
        <w:t xml:space="preserve"> - </w:t>
      </w:r>
      <w:r w:rsidRPr="00010D07">
        <w:rPr>
          <w:szCs w:val="28"/>
          <w:lang w:eastAsia="ko-KR"/>
        </w:rPr>
        <w:t>ч</w:t>
      </w:r>
      <w:r w:rsidR="005F22AA" w:rsidRPr="00010D07">
        <w:rPr>
          <w:szCs w:val="28"/>
          <w:lang w:eastAsia="ko-KR"/>
        </w:rPr>
        <w:t>р</w:t>
      </w:r>
      <w:r w:rsidRPr="00010D07">
        <w:rPr>
          <w:szCs w:val="28"/>
          <w:lang w:eastAsia="ko-KR"/>
        </w:rPr>
        <w:t>е</w:t>
      </w:r>
      <w:r w:rsidR="005F22AA" w:rsidRPr="00010D07">
        <w:rPr>
          <w:szCs w:val="28"/>
          <w:lang w:eastAsia="ko-KR"/>
        </w:rPr>
        <w:t>з</w:t>
      </w:r>
      <w:r w:rsidRPr="00010D07">
        <w:rPr>
          <w:szCs w:val="28"/>
          <w:lang w:eastAsia="ko-KR"/>
        </w:rPr>
        <w:t>в</w:t>
      </w:r>
      <w:r w:rsidR="005F22AA" w:rsidRPr="00010D07">
        <w:rPr>
          <w:szCs w:val="28"/>
          <w:lang w:eastAsia="ko-KR"/>
        </w:rPr>
        <w:t>ы</w:t>
      </w:r>
      <w:r w:rsidRPr="00010D07">
        <w:rPr>
          <w:szCs w:val="28"/>
          <w:lang w:eastAsia="ko-KR"/>
        </w:rPr>
        <w:t>ч</w:t>
      </w:r>
      <w:r w:rsidR="005F22AA" w:rsidRPr="00010D07">
        <w:rPr>
          <w:szCs w:val="28"/>
          <w:lang w:eastAsia="ko-KR"/>
        </w:rPr>
        <w:t>а</w:t>
      </w:r>
      <w:r w:rsidRPr="00010D07">
        <w:rPr>
          <w:szCs w:val="28"/>
          <w:lang w:eastAsia="ko-KR"/>
        </w:rPr>
        <w:t>й</w:t>
      </w:r>
      <w:r w:rsidR="005F22AA" w:rsidRPr="00010D07">
        <w:rPr>
          <w:szCs w:val="28"/>
          <w:lang w:eastAsia="ko-KR"/>
        </w:rPr>
        <w:t>н</w:t>
      </w:r>
      <w:r w:rsidRPr="00010D07">
        <w:rPr>
          <w:szCs w:val="28"/>
          <w:lang w:eastAsia="ko-KR"/>
        </w:rPr>
        <w:t>о</w:t>
      </w:r>
      <w:r w:rsidR="005F22AA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р</w:t>
      </w:r>
      <w:r w:rsidR="005F22AA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д</w:t>
      </w:r>
      <w:r w:rsidR="005F22AA" w:rsidRPr="00010D07">
        <w:rPr>
          <w:szCs w:val="28"/>
          <w:lang w:eastAsia="ko-KR"/>
        </w:rPr>
        <w:t>к</w:t>
      </w:r>
      <w:r w:rsidRPr="00010D07">
        <w:rPr>
          <w:szCs w:val="28"/>
          <w:lang w:eastAsia="ko-KR"/>
        </w:rPr>
        <w:t>о</w:t>
      </w:r>
      <w:r w:rsidR="005F22AA" w:rsidRPr="00010D07">
        <w:rPr>
          <w:szCs w:val="28"/>
          <w:lang w:eastAsia="ko-KR"/>
        </w:rPr>
        <w:t xml:space="preserve">е </w:t>
      </w:r>
      <w:r w:rsidRPr="00010D07">
        <w:rPr>
          <w:szCs w:val="28"/>
          <w:lang w:eastAsia="ko-KR"/>
        </w:rPr>
        <w:t>о</w:t>
      </w:r>
      <w:r w:rsidR="005F22AA" w:rsidRPr="00010D07">
        <w:rPr>
          <w:szCs w:val="28"/>
          <w:lang w:eastAsia="ko-KR"/>
        </w:rPr>
        <w:t>с</w:t>
      </w:r>
      <w:r w:rsidRPr="00010D07">
        <w:rPr>
          <w:szCs w:val="28"/>
          <w:lang w:eastAsia="ko-KR"/>
        </w:rPr>
        <w:t>л</w:t>
      </w:r>
      <w:r w:rsidR="005F22AA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ж</w:t>
      </w:r>
      <w:r w:rsidR="005F22AA" w:rsidRPr="00010D07">
        <w:rPr>
          <w:szCs w:val="28"/>
          <w:lang w:eastAsia="ko-KR"/>
        </w:rPr>
        <w:t>н</w:t>
      </w:r>
      <w:r w:rsidRPr="00010D07">
        <w:rPr>
          <w:szCs w:val="28"/>
          <w:lang w:eastAsia="ko-KR"/>
        </w:rPr>
        <w:t>е</w:t>
      </w:r>
      <w:r w:rsidR="005F22AA" w:rsidRPr="00010D07">
        <w:rPr>
          <w:szCs w:val="28"/>
          <w:lang w:eastAsia="ko-KR"/>
        </w:rPr>
        <w:t>н</w:t>
      </w:r>
      <w:r w:rsidRPr="00010D07">
        <w:rPr>
          <w:szCs w:val="28"/>
          <w:lang w:eastAsia="ko-KR"/>
        </w:rPr>
        <w:t>и</w:t>
      </w:r>
      <w:r w:rsidR="005F22AA" w:rsidRPr="00010D07">
        <w:rPr>
          <w:szCs w:val="28"/>
          <w:lang w:eastAsia="ko-KR"/>
        </w:rPr>
        <w:t xml:space="preserve">е </w:t>
      </w:r>
      <w:r w:rsidRPr="00010D07">
        <w:rPr>
          <w:szCs w:val="28"/>
          <w:lang w:eastAsia="ko-KR"/>
        </w:rPr>
        <w:t>н</w:t>
      </w:r>
      <w:r w:rsidR="005F22AA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й</w:t>
      </w:r>
      <w:r w:rsidR="005F22AA" w:rsidRPr="00010D07">
        <w:rPr>
          <w:szCs w:val="28"/>
          <w:lang w:eastAsia="ko-KR"/>
        </w:rPr>
        <w:t>р</w:t>
      </w:r>
      <w:r w:rsidRPr="00010D07">
        <w:rPr>
          <w:szCs w:val="28"/>
          <w:lang w:eastAsia="ko-KR"/>
        </w:rPr>
        <w:t>о</w:t>
      </w:r>
      <w:r w:rsidR="005F22AA" w:rsidRPr="00010D07">
        <w:rPr>
          <w:szCs w:val="28"/>
          <w:lang w:eastAsia="ko-KR"/>
        </w:rPr>
        <w:t>п</w:t>
      </w:r>
      <w:r w:rsidRPr="00010D07">
        <w:rPr>
          <w:szCs w:val="28"/>
          <w:lang w:eastAsia="ko-KR"/>
        </w:rPr>
        <w:t>а</w:t>
      </w:r>
      <w:r w:rsidR="005F22AA" w:rsidRPr="00010D07">
        <w:rPr>
          <w:szCs w:val="28"/>
          <w:lang w:eastAsia="ko-KR"/>
        </w:rPr>
        <w:t>т</w:t>
      </w:r>
      <w:r w:rsidRPr="00010D07">
        <w:rPr>
          <w:szCs w:val="28"/>
          <w:lang w:eastAsia="ko-KR"/>
        </w:rPr>
        <w:t>и</w:t>
      </w:r>
      <w:r w:rsidR="005F22AA" w:rsidRPr="00010D07">
        <w:rPr>
          <w:szCs w:val="28"/>
          <w:lang w:eastAsia="ko-KR"/>
        </w:rPr>
        <w:t xml:space="preserve">и. </w:t>
      </w:r>
      <w:r w:rsidRPr="00010D07">
        <w:rPr>
          <w:szCs w:val="28"/>
          <w:lang w:eastAsia="ko-KR"/>
        </w:rPr>
        <w:t>П</w:t>
      </w:r>
      <w:r w:rsidR="005F22AA" w:rsidRPr="00010D07">
        <w:rPr>
          <w:szCs w:val="28"/>
          <w:lang w:eastAsia="ko-KR"/>
        </w:rPr>
        <w:t>а</w:t>
      </w:r>
      <w:r w:rsidRPr="00010D07">
        <w:rPr>
          <w:szCs w:val="28"/>
          <w:lang w:eastAsia="ko-KR"/>
        </w:rPr>
        <w:t>т</w:t>
      </w:r>
      <w:r w:rsidR="005F22AA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г</w:t>
      </w:r>
      <w:r w:rsidR="005F22AA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н</w:t>
      </w:r>
      <w:r w:rsidR="005F22AA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з</w:t>
      </w:r>
      <w:r w:rsidR="005F22AA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е</w:t>
      </w:r>
      <w:r w:rsidR="005F22AA" w:rsidRPr="00010D07">
        <w:rPr>
          <w:szCs w:val="28"/>
          <w:lang w:eastAsia="ko-KR"/>
        </w:rPr>
        <w:t>г</w:t>
      </w:r>
      <w:r w:rsidRPr="00010D07">
        <w:rPr>
          <w:szCs w:val="28"/>
          <w:lang w:eastAsia="ko-KR"/>
        </w:rPr>
        <w:t>о</w:t>
      </w:r>
      <w:r w:rsidR="005F22AA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с</w:t>
      </w:r>
      <w:r w:rsidR="005F22AA" w:rsidRPr="00010D07">
        <w:rPr>
          <w:szCs w:val="28"/>
          <w:lang w:eastAsia="ko-KR"/>
        </w:rPr>
        <w:t>в</w:t>
      </w:r>
      <w:r w:rsidRPr="00010D07">
        <w:rPr>
          <w:szCs w:val="28"/>
          <w:lang w:eastAsia="ko-KR"/>
        </w:rPr>
        <w:t>я</w:t>
      </w:r>
      <w:r w:rsidR="005F22AA" w:rsidRPr="00010D07">
        <w:rPr>
          <w:szCs w:val="28"/>
          <w:lang w:eastAsia="ko-KR"/>
        </w:rPr>
        <w:t>з</w:t>
      </w:r>
      <w:r w:rsidRPr="00010D07">
        <w:rPr>
          <w:szCs w:val="28"/>
          <w:lang w:eastAsia="ko-KR"/>
        </w:rPr>
        <w:t>а</w:t>
      </w:r>
      <w:r w:rsidR="005F22AA" w:rsidRPr="00010D07">
        <w:rPr>
          <w:szCs w:val="28"/>
          <w:lang w:eastAsia="ko-KR"/>
        </w:rPr>
        <w:t xml:space="preserve">н </w:t>
      </w:r>
      <w:r w:rsidRPr="00010D07">
        <w:rPr>
          <w:szCs w:val="28"/>
          <w:lang w:eastAsia="ko-KR"/>
        </w:rPr>
        <w:t>с</w:t>
      </w:r>
      <w:r w:rsidR="005F22AA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н</w:t>
      </w:r>
      <w:r w:rsidR="005F22AA" w:rsidRPr="00010D07">
        <w:rPr>
          <w:szCs w:val="28"/>
          <w:lang w:eastAsia="ko-KR"/>
        </w:rPr>
        <w:t>а</w:t>
      </w:r>
      <w:r w:rsidRPr="00010D07">
        <w:rPr>
          <w:szCs w:val="28"/>
          <w:lang w:eastAsia="ko-KR"/>
        </w:rPr>
        <w:t>р</w:t>
      </w:r>
      <w:r w:rsidR="005F22AA" w:rsidRPr="00010D07">
        <w:rPr>
          <w:szCs w:val="28"/>
          <w:lang w:eastAsia="ko-KR"/>
        </w:rPr>
        <w:t>у</w:t>
      </w:r>
      <w:r w:rsidRPr="00010D07">
        <w:rPr>
          <w:szCs w:val="28"/>
          <w:lang w:eastAsia="ko-KR"/>
        </w:rPr>
        <w:t>ш</w:t>
      </w:r>
      <w:r w:rsidR="005F22AA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н</w:t>
      </w:r>
      <w:r w:rsidR="005F22AA" w:rsidRPr="00010D07">
        <w:rPr>
          <w:szCs w:val="28"/>
          <w:lang w:eastAsia="ko-KR"/>
        </w:rPr>
        <w:t>и</w:t>
      </w:r>
      <w:r w:rsidRPr="00010D07">
        <w:rPr>
          <w:szCs w:val="28"/>
          <w:lang w:eastAsia="ko-KR"/>
        </w:rPr>
        <w:t>е</w:t>
      </w:r>
      <w:r w:rsidR="005F22AA" w:rsidRPr="00010D07">
        <w:rPr>
          <w:szCs w:val="28"/>
          <w:lang w:eastAsia="ko-KR"/>
        </w:rPr>
        <w:t xml:space="preserve">м </w:t>
      </w:r>
      <w:r w:rsidRPr="00010D07">
        <w:rPr>
          <w:szCs w:val="28"/>
          <w:lang w:eastAsia="ko-KR"/>
        </w:rPr>
        <w:t>в</w:t>
      </w:r>
      <w:r w:rsidR="005F22AA" w:rsidRPr="00010D07">
        <w:rPr>
          <w:szCs w:val="28"/>
          <w:lang w:eastAsia="ko-KR"/>
        </w:rPr>
        <w:t>а</w:t>
      </w:r>
      <w:r w:rsidRPr="00010D07">
        <w:rPr>
          <w:szCs w:val="28"/>
          <w:lang w:eastAsia="ko-KR"/>
        </w:rPr>
        <w:t>з</w:t>
      </w:r>
      <w:r w:rsidR="005F22AA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м</w:t>
      </w:r>
      <w:r w:rsidR="005F22AA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т</w:t>
      </w:r>
      <w:r w:rsidR="005F22AA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р</w:t>
      </w:r>
      <w:r w:rsidR="005F22AA" w:rsidRPr="00010D07">
        <w:rPr>
          <w:szCs w:val="28"/>
          <w:lang w:eastAsia="ko-KR"/>
        </w:rPr>
        <w:t>н</w:t>
      </w:r>
      <w:r w:rsidRPr="00010D07">
        <w:rPr>
          <w:szCs w:val="28"/>
          <w:lang w:eastAsia="ko-KR"/>
        </w:rPr>
        <w:t>ы</w:t>
      </w:r>
      <w:r w:rsidR="005F22AA" w:rsidRPr="00010D07">
        <w:rPr>
          <w:szCs w:val="28"/>
          <w:lang w:eastAsia="ko-KR"/>
        </w:rPr>
        <w:t xml:space="preserve">х </w:t>
      </w:r>
      <w:r w:rsidRPr="00010D07">
        <w:rPr>
          <w:szCs w:val="28"/>
          <w:lang w:eastAsia="ko-KR"/>
        </w:rPr>
        <w:t>ф</w:t>
      </w:r>
      <w:r w:rsidR="005F22AA" w:rsidRPr="00010D07">
        <w:rPr>
          <w:szCs w:val="28"/>
          <w:lang w:eastAsia="ko-KR"/>
        </w:rPr>
        <w:t>у</w:t>
      </w:r>
      <w:r w:rsidRPr="00010D07">
        <w:rPr>
          <w:szCs w:val="28"/>
          <w:lang w:eastAsia="ko-KR"/>
        </w:rPr>
        <w:t>н</w:t>
      </w:r>
      <w:r w:rsidR="005F22AA" w:rsidRPr="00010D07">
        <w:rPr>
          <w:szCs w:val="28"/>
          <w:lang w:eastAsia="ko-KR"/>
        </w:rPr>
        <w:t>к</w:t>
      </w:r>
      <w:r w:rsidRPr="00010D07">
        <w:rPr>
          <w:szCs w:val="28"/>
          <w:lang w:eastAsia="ko-KR"/>
        </w:rPr>
        <w:t>ц</w:t>
      </w:r>
      <w:r w:rsidR="005F22AA" w:rsidRPr="00010D07">
        <w:rPr>
          <w:szCs w:val="28"/>
          <w:lang w:eastAsia="ko-KR"/>
        </w:rPr>
        <w:t>и</w:t>
      </w:r>
      <w:r w:rsidRPr="00010D07">
        <w:rPr>
          <w:szCs w:val="28"/>
          <w:lang w:eastAsia="ko-KR"/>
        </w:rPr>
        <w:t>и</w:t>
      </w:r>
      <w:r w:rsidR="00010D07">
        <w:rPr>
          <w:szCs w:val="28"/>
          <w:lang w:eastAsia="ko-KR"/>
        </w:rPr>
        <w:t xml:space="preserve"> нервов</w:t>
      </w:r>
      <w:r w:rsidR="005F22AA" w:rsidRPr="00010D07">
        <w:rPr>
          <w:szCs w:val="28"/>
          <w:lang w:eastAsia="ko-KR"/>
        </w:rPr>
        <w:t xml:space="preserve"> </w:t>
      </w:r>
    </w:p>
    <w:p w:rsidR="00E346E3" w:rsidRPr="00010D07" w:rsidRDefault="00E346E3" w:rsidP="00EC130E">
      <w:pPr>
        <w:pStyle w:val="30"/>
        <w:ind w:firstLine="708"/>
        <w:rPr>
          <w:b/>
          <w:bCs/>
          <w:szCs w:val="28"/>
          <w:lang w:eastAsia="ko-KR"/>
        </w:rPr>
      </w:pPr>
    </w:p>
    <w:p w:rsidR="00C87735" w:rsidRDefault="00AC7BDB" w:rsidP="00EC130E">
      <w:pPr>
        <w:pStyle w:val="30"/>
        <w:ind w:firstLine="708"/>
        <w:jc w:val="center"/>
        <w:rPr>
          <w:b/>
          <w:bCs/>
          <w:szCs w:val="28"/>
          <w:lang w:eastAsia="ko-KR"/>
        </w:rPr>
      </w:pPr>
      <w:r w:rsidRPr="00010D07">
        <w:rPr>
          <w:b/>
          <w:bCs/>
          <w:szCs w:val="28"/>
          <w:lang w:eastAsia="ko-KR"/>
        </w:rPr>
        <w:t>Д</w:t>
      </w:r>
      <w:r w:rsidR="00C87735" w:rsidRPr="00010D07">
        <w:rPr>
          <w:b/>
          <w:bCs/>
          <w:szCs w:val="28"/>
          <w:lang w:eastAsia="ko-KR"/>
        </w:rPr>
        <w:t>и</w:t>
      </w:r>
      <w:r w:rsidRPr="00010D07">
        <w:rPr>
          <w:b/>
          <w:bCs/>
          <w:szCs w:val="28"/>
          <w:lang w:eastAsia="ko-KR"/>
        </w:rPr>
        <w:t>а</w:t>
      </w:r>
      <w:r w:rsidR="00C87735" w:rsidRPr="00010D07">
        <w:rPr>
          <w:b/>
          <w:bCs/>
          <w:szCs w:val="28"/>
          <w:lang w:eastAsia="ko-KR"/>
        </w:rPr>
        <w:t>г</w:t>
      </w:r>
      <w:r w:rsidRPr="00010D07">
        <w:rPr>
          <w:b/>
          <w:bCs/>
          <w:szCs w:val="28"/>
          <w:lang w:eastAsia="ko-KR"/>
        </w:rPr>
        <w:t>н</w:t>
      </w:r>
      <w:r w:rsidR="00C87735" w:rsidRPr="00010D07">
        <w:rPr>
          <w:b/>
          <w:bCs/>
          <w:szCs w:val="28"/>
          <w:lang w:eastAsia="ko-KR"/>
        </w:rPr>
        <w:t>о</w:t>
      </w:r>
      <w:r w:rsidRPr="00010D07">
        <w:rPr>
          <w:b/>
          <w:bCs/>
          <w:szCs w:val="28"/>
          <w:lang w:eastAsia="ko-KR"/>
        </w:rPr>
        <w:t>с</w:t>
      </w:r>
      <w:r w:rsidR="00C87735" w:rsidRPr="00010D07">
        <w:rPr>
          <w:b/>
          <w:bCs/>
          <w:szCs w:val="28"/>
          <w:lang w:eastAsia="ko-KR"/>
        </w:rPr>
        <w:t>т</w:t>
      </w:r>
      <w:r w:rsidRPr="00010D07">
        <w:rPr>
          <w:b/>
          <w:bCs/>
          <w:szCs w:val="28"/>
          <w:lang w:eastAsia="ko-KR"/>
        </w:rPr>
        <w:t>и</w:t>
      </w:r>
      <w:r w:rsidR="00C87735" w:rsidRPr="00010D07">
        <w:rPr>
          <w:b/>
          <w:bCs/>
          <w:szCs w:val="28"/>
          <w:lang w:eastAsia="ko-KR"/>
        </w:rPr>
        <w:t>к</w:t>
      </w:r>
      <w:r w:rsidRPr="00010D07">
        <w:rPr>
          <w:b/>
          <w:bCs/>
          <w:szCs w:val="28"/>
          <w:lang w:eastAsia="ko-KR"/>
        </w:rPr>
        <w:t>а</w:t>
      </w:r>
      <w:r w:rsidR="00C87735" w:rsidRPr="00010D07">
        <w:rPr>
          <w:b/>
          <w:bCs/>
          <w:szCs w:val="28"/>
          <w:lang w:eastAsia="ko-KR"/>
        </w:rPr>
        <w:t xml:space="preserve"> </w:t>
      </w:r>
      <w:r w:rsidRPr="00010D07">
        <w:rPr>
          <w:b/>
          <w:bCs/>
          <w:szCs w:val="28"/>
          <w:lang w:eastAsia="ko-KR"/>
        </w:rPr>
        <w:t>д</w:t>
      </w:r>
      <w:r w:rsidR="00C87735" w:rsidRPr="00010D07">
        <w:rPr>
          <w:b/>
          <w:bCs/>
          <w:szCs w:val="28"/>
          <w:lang w:eastAsia="ko-KR"/>
        </w:rPr>
        <w:t>и</w:t>
      </w:r>
      <w:r w:rsidRPr="00010D07">
        <w:rPr>
          <w:b/>
          <w:bCs/>
          <w:szCs w:val="28"/>
          <w:lang w:eastAsia="ko-KR"/>
        </w:rPr>
        <w:t>а</w:t>
      </w:r>
      <w:r w:rsidR="00C87735" w:rsidRPr="00010D07">
        <w:rPr>
          <w:b/>
          <w:bCs/>
          <w:szCs w:val="28"/>
          <w:lang w:eastAsia="ko-KR"/>
        </w:rPr>
        <w:t>б</w:t>
      </w:r>
      <w:r w:rsidRPr="00010D07">
        <w:rPr>
          <w:b/>
          <w:bCs/>
          <w:szCs w:val="28"/>
          <w:lang w:eastAsia="ko-KR"/>
        </w:rPr>
        <w:t>е</w:t>
      </w:r>
      <w:r w:rsidR="00C87735" w:rsidRPr="00010D07">
        <w:rPr>
          <w:b/>
          <w:bCs/>
          <w:szCs w:val="28"/>
          <w:lang w:eastAsia="ko-KR"/>
        </w:rPr>
        <w:t>т</w:t>
      </w:r>
      <w:r w:rsidRPr="00010D07">
        <w:rPr>
          <w:b/>
          <w:bCs/>
          <w:szCs w:val="28"/>
          <w:lang w:eastAsia="ko-KR"/>
        </w:rPr>
        <w:t>и</w:t>
      </w:r>
      <w:r w:rsidR="00C87735" w:rsidRPr="00010D07">
        <w:rPr>
          <w:b/>
          <w:bCs/>
          <w:szCs w:val="28"/>
          <w:lang w:eastAsia="ko-KR"/>
        </w:rPr>
        <w:t>ч</w:t>
      </w:r>
      <w:r w:rsidRPr="00010D07">
        <w:rPr>
          <w:b/>
          <w:bCs/>
          <w:szCs w:val="28"/>
          <w:lang w:eastAsia="ko-KR"/>
        </w:rPr>
        <w:t>е</w:t>
      </w:r>
      <w:r w:rsidR="00C87735" w:rsidRPr="00010D07">
        <w:rPr>
          <w:b/>
          <w:bCs/>
          <w:szCs w:val="28"/>
          <w:lang w:eastAsia="ko-KR"/>
        </w:rPr>
        <w:t>с</w:t>
      </w:r>
      <w:r w:rsidRPr="00010D07">
        <w:rPr>
          <w:b/>
          <w:bCs/>
          <w:szCs w:val="28"/>
          <w:lang w:eastAsia="ko-KR"/>
        </w:rPr>
        <w:t>к</w:t>
      </w:r>
      <w:r w:rsidR="00C87735" w:rsidRPr="00010D07">
        <w:rPr>
          <w:b/>
          <w:bCs/>
          <w:szCs w:val="28"/>
          <w:lang w:eastAsia="ko-KR"/>
        </w:rPr>
        <w:t>о</w:t>
      </w:r>
      <w:r w:rsidRPr="00010D07">
        <w:rPr>
          <w:b/>
          <w:bCs/>
          <w:szCs w:val="28"/>
          <w:lang w:eastAsia="ko-KR"/>
        </w:rPr>
        <w:t>й</w:t>
      </w:r>
      <w:r w:rsidR="00C87735" w:rsidRPr="00010D07">
        <w:rPr>
          <w:b/>
          <w:bCs/>
          <w:szCs w:val="28"/>
          <w:lang w:eastAsia="ko-KR"/>
        </w:rPr>
        <w:t xml:space="preserve"> </w:t>
      </w:r>
      <w:r w:rsidRPr="00010D07">
        <w:rPr>
          <w:b/>
          <w:bCs/>
          <w:szCs w:val="28"/>
          <w:lang w:eastAsia="ko-KR"/>
        </w:rPr>
        <w:t>н</w:t>
      </w:r>
      <w:r w:rsidR="00C87735" w:rsidRPr="00010D07">
        <w:rPr>
          <w:b/>
          <w:bCs/>
          <w:szCs w:val="28"/>
          <w:lang w:eastAsia="ko-KR"/>
        </w:rPr>
        <w:t>е</w:t>
      </w:r>
      <w:r w:rsidRPr="00010D07">
        <w:rPr>
          <w:b/>
          <w:bCs/>
          <w:szCs w:val="28"/>
          <w:lang w:eastAsia="ko-KR"/>
        </w:rPr>
        <w:t>й</w:t>
      </w:r>
      <w:r w:rsidR="00C87735" w:rsidRPr="00010D07">
        <w:rPr>
          <w:b/>
          <w:bCs/>
          <w:szCs w:val="28"/>
          <w:lang w:eastAsia="ko-KR"/>
        </w:rPr>
        <w:t>р</w:t>
      </w:r>
      <w:r w:rsidRPr="00010D07">
        <w:rPr>
          <w:b/>
          <w:bCs/>
          <w:szCs w:val="28"/>
          <w:lang w:eastAsia="ko-KR"/>
        </w:rPr>
        <w:t>о</w:t>
      </w:r>
      <w:r w:rsidR="00C87735" w:rsidRPr="00010D07">
        <w:rPr>
          <w:b/>
          <w:bCs/>
          <w:szCs w:val="28"/>
          <w:lang w:eastAsia="ko-KR"/>
        </w:rPr>
        <w:t>п</w:t>
      </w:r>
      <w:r w:rsidRPr="00010D07">
        <w:rPr>
          <w:b/>
          <w:bCs/>
          <w:szCs w:val="28"/>
          <w:lang w:eastAsia="ko-KR"/>
        </w:rPr>
        <w:t>а</w:t>
      </w:r>
      <w:r w:rsidR="00C87735" w:rsidRPr="00010D07">
        <w:rPr>
          <w:b/>
          <w:bCs/>
          <w:szCs w:val="28"/>
          <w:lang w:eastAsia="ko-KR"/>
        </w:rPr>
        <w:t>т</w:t>
      </w:r>
      <w:r w:rsidRPr="00010D07">
        <w:rPr>
          <w:b/>
          <w:bCs/>
          <w:szCs w:val="28"/>
          <w:lang w:eastAsia="ko-KR"/>
        </w:rPr>
        <w:t>и</w:t>
      </w:r>
      <w:r w:rsidR="00C87735" w:rsidRPr="00010D07">
        <w:rPr>
          <w:b/>
          <w:bCs/>
          <w:szCs w:val="28"/>
          <w:lang w:eastAsia="ko-KR"/>
        </w:rPr>
        <w:t>и.</w:t>
      </w:r>
    </w:p>
    <w:p w:rsidR="00B83FC3" w:rsidRDefault="00B83FC3" w:rsidP="00F33754">
      <w:pPr>
        <w:pStyle w:val="30"/>
        <w:ind w:firstLine="708"/>
        <w:jc w:val="left"/>
        <w:rPr>
          <w:b/>
          <w:bCs/>
          <w:szCs w:val="28"/>
          <w:lang w:eastAsia="ko-KR"/>
        </w:rPr>
      </w:pPr>
    </w:p>
    <w:p w:rsidR="00A63004" w:rsidRPr="00B83FC3" w:rsidRDefault="00B83FC3" w:rsidP="00F33754">
      <w:pPr>
        <w:pStyle w:val="30"/>
        <w:ind w:firstLine="708"/>
        <w:jc w:val="left"/>
        <w:rPr>
          <w:szCs w:val="28"/>
          <w:lang w:eastAsia="ko-KR"/>
        </w:rPr>
      </w:pPr>
      <w:r w:rsidRPr="00B83FC3">
        <w:rPr>
          <w:szCs w:val="28"/>
          <w:lang w:eastAsia="ko-KR"/>
        </w:rPr>
        <w:t>Клинические методы исследования:</w:t>
      </w:r>
    </w:p>
    <w:p w:rsidR="00010D07" w:rsidRDefault="00010D07" w:rsidP="00A63004">
      <w:pPr>
        <w:pStyle w:val="30"/>
        <w:jc w:val="left"/>
        <w:rPr>
          <w:szCs w:val="28"/>
          <w:lang w:eastAsia="ko-KR"/>
        </w:rPr>
      </w:pPr>
      <w:r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анамнез (длительность и тип сахарного диабета),</w:t>
      </w:r>
    </w:p>
    <w:p w:rsidR="00010D07" w:rsidRDefault="00010D07" w:rsidP="00A63004">
      <w:pPr>
        <w:pStyle w:val="30"/>
        <w:jc w:val="left"/>
        <w:rPr>
          <w:szCs w:val="28"/>
          <w:lang w:eastAsia="ko-KR"/>
        </w:rPr>
      </w:pPr>
      <w:r>
        <w:rPr>
          <w:szCs w:val="28"/>
          <w:lang w:eastAsia="ko-KR"/>
        </w:rPr>
        <w:t xml:space="preserve">- </w:t>
      </w:r>
      <w:r w:rsidRPr="000D15FA">
        <w:rPr>
          <w:szCs w:val="28"/>
          <w:lang w:eastAsia="ko-KR"/>
        </w:rPr>
        <w:t>клинически</w:t>
      </w:r>
      <w:r>
        <w:rPr>
          <w:szCs w:val="28"/>
          <w:lang w:eastAsia="ko-KR"/>
        </w:rPr>
        <w:t>е</w:t>
      </w:r>
      <w:r w:rsidRPr="000D15FA">
        <w:rPr>
          <w:szCs w:val="28"/>
          <w:lang w:eastAsia="ko-KR"/>
        </w:rPr>
        <w:t xml:space="preserve"> проявлени</w:t>
      </w:r>
      <w:r>
        <w:rPr>
          <w:szCs w:val="28"/>
          <w:lang w:eastAsia="ko-KR"/>
        </w:rPr>
        <w:t>я,</w:t>
      </w:r>
    </w:p>
    <w:p w:rsidR="00010D07" w:rsidRPr="000D15FA" w:rsidRDefault="00010D07" w:rsidP="00A63004">
      <w:pPr>
        <w:pStyle w:val="30"/>
        <w:jc w:val="left"/>
        <w:rPr>
          <w:szCs w:val="28"/>
          <w:lang w:eastAsia="ko-KR"/>
        </w:rPr>
      </w:pPr>
      <w:r>
        <w:rPr>
          <w:szCs w:val="28"/>
          <w:lang w:eastAsia="ko-KR"/>
        </w:rPr>
        <w:t>- инструментальные исследования:</w:t>
      </w:r>
    </w:p>
    <w:p w:rsidR="00C87735" w:rsidRPr="00010D07" w:rsidRDefault="000444E9" w:rsidP="000444E9">
      <w:pPr>
        <w:pStyle w:val="30"/>
        <w:ind w:left="708"/>
        <w:jc w:val="left"/>
        <w:rPr>
          <w:szCs w:val="28"/>
          <w:lang w:eastAsia="ko-KR"/>
        </w:rPr>
      </w:pPr>
      <w:r w:rsidRPr="00965AE5">
        <w:rPr>
          <w:szCs w:val="28"/>
          <w:lang w:eastAsia="ko-KR"/>
        </w:rPr>
        <w:t>1</w:t>
      </w:r>
      <w:r>
        <w:rPr>
          <w:b/>
          <w:bCs/>
          <w:szCs w:val="28"/>
          <w:lang w:eastAsia="ko-KR"/>
        </w:rPr>
        <w:t>.</w:t>
      </w:r>
      <w:r w:rsidR="00965AE5">
        <w:rPr>
          <w:b/>
          <w:bCs/>
          <w:szCs w:val="28"/>
          <w:lang w:eastAsia="ko-KR"/>
        </w:rPr>
        <w:t xml:space="preserve"> </w:t>
      </w:r>
      <w:r w:rsidR="00AC7BDB" w:rsidRPr="00010D07">
        <w:rPr>
          <w:szCs w:val="28"/>
          <w:lang w:eastAsia="ko-KR"/>
        </w:rPr>
        <w:t>О</w:t>
      </w:r>
      <w:r w:rsidR="00C87735" w:rsidRPr="00010D07">
        <w:rPr>
          <w:szCs w:val="28"/>
          <w:lang w:eastAsia="ko-KR"/>
        </w:rPr>
        <w:t>ц</w:t>
      </w:r>
      <w:r w:rsidR="00AC7BDB" w:rsidRPr="00010D07">
        <w:rPr>
          <w:szCs w:val="28"/>
          <w:lang w:eastAsia="ko-KR"/>
        </w:rPr>
        <w:t>е</w:t>
      </w:r>
      <w:r w:rsidR="00C87735" w:rsidRPr="00010D07">
        <w:rPr>
          <w:szCs w:val="28"/>
          <w:lang w:eastAsia="ko-KR"/>
        </w:rPr>
        <w:t>н</w:t>
      </w:r>
      <w:r w:rsidR="00AC7BDB" w:rsidRPr="00010D07">
        <w:rPr>
          <w:szCs w:val="28"/>
          <w:lang w:eastAsia="ko-KR"/>
        </w:rPr>
        <w:t>к</w:t>
      </w:r>
      <w:r w:rsidR="00C87735" w:rsidRPr="00010D07">
        <w:rPr>
          <w:szCs w:val="28"/>
          <w:lang w:eastAsia="ko-KR"/>
        </w:rPr>
        <w:t xml:space="preserve">а </w:t>
      </w:r>
      <w:r w:rsidR="00AC7BDB" w:rsidRPr="00010D07">
        <w:rPr>
          <w:szCs w:val="28"/>
          <w:lang w:eastAsia="ko-KR"/>
        </w:rPr>
        <w:t>в</w:t>
      </w:r>
      <w:r w:rsidR="00C87735" w:rsidRPr="00010D07">
        <w:rPr>
          <w:szCs w:val="28"/>
          <w:lang w:eastAsia="ko-KR"/>
        </w:rPr>
        <w:t>и</w:t>
      </w:r>
      <w:r w:rsidR="00AC7BDB" w:rsidRPr="00010D07">
        <w:rPr>
          <w:szCs w:val="28"/>
          <w:lang w:eastAsia="ko-KR"/>
        </w:rPr>
        <w:t>б</w:t>
      </w:r>
      <w:r w:rsidR="00C87735" w:rsidRPr="00010D07">
        <w:rPr>
          <w:szCs w:val="28"/>
          <w:lang w:eastAsia="ko-KR"/>
        </w:rPr>
        <w:t>р</w:t>
      </w:r>
      <w:r w:rsidR="00AC7BDB" w:rsidRPr="00010D07">
        <w:rPr>
          <w:szCs w:val="28"/>
          <w:lang w:eastAsia="ko-KR"/>
        </w:rPr>
        <w:t>а</w:t>
      </w:r>
      <w:r w:rsidR="00C87735" w:rsidRPr="00010D07">
        <w:rPr>
          <w:szCs w:val="28"/>
          <w:lang w:eastAsia="ko-KR"/>
        </w:rPr>
        <w:t>ц</w:t>
      </w:r>
      <w:r w:rsidR="00AC7BDB" w:rsidRPr="00010D07">
        <w:rPr>
          <w:szCs w:val="28"/>
          <w:lang w:eastAsia="ko-KR"/>
        </w:rPr>
        <w:t>и</w:t>
      </w:r>
      <w:r w:rsidR="00C87735" w:rsidRPr="00010D07">
        <w:rPr>
          <w:szCs w:val="28"/>
          <w:lang w:eastAsia="ko-KR"/>
        </w:rPr>
        <w:t>о</w:t>
      </w:r>
      <w:r w:rsidR="00AC7BDB" w:rsidRPr="00010D07">
        <w:rPr>
          <w:szCs w:val="28"/>
          <w:lang w:eastAsia="ko-KR"/>
        </w:rPr>
        <w:t>н</w:t>
      </w:r>
      <w:r w:rsidR="00C87735" w:rsidRPr="00010D07">
        <w:rPr>
          <w:szCs w:val="28"/>
          <w:lang w:eastAsia="ko-KR"/>
        </w:rPr>
        <w:t>н</w:t>
      </w:r>
      <w:r w:rsidR="00AC7BDB" w:rsidRPr="00010D07">
        <w:rPr>
          <w:szCs w:val="28"/>
          <w:lang w:eastAsia="ko-KR"/>
        </w:rPr>
        <w:t>о</w:t>
      </w:r>
      <w:r w:rsidR="00C87735" w:rsidRPr="00010D07">
        <w:rPr>
          <w:szCs w:val="28"/>
          <w:lang w:eastAsia="ko-KR"/>
        </w:rPr>
        <w:t xml:space="preserve">й </w:t>
      </w:r>
      <w:r w:rsidR="00AC7BDB" w:rsidRPr="00010D07">
        <w:rPr>
          <w:szCs w:val="28"/>
          <w:lang w:eastAsia="ko-KR"/>
        </w:rPr>
        <w:t>ч</w:t>
      </w:r>
      <w:r w:rsidR="00C87735" w:rsidRPr="00010D07">
        <w:rPr>
          <w:szCs w:val="28"/>
          <w:lang w:eastAsia="ko-KR"/>
        </w:rPr>
        <w:t>у</w:t>
      </w:r>
      <w:r w:rsidR="00AC7BDB" w:rsidRPr="00010D07">
        <w:rPr>
          <w:szCs w:val="28"/>
          <w:lang w:eastAsia="ko-KR"/>
        </w:rPr>
        <w:t>в</w:t>
      </w:r>
      <w:r w:rsidR="00C87735" w:rsidRPr="00010D07">
        <w:rPr>
          <w:szCs w:val="28"/>
          <w:lang w:eastAsia="ko-KR"/>
        </w:rPr>
        <w:t>с</w:t>
      </w:r>
      <w:r w:rsidR="00AC7BDB" w:rsidRPr="00010D07">
        <w:rPr>
          <w:szCs w:val="28"/>
          <w:lang w:eastAsia="ko-KR"/>
        </w:rPr>
        <w:t>т</w:t>
      </w:r>
      <w:r w:rsidR="00C87735" w:rsidRPr="00010D07">
        <w:rPr>
          <w:szCs w:val="28"/>
          <w:lang w:eastAsia="ko-KR"/>
        </w:rPr>
        <w:t>в</w:t>
      </w:r>
      <w:r w:rsidR="00AC7BDB" w:rsidRPr="00010D07">
        <w:rPr>
          <w:szCs w:val="28"/>
          <w:lang w:eastAsia="ko-KR"/>
        </w:rPr>
        <w:t>и</w:t>
      </w:r>
      <w:r w:rsidR="00C87735" w:rsidRPr="00010D07">
        <w:rPr>
          <w:szCs w:val="28"/>
          <w:lang w:eastAsia="ko-KR"/>
        </w:rPr>
        <w:t>т</w:t>
      </w:r>
      <w:r w:rsidR="00AC7BDB" w:rsidRPr="00010D07">
        <w:rPr>
          <w:szCs w:val="28"/>
          <w:lang w:eastAsia="ko-KR"/>
        </w:rPr>
        <w:t>е</w:t>
      </w:r>
      <w:r w:rsidR="00C87735" w:rsidRPr="00010D07">
        <w:rPr>
          <w:szCs w:val="28"/>
          <w:lang w:eastAsia="ko-KR"/>
        </w:rPr>
        <w:t>л</w:t>
      </w:r>
      <w:r w:rsidR="00AC7BDB" w:rsidRPr="00010D07">
        <w:rPr>
          <w:szCs w:val="28"/>
          <w:lang w:eastAsia="ko-KR"/>
        </w:rPr>
        <w:t>ь</w:t>
      </w:r>
      <w:r w:rsidR="00C87735" w:rsidRPr="00010D07">
        <w:rPr>
          <w:szCs w:val="28"/>
          <w:lang w:eastAsia="ko-KR"/>
        </w:rPr>
        <w:t>н</w:t>
      </w:r>
      <w:r w:rsidR="00AC7BDB" w:rsidRPr="00010D07">
        <w:rPr>
          <w:szCs w:val="28"/>
          <w:lang w:eastAsia="ko-KR"/>
        </w:rPr>
        <w:t>о</w:t>
      </w:r>
      <w:r w:rsidR="00C87735" w:rsidRPr="00010D07">
        <w:rPr>
          <w:szCs w:val="28"/>
          <w:lang w:eastAsia="ko-KR"/>
        </w:rPr>
        <w:t>с</w:t>
      </w:r>
      <w:r w:rsidR="00AC7BDB" w:rsidRPr="00010D07">
        <w:rPr>
          <w:szCs w:val="28"/>
          <w:lang w:eastAsia="ko-KR"/>
        </w:rPr>
        <w:t>т</w:t>
      </w:r>
      <w:r w:rsidR="00C87735" w:rsidRPr="00010D07">
        <w:rPr>
          <w:szCs w:val="28"/>
          <w:lang w:eastAsia="ko-KR"/>
        </w:rPr>
        <w:t>и</w:t>
      </w:r>
      <w:r w:rsidR="000A73C7" w:rsidRPr="00010D07">
        <w:rPr>
          <w:szCs w:val="28"/>
          <w:lang w:eastAsia="ko-KR"/>
        </w:rPr>
        <w:t xml:space="preserve"> </w:t>
      </w:r>
      <w:r w:rsidR="00AC7BDB" w:rsidRPr="00010D07">
        <w:rPr>
          <w:szCs w:val="28"/>
          <w:lang w:eastAsia="ko-KR"/>
        </w:rPr>
        <w:t>с</w:t>
      </w:r>
      <w:r w:rsidR="000A73C7" w:rsidRPr="00010D07">
        <w:rPr>
          <w:szCs w:val="28"/>
          <w:lang w:eastAsia="ko-KR"/>
        </w:rPr>
        <w:t xml:space="preserve"> </w:t>
      </w:r>
      <w:r w:rsidR="00AC7BDB" w:rsidRPr="00010D07">
        <w:rPr>
          <w:szCs w:val="28"/>
          <w:lang w:eastAsia="ko-KR"/>
        </w:rPr>
        <w:t>и</w:t>
      </w:r>
      <w:r w:rsidR="000A73C7" w:rsidRPr="00010D07">
        <w:rPr>
          <w:szCs w:val="28"/>
          <w:lang w:eastAsia="ko-KR"/>
        </w:rPr>
        <w:t>с</w:t>
      </w:r>
      <w:r w:rsidR="00AC7BDB" w:rsidRPr="00010D07">
        <w:rPr>
          <w:szCs w:val="28"/>
          <w:lang w:eastAsia="ko-KR"/>
        </w:rPr>
        <w:t>п</w:t>
      </w:r>
      <w:r w:rsidR="000A73C7" w:rsidRPr="00010D07">
        <w:rPr>
          <w:szCs w:val="28"/>
          <w:lang w:eastAsia="ko-KR"/>
        </w:rPr>
        <w:t>о</w:t>
      </w:r>
      <w:r w:rsidR="00AC7BDB" w:rsidRPr="00010D07">
        <w:rPr>
          <w:szCs w:val="28"/>
          <w:lang w:eastAsia="ko-KR"/>
        </w:rPr>
        <w:t>л</w:t>
      </w:r>
      <w:r w:rsidR="000A73C7" w:rsidRPr="00010D07">
        <w:rPr>
          <w:szCs w:val="28"/>
          <w:lang w:eastAsia="ko-KR"/>
        </w:rPr>
        <w:t>ь</w:t>
      </w:r>
      <w:r w:rsidR="00AC7BDB" w:rsidRPr="00010D07">
        <w:rPr>
          <w:szCs w:val="28"/>
          <w:lang w:eastAsia="ko-KR"/>
        </w:rPr>
        <w:t>з</w:t>
      </w:r>
      <w:r w:rsidR="000A73C7" w:rsidRPr="00010D07">
        <w:rPr>
          <w:szCs w:val="28"/>
          <w:lang w:eastAsia="ko-KR"/>
        </w:rPr>
        <w:t>о</w:t>
      </w:r>
      <w:r w:rsidR="00AC7BDB" w:rsidRPr="00010D07">
        <w:rPr>
          <w:szCs w:val="28"/>
          <w:lang w:eastAsia="ko-KR"/>
        </w:rPr>
        <w:t>в</w:t>
      </w:r>
      <w:r w:rsidR="000A73C7" w:rsidRPr="00010D07">
        <w:rPr>
          <w:szCs w:val="28"/>
          <w:lang w:eastAsia="ko-KR"/>
        </w:rPr>
        <w:t>а</w:t>
      </w:r>
      <w:r w:rsidR="00AC7BDB" w:rsidRPr="00010D07">
        <w:rPr>
          <w:szCs w:val="28"/>
          <w:lang w:eastAsia="ko-KR"/>
        </w:rPr>
        <w:t>н</w:t>
      </w:r>
      <w:r w:rsidR="000A73C7" w:rsidRPr="00010D07">
        <w:rPr>
          <w:szCs w:val="28"/>
          <w:lang w:eastAsia="ko-KR"/>
        </w:rPr>
        <w:t>и</w:t>
      </w:r>
      <w:r w:rsidR="00AC7BDB" w:rsidRPr="00010D07">
        <w:rPr>
          <w:szCs w:val="28"/>
          <w:lang w:eastAsia="ko-KR"/>
        </w:rPr>
        <w:t>е</w:t>
      </w:r>
      <w:r w:rsidR="000A73C7" w:rsidRPr="00010D07">
        <w:rPr>
          <w:szCs w:val="28"/>
          <w:lang w:eastAsia="ko-KR"/>
        </w:rPr>
        <w:t xml:space="preserve">м </w:t>
      </w:r>
      <w:r w:rsidR="00AC7BDB" w:rsidRPr="00010D07">
        <w:rPr>
          <w:szCs w:val="28"/>
          <w:lang w:eastAsia="ko-KR"/>
        </w:rPr>
        <w:t>г</w:t>
      </w:r>
      <w:r w:rsidR="000A73C7" w:rsidRPr="00010D07">
        <w:rPr>
          <w:szCs w:val="28"/>
          <w:lang w:eastAsia="ko-KR"/>
        </w:rPr>
        <w:t>р</w:t>
      </w:r>
      <w:r w:rsidR="00AC7BDB" w:rsidRPr="00010D07">
        <w:rPr>
          <w:szCs w:val="28"/>
          <w:lang w:eastAsia="ko-KR"/>
        </w:rPr>
        <w:t>а</w:t>
      </w:r>
      <w:r w:rsidR="000A73C7" w:rsidRPr="00010D07">
        <w:rPr>
          <w:szCs w:val="28"/>
          <w:lang w:eastAsia="ko-KR"/>
        </w:rPr>
        <w:t>д</w:t>
      </w:r>
      <w:r w:rsidR="00AC7BDB" w:rsidRPr="00010D07">
        <w:rPr>
          <w:szCs w:val="28"/>
          <w:lang w:eastAsia="ko-KR"/>
        </w:rPr>
        <w:t>у</w:t>
      </w:r>
      <w:r w:rsidR="000A73C7" w:rsidRPr="00010D07">
        <w:rPr>
          <w:szCs w:val="28"/>
          <w:lang w:eastAsia="ko-KR"/>
        </w:rPr>
        <w:t>и</w:t>
      </w:r>
      <w:r w:rsidR="00AC7BDB" w:rsidRPr="00010D07">
        <w:rPr>
          <w:szCs w:val="28"/>
          <w:lang w:eastAsia="ko-KR"/>
        </w:rPr>
        <w:t>р</w:t>
      </w:r>
      <w:r w:rsidR="000A73C7" w:rsidRPr="00010D07">
        <w:rPr>
          <w:szCs w:val="28"/>
          <w:lang w:eastAsia="ko-KR"/>
        </w:rPr>
        <w:t>о</w:t>
      </w:r>
      <w:r w:rsidR="00410015">
        <w:rPr>
          <w:szCs w:val="28"/>
          <w:lang w:eastAsia="ko-KR"/>
        </w:rPr>
        <w:t xml:space="preserve">- </w:t>
      </w:r>
      <w:r w:rsidR="00AC7BDB" w:rsidRPr="00010D07">
        <w:rPr>
          <w:szCs w:val="28"/>
          <w:lang w:eastAsia="ko-KR"/>
        </w:rPr>
        <w:t>в</w:t>
      </w:r>
      <w:r w:rsidR="000A73C7" w:rsidRPr="00010D07">
        <w:rPr>
          <w:szCs w:val="28"/>
          <w:lang w:eastAsia="ko-KR"/>
        </w:rPr>
        <w:t>а</w:t>
      </w:r>
      <w:r w:rsidR="00AC7BDB" w:rsidRPr="00010D07">
        <w:rPr>
          <w:szCs w:val="28"/>
          <w:lang w:eastAsia="ko-KR"/>
        </w:rPr>
        <w:t>н</w:t>
      </w:r>
      <w:r w:rsidR="000A73C7" w:rsidRPr="00010D07">
        <w:rPr>
          <w:szCs w:val="28"/>
          <w:lang w:eastAsia="ko-KR"/>
        </w:rPr>
        <w:t>н</w:t>
      </w:r>
      <w:r w:rsidR="00AC7BDB" w:rsidRPr="00010D07">
        <w:rPr>
          <w:szCs w:val="28"/>
          <w:lang w:eastAsia="ko-KR"/>
        </w:rPr>
        <w:t>о</w:t>
      </w:r>
      <w:r w:rsidR="000A73C7" w:rsidRPr="00010D07">
        <w:rPr>
          <w:szCs w:val="28"/>
          <w:lang w:eastAsia="ko-KR"/>
        </w:rPr>
        <w:t>г</w:t>
      </w:r>
      <w:r w:rsidR="00AC7BDB" w:rsidRPr="00010D07">
        <w:rPr>
          <w:szCs w:val="28"/>
          <w:lang w:eastAsia="ko-KR"/>
        </w:rPr>
        <w:t>о</w:t>
      </w:r>
      <w:r w:rsidR="000A73C7" w:rsidRPr="00010D07">
        <w:rPr>
          <w:szCs w:val="28"/>
          <w:lang w:eastAsia="ko-KR"/>
        </w:rPr>
        <w:t xml:space="preserve"> </w:t>
      </w:r>
      <w:r w:rsidR="00AC7BDB" w:rsidRPr="00010D07">
        <w:rPr>
          <w:szCs w:val="28"/>
          <w:lang w:eastAsia="ko-KR"/>
        </w:rPr>
        <w:t>к</w:t>
      </w:r>
      <w:r w:rsidR="000A73C7" w:rsidRPr="00010D07">
        <w:rPr>
          <w:szCs w:val="28"/>
          <w:lang w:eastAsia="ko-KR"/>
        </w:rPr>
        <w:t>а</w:t>
      </w:r>
      <w:r w:rsidR="00AC7BDB" w:rsidRPr="00010D07">
        <w:rPr>
          <w:szCs w:val="28"/>
          <w:lang w:eastAsia="ko-KR"/>
        </w:rPr>
        <w:t>м</w:t>
      </w:r>
      <w:r w:rsidR="000A73C7" w:rsidRPr="00010D07">
        <w:rPr>
          <w:szCs w:val="28"/>
          <w:lang w:eastAsia="ko-KR"/>
        </w:rPr>
        <w:t>е</w:t>
      </w:r>
      <w:r w:rsidR="00AC7BDB" w:rsidRPr="00010D07">
        <w:rPr>
          <w:szCs w:val="28"/>
          <w:lang w:eastAsia="ko-KR"/>
        </w:rPr>
        <w:t>р</w:t>
      </w:r>
      <w:r w:rsidR="000A73C7" w:rsidRPr="00010D07">
        <w:rPr>
          <w:szCs w:val="28"/>
          <w:lang w:eastAsia="ko-KR"/>
        </w:rPr>
        <w:t>т</w:t>
      </w:r>
      <w:r w:rsidR="00AC7BDB" w:rsidRPr="00010D07">
        <w:rPr>
          <w:szCs w:val="28"/>
          <w:lang w:eastAsia="ko-KR"/>
        </w:rPr>
        <w:t>о</w:t>
      </w:r>
      <w:r w:rsidR="000A73C7" w:rsidRPr="00010D07">
        <w:rPr>
          <w:szCs w:val="28"/>
          <w:lang w:eastAsia="ko-KR"/>
        </w:rPr>
        <w:t>н</w:t>
      </w:r>
      <w:r w:rsidR="00AC7BDB" w:rsidRPr="00010D07">
        <w:rPr>
          <w:szCs w:val="28"/>
          <w:lang w:eastAsia="ko-KR"/>
        </w:rPr>
        <w:t>а</w:t>
      </w:r>
      <w:r w:rsidR="00965AE5">
        <w:rPr>
          <w:szCs w:val="28"/>
          <w:lang w:eastAsia="ko-KR"/>
        </w:rPr>
        <w:t>.</w:t>
      </w:r>
    </w:p>
    <w:p w:rsidR="00C87735" w:rsidRPr="00010D07" w:rsidRDefault="000444E9" w:rsidP="000444E9">
      <w:pPr>
        <w:pStyle w:val="30"/>
        <w:ind w:left="708"/>
        <w:jc w:val="left"/>
        <w:rPr>
          <w:szCs w:val="28"/>
          <w:lang w:eastAsia="ko-KR"/>
        </w:rPr>
      </w:pPr>
      <w:r>
        <w:rPr>
          <w:szCs w:val="28"/>
          <w:lang w:eastAsia="ko-KR"/>
        </w:rPr>
        <w:t>2.</w:t>
      </w:r>
      <w:r w:rsidR="00965AE5">
        <w:rPr>
          <w:szCs w:val="28"/>
          <w:lang w:eastAsia="ko-KR"/>
        </w:rPr>
        <w:t xml:space="preserve"> </w:t>
      </w:r>
      <w:r w:rsidR="00AC7BDB" w:rsidRPr="00010D07">
        <w:rPr>
          <w:szCs w:val="28"/>
          <w:lang w:eastAsia="ko-KR"/>
        </w:rPr>
        <w:t>О</w:t>
      </w:r>
      <w:r w:rsidR="00C87735" w:rsidRPr="00010D07">
        <w:rPr>
          <w:szCs w:val="28"/>
          <w:lang w:eastAsia="ko-KR"/>
        </w:rPr>
        <w:t>ц</w:t>
      </w:r>
      <w:r w:rsidR="00AC7BDB" w:rsidRPr="00010D07">
        <w:rPr>
          <w:szCs w:val="28"/>
          <w:lang w:eastAsia="ko-KR"/>
        </w:rPr>
        <w:t>е</w:t>
      </w:r>
      <w:r w:rsidR="00C87735" w:rsidRPr="00010D07">
        <w:rPr>
          <w:szCs w:val="28"/>
          <w:lang w:eastAsia="ko-KR"/>
        </w:rPr>
        <w:t>н</w:t>
      </w:r>
      <w:r w:rsidR="00AC7BDB" w:rsidRPr="00010D07">
        <w:rPr>
          <w:szCs w:val="28"/>
          <w:lang w:eastAsia="ko-KR"/>
        </w:rPr>
        <w:t>к</w:t>
      </w:r>
      <w:r w:rsidR="00C87735" w:rsidRPr="00010D07">
        <w:rPr>
          <w:szCs w:val="28"/>
          <w:lang w:eastAsia="ko-KR"/>
        </w:rPr>
        <w:t xml:space="preserve">а </w:t>
      </w:r>
      <w:r w:rsidR="00AC7BDB" w:rsidRPr="00010D07">
        <w:rPr>
          <w:szCs w:val="28"/>
          <w:lang w:eastAsia="ko-KR"/>
        </w:rPr>
        <w:t>б</w:t>
      </w:r>
      <w:r w:rsidR="00C87735" w:rsidRPr="00010D07">
        <w:rPr>
          <w:szCs w:val="28"/>
          <w:lang w:eastAsia="ko-KR"/>
        </w:rPr>
        <w:t>о</w:t>
      </w:r>
      <w:r w:rsidR="00AC7BDB" w:rsidRPr="00010D07">
        <w:rPr>
          <w:szCs w:val="28"/>
          <w:lang w:eastAsia="ko-KR"/>
        </w:rPr>
        <w:t>л</w:t>
      </w:r>
      <w:r w:rsidR="00C87735" w:rsidRPr="00010D07">
        <w:rPr>
          <w:szCs w:val="28"/>
          <w:lang w:eastAsia="ko-KR"/>
        </w:rPr>
        <w:t>е</w:t>
      </w:r>
      <w:r w:rsidR="00AC7BDB" w:rsidRPr="00010D07">
        <w:rPr>
          <w:szCs w:val="28"/>
          <w:lang w:eastAsia="ko-KR"/>
        </w:rPr>
        <w:t>в</w:t>
      </w:r>
      <w:r w:rsidR="00C87735" w:rsidRPr="00010D07">
        <w:rPr>
          <w:szCs w:val="28"/>
          <w:lang w:eastAsia="ko-KR"/>
        </w:rPr>
        <w:t>о</w:t>
      </w:r>
      <w:r w:rsidR="00AC7BDB" w:rsidRPr="00010D07">
        <w:rPr>
          <w:szCs w:val="28"/>
          <w:lang w:eastAsia="ko-KR"/>
        </w:rPr>
        <w:t>й</w:t>
      </w:r>
      <w:r w:rsidR="00C87735" w:rsidRPr="00010D07">
        <w:rPr>
          <w:szCs w:val="28"/>
          <w:lang w:eastAsia="ko-KR"/>
        </w:rPr>
        <w:t xml:space="preserve"> </w:t>
      </w:r>
      <w:r w:rsidR="00AC7BDB" w:rsidRPr="00010D07">
        <w:rPr>
          <w:szCs w:val="28"/>
          <w:lang w:eastAsia="ko-KR"/>
        </w:rPr>
        <w:t>ч</w:t>
      </w:r>
      <w:r w:rsidR="00C87735" w:rsidRPr="00010D07">
        <w:rPr>
          <w:szCs w:val="28"/>
          <w:lang w:eastAsia="ko-KR"/>
        </w:rPr>
        <w:t>у</w:t>
      </w:r>
      <w:r w:rsidR="00AC7BDB" w:rsidRPr="00010D07">
        <w:rPr>
          <w:szCs w:val="28"/>
          <w:lang w:eastAsia="ko-KR"/>
        </w:rPr>
        <w:t>в</w:t>
      </w:r>
      <w:r w:rsidR="00C87735" w:rsidRPr="00010D07">
        <w:rPr>
          <w:szCs w:val="28"/>
          <w:lang w:eastAsia="ko-KR"/>
        </w:rPr>
        <w:t>с</w:t>
      </w:r>
      <w:r w:rsidR="00AC7BDB" w:rsidRPr="00010D07">
        <w:rPr>
          <w:szCs w:val="28"/>
          <w:lang w:eastAsia="ko-KR"/>
        </w:rPr>
        <w:t>т</w:t>
      </w:r>
      <w:r w:rsidR="00C87735" w:rsidRPr="00010D07">
        <w:rPr>
          <w:szCs w:val="28"/>
          <w:lang w:eastAsia="ko-KR"/>
        </w:rPr>
        <w:t>в</w:t>
      </w:r>
      <w:r w:rsidR="00AC7BDB" w:rsidRPr="00010D07">
        <w:rPr>
          <w:szCs w:val="28"/>
          <w:lang w:eastAsia="ko-KR"/>
        </w:rPr>
        <w:t>и</w:t>
      </w:r>
      <w:r w:rsidR="00C87735" w:rsidRPr="00010D07">
        <w:rPr>
          <w:szCs w:val="28"/>
          <w:lang w:eastAsia="ko-KR"/>
        </w:rPr>
        <w:t>т</w:t>
      </w:r>
      <w:r w:rsidR="00AC7BDB" w:rsidRPr="00010D07">
        <w:rPr>
          <w:szCs w:val="28"/>
          <w:lang w:eastAsia="ko-KR"/>
        </w:rPr>
        <w:t>е</w:t>
      </w:r>
      <w:r w:rsidR="00C87735" w:rsidRPr="00010D07">
        <w:rPr>
          <w:szCs w:val="28"/>
          <w:lang w:eastAsia="ko-KR"/>
        </w:rPr>
        <w:t>л</w:t>
      </w:r>
      <w:r w:rsidR="00AC7BDB" w:rsidRPr="00010D07">
        <w:rPr>
          <w:szCs w:val="28"/>
          <w:lang w:eastAsia="ko-KR"/>
        </w:rPr>
        <w:t>ь</w:t>
      </w:r>
      <w:r w:rsidR="00C87735" w:rsidRPr="00010D07">
        <w:rPr>
          <w:szCs w:val="28"/>
          <w:lang w:eastAsia="ko-KR"/>
        </w:rPr>
        <w:t>н</w:t>
      </w:r>
      <w:r w:rsidR="00AC7BDB" w:rsidRPr="00010D07">
        <w:rPr>
          <w:szCs w:val="28"/>
          <w:lang w:eastAsia="ko-KR"/>
        </w:rPr>
        <w:t>о</w:t>
      </w:r>
      <w:r w:rsidR="00C87735" w:rsidRPr="00010D07">
        <w:rPr>
          <w:szCs w:val="28"/>
          <w:lang w:eastAsia="ko-KR"/>
        </w:rPr>
        <w:t>с</w:t>
      </w:r>
      <w:r w:rsidR="00AC7BDB" w:rsidRPr="00010D07">
        <w:rPr>
          <w:szCs w:val="28"/>
          <w:lang w:eastAsia="ko-KR"/>
        </w:rPr>
        <w:t>т</w:t>
      </w:r>
      <w:r w:rsidR="00C87735" w:rsidRPr="00010D07">
        <w:rPr>
          <w:szCs w:val="28"/>
          <w:lang w:eastAsia="ko-KR"/>
        </w:rPr>
        <w:t>и</w:t>
      </w:r>
      <w:r w:rsidR="000A73C7" w:rsidRPr="00010D07">
        <w:rPr>
          <w:szCs w:val="28"/>
          <w:lang w:eastAsia="ko-KR"/>
        </w:rPr>
        <w:t xml:space="preserve"> </w:t>
      </w:r>
      <w:r w:rsidR="00AC7BDB" w:rsidRPr="00010D07">
        <w:rPr>
          <w:szCs w:val="28"/>
          <w:lang w:eastAsia="ko-KR"/>
        </w:rPr>
        <w:t>с</w:t>
      </w:r>
      <w:r w:rsidR="000A73C7" w:rsidRPr="00010D07">
        <w:rPr>
          <w:szCs w:val="28"/>
          <w:lang w:eastAsia="ko-KR"/>
        </w:rPr>
        <w:t xml:space="preserve"> </w:t>
      </w:r>
      <w:r w:rsidR="00AC7BDB" w:rsidRPr="00010D07">
        <w:rPr>
          <w:szCs w:val="28"/>
          <w:lang w:eastAsia="ko-KR"/>
        </w:rPr>
        <w:t>п</w:t>
      </w:r>
      <w:r w:rsidR="000A73C7" w:rsidRPr="00010D07">
        <w:rPr>
          <w:szCs w:val="28"/>
          <w:lang w:eastAsia="ko-KR"/>
        </w:rPr>
        <w:t>о</w:t>
      </w:r>
      <w:r w:rsidR="00AC7BDB" w:rsidRPr="00010D07">
        <w:rPr>
          <w:szCs w:val="28"/>
          <w:lang w:eastAsia="ko-KR"/>
        </w:rPr>
        <w:t>м</w:t>
      </w:r>
      <w:r w:rsidR="000A73C7" w:rsidRPr="00010D07">
        <w:rPr>
          <w:szCs w:val="28"/>
          <w:lang w:eastAsia="ko-KR"/>
        </w:rPr>
        <w:t>о</w:t>
      </w:r>
      <w:r w:rsidR="00AC7BDB" w:rsidRPr="00010D07">
        <w:rPr>
          <w:szCs w:val="28"/>
          <w:lang w:eastAsia="ko-KR"/>
        </w:rPr>
        <w:t>щ</w:t>
      </w:r>
      <w:r w:rsidR="000A73C7" w:rsidRPr="00010D07">
        <w:rPr>
          <w:szCs w:val="28"/>
          <w:lang w:eastAsia="ko-KR"/>
        </w:rPr>
        <w:t>ь</w:t>
      </w:r>
      <w:r w:rsidR="00AC7BDB" w:rsidRPr="00010D07">
        <w:rPr>
          <w:szCs w:val="28"/>
          <w:lang w:eastAsia="ko-KR"/>
        </w:rPr>
        <w:t>ю</w:t>
      </w:r>
      <w:r w:rsidR="000A73C7" w:rsidRPr="00010D07">
        <w:rPr>
          <w:szCs w:val="28"/>
          <w:lang w:eastAsia="ko-KR"/>
        </w:rPr>
        <w:t xml:space="preserve"> </w:t>
      </w:r>
      <w:r w:rsidR="00AC7BDB" w:rsidRPr="00010D07">
        <w:rPr>
          <w:szCs w:val="28"/>
          <w:lang w:eastAsia="ko-KR"/>
        </w:rPr>
        <w:t>л</w:t>
      </w:r>
      <w:r w:rsidR="000A73C7" w:rsidRPr="00010D07">
        <w:rPr>
          <w:szCs w:val="28"/>
          <w:lang w:eastAsia="ko-KR"/>
        </w:rPr>
        <w:t>е</w:t>
      </w:r>
      <w:r w:rsidR="00AC7BDB" w:rsidRPr="00010D07">
        <w:rPr>
          <w:szCs w:val="28"/>
          <w:lang w:eastAsia="ko-KR"/>
        </w:rPr>
        <w:t>г</w:t>
      </w:r>
      <w:r w:rsidR="000A73C7" w:rsidRPr="00010D07">
        <w:rPr>
          <w:szCs w:val="28"/>
          <w:lang w:eastAsia="ko-KR"/>
        </w:rPr>
        <w:t>к</w:t>
      </w:r>
      <w:r w:rsidR="00AC7BDB" w:rsidRPr="00010D07">
        <w:rPr>
          <w:szCs w:val="28"/>
          <w:lang w:eastAsia="ko-KR"/>
        </w:rPr>
        <w:t>и</w:t>
      </w:r>
      <w:r w:rsidR="000A73C7" w:rsidRPr="00010D07">
        <w:rPr>
          <w:szCs w:val="28"/>
          <w:lang w:eastAsia="ko-KR"/>
        </w:rPr>
        <w:t xml:space="preserve">х </w:t>
      </w:r>
      <w:r w:rsidR="00AC7BDB" w:rsidRPr="00010D07">
        <w:rPr>
          <w:szCs w:val="28"/>
          <w:lang w:eastAsia="ko-KR"/>
        </w:rPr>
        <w:t>у</w:t>
      </w:r>
      <w:r w:rsidR="000A73C7" w:rsidRPr="00010D07">
        <w:rPr>
          <w:szCs w:val="28"/>
          <w:lang w:eastAsia="ko-KR"/>
        </w:rPr>
        <w:t>к</w:t>
      </w:r>
      <w:r w:rsidR="00AC7BDB" w:rsidRPr="00010D07">
        <w:rPr>
          <w:szCs w:val="28"/>
          <w:lang w:eastAsia="ko-KR"/>
        </w:rPr>
        <w:t>о</w:t>
      </w:r>
      <w:r w:rsidR="000A73C7" w:rsidRPr="00010D07">
        <w:rPr>
          <w:szCs w:val="28"/>
          <w:lang w:eastAsia="ko-KR"/>
        </w:rPr>
        <w:t>л</w:t>
      </w:r>
      <w:r w:rsidR="00AC7BDB" w:rsidRPr="00010D07">
        <w:rPr>
          <w:szCs w:val="28"/>
          <w:lang w:eastAsia="ko-KR"/>
        </w:rPr>
        <w:t>о</w:t>
      </w:r>
      <w:r w:rsidR="000A73C7" w:rsidRPr="00010D07">
        <w:rPr>
          <w:szCs w:val="28"/>
          <w:lang w:eastAsia="ko-KR"/>
        </w:rPr>
        <w:t xml:space="preserve">в </w:t>
      </w:r>
      <w:r w:rsidR="00AC7BDB" w:rsidRPr="00010D07">
        <w:rPr>
          <w:szCs w:val="28"/>
          <w:lang w:eastAsia="ko-KR"/>
        </w:rPr>
        <w:t>н</w:t>
      </w:r>
      <w:r w:rsidR="000A73C7" w:rsidRPr="00010D07">
        <w:rPr>
          <w:szCs w:val="28"/>
          <w:lang w:eastAsia="ko-KR"/>
        </w:rPr>
        <w:t xml:space="preserve">а </w:t>
      </w:r>
      <w:r w:rsidR="00AC7BDB" w:rsidRPr="00010D07">
        <w:rPr>
          <w:szCs w:val="28"/>
          <w:lang w:eastAsia="ko-KR"/>
        </w:rPr>
        <w:t>к</w:t>
      </w:r>
      <w:r w:rsidR="000A73C7" w:rsidRPr="00010D07">
        <w:rPr>
          <w:szCs w:val="28"/>
          <w:lang w:eastAsia="ko-KR"/>
        </w:rPr>
        <w:t>о</w:t>
      </w:r>
      <w:r w:rsidR="00AC7BDB" w:rsidRPr="00010D07">
        <w:rPr>
          <w:szCs w:val="28"/>
          <w:lang w:eastAsia="ko-KR"/>
        </w:rPr>
        <w:t>ж</w:t>
      </w:r>
      <w:r w:rsidR="000A73C7" w:rsidRPr="00010D07">
        <w:rPr>
          <w:szCs w:val="28"/>
          <w:lang w:eastAsia="ko-KR"/>
        </w:rPr>
        <w:t xml:space="preserve">е </w:t>
      </w:r>
      <w:r w:rsidR="00AC7BDB" w:rsidRPr="00010D07">
        <w:rPr>
          <w:szCs w:val="28"/>
          <w:lang w:eastAsia="ko-KR"/>
        </w:rPr>
        <w:t>в</w:t>
      </w:r>
      <w:r w:rsidR="000A73C7" w:rsidRPr="00010D07">
        <w:rPr>
          <w:szCs w:val="28"/>
          <w:lang w:eastAsia="ko-KR"/>
        </w:rPr>
        <w:t xml:space="preserve"> </w:t>
      </w:r>
      <w:r w:rsidR="00AC7BDB" w:rsidRPr="00010D07">
        <w:rPr>
          <w:szCs w:val="28"/>
          <w:lang w:eastAsia="ko-KR"/>
        </w:rPr>
        <w:t>р</w:t>
      </w:r>
      <w:r w:rsidR="000A73C7" w:rsidRPr="00010D07">
        <w:rPr>
          <w:szCs w:val="28"/>
          <w:lang w:eastAsia="ko-KR"/>
        </w:rPr>
        <w:t>а</w:t>
      </w:r>
      <w:r w:rsidR="00AC7BDB" w:rsidRPr="00010D07">
        <w:rPr>
          <w:szCs w:val="28"/>
          <w:lang w:eastAsia="ko-KR"/>
        </w:rPr>
        <w:t>з</w:t>
      </w:r>
      <w:r w:rsidR="000A73C7" w:rsidRPr="00010D07">
        <w:rPr>
          <w:szCs w:val="28"/>
          <w:lang w:eastAsia="ko-KR"/>
        </w:rPr>
        <w:t>л</w:t>
      </w:r>
      <w:r w:rsidR="00AC7BDB" w:rsidRPr="00010D07">
        <w:rPr>
          <w:szCs w:val="28"/>
          <w:lang w:eastAsia="ko-KR"/>
        </w:rPr>
        <w:t>и</w:t>
      </w:r>
      <w:r w:rsidR="000A73C7" w:rsidRPr="00010D07">
        <w:rPr>
          <w:szCs w:val="28"/>
          <w:lang w:eastAsia="ko-KR"/>
        </w:rPr>
        <w:t>ч</w:t>
      </w:r>
      <w:r w:rsidR="00AC7BDB" w:rsidRPr="00010D07">
        <w:rPr>
          <w:szCs w:val="28"/>
          <w:lang w:eastAsia="ko-KR"/>
        </w:rPr>
        <w:t>н</w:t>
      </w:r>
      <w:r w:rsidR="000A73C7" w:rsidRPr="00010D07">
        <w:rPr>
          <w:szCs w:val="28"/>
          <w:lang w:eastAsia="ko-KR"/>
        </w:rPr>
        <w:t>ы</w:t>
      </w:r>
      <w:r w:rsidR="00AC7BDB" w:rsidRPr="00010D07">
        <w:rPr>
          <w:szCs w:val="28"/>
          <w:lang w:eastAsia="ko-KR"/>
        </w:rPr>
        <w:t>х</w:t>
      </w:r>
      <w:r w:rsidR="000A73C7" w:rsidRPr="00010D07">
        <w:rPr>
          <w:szCs w:val="28"/>
          <w:lang w:eastAsia="ko-KR"/>
        </w:rPr>
        <w:t xml:space="preserve"> </w:t>
      </w:r>
      <w:r w:rsidR="00AC7BDB" w:rsidRPr="00010D07">
        <w:rPr>
          <w:szCs w:val="28"/>
          <w:lang w:eastAsia="ko-KR"/>
        </w:rPr>
        <w:t>у</w:t>
      </w:r>
      <w:r w:rsidR="000A73C7" w:rsidRPr="00010D07">
        <w:rPr>
          <w:szCs w:val="28"/>
          <w:lang w:eastAsia="ko-KR"/>
        </w:rPr>
        <w:t>ч</w:t>
      </w:r>
      <w:r w:rsidR="00AC7BDB" w:rsidRPr="00010D07">
        <w:rPr>
          <w:szCs w:val="28"/>
          <w:lang w:eastAsia="ko-KR"/>
        </w:rPr>
        <w:t>а</w:t>
      </w:r>
      <w:r w:rsidR="000A73C7" w:rsidRPr="00010D07">
        <w:rPr>
          <w:szCs w:val="28"/>
          <w:lang w:eastAsia="ko-KR"/>
        </w:rPr>
        <w:t>с</w:t>
      </w:r>
      <w:r w:rsidR="00AC7BDB" w:rsidRPr="00010D07">
        <w:rPr>
          <w:szCs w:val="28"/>
          <w:lang w:eastAsia="ko-KR"/>
        </w:rPr>
        <w:t>т</w:t>
      </w:r>
      <w:r w:rsidR="000A73C7" w:rsidRPr="00010D07">
        <w:rPr>
          <w:szCs w:val="28"/>
          <w:lang w:eastAsia="ko-KR"/>
        </w:rPr>
        <w:t>к</w:t>
      </w:r>
      <w:r w:rsidR="00AC7BDB" w:rsidRPr="00010D07">
        <w:rPr>
          <w:szCs w:val="28"/>
          <w:lang w:eastAsia="ko-KR"/>
        </w:rPr>
        <w:t>а</w:t>
      </w:r>
      <w:r w:rsidR="000A73C7" w:rsidRPr="00010D07">
        <w:rPr>
          <w:szCs w:val="28"/>
          <w:lang w:eastAsia="ko-KR"/>
        </w:rPr>
        <w:t xml:space="preserve">х </w:t>
      </w:r>
      <w:r w:rsidR="00AC7BDB" w:rsidRPr="00010D07">
        <w:rPr>
          <w:szCs w:val="28"/>
          <w:lang w:eastAsia="ko-KR"/>
        </w:rPr>
        <w:t>т</w:t>
      </w:r>
      <w:r w:rsidR="000A73C7" w:rsidRPr="00010D07">
        <w:rPr>
          <w:szCs w:val="28"/>
          <w:lang w:eastAsia="ko-KR"/>
        </w:rPr>
        <w:t>е</w:t>
      </w:r>
      <w:r w:rsidR="00AC7BDB" w:rsidRPr="00010D07">
        <w:rPr>
          <w:szCs w:val="28"/>
          <w:lang w:eastAsia="ko-KR"/>
        </w:rPr>
        <w:t>л</w:t>
      </w:r>
      <w:r w:rsidR="000A73C7" w:rsidRPr="00010D07">
        <w:rPr>
          <w:szCs w:val="28"/>
          <w:lang w:eastAsia="ko-KR"/>
        </w:rPr>
        <w:t>а</w:t>
      </w:r>
      <w:r w:rsidR="00965AE5">
        <w:rPr>
          <w:szCs w:val="28"/>
          <w:lang w:eastAsia="ko-KR"/>
        </w:rPr>
        <w:t>.</w:t>
      </w:r>
    </w:p>
    <w:p w:rsidR="000A73C7" w:rsidRPr="00010D07" w:rsidRDefault="000444E9" w:rsidP="000444E9">
      <w:pPr>
        <w:pStyle w:val="30"/>
        <w:ind w:left="708"/>
        <w:jc w:val="left"/>
        <w:rPr>
          <w:szCs w:val="28"/>
          <w:lang w:eastAsia="ko-KR"/>
        </w:rPr>
      </w:pPr>
      <w:r>
        <w:rPr>
          <w:szCs w:val="28"/>
          <w:lang w:eastAsia="ko-KR"/>
        </w:rPr>
        <w:t>3.</w:t>
      </w:r>
      <w:r w:rsidR="00965AE5">
        <w:rPr>
          <w:szCs w:val="28"/>
          <w:lang w:eastAsia="ko-KR"/>
        </w:rPr>
        <w:t xml:space="preserve"> </w:t>
      </w:r>
      <w:r w:rsidR="00AC7BDB" w:rsidRPr="00010D07">
        <w:rPr>
          <w:szCs w:val="28"/>
          <w:lang w:eastAsia="ko-KR"/>
        </w:rPr>
        <w:t>О</w:t>
      </w:r>
      <w:r w:rsidR="00C87735" w:rsidRPr="00010D07">
        <w:rPr>
          <w:szCs w:val="28"/>
          <w:lang w:eastAsia="ko-KR"/>
        </w:rPr>
        <w:t>ц</w:t>
      </w:r>
      <w:r w:rsidR="00AC7BDB" w:rsidRPr="00010D07">
        <w:rPr>
          <w:szCs w:val="28"/>
          <w:lang w:eastAsia="ko-KR"/>
        </w:rPr>
        <w:t>е</w:t>
      </w:r>
      <w:r w:rsidR="00C87735" w:rsidRPr="00010D07">
        <w:rPr>
          <w:szCs w:val="28"/>
          <w:lang w:eastAsia="ko-KR"/>
        </w:rPr>
        <w:t>н</w:t>
      </w:r>
      <w:r w:rsidR="00AC7BDB" w:rsidRPr="00010D07">
        <w:rPr>
          <w:szCs w:val="28"/>
          <w:lang w:eastAsia="ko-KR"/>
        </w:rPr>
        <w:t>к</w:t>
      </w:r>
      <w:r w:rsidR="00C87735" w:rsidRPr="00010D07">
        <w:rPr>
          <w:szCs w:val="28"/>
          <w:lang w:eastAsia="ko-KR"/>
        </w:rPr>
        <w:t xml:space="preserve">а </w:t>
      </w:r>
      <w:r w:rsidR="00AC7BDB" w:rsidRPr="00010D07">
        <w:rPr>
          <w:szCs w:val="28"/>
          <w:lang w:eastAsia="ko-KR"/>
        </w:rPr>
        <w:t>т</w:t>
      </w:r>
      <w:r w:rsidR="00C87735" w:rsidRPr="00010D07">
        <w:rPr>
          <w:szCs w:val="28"/>
          <w:lang w:eastAsia="ko-KR"/>
        </w:rPr>
        <w:t>а</w:t>
      </w:r>
      <w:r w:rsidR="00AC7BDB" w:rsidRPr="00010D07">
        <w:rPr>
          <w:szCs w:val="28"/>
          <w:lang w:eastAsia="ko-KR"/>
        </w:rPr>
        <w:t>к</w:t>
      </w:r>
      <w:r w:rsidR="00C87735" w:rsidRPr="00010D07">
        <w:rPr>
          <w:szCs w:val="28"/>
          <w:lang w:eastAsia="ko-KR"/>
        </w:rPr>
        <w:t>т</w:t>
      </w:r>
      <w:r w:rsidR="00AC7BDB" w:rsidRPr="00010D07">
        <w:rPr>
          <w:szCs w:val="28"/>
          <w:lang w:eastAsia="ko-KR"/>
        </w:rPr>
        <w:t>и</w:t>
      </w:r>
      <w:r w:rsidR="00C87735" w:rsidRPr="00010D07">
        <w:rPr>
          <w:szCs w:val="28"/>
          <w:lang w:eastAsia="ko-KR"/>
        </w:rPr>
        <w:t>л</w:t>
      </w:r>
      <w:r w:rsidR="00AC7BDB" w:rsidRPr="00010D07">
        <w:rPr>
          <w:szCs w:val="28"/>
          <w:lang w:eastAsia="ko-KR"/>
        </w:rPr>
        <w:t>ь</w:t>
      </w:r>
      <w:r w:rsidR="00C87735" w:rsidRPr="00010D07">
        <w:rPr>
          <w:szCs w:val="28"/>
          <w:lang w:eastAsia="ko-KR"/>
        </w:rPr>
        <w:t>н</w:t>
      </w:r>
      <w:r w:rsidR="00AC7BDB" w:rsidRPr="00010D07">
        <w:rPr>
          <w:szCs w:val="28"/>
          <w:lang w:eastAsia="ko-KR"/>
        </w:rPr>
        <w:t>о</w:t>
      </w:r>
      <w:r w:rsidR="00C87735" w:rsidRPr="00010D07">
        <w:rPr>
          <w:szCs w:val="28"/>
          <w:lang w:eastAsia="ko-KR"/>
        </w:rPr>
        <w:t xml:space="preserve">й </w:t>
      </w:r>
      <w:r w:rsidR="00AC7BDB" w:rsidRPr="00010D07">
        <w:rPr>
          <w:szCs w:val="28"/>
          <w:lang w:eastAsia="ko-KR"/>
        </w:rPr>
        <w:t>ч</w:t>
      </w:r>
      <w:r w:rsidR="00C87735" w:rsidRPr="00010D07">
        <w:rPr>
          <w:szCs w:val="28"/>
          <w:lang w:eastAsia="ko-KR"/>
        </w:rPr>
        <w:t>у</w:t>
      </w:r>
      <w:r w:rsidR="00AC7BDB" w:rsidRPr="00010D07">
        <w:rPr>
          <w:szCs w:val="28"/>
          <w:lang w:eastAsia="ko-KR"/>
        </w:rPr>
        <w:t>в</w:t>
      </w:r>
      <w:r w:rsidR="00C87735" w:rsidRPr="00010D07">
        <w:rPr>
          <w:szCs w:val="28"/>
          <w:lang w:eastAsia="ko-KR"/>
        </w:rPr>
        <w:t>с</w:t>
      </w:r>
      <w:r w:rsidR="00AC7BDB" w:rsidRPr="00010D07">
        <w:rPr>
          <w:szCs w:val="28"/>
          <w:lang w:eastAsia="ko-KR"/>
        </w:rPr>
        <w:t>т</w:t>
      </w:r>
      <w:r w:rsidR="00C87735" w:rsidRPr="00010D07">
        <w:rPr>
          <w:szCs w:val="28"/>
          <w:lang w:eastAsia="ko-KR"/>
        </w:rPr>
        <w:t>в</w:t>
      </w:r>
      <w:r w:rsidR="00AC7BDB" w:rsidRPr="00010D07">
        <w:rPr>
          <w:szCs w:val="28"/>
          <w:lang w:eastAsia="ko-KR"/>
        </w:rPr>
        <w:t>и</w:t>
      </w:r>
      <w:r w:rsidR="00C87735" w:rsidRPr="00010D07">
        <w:rPr>
          <w:szCs w:val="28"/>
          <w:lang w:eastAsia="ko-KR"/>
        </w:rPr>
        <w:t>т</w:t>
      </w:r>
      <w:r w:rsidR="00AC7BDB" w:rsidRPr="00010D07">
        <w:rPr>
          <w:szCs w:val="28"/>
          <w:lang w:eastAsia="ko-KR"/>
        </w:rPr>
        <w:t>е</w:t>
      </w:r>
      <w:r w:rsidR="00C87735" w:rsidRPr="00010D07">
        <w:rPr>
          <w:szCs w:val="28"/>
          <w:lang w:eastAsia="ko-KR"/>
        </w:rPr>
        <w:t>л</w:t>
      </w:r>
      <w:r w:rsidR="00AC7BDB" w:rsidRPr="00010D07">
        <w:rPr>
          <w:szCs w:val="28"/>
          <w:lang w:eastAsia="ko-KR"/>
        </w:rPr>
        <w:t>ь</w:t>
      </w:r>
      <w:r w:rsidR="00C87735" w:rsidRPr="00010D07">
        <w:rPr>
          <w:szCs w:val="28"/>
          <w:lang w:eastAsia="ko-KR"/>
        </w:rPr>
        <w:t>н</w:t>
      </w:r>
      <w:r w:rsidR="00AC7BDB" w:rsidRPr="00010D07">
        <w:rPr>
          <w:szCs w:val="28"/>
          <w:lang w:eastAsia="ko-KR"/>
        </w:rPr>
        <w:t>о</w:t>
      </w:r>
      <w:r w:rsidR="00C87735" w:rsidRPr="00010D07">
        <w:rPr>
          <w:szCs w:val="28"/>
          <w:lang w:eastAsia="ko-KR"/>
        </w:rPr>
        <w:t>с</w:t>
      </w:r>
      <w:r w:rsidR="00AC7BDB" w:rsidRPr="00010D07">
        <w:rPr>
          <w:szCs w:val="28"/>
          <w:lang w:eastAsia="ko-KR"/>
        </w:rPr>
        <w:t>т</w:t>
      </w:r>
      <w:r w:rsidR="00C87735" w:rsidRPr="00010D07">
        <w:rPr>
          <w:szCs w:val="28"/>
          <w:lang w:eastAsia="ko-KR"/>
        </w:rPr>
        <w:t>и</w:t>
      </w:r>
      <w:r w:rsidR="000A73C7" w:rsidRPr="00010D07">
        <w:rPr>
          <w:szCs w:val="28"/>
          <w:lang w:eastAsia="ko-KR"/>
        </w:rPr>
        <w:t xml:space="preserve"> </w:t>
      </w:r>
      <w:r w:rsidR="00AC7BDB" w:rsidRPr="00010D07">
        <w:rPr>
          <w:szCs w:val="28"/>
          <w:lang w:eastAsia="ko-KR"/>
        </w:rPr>
        <w:t>с</w:t>
      </w:r>
      <w:r w:rsidR="000A73C7" w:rsidRPr="00010D07">
        <w:rPr>
          <w:szCs w:val="28"/>
          <w:lang w:eastAsia="ko-KR"/>
        </w:rPr>
        <w:t xml:space="preserve"> </w:t>
      </w:r>
      <w:r w:rsidR="00AC7BDB" w:rsidRPr="00010D07">
        <w:rPr>
          <w:szCs w:val="28"/>
          <w:lang w:eastAsia="ko-KR"/>
        </w:rPr>
        <w:t>п</w:t>
      </w:r>
      <w:r w:rsidR="000A73C7" w:rsidRPr="00010D07">
        <w:rPr>
          <w:szCs w:val="28"/>
          <w:lang w:eastAsia="ko-KR"/>
        </w:rPr>
        <w:t>о</w:t>
      </w:r>
      <w:r w:rsidR="00AC7BDB" w:rsidRPr="00010D07">
        <w:rPr>
          <w:szCs w:val="28"/>
          <w:lang w:eastAsia="ko-KR"/>
        </w:rPr>
        <w:t>м</w:t>
      </w:r>
      <w:r w:rsidR="000A73C7" w:rsidRPr="00010D07">
        <w:rPr>
          <w:szCs w:val="28"/>
          <w:lang w:eastAsia="ko-KR"/>
        </w:rPr>
        <w:t>о</w:t>
      </w:r>
      <w:r w:rsidR="00AC7BDB" w:rsidRPr="00010D07">
        <w:rPr>
          <w:szCs w:val="28"/>
          <w:lang w:eastAsia="ko-KR"/>
        </w:rPr>
        <w:t>щ</w:t>
      </w:r>
      <w:r w:rsidR="000A73C7" w:rsidRPr="00010D07">
        <w:rPr>
          <w:szCs w:val="28"/>
          <w:lang w:eastAsia="ko-KR"/>
        </w:rPr>
        <w:t>ь</w:t>
      </w:r>
      <w:r w:rsidR="00AC7BDB" w:rsidRPr="00010D07">
        <w:rPr>
          <w:szCs w:val="28"/>
          <w:lang w:eastAsia="ko-KR"/>
        </w:rPr>
        <w:t>ю</w:t>
      </w:r>
      <w:r w:rsidR="000A73C7" w:rsidRPr="00010D07">
        <w:rPr>
          <w:szCs w:val="28"/>
          <w:lang w:eastAsia="ko-KR"/>
        </w:rPr>
        <w:t xml:space="preserve"> </w:t>
      </w:r>
      <w:r w:rsidR="00AC7BDB" w:rsidRPr="00010D07">
        <w:rPr>
          <w:szCs w:val="28"/>
          <w:lang w:eastAsia="ko-KR"/>
        </w:rPr>
        <w:t>п</w:t>
      </w:r>
      <w:r w:rsidR="000A73C7" w:rsidRPr="00010D07">
        <w:rPr>
          <w:szCs w:val="28"/>
          <w:lang w:eastAsia="ko-KR"/>
        </w:rPr>
        <w:t>р</w:t>
      </w:r>
      <w:r w:rsidR="00AC7BDB" w:rsidRPr="00010D07">
        <w:rPr>
          <w:szCs w:val="28"/>
          <w:lang w:eastAsia="ko-KR"/>
        </w:rPr>
        <w:t>и</w:t>
      </w:r>
      <w:r w:rsidR="000A73C7" w:rsidRPr="00010D07">
        <w:rPr>
          <w:szCs w:val="28"/>
          <w:lang w:eastAsia="ko-KR"/>
        </w:rPr>
        <w:t>к</w:t>
      </w:r>
      <w:r w:rsidR="00AC7BDB" w:rsidRPr="00010D07">
        <w:rPr>
          <w:szCs w:val="28"/>
          <w:lang w:eastAsia="ko-KR"/>
        </w:rPr>
        <w:t>о</w:t>
      </w:r>
      <w:r w:rsidR="000A73C7" w:rsidRPr="00010D07">
        <w:rPr>
          <w:szCs w:val="28"/>
          <w:lang w:eastAsia="ko-KR"/>
        </w:rPr>
        <w:t>с</w:t>
      </w:r>
      <w:r w:rsidR="00AC7BDB" w:rsidRPr="00010D07">
        <w:rPr>
          <w:szCs w:val="28"/>
          <w:lang w:eastAsia="ko-KR"/>
        </w:rPr>
        <w:t>н</w:t>
      </w:r>
      <w:r w:rsidR="000A73C7" w:rsidRPr="00010D07">
        <w:rPr>
          <w:szCs w:val="28"/>
          <w:lang w:eastAsia="ko-KR"/>
        </w:rPr>
        <w:t>о</w:t>
      </w:r>
      <w:r w:rsidR="00AC7BDB" w:rsidRPr="00010D07">
        <w:rPr>
          <w:szCs w:val="28"/>
          <w:lang w:eastAsia="ko-KR"/>
        </w:rPr>
        <w:t>в</w:t>
      </w:r>
      <w:r w:rsidR="000A73C7" w:rsidRPr="00010D07">
        <w:rPr>
          <w:szCs w:val="28"/>
          <w:lang w:eastAsia="ko-KR"/>
        </w:rPr>
        <w:t>е</w:t>
      </w:r>
      <w:r w:rsidR="00AC7BDB" w:rsidRPr="00010D07">
        <w:rPr>
          <w:szCs w:val="28"/>
          <w:lang w:eastAsia="ko-KR"/>
        </w:rPr>
        <w:t>н</w:t>
      </w:r>
      <w:r w:rsidR="000A73C7" w:rsidRPr="00010D07">
        <w:rPr>
          <w:szCs w:val="28"/>
          <w:lang w:eastAsia="ko-KR"/>
        </w:rPr>
        <w:t>и</w:t>
      </w:r>
      <w:r w:rsidR="00AC7BDB" w:rsidRPr="00010D07">
        <w:rPr>
          <w:szCs w:val="28"/>
          <w:lang w:eastAsia="ko-KR"/>
        </w:rPr>
        <w:t>я</w:t>
      </w:r>
      <w:r w:rsidR="00965AE5">
        <w:rPr>
          <w:szCs w:val="28"/>
          <w:lang w:eastAsia="ko-KR"/>
        </w:rPr>
        <w:t>.</w:t>
      </w:r>
    </w:p>
    <w:p w:rsidR="000A73C7" w:rsidRPr="00010D07" w:rsidRDefault="000444E9" w:rsidP="000444E9">
      <w:pPr>
        <w:pStyle w:val="30"/>
        <w:ind w:left="708"/>
        <w:jc w:val="left"/>
        <w:rPr>
          <w:szCs w:val="28"/>
          <w:lang w:eastAsia="ko-KR"/>
        </w:rPr>
      </w:pPr>
      <w:r>
        <w:rPr>
          <w:szCs w:val="28"/>
          <w:lang w:eastAsia="ko-KR"/>
        </w:rPr>
        <w:t>4.</w:t>
      </w:r>
      <w:r w:rsidR="00965AE5">
        <w:rPr>
          <w:szCs w:val="28"/>
          <w:lang w:eastAsia="ko-KR"/>
        </w:rPr>
        <w:t xml:space="preserve"> </w:t>
      </w:r>
      <w:r w:rsidR="00AC7BDB" w:rsidRPr="00010D07">
        <w:rPr>
          <w:szCs w:val="28"/>
          <w:lang w:eastAsia="ko-KR"/>
        </w:rPr>
        <w:t>Э</w:t>
      </w:r>
      <w:r w:rsidR="000A73C7" w:rsidRPr="00010D07">
        <w:rPr>
          <w:szCs w:val="28"/>
          <w:lang w:eastAsia="ko-KR"/>
        </w:rPr>
        <w:t>л</w:t>
      </w:r>
      <w:r w:rsidR="00AC7BDB" w:rsidRPr="00010D07">
        <w:rPr>
          <w:szCs w:val="28"/>
          <w:lang w:eastAsia="ko-KR"/>
        </w:rPr>
        <w:t>е</w:t>
      </w:r>
      <w:r w:rsidR="000A73C7" w:rsidRPr="00010D07">
        <w:rPr>
          <w:szCs w:val="28"/>
          <w:lang w:eastAsia="ko-KR"/>
        </w:rPr>
        <w:t>к</w:t>
      </w:r>
      <w:r w:rsidR="00AC7BDB" w:rsidRPr="00010D07">
        <w:rPr>
          <w:szCs w:val="28"/>
          <w:lang w:eastAsia="ko-KR"/>
        </w:rPr>
        <w:t>т</w:t>
      </w:r>
      <w:r w:rsidR="000A73C7" w:rsidRPr="00010D07">
        <w:rPr>
          <w:szCs w:val="28"/>
          <w:lang w:eastAsia="ko-KR"/>
        </w:rPr>
        <w:t>р</w:t>
      </w:r>
      <w:r w:rsidR="00AC7BDB" w:rsidRPr="00010D07">
        <w:rPr>
          <w:szCs w:val="28"/>
          <w:lang w:eastAsia="ko-KR"/>
        </w:rPr>
        <w:t>о</w:t>
      </w:r>
      <w:r w:rsidR="000A73C7" w:rsidRPr="00010D07">
        <w:rPr>
          <w:szCs w:val="28"/>
          <w:lang w:eastAsia="ko-KR"/>
        </w:rPr>
        <w:t>м</w:t>
      </w:r>
      <w:r w:rsidR="00AC7BDB" w:rsidRPr="00010D07">
        <w:rPr>
          <w:szCs w:val="28"/>
          <w:lang w:eastAsia="ko-KR"/>
        </w:rPr>
        <w:t>и</w:t>
      </w:r>
      <w:r w:rsidR="000A73C7" w:rsidRPr="00010D07">
        <w:rPr>
          <w:szCs w:val="28"/>
          <w:lang w:eastAsia="ko-KR"/>
        </w:rPr>
        <w:t>о</w:t>
      </w:r>
      <w:r w:rsidR="00AC7BDB" w:rsidRPr="00010D07">
        <w:rPr>
          <w:szCs w:val="28"/>
          <w:lang w:eastAsia="ko-KR"/>
        </w:rPr>
        <w:t>г</w:t>
      </w:r>
      <w:r w:rsidR="000A73C7" w:rsidRPr="00010D07">
        <w:rPr>
          <w:szCs w:val="28"/>
          <w:lang w:eastAsia="ko-KR"/>
        </w:rPr>
        <w:t>р</w:t>
      </w:r>
      <w:r w:rsidR="00AC7BDB" w:rsidRPr="00010D07">
        <w:rPr>
          <w:szCs w:val="28"/>
          <w:lang w:eastAsia="ko-KR"/>
        </w:rPr>
        <w:t>а</w:t>
      </w:r>
      <w:r w:rsidR="000A73C7" w:rsidRPr="00010D07">
        <w:rPr>
          <w:szCs w:val="28"/>
          <w:lang w:eastAsia="ko-KR"/>
        </w:rPr>
        <w:t>ф</w:t>
      </w:r>
      <w:r w:rsidR="00AC7BDB" w:rsidRPr="00010D07">
        <w:rPr>
          <w:szCs w:val="28"/>
          <w:lang w:eastAsia="ko-KR"/>
        </w:rPr>
        <w:t>и</w:t>
      </w:r>
      <w:r w:rsidR="000A73C7" w:rsidRPr="00010D07">
        <w:rPr>
          <w:szCs w:val="28"/>
          <w:lang w:eastAsia="ko-KR"/>
        </w:rPr>
        <w:t>я</w:t>
      </w:r>
      <w:r w:rsidR="00A63004">
        <w:rPr>
          <w:szCs w:val="28"/>
          <w:lang w:eastAsia="ko-KR"/>
        </w:rPr>
        <w:t xml:space="preserve">, которая </w:t>
      </w:r>
      <w:r w:rsidR="000A73C7" w:rsidRPr="00010D07">
        <w:rPr>
          <w:szCs w:val="28"/>
          <w:lang w:eastAsia="ko-KR"/>
        </w:rPr>
        <w:t xml:space="preserve"> </w:t>
      </w:r>
      <w:r w:rsidR="00AC7BDB" w:rsidRPr="00010D07">
        <w:rPr>
          <w:szCs w:val="28"/>
          <w:lang w:eastAsia="ko-KR"/>
        </w:rPr>
        <w:t>п</w:t>
      </w:r>
      <w:r w:rsidR="000A73C7" w:rsidRPr="00010D07">
        <w:rPr>
          <w:szCs w:val="28"/>
          <w:lang w:eastAsia="ko-KR"/>
        </w:rPr>
        <w:t>о</w:t>
      </w:r>
      <w:r w:rsidR="00AC7BDB" w:rsidRPr="00010D07">
        <w:rPr>
          <w:szCs w:val="28"/>
          <w:lang w:eastAsia="ko-KR"/>
        </w:rPr>
        <w:t>з</w:t>
      </w:r>
      <w:r w:rsidR="000A73C7" w:rsidRPr="00010D07">
        <w:rPr>
          <w:szCs w:val="28"/>
          <w:lang w:eastAsia="ko-KR"/>
        </w:rPr>
        <w:t>в</w:t>
      </w:r>
      <w:r w:rsidR="00AC7BDB" w:rsidRPr="00010D07">
        <w:rPr>
          <w:szCs w:val="28"/>
          <w:lang w:eastAsia="ko-KR"/>
        </w:rPr>
        <w:t>о</w:t>
      </w:r>
      <w:r w:rsidR="000A73C7" w:rsidRPr="00010D07">
        <w:rPr>
          <w:szCs w:val="28"/>
          <w:lang w:eastAsia="ko-KR"/>
        </w:rPr>
        <w:t>л</w:t>
      </w:r>
      <w:r w:rsidR="00AC7BDB" w:rsidRPr="00010D07">
        <w:rPr>
          <w:szCs w:val="28"/>
          <w:lang w:eastAsia="ko-KR"/>
        </w:rPr>
        <w:t>я</w:t>
      </w:r>
      <w:r w:rsidR="000A73C7" w:rsidRPr="00010D07">
        <w:rPr>
          <w:szCs w:val="28"/>
          <w:lang w:eastAsia="ko-KR"/>
        </w:rPr>
        <w:t>е</w:t>
      </w:r>
      <w:r w:rsidR="00AC7BDB" w:rsidRPr="00010D07">
        <w:rPr>
          <w:szCs w:val="28"/>
          <w:lang w:eastAsia="ko-KR"/>
        </w:rPr>
        <w:t>т</w:t>
      </w:r>
      <w:r w:rsidR="000A73C7" w:rsidRPr="00010D07">
        <w:rPr>
          <w:szCs w:val="28"/>
          <w:lang w:eastAsia="ko-KR"/>
        </w:rPr>
        <w:t xml:space="preserve"> </w:t>
      </w:r>
      <w:r w:rsidR="00AC7BDB" w:rsidRPr="00010D07">
        <w:rPr>
          <w:szCs w:val="28"/>
          <w:lang w:eastAsia="ko-KR"/>
        </w:rPr>
        <w:t>о</w:t>
      </w:r>
      <w:r w:rsidR="000A73C7" w:rsidRPr="00010D07">
        <w:rPr>
          <w:szCs w:val="28"/>
          <w:lang w:eastAsia="ko-KR"/>
        </w:rPr>
        <w:t>ц</w:t>
      </w:r>
      <w:r w:rsidR="00AC7BDB" w:rsidRPr="00010D07">
        <w:rPr>
          <w:szCs w:val="28"/>
          <w:lang w:eastAsia="ko-KR"/>
        </w:rPr>
        <w:t>е</w:t>
      </w:r>
      <w:r w:rsidR="000A73C7" w:rsidRPr="00010D07">
        <w:rPr>
          <w:szCs w:val="28"/>
          <w:lang w:eastAsia="ko-KR"/>
        </w:rPr>
        <w:t>н</w:t>
      </w:r>
      <w:r w:rsidR="00AC7BDB" w:rsidRPr="00010D07">
        <w:rPr>
          <w:szCs w:val="28"/>
          <w:lang w:eastAsia="ko-KR"/>
        </w:rPr>
        <w:t>и</w:t>
      </w:r>
      <w:r w:rsidR="000A73C7" w:rsidRPr="00010D07">
        <w:rPr>
          <w:szCs w:val="28"/>
          <w:lang w:eastAsia="ko-KR"/>
        </w:rPr>
        <w:t>т</w:t>
      </w:r>
      <w:r w:rsidR="00AC7BDB" w:rsidRPr="00010D07">
        <w:rPr>
          <w:szCs w:val="28"/>
          <w:lang w:eastAsia="ko-KR"/>
        </w:rPr>
        <w:t>ь</w:t>
      </w:r>
      <w:r w:rsidR="000A73C7" w:rsidRPr="00010D07">
        <w:rPr>
          <w:szCs w:val="28"/>
          <w:lang w:eastAsia="ko-KR"/>
        </w:rPr>
        <w:t xml:space="preserve"> </w:t>
      </w:r>
      <w:r w:rsidR="00AC7BDB" w:rsidRPr="00010D07">
        <w:rPr>
          <w:szCs w:val="28"/>
          <w:lang w:eastAsia="ko-KR"/>
        </w:rPr>
        <w:t>с</w:t>
      </w:r>
      <w:r w:rsidR="000A73C7" w:rsidRPr="00010D07">
        <w:rPr>
          <w:szCs w:val="28"/>
          <w:lang w:eastAsia="ko-KR"/>
        </w:rPr>
        <w:t>о</w:t>
      </w:r>
      <w:r w:rsidR="00AC7BDB" w:rsidRPr="00010D07">
        <w:rPr>
          <w:szCs w:val="28"/>
          <w:lang w:eastAsia="ko-KR"/>
        </w:rPr>
        <w:t>с</w:t>
      </w:r>
      <w:r w:rsidR="000A73C7" w:rsidRPr="00010D07">
        <w:rPr>
          <w:szCs w:val="28"/>
          <w:lang w:eastAsia="ko-KR"/>
        </w:rPr>
        <w:t>т</w:t>
      </w:r>
      <w:r w:rsidR="00AC7BDB" w:rsidRPr="00010D07">
        <w:rPr>
          <w:szCs w:val="28"/>
          <w:lang w:eastAsia="ko-KR"/>
        </w:rPr>
        <w:t>о</w:t>
      </w:r>
      <w:r w:rsidR="000A73C7" w:rsidRPr="00010D07">
        <w:rPr>
          <w:szCs w:val="28"/>
          <w:lang w:eastAsia="ko-KR"/>
        </w:rPr>
        <w:t>я</w:t>
      </w:r>
      <w:r w:rsidR="00AC7BDB" w:rsidRPr="00010D07">
        <w:rPr>
          <w:szCs w:val="28"/>
          <w:lang w:eastAsia="ko-KR"/>
        </w:rPr>
        <w:t>н</w:t>
      </w:r>
      <w:r w:rsidR="000A73C7" w:rsidRPr="00010D07">
        <w:rPr>
          <w:szCs w:val="28"/>
          <w:lang w:eastAsia="ko-KR"/>
        </w:rPr>
        <w:t>и</w:t>
      </w:r>
      <w:r w:rsidR="00AC7BDB" w:rsidRPr="00010D07">
        <w:rPr>
          <w:szCs w:val="28"/>
          <w:lang w:eastAsia="ko-KR"/>
        </w:rPr>
        <w:t>е</w:t>
      </w:r>
      <w:r w:rsidR="000A73C7" w:rsidRPr="00010D07">
        <w:rPr>
          <w:szCs w:val="28"/>
          <w:lang w:eastAsia="ko-KR"/>
        </w:rPr>
        <w:t xml:space="preserve"> </w:t>
      </w:r>
      <w:r w:rsidR="00AC7BDB" w:rsidRPr="00010D07">
        <w:rPr>
          <w:szCs w:val="28"/>
          <w:lang w:eastAsia="ko-KR"/>
        </w:rPr>
        <w:t>п</w:t>
      </w:r>
      <w:r w:rsidR="000A73C7" w:rsidRPr="00010D07">
        <w:rPr>
          <w:szCs w:val="28"/>
          <w:lang w:eastAsia="ko-KR"/>
        </w:rPr>
        <w:t>е</w:t>
      </w:r>
      <w:r w:rsidR="00AC7BDB" w:rsidRPr="00010D07">
        <w:rPr>
          <w:szCs w:val="28"/>
          <w:lang w:eastAsia="ko-KR"/>
        </w:rPr>
        <w:t>р</w:t>
      </w:r>
      <w:r w:rsidR="000A73C7" w:rsidRPr="00010D07">
        <w:rPr>
          <w:szCs w:val="28"/>
          <w:lang w:eastAsia="ko-KR"/>
        </w:rPr>
        <w:t>и</w:t>
      </w:r>
      <w:r w:rsidR="00AC7BDB" w:rsidRPr="00010D07">
        <w:rPr>
          <w:szCs w:val="28"/>
          <w:lang w:eastAsia="ko-KR"/>
        </w:rPr>
        <w:t>ф</w:t>
      </w:r>
      <w:r w:rsidR="000A73C7" w:rsidRPr="00010D07">
        <w:rPr>
          <w:szCs w:val="28"/>
          <w:lang w:eastAsia="ko-KR"/>
        </w:rPr>
        <w:t>е</w:t>
      </w:r>
      <w:r w:rsidR="00AC7BDB" w:rsidRPr="00010D07">
        <w:rPr>
          <w:szCs w:val="28"/>
          <w:lang w:eastAsia="ko-KR"/>
        </w:rPr>
        <w:t>р</w:t>
      </w:r>
      <w:r w:rsidR="000A73C7" w:rsidRPr="00010D07">
        <w:rPr>
          <w:szCs w:val="28"/>
          <w:lang w:eastAsia="ko-KR"/>
        </w:rPr>
        <w:t>и</w:t>
      </w:r>
      <w:r w:rsidR="00AC7BDB" w:rsidRPr="00010D07">
        <w:rPr>
          <w:szCs w:val="28"/>
          <w:lang w:eastAsia="ko-KR"/>
        </w:rPr>
        <w:t>ч</w:t>
      </w:r>
      <w:r w:rsidR="000A73C7" w:rsidRPr="00010D07">
        <w:rPr>
          <w:szCs w:val="28"/>
          <w:lang w:eastAsia="ko-KR"/>
        </w:rPr>
        <w:t>е</w:t>
      </w:r>
      <w:r w:rsidR="00AC7BDB" w:rsidRPr="00010D07">
        <w:rPr>
          <w:szCs w:val="28"/>
          <w:lang w:eastAsia="ko-KR"/>
        </w:rPr>
        <w:t>с</w:t>
      </w:r>
      <w:r w:rsidR="000A73C7" w:rsidRPr="00010D07">
        <w:rPr>
          <w:szCs w:val="28"/>
          <w:lang w:eastAsia="ko-KR"/>
        </w:rPr>
        <w:t>к</w:t>
      </w:r>
      <w:r w:rsidR="00AC7BDB" w:rsidRPr="00010D07">
        <w:rPr>
          <w:szCs w:val="28"/>
          <w:lang w:eastAsia="ko-KR"/>
        </w:rPr>
        <w:t>и</w:t>
      </w:r>
      <w:r w:rsidR="000A73C7" w:rsidRPr="00010D07">
        <w:rPr>
          <w:szCs w:val="28"/>
          <w:lang w:eastAsia="ko-KR"/>
        </w:rPr>
        <w:t xml:space="preserve">х </w:t>
      </w:r>
      <w:r w:rsidR="00AC7BDB" w:rsidRPr="00010D07">
        <w:rPr>
          <w:szCs w:val="28"/>
          <w:lang w:eastAsia="ko-KR"/>
        </w:rPr>
        <w:t>д</w:t>
      </w:r>
      <w:r w:rsidR="000A73C7" w:rsidRPr="00010D07">
        <w:rPr>
          <w:szCs w:val="28"/>
          <w:lang w:eastAsia="ko-KR"/>
        </w:rPr>
        <w:t>в</w:t>
      </w:r>
      <w:r w:rsidR="00AC7BDB" w:rsidRPr="00010D07">
        <w:rPr>
          <w:szCs w:val="28"/>
          <w:lang w:eastAsia="ko-KR"/>
        </w:rPr>
        <w:t>и</w:t>
      </w:r>
      <w:r w:rsidR="000A73C7" w:rsidRPr="00010D07">
        <w:rPr>
          <w:szCs w:val="28"/>
          <w:lang w:eastAsia="ko-KR"/>
        </w:rPr>
        <w:t>г</w:t>
      </w:r>
      <w:r w:rsidR="00AC7BDB" w:rsidRPr="00010D07">
        <w:rPr>
          <w:szCs w:val="28"/>
          <w:lang w:eastAsia="ko-KR"/>
        </w:rPr>
        <w:t>а</w:t>
      </w:r>
      <w:r w:rsidR="000A73C7" w:rsidRPr="00010D07">
        <w:rPr>
          <w:szCs w:val="28"/>
          <w:lang w:eastAsia="ko-KR"/>
        </w:rPr>
        <w:t>т</w:t>
      </w:r>
      <w:r w:rsidR="00AC7BDB" w:rsidRPr="00010D07">
        <w:rPr>
          <w:szCs w:val="28"/>
          <w:lang w:eastAsia="ko-KR"/>
        </w:rPr>
        <w:t>е</w:t>
      </w:r>
      <w:r w:rsidR="000A73C7" w:rsidRPr="00010D07">
        <w:rPr>
          <w:szCs w:val="28"/>
          <w:lang w:eastAsia="ko-KR"/>
        </w:rPr>
        <w:t>л</w:t>
      </w:r>
      <w:r w:rsidR="00AC7BDB" w:rsidRPr="00010D07">
        <w:rPr>
          <w:szCs w:val="28"/>
          <w:lang w:eastAsia="ko-KR"/>
        </w:rPr>
        <w:t>ь</w:t>
      </w:r>
      <w:r w:rsidR="000A73C7" w:rsidRPr="00010D07">
        <w:rPr>
          <w:szCs w:val="28"/>
          <w:lang w:eastAsia="ko-KR"/>
        </w:rPr>
        <w:t>н</w:t>
      </w:r>
      <w:r w:rsidR="00AC7BDB" w:rsidRPr="00010D07">
        <w:rPr>
          <w:szCs w:val="28"/>
          <w:lang w:eastAsia="ko-KR"/>
        </w:rPr>
        <w:t>ы</w:t>
      </w:r>
      <w:r w:rsidR="000A73C7" w:rsidRPr="00010D07">
        <w:rPr>
          <w:szCs w:val="28"/>
          <w:lang w:eastAsia="ko-KR"/>
        </w:rPr>
        <w:t xml:space="preserve">х </w:t>
      </w:r>
      <w:r w:rsidR="00AC7BDB" w:rsidRPr="00010D07">
        <w:rPr>
          <w:szCs w:val="28"/>
          <w:lang w:eastAsia="ko-KR"/>
        </w:rPr>
        <w:t>и</w:t>
      </w:r>
      <w:r w:rsidR="000A73C7" w:rsidRPr="00010D07">
        <w:rPr>
          <w:szCs w:val="28"/>
          <w:lang w:eastAsia="ko-KR"/>
        </w:rPr>
        <w:t xml:space="preserve"> </w:t>
      </w:r>
      <w:r w:rsidR="00AC7BDB" w:rsidRPr="00010D07">
        <w:rPr>
          <w:szCs w:val="28"/>
          <w:lang w:eastAsia="ko-KR"/>
        </w:rPr>
        <w:t>ч</w:t>
      </w:r>
      <w:r w:rsidR="000A73C7" w:rsidRPr="00010D07">
        <w:rPr>
          <w:szCs w:val="28"/>
          <w:lang w:eastAsia="ko-KR"/>
        </w:rPr>
        <w:t>у</w:t>
      </w:r>
      <w:r w:rsidR="00AC7BDB" w:rsidRPr="00010D07">
        <w:rPr>
          <w:szCs w:val="28"/>
          <w:lang w:eastAsia="ko-KR"/>
        </w:rPr>
        <w:t>в</w:t>
      </w:r>
      <w:r w:rsidR="000A73C7" w:rsidRPr="00010D07">
        <w:rPr>
          <w:szCs w:val="28"/>
          <w:lang w:eastAsia="ko-KR"/>
        </w:rPr>
        <w:t>с</w:t>
      </w:r>
      <w:r w:rsidR="00AC7BDB" w:rsidRPr="00010D07">
        <w:rPr>
          <w:szCs w:val="28"/>
          <w:lang w:eastAsia="ko-KR"/>
        </w:rPr>
        <w:t>т</w:t>
      </w:r>
      <w:r w:rsidR="000A73C7" w:rsidRPr="00010D07">
        <w:rPr>
          <w:szCs w:val="28"/>
          <w:lang w:eastAsia="ko-KR"/>
        </w:rPr>
        <w:t>в</w:t>
      </w:r>
      <w:r w:rsidR="00AC7BDB" w:rsidRPr="00010D07">
        <w:rPr>
          <w:szCs w:val="28"/>
          <w:lang w:eastAsia="ko-KR"/>
        </w:rPr>
        <w:t>и</w:t>
      </w:r>
      <w:r w:rsidR="000A73C7" w:rsidRPr="00010D07">
        <w:rPr>
          <w:szCs w:val="28"/>
          <w:lang w:eastAsia="ko-KR"/>
        </w:rPr>
        <w:t>т</w:t>
      </w:r>
      <w:r w:rsidR="00AC7BDB" w:rsidRPr="00010D07">
        <w:rPr>
          <w:szCs w:val="28"/>
          <w:lang w:eastAsia="ko-KR"/>
        </w:rPr>
        <w:t>е</w:t>
      </w:r>
      <w:r w:rsidR="000A73C7" w:rsidRPr="00010D07">
        <w:rPr>
          <w:szCs w:val="28"/>
          <w:lang w:eastAsia="ko-KR"/>
        </w:rPr>
        <w:t>л</w:t>
      </w:r>
      <w:r w:rsidR="00AC7BDB" w:rsidRPr="00010D07">
        <w:rPr>
          <w:szCs w:val="28"/>
          <w:lang w:eastAsia="ko-KR"/>
        </w:rPr>
        <w:t>ь</w:t>
      </w:r>
      <w:r w:rsidR="000A73C7" w:rsidRPr="00010D07">
        <w:rPr>
          <w:szCs w:val="28"/>
          <w:lang w:eastAsia="ko-KR"/>
        </w:rPr>
        <w:t>н</w:t>
      </w:r>
      <w:r w:rsidR="00AC7BDB" w:rsidRPr="00010D07">
        <w:rPr>
          <w:szCs w:val="28"/>
          <w:lang w:eastAsia="ko-KR"/>
        </w:rPr>
        <w:t>ы</w:t>
      </w:r>
      <w:r w:rsidR="000A73C7" w:rsidRPr="00010D07">
        <w:rPr>
          <w:szCs w:val="28"/>
          <w:lang w:eastAsia="ko-KR"/>
        </w:rPr>
        <w:t xml:space="preserve">х </w:t>
      </w:r>
      <w:r w:rsidR="00AC7BDB" w:rsidRPr="00010D07">
        <w:rPr>
          <w:szCs w:val="28"/>
          <w:lang w:eastAsia="ko-KR"/>
        </w:rPr>
        <w:t>н</w:t>
      </w:r>
      <w:r w:rsidR="000A73C7" w:rsidRPr="00010D07">
        <w:rPr>
          <w:szCs w:val="28"/>
          <w:lang w:eastAsia="ko-KR"/>
        </w:rPr>
        <w:t>е</w:t>
      </w:r>
      <w:r w:rsidR="00AC7BDB" w:rsidRPr="00010D07">
        <w:rPr>
          <w:szCs w:val="28"/>
          <w:lang w:eastAsia="ko-KR"/>
        </w:rPr>
        <w:t>р</w:t>
      </w:r>
      <w:r w:rsidR="000A73C7" w:rsidRPr="00010D07">
        <w:rPr>
          <w:szCs w:val="28"/>
          <w:lang w:eastAsia="ko-KR"/>
        </w:rPr>
        <w:t>в</w:t>
      </w:r>
      <w:r w:rsidR="00AC7BDB" w:rsidRPr="00010D07">
        <w:rPr>
          <w:szCs w:val="28"/>
          <w:lang w:eastAsia="ko-KR"/>
        </w:rPr>
        <w:t>о</w:t>
      </w:r>
      <w:r w:rsidR="00965AE5">
        <w:rPr>
          <w:szCs w:val="28"/>
          <w:lang w:eastAsia="ko-KR"/>
        </w:rPr>
        <w:t>в.</w:t>
      </w:r>
    </w:p>
    <w:p w:rsidR="000A73C7" w:rsidRPr="00010D07" w:rsidRDefault="000444E9" w:rsidP="000444E9">
      <w:pPr>
        <w:pStyle w:val="30"/>
        <w:ind w:left="708"/>
        <w:jc w:val="left"/>
        <w:rPr>
          <w:szCs w:val="28"/>
          <w:lang w:eastAsia="ko-KR"/>
        </w:rPr>
      </w:pPr>
      <w:r>
        <w:rPr>
          <w:szCs w:val="28"/>
          <w:lang w:eastAsia="ko-KR"/>
        </w:rPr>
        <w:t>4.</w:t>
      </w:r>
      <w:r w:rsidR="00965AE5">
        <w:rPr>
          <w:szCs w:val="28"/>
          <w:lang w:eastAsia="ko-KR"/>
        </w:rPr>
        <w:t xml:space="preserve"> </w:t>
      </w:r>
      <w:r w:rsidR="00AC7BDB" w:rsidRPr="00010D07">
        <w:rPr>
          <w:szCs w:val="28"/>
          <w:lang w:eastAsia="ko-KR"/>
        </w:rPr>
        <w:t>А</w:t>
      </w:r>
      <w:r w:rsidR="000A73C7" w:rsidRPr="00010D07">
        <w:rPr>
          <w:szCs w:val="28"/>
          <w:lang w:eastAsia="ko-KR"/>
        </w:rPr>
        <w:t>в</w:t>
      </w:r>
      <w:r w:rsidR="00AC7BDB" w:rsidRPr="00010D07">
        <w:rPr>
          <w:szCs w:val="28"/>
          <w:lang w:eastAsia="ko-KR"/>
        </w:rPr>
        <w:t>т</w:t>
      </w:r>
      <w:r w:rsidR="000A73C7" w:rsidRPr="00010D07">
        <w:rPr>
          <w:szCs w:val="28"/>
          <w:lang w:eastAsia="ko-KR"/>
        </w:rPr>
        <w:t>о</w:t>
      </w:r>
      <w:r w:rsidR="00AC7BDB" w:rsidRPr="00010D07">
        <w:rPr>
          <w:szCs w:val="28"/>
          <w:lang w:eastAsia="ko-KR"/>
        </w:rPr>
        <w:t>н</w:t>
      </w:r>
      <w:r w:rsidR="000A73C7" w:rsidRPr="00010D07">
        <w:rPr>
          <w:szCs w:val="28"/>
          <w:lang w:eastAsia="ko-KR"/>
        </w:rPr>
        <w:t>о</w:t>
      </w:r>
      <w:r w:rsidR="00AC7BDB" w:rsidRPr="00010D07">
        <w:rPr>
          <w:szCs w:val="28"/>
          <w:lang w:eastAsia="ko-KR"/>
        </w:rPr>
        <w:t>м</w:t>
      </w:r>
      <w:r w:rsidR="000A73C7" w:rsidRPr="00010D07">
        <w:rPr>
          <w:szCs w:val="28"/>
          <w:lang w:eastAsia="ko-KR"/>
        </w:rPr>
        <w:t>н</w:t>
      </w:r>
      <w:r w:rsidR="00AC7BDB" w:rsidRPr="00010D07">
        <w:rPr>
          <w:szCs w:val="28"/>
          <w:lang w:eastAsia="ko-KR"/>
        </w:rPr>
        <w:t>ы</w:t>
      </w:r>
      <w:r w:rsidR="000A73C7" w:rsidRPr="00010D07">
        <w:rPr>
          <w:szCs w:val="28"/>
          <w:lang w:eastAsia="ko-KR"/>
        </w:rPr>
        <w:t xml:space="preserve">е </w:t>
      </w:r>
      <w:r w:rsidR="00AC7BDB" w:rsidRPr="00010D07">
        <w:rPr>
          <w:szCs w:val="28"/>
          <w:lang w:eastAsia="ko-KR"/>
        </w:rPr>
        <w:t>ф</w:t>
      </w:r>
      <w:r w:rsidR="000A73C7" w:rsidRPr="00010D07">
        <w:rPr>
          <w:szCs w:val="28"/>
          <w:lang w:eastAsia="ko-KR"/>
        </w:rPr>
        <w:t>у</w:t>
      </w:r>
      <w:r w:rsidR="00AC7BDB" w:rsidRPr="00010D07">
        <w:rPr>
          <w:szCs w:val="28"/>
          <w:lang w:eastAsia="ko-KR"/>
        </w:rPr>
        <w:t>н</w:t>
      </w:r>
      <w:r w:rsidR="000A73C7" w:rsidRPr="00010D07">
        <w:rPr>
          <w:szCs w:val="28"/>
          <w:lang w:eastAsia="ko-KR"/>
        </w:rPr>
        <w:t>к</w:t>
      </w:r>
      <w:r w:rsidR="00AC7BDB" w:rsidRPr="00010D07">
        <w:rPr>
          <w:szCs w:val="28"/>
          <w:lang w:eastAsia="ko-KR"/>
        </w:rPr>
        <w:t>ц</w:t>
      </w:r>
      <w:r w:rsidR="000A73C7" w:rsidRPr="00010D07">
        <w:rPr>
          <w:szCs w:val="28"/>
          <w:lang w:eastAsia="ko-KR"/>
        </w:rPr>
        <w:t>и</w:t>
      </w:r>
      <w:r w:rsidR="00AC7BDB" w:rsidRPr="00010D07">
        <w:rPr>
          <w:szCs w:val="28"/>
          <w:lang w:eastAsia="ko-KR"/>
        </w:rPr>
        <w:t>о</w:t>
      </w:r>
      <w:r w:rsidR="000A73C7" w:rsidRPr="00010D07">
        <w:rPr>
          <w:szCs w:val="28"/>
          <w:lang w:eastAsia="ko-KR"/>
        </w:rPr>
        <w:t>н</w:t>
      </w:r>
      <w:r w:rsidR="00AC7BDB" w:rsidRPr="00010D07">
        <w:rPr>
          <w:szCs w:val="28"/>
          <w:lang w:eastAsia="ko-KR"/>
        </w:rPr>
        <w:t>а</w:t>
      </w:r>
      <w:r w:rsidR="000A73C7" w:rsidRPr="00010D07">
        <w:rPr>
          <w:szCs w:val="28"/>
          <w:lang w:eastAsia="ko-KR"/>
        </w:rPr>
        <w:t>л</w:t>
      </w:r>
      <w:r w:rsidR="00AC7BDB" w:rsidRPr="00010D07">
        <w:rPr>
          <w:szCs w:val="28"/>
          <w:lang w:eastAsia="ko-KR"/>
        </w:rPr>
        <w:t>ь</w:t>
      </w:r>
      <w:r w:rsidR="000A73C7" w:rsidRPr="00010D07">
        <w:rPr>
          <w:szCs w:val="28"/>
          <w:lang w:eastAsia="ko-KR"/>
        </w:rPr>
        <w:t>н</w:t>
      </w:r>
      <w:r w:rsidR="00AC7BDB" w:rsidRPr="00010D07">
        <w:rPr>
          <w:szCs w:val="28"/>
          <w:lang w:eastAsia="ko-KR"/>
        </w:rPr>
        <w:t>ы</w:t>
      </w:r>
      <w:r w:rsidR="000A73C7" w:rsidRPr="00010D07">
        <w:rPr>
          <w:szCs w:val="28"/>
          <w:lang w:eastAsia="ko-KR"/>
        </w:rPr>
        <w:t xml:space="preserve">е </w:t>
      </w:r>
      <w:r w:rsidR="00AC7BDB" w:rsidRPr="00010D07">
        <w:rPr>
          <w:szCs w:val="28"/>
          <w:lang w:eastAsia="ko-KR"/>
        </w:rPr>
        <w:t>т</w:t>
      </w:r>
      <w:r w:rsidR="000A73C7" w:rsidRPr="00010D07">
        <w:rPr>
          <w:szCs w:val="28"/>
          <w:lang w:eastAsia="ko-KR"/>
        </w:rPr>
        <w:t>е</w:t>
      </w:r>
      <w:r w:rsidR="00AC7BDB" w:rsidRPr="00010D07">
        <w:rPr>
          <w:szCs w:val="28"/>
          <w:lang w:eastAsia="ko-KR"/>
        </w:rPr>
        <w:t>с</w:t>
      </w:r>
      <w:r w:rsidR="000A73C7" w:rsidRPr="00010D07">
        <w:rPr>
          <w:szCs w:val="28"/>
          <w:lang w:eastAsia="ko-KR"/>
        </w:rPr>
        <w:t>т</w:t>
      </w:r>
      <w:r w:rsidR="00AC7BDB" w:rsidRPr="00010D07">
        <w:rPr>
          <w:szCs w:val="28"/>
          <w:lang w:eastAsia="ko-KR"/>
        </w:rPr>
        <w:t>ы</w:t>
      </w:r>
      <w:r w:rsidR="000A73C7" w:rsidRPr="00010D07">
        <w:rPr>
          <w:szCs w:val="28"/>
          <w:lang w:eastAsia="ko-KR"/>
        </w:rPr>
        <w:t>:</w:t>
      </w:r>
    </w:p>
    <w:p w:rsidR="000A73C7" w:rsidRPr="00010D07" w:rsidRDefault="00AC7BDB" w:rsidP="00EC130E">
      <w:pPr>
        <w:pStyle w:val="30"/>
        <w:ind w:left="708"/>
        <w:rPr>
          <w:szCs w:val="28"/>
          <w:lang w:eastAsia="ko-KR"/>
        </w:rPr>
      </w:pPr>
      <w:r w:rsidRPr="00010D07">
        <w:rPr>
          <w:szCs w:val="28"/>
          <w:lang w:eastAsia="ko-KR"/>
        </w:rPr>
        <w:t>а</w:t>
      </w:r>
      <w:r w:rsidR="000A73C7" w:rsidRPr="00010D07">
        <w:rPr>
          <w:szCs w:val="28"/>
          <w:lang w:eastAsia="ko-KR"/>
        </w:rPr>
        <w:t xml:space="preserve">) </w:t>
      </w:r>
      <w:r w:rsidRPr="00010D07">
        <w:rPr>
          <w:szCs w:val="28"/>
          <w:lang w:eastAsia="ko-KR"/>
        </w:rPr>
        <w:t>к</w:t>
      </w:r>
      <w:r w:rsidR="000A73C7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л</w:t>
      </w:r>
      <w:r w:rsidR="000A73C7" w:rsidRPr="00010D07">
        <w:rPr>
          <w:szCs w:val="28"/>
          <w:lang w:eastAsia="ko-KR"/>
        </w:rPr>
        <w:t>и</w:t>
      </w:r>
      <w:r w:rsidRPr="00010D07">
        <w:rPr>
          <w:szCs w:val="28"/>
          <w:lang w:eastAsia="ko-KR"/>
        </w:rPr>
        <w:t>ч</w:t>
      </w:r>
      <w:r w:rsidR="000A73C7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с</w:t>
      </w:r>
      <w:r w:rsidR="000A73C7" w:rsidRPr="00010D07">
        <w:rPr>
          <w:szCs w:val="28"/>
          <w:lang w:eastAsia="ko-KR"/>
        </w:rPr>
        <w:t>т</w:t>
      </w:r>
      <w:r w:rsidRPr="00010D07">
        <w:rPr>
          <w:szCs w:val="28"/>
          <w:lang w:eastAsia="ko-KR"/>
        </w:rPr>
        <w:t>в</w:t>
      </w:r>
      <w:r w:rsidR="000A73C7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н</w:t>
      </w:r>
      <w:r w:rsidR="000A73C7" w:rsidRPr="00010D07">
        <w:rPr>
          <w:szCs w:val="28"/>
          <w:lang w:eastAsia="ko-KR"/>
        </w:rPr>
        <w:t>н</w:t>
      </w:r>
      <w:r w:rsidRPr="00010D07">
        <w:rPr>
          <w:szCs w:val="28"/>
          <w:lang w:eastAsia="ko-KR"/>
        </w:rPr>
        <w:t>о</w:t>
      </w:r>
      <w:r w:rsidR="000A73C7" w:rsidRPr="00010D07">
        <w:rPr>
          <w:szCs w:val="28"/>
          <w:lang w:eastAsia="ko-KR"/>
        </w:rPr>
        <w:t xml:space="preserve">е </w:t>
      </w:r>
      <w:r w:rsidRPr="00010D07">
        <w:rPr>
          <w:szCs w:val="28"/>
          <w:lang w:eastAsia="ko-KR"/>
        </w:rPr>
        <w:t>о</w:t>
      </w:r>
      <w:r w:rsidR="000A73C7" w:rsidRPr="00010D07">
        <w:rPr>
          <w:szCs w:val="28"/>
          <w:lang w:eastAsia="ko-KR"/>
        </w:rPr>
        <w:t>п</w:t>
      </w:r>
      <w:r w:rsidRPr="00010D07">
        <w:rPr>
          <w:szCs w:val="28"/>
          <w:lang w:eastAsia="ko-KR"/>
        </w:rPr>
        <w:t>р</w:t>
      </w:r>
      <w:r w:rsidR="000A73C7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д</w:t>
      </w:r>
      <w:r w:rsidR="000A73C7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л</w:t>
      </w:r>
      <w:r w:rsidR="000A73C7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н</w:t>
      </w:r>
      <w:r w:rsidR="000A73C7" w:rsidRPr="00010D07">
        <w:rPr>
          <w:szCs w:val="28"/>
          <w:lang w:eastAsia="ko-KR"/>
        </w:rPr>
        <w:t>и</w:t>
      </w:r>
      <w:r w:rsidRPr="00010D07">
        <w:rPr>
          <w:szCs w:val="28"/>
          <w:lang w:eastAsia="ko-KR"/>
        </w:rPr>
        <w:t>е</w:t>
      </w:r>
      <w:r w:rsidR="000A73C7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в</w:t>
      </w:r>
      <w:r w:rsidR="000A73C7" w:rsidRPr="00010D07">
        <w:rPr>
          <w:szCs w:val="28"/>
          <w:lang w:eastAsia="ko-KR"/>
        </w:rPr>
        <w:t>а</w:t>
      </w:r>
      <w:r w:rsidRPr="00010D07">
        <w:rPr>
          <w:szCs w:val="28"/>
          <w:lang w:eastAsia="ko-KR"/>
        </w:rPr>
        <w:t>р</w:t>
      </w:r>
      <w:r w:rsidR="000A73C7" w:rsidRPr="00010D07">
        <w:rPr>
          <w:szCs w:val="28"/>
          <w:lang w:eastAsia="ko-KR"/>
        </w:rPr>
        <w:t>и</w:t>
      </w:r>
      <w:r w:rsidRPr="00010D07">
        <w:rPr>
          <w:szCs w:val="28"/>
          <w:lang w:eastAsia="ko-KR"/>
        </w:rPr>
        <w:t>а</w:t>
      </w:r>
      <w:r w:rsidR="000A73C7" w:rsidRPr="00010D07">
        <w:rPr>
          <w:szCs w:val="28"/>
          <w:lang w:eastAsia="ko-KR"/>
        </w:rPr>
        <w:t>б</w:t>
      </w:r>
      <w:r w:rsidRPr="00010D07">
        <w:rPr>
          <w:szCs w:val="28"/>
          <w:lang w:eastAsia="ko-KR"/>
        </w:rPr>
        <w:t>е</w:t>
      </w:r>
      <w:r w:rsidR="000A73C7" w:rsidRPr="00010D07">
        <w:rPr>
          <w:szCs w:val="28"/>
          <w:lang w:eastAsia="ko-KR"/>
        </w:rPr>
        <w:t>л</w:t>
      </w:r>
      <w:r w:rsidRPr="00010D07">
        <w:rPr>
          <w:szCs w:val="28"/>
          <w:lang w:eastAsia="ko-KR"/>
        </w:rPr>
        <w:t>ь</w:t>
      </w:r>
      <w:r w:rsidR="000A73C7" w:rsidRPr="00010D07">
        <w:rPr>
          <w:szCs w:val="28"/>
          <w:lang w:eastAsia="ko-KR"/>
        </w:rPr>
        <w:t>н</w:t>
      </w:r>
      <w:r w:rsidRPr="00010D07">
        <w:rPr>
          <w:szCs w:val="28"/>
          <w:lang w:eastAsia="ko-KR"/>
        </w:rPr>
        <w:t>о</w:t>
      </w:r>
      <w:r w:rsidR="000A73C7" w:rsidRPr="00010D07">
        <w:rPr>
          <w:szCs w:val="28"/>
          <w:lang w:eastAsia="ko-KR"/>
        </w:rPr>
        <w:t>с</w:t>
      </w:r>
      <w:r w:rsidRPr="00010D07">
        <w:rPr>
          <w:szCs w:val="28"/>
          <w:lang w:eastAsia="ko-KR"/>
        </w:rPr>
        <w:t>т</w:t>
      </w:r>
      <w:r w:rsidR="000A73C7" w:rsidRPr="00010D07">
        <w:rPr>
          <w:szCs w:val="28"/>
          <w:lang w:eastAsia="ko-KR"/>
        </w:rPr>
        <w:t xml:space="preserve">и </w:t>
      </w:r>
      <w:r w:rsidRPr="00010D07">
        <w:rPr>
          <w:szCs w:val="28"/>
          <w:lang w:eastAsia="ko-KR"/>
        </w:rPr>
        <w:t>с</w:t>
      </w:r>
      <w:r w:rsidR="000A73C7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р</w:t>
      </w:r>
      <w:r w:rsidR="000A73C7" w:rsidRPr="00010D07">
        <w:rPr>
          <w:szCs w:val="28"/>
          <w:lang w:eastAsia="ko-KR"/>
        </w:rPr>
        <w:t>д</w:t>
      </w:r>
      <w:r w:rsidRPr="00010D07">
        <w:rPr>
          <w:szCs w:val="28"/>
          <w:lang w:eastAsia="ko-KR"/>
        </w:rPr>
        <w:t>е</w:t>
      </w:r>
      <w:r w:rsidR="000A73C7" w:rsidRPr="00010D07">
        <w:rPr>
          <w:szCs w:val="28"/>
          <w:lang w:eastAsia="ko-KR"/>
        </w:rPr>
        <w:t>ч</w:t>
      </w:r>
      <w:r w:rsidRPr="00010D07">
        <w:rPr>
          <w:szCs w:val="28"/>
          <w:lang w:eastAsia="ko-KR"/>
        </w:rPr>
        <w:t>н</w:t>
      </w:r>
      <w:r w:rsidR="000A73C7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г</w:t>
      </w:r>
      <w:r w:rsidR="000A73C7" w:rsidRPr="00010D07">
        <w:rPr>
          <w:szCs w:val="28"/>
          <w:lang w:eastAsia="ko-KR"/>
        </w:rPr>
        <w:t xml:space="preserve">о </w:t>
      </w:r>
      <w:r w:rsidRPr="00010D07">
        <w:rPr>
          <w:szCs w:val="28"/>
          <w:lang w:eastAsia="ko-KR"/>
        </w:rPr>
        <w:t>р</w:t>
      </w:r>
      <w:r w:rsidR="000A73C7" w:rsidRPr="00010D07">
        <w:rPr>
          <w:szCs w:val="28"/>
          <w:lang w:eastAsia="ko-KR"/>
        </w:rPr>
        <w:t>и</w:t>
      </w:r>
      <w:r w:rsidRPr="00010D07">
        <w:rPr>
          <w:szCs w:val="28"/>
          <w:lang w:eastAsia="ko-KR"/>
        </w:rPr>
        <w:t>т</w:t>
      </w:r>
      <w:r w:rsidR="000A73C7" w:rsidRPr="00010D07">
        <w:rPr>
          <w:szCs w:val="28"/>
          <w:lang w:eastAsia="ko-KR"/>
        </w:rPr>
        <w:t>м</w:t>
      </w:r>
      <w:r w:rsidRPr="00010D07">
        <w:rPr>
          <w:szCs w:val="28"/>
          <w:lang w:eastAsia="ko-KR"/>
        </w:rPr>
        <w:t>а</w:t>
      </w:r>
      <w:r w:rsidR="000A73C7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п</w:t>
      </w:r>
      <w:r w:rsidR="000A73C7" w:rsidRPr="00010D07">
        <w:rPr>
          <w:szCs w:val="28"/>
          <w:lang w:eastAsia="ko-KR"/>
        </w:rPr>
        <w:t>р</w:t>
      </w:r>
      <w:r w:rsidRPr="00010D07">
        <w:rPr>
          <w:szCs w:val="28"/>
          <w:lang w:eastAsia="ko-KR"/>
        </w:rPr>
        <w:t>и</w:t>
      </w:r>
      <w:r w:rsidR="000A73C7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г</w:t>
      </w:r>
      <w:r w:rsidR="000A73C7" w:rsidRPr="00010D07">
        <w:rPr>
          <w:szCs w:val="28"/>
          <w:lang w:eastAsia="ko-KR"/>
        </w:rPr>
        <w:t>л</w:t>
      </w:r>
      <w:r w:rsidRPr="00010D07">
        <w:rPr>
          <w:szCs w:val="28"/>
          <w:lang w:eastAsia="ko-KR"/>
        </w:rPr>
        <w:t>у</w:t>
      </w:r>
      <w:r w:rsidR="000A73C7" w:rsidRPr="00010D07">
        <w:rPr>
          <w:szCs w:val="28"/>
          <w:lang w:eastAsia="ko-KR"/>
        </w:rPr>
        <w:t>б</w:t>
      </w:r>
      <w:r w:rsidRPr="00010D07">
        <w:rPr>
          <w:szCs w:val="28"/>
          <w:lang w:eastAsia="ko-KR"/>
        </w:rPr>
        <w:t>о</w:t>
      </w:r>
      <w:r w:rsidR="000A73C7" w:rsidRPr="00010D07">
        <w:rPr>
          <w:szCs w:val="28"/>
          <w:lang w:eastAsia="ko-KR"/>
        </w:rPr>
        <w:t>к</w:t>
      </w:r>
      <w:r w:rsidRPr="00010D07">
        <w:rPr>
          <w:szCs w:val="28"/>
          <w:lang w:eastAsia="ko-KR"/>
        </w:rPr>
        <w:t>о</w:t>
      </w:r>
      <w:r w:rsidR="000A73C7" w:rsidRPr="00010D07">
        <w:rPr>
          <w:szCs w:val="28"/>
          <w:lang w:eastAsia="ko-KR"/>
        </w:rPr>
        <w:t xml:space="preserve">м </w:t>
      </w:r>
      <w:r w:rsidRPr="00010D07">
        <w:rPr>
          <w:szCs w:val="28"/>
          <w:lang w:eastAsia="ko-KR"/>
        </w:rPr>
        <w:t>в</w:t>
      </w:r>
      <w:r w:rsidR="000A73C7" w:rsidRPr="00010D07">
        <w:rPr>
          <w:szCs w:val="28"/>
          <w:lang w:eastAsia="ko-KR"/>
        </w:rPr>
        <w:t>д</w:t>
      </w:r>
      <w:r w:rsidRPr="00010D07">
        <w:rPr>
          <w:szCs w:val="28"/>
          <w:lang w:eastAsia="ko-KR"/>
        </w:rPr>
        <w:t>о</w:t>
      </w:r>
      <w:r w:rsidR="000A73C7" w:rsidRPr="00010D07">
        <w:rPr>
          <w:szCs w:val="28"/>
          <w:lang w:eastAsia="ko-KR"/>
        </w:rPr>
        <w:t>х</w:t>
      </w:r>
      <w:r w:rsidRPr="00010D07">
        <w:rPr>
          <w:szCs w:val="28"/>
          <w:lang w:eastAsia="ko-KR"/>
        </w:rPr>
        <w:t>е</w:t>
      </w:r>
      <w:r w:rsidR="000A73C7" w:rsidRPr="00010D07">
        <w:rPr>
          <w:szCs w:val="28"/>
          <w:lang w:eastAsia="ko-KR"/>
        </w:rPr>
        <w:t xml:space="preserve"> (</w:t>
      </w:r>
      <w:r w:rsidRPr="00010D07">
        <w:rPr>
          <w:szCs w:val="28"/>
          <w:lang w:eastAsia="ko-KR"/>
        </w:rPr>
        <w:t>с</w:t>
      </w:r>
      <w:r w:rsidR="000A73C7" w:rsidRPr="00010D07">
        <w:rPr>
          <w:szCs w:val="28"/>
          <w:lang w:eastAsia="ko-KR"/>
        </w:rPr>
        <w:t>р</w:t>
      </w:r>
      <w:r w:rsidRPr="00010D07">
        <w:rPr>
          <w:szCs w:val="28"/>
          <w:lang w:eastAsia="ko-KR"/>
        </w:rPr>
        <w:t>а</w:t>
      </w:r>
      <w:r w:rsidR="000A73C7" w:rsidRPr="00010D07">
        <w:rPr>
          <w:szCs w:val="28"/>
          <w:lang w:eastAsia="ko-KR"/>
        </w:rPr>
        <w:t>в</w:t>
      </w:r>
      <w:r w:rsidRPr="00010D07">
        <w:rPr>
          <w:szCs w:val="28"/>
          <w:lang w:eastAsia="ko-KR"/>
        </w:rPr>
        <w:t>н</w:t>
      </w:r>
      <w:r w:rsidR="000A73C7" w:rsidRPr="00010D07">
        <w:rPr>
          <w:szCs w:val="28"/>
          <w:lang w:eastAsia="ko-KR"/>
        </w:rPr>
        <w:t>и</w:t>
      </w:r>
      <w:r w:rsidRPr="00010D07">
        <w:rPr>
          <w:szCs w:val="28"/>
          <w:lang w:eastAsia="ko-KR"/>
        </w:rPr>
        <w:t>в</w:t>
      </w:r>
      <w:r w:rsidR="000A73C7" w:rsidRPr="00010D07">
        <w:rPr>
          <w:szCs w:val="28"/>
          <w:lang w:eastAsia="ko-KR"/>
        </w:rPr>
        <w:t>а</w:t>
      </w:r>
      <w:r w:rsidRPr="00010D07">
        <w:rPr>
          <w:szCs w:val="28"/>
          <w:lang w:eastAsia="ko-KR"/>
        </w:rPr>
        <w:t>е</w:t>
      </w:r>
      <w:r w:rsidR="000A73C7" w:rsidRPr="00010D07">
        <w:rPr>
          <w:szCs w:val="28"/>
          <w:lang w:eastAsia="ko-KR"/>
        </w:rPr>
        <w:t>т</w:t>
      </w:r>
      <w:r w:rsidRPr="00010D07">
        <w:rPr>
          <w:szCs w:val="28"/>
          <w:lang w:eastAsia="ko-KR"/>
        </w:rPr>
        <w:t>с</w:t>
      </w:r>
      <w:r w:rsidR="000A73C7" w:rsidRPr="00010D07">
        <w:rPr>
          <w:szCs w:val="28"/>
          <w:lang w:eastAsia="ko-KR"/>
        </w:rPr>
        <w:t xml:space="preserve">я </w:t>
      </w:r>
      <w:r w:rsidRPr="00010D07">
        <w:rPr>
          <w:szCs w:val="28"/>
          <w:lang w:eastAsia="ko-KR"/>
        </w:rPr>
        <w:t>ч</w:t>
      </w:r>
      <w:r w:rsidR="000A73C7" w:rsidRPr="00010D07">
        <w:rPr>
          <w:szCs w:val="28"/>
          <w:lang w:eastAsia="ko-KR"/>
        </w:rPr>
        <w:t>а</w:t>
      </w:r>
      <w:r w:rsidRPr="00010D07">
        <w:rPr>
          <w:szCs w:val="28"/>
          <w:lang w:eastAsia="ko-KR"/>
        </w:rPr>
        <w:t>с</w:t>
      </w:r>
      <w:r w:rsidR="000A73C7" w:rsidRPr="00010D07">
        <w:rPr>
          <w:szCs w:val="28"/>
          <w:lang w:eastAsia="ko-KR"/>
        </w:rPr>
        <w:t>т</w:t>
      </w:r>
      <w:r w:rsidRPr="00010D07">
        <w:rPr>
          <w:szCs w:val="28"/>
          <w:lang w:eastAsia="ko-KR"/>
        </w:rPr>
        <w:t>о</w:t>
      </w:r>
      <w:r w:rsidR="000A73C7" w:rsidRPr="00010D07">
        <w:rPr>
          <w:szCs w:val="28"/>
          <w:lang w:eastAsia="ko-KR"/>
        </w:rPr>
        <w:t>т</w:t>
      </w:r>
      <w:r w:rsidRPr="00010D07">
        <w:rPr>
          <w:szCs w:val="28"/>
          <w:lang w:eastAsia="ko-KR"/>
        </w:rPr>
        <w:t>а</w:t>
      </w:r>
      <w:r w:rsidR="000A73C7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п</w:t>
      </w:r>
      <w:r w:rsidR="000A73C7" w:rsidRPr="00010D07">
        <w:rPr>
          <w:szCs w:val="28"/>
          <w:lang w:eastAsia="ko-KR"/>
        </w:rPr>
        <w:t>у</w:t>
      </w:r>
      <w:r w:rsidRPr="00010D07">
        <w:rPr>
          <w:szCs w:val="28"/>
          <w:lang w:eastAsia="ko-KR"/>
        </w:rPr>
        <w:t>л</w:t>
      </w:r>
      <w:r w:rsidR="000A73C7" w:rsidRPr="00010D07">
        <w:rPr>
          <w:szCs w:val="28"/>
          <w:lang w:eastAsia="ko-KR"/>
        </w:rPr>
        <w:t>ь</w:t>
      </w:r>
      <w:r w:rsidRPr="00010D07">
        <w:rPr>
          <w:szCs w:val="28"/>
          <w:lang w:eastAsia="ko-KR"/>
        </w:rPr>
        <w:t>с</w:t>
      </w:r>
      <w:r w:rsidR="000A73C7" w:rsidRPr="00010D07">
        <w:rPr>
          <w:szCs w:val="28"/>
          <w:lang w:eastAsia="ko-KR"/>
        </w:rPr>
        <w:t xml:space="preserve">а </w:t>
      </w:r>
      <w:r w:rsidRPr="00010D07">
        <w:rPr>
          <w:szCs w:val="28"/>
          <w:lang w:eastAsia="ko-KR"/>
        </w:rPr>
        <w:t>н</w:t>
      </w:r>
      <w:r w:rsidR="000A73C7" w:rsidRPr="00010D07">
        <w:rPr>
          <w:szCs w:val="28"/>
          <w:lang w:eastAsia="ko-KR"/>
        </w:rPr>
        <w:t xml:space="preserve">а </w:t>
      </w:r>
      <w:r w:rsidRPr="00010D07">
        <w:rPr>
          <w:szCs w:val="28"/>
          <w:lang w:eastAsia="ko-KR"/>
        </w:rPr>
        <w:t>в</w:t>
      </w:r>
      <w:r w:rsidR="000A73C7" w:rsidRPr="00010D07">
        <w:rPr>
          <w:szCs w:val="28"/>
          <w:lang w:eastAsia="ko-KR"/>
        </w:rPr>
        <w:t>д</w:t>
      </w:r>
      <w:r w:rsidRPr="00010D07">
        <w:rPr>
          <w:szCs w:val="28"/>
          <w:lang w:eastAsia="ko-KR"/>
        </w:rPr>
        <w:t>о</w:t>
      </w:r>
      <w:r w:rsidR="000A73C7" w:rsidRPr="00010D07">
        <w:rPr>
          <w:szCs w:val="28"/>
          <w:lang w:eastAsia="ko-KR"/>
        </w:rPr>
        <w:t>х</w:t>
      </w:r>
      <w:r w:rsidRPr="00010D07">
        <w:rPr>
          <w:szCs w:val="28"/>
          <w:lang w:eastAsia="ko-KR"/>
        </w:rPr>
        <w:t>е</w:t>
      </w:r>
      <w:r w:rsidR="000A73C7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и</w:t>
      </w:r>
      <w:r w:rsidR="000A73C7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н</w:t>
      </w:r>
      <w:r w:rsidR="000A73C7" w:rsidRPr="00010D07">
        <w:rPr>
          <w:szCs w:val="28"/>
          <w:lang w:eastAsia="ko-KR"/>
        </w:rPr>
        <w:t xml:space="preserve">а </w:t>
      </w:r>
      <w:r w:rsidRPr="00010D07">
        <w:rPr>
          <w:szCs w:val="28"/>
          <w:lang w:eastAsia="ko-KR"/>
        </w:rPr>
        <w:t>в</w:t>
      </w:r>
      <w:r w:rsidR="000A73C7" w:rsidRPr="00010D07">
        <w:rPr>
          <w:szCs w:val="28"/>
          <w:lang w:eastAsia="ko-KR"/>
        </w:rPr>
        <w:t>ы</w:t>
      </w:r>
      <w:r w:rsidRPr="00010D07">
        <w:rPr>
          <w:szCs w:val="28"/>
          <w:lang w:eastAsia="ko-KR"/>
        </w:rPr>
        <w:t>д</w:t>
      </w:r>
      <w:r w:rsidR="000A73C7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х</w:t>
      </w:r>
      <w:r w:rsidR="000A73C7" w:rsidRPr="00010D07">
        <w:rPr>
          <w:szCs w:val="28"/>
          <w:lang w:eastAsia="ko-KR"/>
        </w:rPr>
        <w:t>е),</w:t>
      </w:r>
    </w:p>
    <w:p w:rsidR="000A73C7" w:rsidRPr="00010D07" w:rsidRDefault="00AC7BDB" w:rsidP="00EC130E">
      <w:pPr>
        <w:pStyle w:val="30"/>
        <w:ind w:left="708"/>
        <w:rPr>
          <w:szCs w:val="28"/>
          <w:lang w:eastAsia="ko-KR"/>
        </w:rPr>
      </w:pPr>
      <w:r w:rsidRPr="00010D07">
        <w:rPr>
          <w:szCs w:val="28"/>
          <w:lang w:eastAsia="ko-KR"/>
        </w:rPr>
        <w:lastRenderedPageBreak/>
        <w:t>б</w:t>
      </w:r>
      <w:r w:rsidR="000A73C7" w:rsidRPr="00010D07">
        <w:rPr>
          <w:szCs w:val="28"/>
          <w:lang w:eastAsia="ko-KR"/>
        </w:rPr>
        <w:t xml:space="preserve">) </w:t>
      </w:r>
      <w:r w:rsidRPr="00010D07">
        <w:rPr>
          <w:szCs w:val="28"/>
          <w:lang w:eastAsia="ko-KR"/>
        </w:rPr>
        <w:t>о</w:t>
      </w:r>
      <w:r w:rsidR="000A73C7" w:rsidRPr="00010D07">
        <w:rPr>
          <w:szCs w:val="28"/>
          <w:lang w:eastAsia="ko-KR"/>
        </w:rPr>
        <w:t>р</w:t>
      </w:r>
      <w:r w:rsidRPr="00010D07">
        <w:rPr>
          <w:szCs w:val="28"/>
          <w:lang w:eastAsia="ko-KR"/>
        </w:rPr>
        <w:t>т</w:t>
      </w:r>
      <w:r w:rsidR="000A73C7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с</w:t>
      </w:r>
      <w:r w:rsidR="000A73C7" w:rsidRPr="00010D07">
        <w:rPr>
          <w:szCs w:val="28"/>
          <w:lang w:eastAsia="ko-KR"/>
        </w:rPr>
        <w:t>т</w:t>
      </w:r>
      <w:r w:rsidRPr="00010D07">
        <w:rPr>
          <w:szCs w:val="28"/>
          <w:lang w:eastAsia="ko-KR"/>
        </w:rPr>
        <w:t>а</w:t>
      </w:r>
      <w:r w:rsidR="000A73C7" w:rsidRPr="00010D07">
        <w:rPr>
          <w:szCs w:val="28"/>
          <w:lang w:eastAsia="ko-KR"/>
        </w:rPr>
        <w:t>т</w:t>
      </w:r>
      <w:r w:rsidRPr="00010D07">
        <w:rPr>
          <w:szCs w:val="28"/>
          <w:lang w:eastAsia="ko-KR"/>
        </w:rPr>
        <w:t>и</w:t>
      </w:r>
      <w:r w:rsidR="000A73C7" w:rsidRPr="00010D07">
        <w:rPr>
          <w:szCs w:val="28"/>
          <w:lang w:eastAsia="ko-KR"/>
        </w:rPr>
        <w:t>ч</w:t>
      </w:r>
      <w:r w:rsidRPr="00010D07">
        <w:rPr>
          <w:szCs w:val="28"/>
          <w:lang w:eastAsia="ko-KR"/>
        </w:rPr>
        <w:t>е</w:t>
      </w:r>
      <w:r w:rsidR="000A73C7" w:rsidRPr="00010D07">
        <w:rPr>
          <w:szCs w:val="28"/>
          <w:lang w:eastAsia="ko-KR"/>
        </w:rPr>
        <w:t>с</w:t>
      </w:r>
      <w:r w:rsidRPr="00010D07">
        <w:rPr>
          <w:szCs w:val="28"/>
          <w:lang w:eastAsia="ko-KR"/>
        </w:rPr>
        <w:t>к</w:t>
      </w:r>
      <w:r w:rsidR="000A73C7" w:rsidRPr="00010D07">
        <w:rPr>
          <w:szCs w:val="28"/>
          <w:lang w:eastAsia="ko-KR"/>
        </w:rPr>
        <w:t>а</w:t>
      </w:r>
      <w:r w:rsidRPr="00010D07">
        <w:rPr>
          <w:szCs w:val="28"/>
          <w:lang w:eastAsia="ko-KR"/>
        </w:rPr>
        <w:t>я</w:t>
      </w:r>
      <w:r w:rsidR="000A73C7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п</w:t>
      </w:r>
      <w:r w:rsidR="000A73C7" w:rsidRPr="00010D07">
        <w:rPr>
          <w:szCs w:val="28"/>
          <w:lang w:eastAsia="ko-KR"/>
        </w:rPr>
        <w:t>р</w:t>
      </w:r>
      <w:r w:rsidRPr="00010D07">
        <w:rPr>
          <w:szCs w:val="28"/>
          <w:lang w:eastAsia="ko-KR"/>
        </w:rPr>
        <w:t>о</w:t>
      </w:r>
      <w:r w:rsidR="000A73C7" w:rsidRPr="00010D07">
        <w:rPr>
          <w:szCs w:val="28"/>
          <w:lang w:eastAsia="ko-KR"/>
        </w:rPr>
        <w:t>б</w:t>
      </w:r>
      <w:r w:rsidRPr="00010D07">
        <w:rPr>
          <w:szCs w:val="28"/>
          <w:lang w:eastAsia="ko-KR"/>
        </w:rPr>
        <w:t>а</w:t>
      </w:r>
      <w:r w:rsidR="000A73C7" w:rsidRPr="00010D07">
        <w:rPr>
          <w:szCs w:val="28"/>
          <w:lang w:eastAsia="ko-KR"/>
        </w:rPr>
        <w:t xml:space="preserve"> (</w:t>
      </w:r>
      <w:r w:rsidRPr="00010D07">
        <w:rPr>
          <w:szCs w:val="28"/>
          <w:lang w:eastAsia="ko-KR"/>
        </w:rPr>
        <w:t>с</w:t>
      </w:r>
      <w:r w:rsidR="00764DAD" w:rsidRPr="00010D07">
        <w:rPr>
          <w:szCs w:val="28"/>
          <w:lang w:eastAsia="ko-KR"/>
        </w:rPr>
        <w:t>р</w:t>
      </w:r>
      <w:r w:rsidRPr="00010D07">
        <w:rPr>
          <w:szCs w:val="28"/>
          <w:lang w:eastAsia="ko-KR"/>
        </w:rPr>
        <w:t>а</w:t>
      </w:r>
      <w:r w:rsidR="00764DAD" w:rsidRPr="00010D07">
        <w:rPr>
          <w:szCs w:val="28"/>
          <w:lang w:eastAsia="ko-KR"/>
        </w:rPr>
        <w:t>в</w:t>
      </w:r>
      <w:r w:rsidRPr="00010D07">
        <w:rPr>
          <w:szCs w:val="28"/>
          <w:lang w:eastAsia="ko-KR"/>
        </w:rPr>
        <w:t>н</w:t>
      </w:r>
      <w:r w:rsidR="00764DAD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н</w:t>
      </w:r>
      <w:r w:rsidR="00764DAD" w:rsidRPr="00010D07">
        <w:rPr>
          <w:szCs w:val="28"/>
          <w:lang w:eastAsia="ko-KR"/>
        </w:rPr>
        <w:t>и</w:t>
      </w:r>
      <w:r w:rsidRPr="00010D07">
        <w:rPr>
          <w:szCs w:val="28"/>
          <w:lang w:eastAsia="ko-KR"/>
        </w:rPr>
        <w:t>е</w:t>
      </w:r>
      <w:r w:rsidR="000A73C7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а</w:t>
      </w:r>
      <w:r w:rsidR="000A73C7" w:rsidRPr="00010D07">
        <w:rPr>
          <w:szCs w:val="28"/>
          <w:lang w:eastAsia="ko-KR"/>
        </w:rPr>
        <w:t>р</w:t>
      </w:r>
      <w:r w:rsidRPr="00010D07">
        <w:rPr>
          <w:szCs w:val="28"/>
          <w:lang w:eastAsia="ko-KR"/>
        </w:rPr>
        <w:t>т</w:t>
      </w:r>
      <w:r w:rsidR="000A73C7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р</w:t>
      </w:r>
      <w:r w:rsidR="000A73C7" w:rsidRPr="00010D07">
        <w:rPr>
          <w:szCs w:val="28"/>
          <w:lang w:eastAsia="ko-KR"/>
        </w:rPr>
        <w:t>и</w:t>
      </w:r>
      <w:r w:rsidRPr="00010D07">
        <w:rPr>
          <w:szCs w:val="28"/>
          <w:lang w:eastAsia="ko-KR"/>
        </w:rPr>
        <w:t>а</w:t>
      </w:r>
      <w:r w:rsidR="000A73C7" w:rsidRPr="00010D07">
        <w:rPr>
          <w:szCs w:val="28"/>
          <w:lang w:eastAsia="ko-KR"/>
        </w:rPr>
        <w:t>л</w:t>
      </w:r>
      <w:r w:rsidRPr="00010D07">
        <w:rPr>
          <w:szCs w:val="28"/>
          <w:lang w:eastAsia="ko-KR"/>
        </w:rPr>
        <w:t>ь</w:t>
      </w:r>
      <w:r w:rsidR="000A73C7" w:rsidRPr="00010D07">
        <w:rPr>
          <w:szCs w:val="28"/>
          <w:lang w:eastAsia="ko-KR"/>
        </w:rPr>
        <w:t>н</w:t>
      </w:r>
      <w:r w:rsidRPr="00010D07">
        <w:rPr>
          <w:szCs w:val="28"/>
          <w:lang w:eastAsia="ko-KR"/>
        </w:rPr>
        <w:t>о</w:t>
      </w:r>
      <w:r w:rsidR="000A73C7" w:rsidRPr="00010D07">
        <w:rPr>
          <w:szCs w:val="28"/>
          <w:lang w:eastAsia="ko-KR"/>
        </w:rPr>
        <w:t>г</w:t>
      </w:r>
      <w:r w:rsidRPr="00010D07">
        <w:rPr>
          <w:szCs w:val="28"/>
          <w:lang w:eastAsia="ko-KR"/>
        </w:rPr>
        <w:t>о</w:t>
      </w:r>
      <w:r w:rsidR="000A73C7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д</w:t>
      </w:r>
      <w:r w:rsidR="000A73C7" w:rsidRPr="00010D07">
        <w:rPr>
          <w:szCs w:val="28"/>
          <w:lang w:eastAsia="ko-KR"/>
        </w:rPr>
        <w:t>а</w:t>
      </w:r>
      <w:r w:rsidRPr="00010D07">
        <w:rPr>
          <w:szCs w:val="28"/>
          <w:lang w:eastAsia="ko-KR"/>
        </w:rPr>
        <w:t>в</w:t>
      </w:r>
      <w:r w:rsidR="000A73C7" w:rsidRPr="00010D07">
        <w:rPr>
          <w:szCs w:val="28"/>
          <w:lang w:eastAsia="ko-KR"/>
        </w:rPr>
        <w:t>л</w:t>
      </w:r>
      <w:r w:rsidRPr="00010D07">
        <w:rPr>
          <w:szCs w:val="28"/>
          <w:lang w:eastAsia="ko-KR"/>
        </w:rPr>
        <w:t>е</w:t>
      </w:r>
      <w:r w:rsidR="000A73C7" w:rsidRPr="00010D07">
        <w:rPr>
          <w:szCs w:val="28"/>
          <w:lang w:eastAsia="ko-KR"/>
        </w:rPr>
        <w:t>н</w:t>
      </w:r>
      <w:r w:rsidRPr="00010D07">
        <w:rPr>
          <w:szCs w:val="28"/>
          <w:lang w:eastAsia="ko-KR"/>
        </w:rPr>
        <w:t>и</w:t>
      </w:r>
      <w:r w:rsidR="000A73C7" w:rsidRPr="00010D07">
        <w:rPr>
          <w:szCs w:val="28"/>
          <w:lang w:eastAsia="ko-KR"/>
        </w:rPr>
        <w:t>я</w:t>
      </w:r>
      <w:r w:rsidR="00764DAD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в</w:t>
      </w:r>
      <w:r w:rsidR="00764DAD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г</w:t>
      </w:r>
      <w:r w:rsidR="00764DAD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р</w:t>
      </w:r>
      <w:r w:rsidR="00764DAD" w:rsidRPr="00010D07">
        <w:rPr>
          <w:szCs w:val="28"/>
          <w:lang w:eastAsia="ko-KR"/>
        </w:rPr>
        <w:t>и</w:t>
      </w:r>
      <w:r w:rsidR="00EC130E">
        <w:rPr>
          <w:szCs w:val="28"/>
          <w:lang w:eastAsia="ko-KR"/>
        </w:rPr>
        <w:t xml:space="preserve">-          </w:t>
      </w:r>
      <w:r w:rsidRPr="00010D07">
        <w:rPr>
          <w:szCs w:val="28"/>
          <w:lang w:eastAsia="ko-KR"/>
        </w:rPr>
        <w:t>з</w:t>
      </w:r>
      <w:r w:rsidR="00764DAD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н</w:t>
      </w:r>
      <w:r w:rsidR="00764DAD" w:rsidRPr="00010D07">
        <w:rPr>
          <w:szCs w:val="28"/>
          <w:lang w:eastAsia="ko-KR"/>
        </w:rPr>
        <w:t>т</w:t>
      </w:r>
      <w:r w:rsidRPr="00010D07">
        <w:rPr>
          <w:szCs w:val="28"/>
          <w:lang w:eastAsia="ko-KR"/>
        </w:rPr>
        <w:t>а</w:t>
      </w:r>
      <w:r w:rsidR="00764DAD" w:rsidRPr="00010D07">
        <w:rPr>
          <w:szCs w:val="28"/>
          <w:lang w:eastAsia="ko-KR"/>
        </w:rPr>
        <w:t>л</w:t>
      </w:r>
      <w:r w:rsidRPr="00010D07">
        <w:rPr>
          <w:szCs w:val="28"/>
          <w:lang w:eastAsia="ko-KR"/>
        </w:rPr>
        <w:t>ь</w:t>
      </w:r>
      <w:r w:rsidR="00764DAD" w:rsidRPr="00010D07">
        <w:rPr>
          <w:szCs w:val="28"/>
          <w:lang w:eastAsia="ko-KR"/>
        </w:rPr>
        <w:t>н</w:t>
      </w:r>
      <w:r w:rsidRPr="00010D07">
        <w:rPr>
          <w:szCs w:val="28"/>
          <w:lang w:eastAsia="ko-KR"/>
        </w:rPr>
        <w:t>о</w:t>
      </w:r>
      <w:r w:rsidR="00764DAD" w:rsidRPr="00010D07">
        <w:rPr>
          <w:szCs w:val="28"/>
          <w:lang w:eastAsia="ko-KR"/>
        </w:rPr>
        <w:t xml:space="preserve">м </w:t>
      </w:r>
      <w:r w:rsidRPr="00010D07">
        <w:rPr>
          <w:szCs w:val="28"/>
          <w:lang w:eastAsia="ko-KR"/>
        </w:rPr>
        <w:t>и</w:t>
      </w:r>
      <w:r w:rsidR="00764DAD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в</w:t>
      </w:r>
      <w:r w:rsidR="00764DAD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р</w:t>
      </w:r>
      <w:r w:rsidR="00764DAD" w:rsidRPr="00010D07">
        <w:rPr>
          <w:szCs w:val="28"/>
          <w:lang w:eastAsia="ko-KR"/>
        </w:rPr>
        <w:t>т</w:t>
      </w:r>
      <w:r w:rsidRPr="00010D07">
        <w:rPr>
          <w:szCs w:val="28"/>
          <w:lang w:eastAsia="ko-KR"/>
        </w:rPr>
        <w:t>и</w:t>
      </w:r>
      <w:r w:rsidR="00764DAD" w:rsidRPr="00010D07">
        <w:rPr>
          <w:szCs w:val="28"/>
          <w:lang w:eastAsia="ko-KR"/>
        </w:rPr>
        <w:t>к</w:t>
      </w:r>
      <w:r w:rsidRPr="00010D07">
        <w:rPr>
          <w:szCs w:val="28"/>
          <w:lang w:eastAsia="ko-KR"/>
        </w:rPr>
        <w:t>а</w:t>
      </w:r>
      <w:r w:rsidR="00764DAD" w:rsidRPr="00010D07">
        <w:rPr>
          <w:szCs w:val="28"/>
          <w:lang w:eastAsia="ko-KR"/>
        </w:rPr>
        <w:t>л</w:t>
      </w:r>
      <w:r w:rsidRPr="00010D07">
        <w:rPr>
          <w:szCs w:val="28"/>
          <w:lang w:eastAsia="ko-KR"/>
        </w:rPr>
        <w:t>ь</w:t>
      </w:r>
      <w:r w:rsidR="00764DAD" w:rsidRPr="00010D07">
        <w:rPr>
          <w:szCs w:val="28"/>
          <w:lang w:eastAsia="ko-KR"/>
        </w:rPr>
        <w:t>н</w:t>
      </w:r>
      <w:r w:rsidRPr="00010D07">
        <w:rPr>
          <w:szCs w:val="28"/>
          <w:lang w:eastAsia="ko-KR"/>
        </w:rPr>
        <w:t>о</w:t>
      </w:r>
      <w:r w:rsidR="00764DAD" w:rsidRPr="00010D07">
        <w:rPr>
          <w:szCs w:val="28"/>
          <w:lang w:eastAsia="ko-KR"/>
        </w:rPr>
        <w:t xml:space="preserve">м </w:t>
      </w:r>
      <w:r w:rsidRPr="00010D07">
        <w:rPr>
          <w:szCs w:val="28"/>
          <w:lang w:eastAsia="ko-KR"/>
        </w:rPr>
        <w:t>п</w:t>
      </w:r>
      <w:r w:rsidR="00764DAD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л</w:t>
      </w:r>
      <w:r w:rsidR="00764DAD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ж</w:t>
      </w:r>
      <w:r w:rsidR="00764DAD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н</w:t>
      </w:r>
      <w:r w:rsidR="00764DAD" w:rsidRPr="00010D07">
        <w:rPr>
          <w:szCs w:val="28"/>
          <w:lang w:eastAsia="ko-KR"/>
        </w:rPr>
        <w:t>и</w:t>
      </w:r>
      <w:r w:rsidRPr="00010D07">
        <w:rPr>
          <w:szCs w:val="28"/>
          <w:lang w:eastAsia="ko-KR"/>
        </w:rPr>
        <w:t>и</w:t>
      </w:r>
      <w:r w:rsidR="00764DAD" w:rsidRPr="00010D07">
        <w:rPr>
          <w:szCs w:val="28"/>
          <w:lang w:eastAsia="ko-KR"/>
        </w:rPr>
        <w:t xml:space="preserve">, </w:t>
      </w:r>
      <w:r w:rsidRPr="00010D07">
        <w:rPr>
          <w:szCs w:val="28"/>
          <w:lang w:eastAsia="ko-KR"/>
        </w:rPr>
        <w:t>с</w:t>
      </w:r>
      <w:r w:rsidR="00764DAD" w:rsidRPr="00010D07">
        <w:rPr>
          <w:szCs w:val="28"/>
          <w:lang w:eastAsia="ko-KR"/>
        </w:rPr>
        <w:t>н</w:t>
      </w:r>
      <w:r w:rsidRPr="00010D07">
        <w:rPr>
          <w:szCs w:val="28"/>
          <w:lang w:eastAsia="ko-KR"/>
        </w:rPr>
        <w:t>и</w:t>
      </w:r>
      <w:r w:rsidR="00764DAD" w:rsidRPr="00010D07">
        <w:rPr>
          <w:szCs w:val="28"/>
          <w:lang w:eastAsia="ko-KR"/>
        </w:rPr>
        <w:t>ж</w:t>
      </w:r>
      <w:r w:rsidRPr="00010D07">
        <w:rPr>
          <w:szCs w:val="28"/>
          <w:lang w:eastAsia="ko-KR"/>
        </w:rPr>
        <w:t>е</w:t>
      </w:r>
      <w:r w:rsidR="00764DAD" w:rsidRPr="00010D07">
        <w:rPr>
          <w:szCs w:val="28"/>
          <w:lang w:eastAsia="ko-KR"/>
        </w:rPr>
        <w:t>н</w:t>
      </w:r>
      <w:r w:rsidRPr="00010D07">
        <w:rPr>
          <w:szCs w:val="28"/>
          <w:lang w:eastAsia="ko-KR"/>
        </w:rPr>
        <w:t>и</w:t>
      </w:r>
      <w:r w:rsidR="00764DAD" w:rsidRPr="00010D07">
        <w:rPr>
          <w:szCs w:val="28"/>
          <w:lang w:eastAsia="ko-KR"/>
        </w:rPr>
        <w:t xml:space="preserve">е </w:t>
      </w:r>
      <w:r w:rsidRPr="00010D07">
        <w:rPr>
          <w:szCs w:val="28"/>
          <w:lang w:eastAsia="ko-KR"/>
        </w:rPr>
        <w:t>е</w:t>
      </w:r>
      <w:r w:rsidR="00764DAD" w:rsidRPr="00010D07">
        <w:rPr>
          <w:szCs w:val="28"/>
          <w:lang w:eastAsia="ko-KR"/>
        </w:rPr>
        <w:t>г</w:t>
      </w:r>
      <w:r w:rsidRPr="00010D07">
        <w:rPr>
          <w:szCs w:val="28"/>
          <w:lang w:eastAsia="ko-KR"/>
        </w:rPr>
        <w:t>о</w:t>
      </w:r>
      <w:r w:rsidR="00764DAD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в</w:t>
      </w:r>
      <w:r w:rsidR="00764DAD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б</w:t>
      </w:r>
      <w:r w:rsidR="00764DAD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л</w:t>
      </w:r>
      <w:r w:rsidR="00764DAD" w:rsidRPr="00010D07">
        <w:rPr>
          <w:szCs w:val="28"/>
          <w:lang w:eastAsia="ko-KR"/>
        </w:rPr>
        <w:t>ь</w:t>
      </w:r>
      <w:r w:rsidRPr="00010D07">
        <w:rPr>
          <w:szCs w:val="28"/>
          <w:lang w:eastAsia="ko-KR"/>
        </w:rPr>
        <w:t>ш</w:t>
      </w:r>
      <w:r w:rsidR="00764DAD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й</w:t>
      </w:r>
      <w:r w:rsidR="00764DAD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с</w:t>
      </w:r>
      <w:r w:rsidR="00764DAD" w:rsidRPr="00010D07">
        <w:rPr>
          <w:szCs w:val="28"/>
          <w:lang w:eastAsia="ko-KR"/>
        </w:rPr>
        <w:t>т</w:t>
      </w:r>
      <w:r w:rsidRPr="00010D07">
        <w:rPr>
          <w:szCs w:val="28"/>
          <w:lang w:eastAsia="ko-KR"/>
        </w:rPr>
        <w:t>е</w:t>
      </w:r>
      <w:r w:rsidR="00EC130E">
        <w:rPr>
          <w:szCs w:val="28"/>
          <w:lang w:eastAsia="ko-KR"/>
        </w:rPr>
        <w:t xml:space="preserve">- </w:t>
      </w:r>
      <w:r w:rsidR="00764DAD" w:rsidRPr="00010D07">
        <w:rPr>
          <w:szCs w:val="28"/>
          <w:lang w:eastAsia="ko-KR"/>
        </w:rPr>
        <w:t>п</w:t>
      </w:r>
      <w:r w:rsidRPr="00010D07">
        <w:rPr>
          <w:szCs w:val="28"/>
          <w:lang w:eastAsia="ko-KR"/>
        </w:rPr>
        <w:t>е</w:t>
      </w:r>
      <w:r w:rsidR="00764DAD" w:rsidRPr="00010D07">
        <w:rPr>
          <w:szCs w:val="28"/>
          <w:lang w:eastAsia="ko-KR"/>
        </w:rPr>
        <w:t>н</w:t>
      </w:r>
      <w:r w:rsidRPr="00010D07">
        <w:rPr>
          <w:szCs w:val="28"/>
          <w:lang w:eastAsia="ko-KR"/>
        </w:rPr>
        <w:t>и</w:t>
      </w:r>
      <w:r w:rsidR="00764DAD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п</w:t>
      </w:r>
      <w:r w:rsidR="00764DAD" w:rsidRPr="00010D07">
        <w:rPr>
          <w:szCs w:val="28"/>
          <w:lang w:eastAsia="ko-KR"/>
        </w:rPr>
        <w:t>р</w:t>
      </w:r>
      <w:r w:rsidRPr="00010D07">
        <w:rPr>
          <w:szCs w:val="28"/>
          <w:lang w:eastAsia="ko-KR"/>
        </w:rPr>
        <w:t>и</w:t>
      </w:r>
      <w:r w:rsidR="00764DAD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д</w:t>
      </w:r>
      <w:r w:rsidR="00764DAD" w:rsidRPr="00010D07">
        <w:rPr>
          <w:szCs w:val="28"/>
          <w:lang w:eastAsia="ko-KR"/>
        </w:rPr>
        <w:t>и</w:t>
      </w:r>
      <w:r w:rsidRPr="00010D07">
        <w:rPr>
          <w:szCs w:val="28"/>
          <w:lang w:eastAsia="ko-KR"/>
        </w:rPr>
        <w:t>а</w:t>
      </w:r>
      <w:r w:rsidR="00764DAD" w:rsidRPr="00010D07">
        <w:rPr>
          <w:szCs w:val="28"/>
          <w:lang w:eastAsia="ko-KR"/>
        </w:rPr>
        <w:t>б</w:t>
      </w:r>
      <w:r w:rsidRPr="00010D07">
        <w:rPr>
          <w:szCs w:val="28"/>
          <w:lang w:eastAsia="ko-KR"/>
        </w:rPr>
        <w:t>е</w:t>
      </w:r>
      <w:r w:rsidR="00764DAD" w:rsidRPr="00010D07">
        <w:rPr>
          <w:szCs w:val="28"/>
          <w:lang w:eastAsia="ko-KR"/>
        </w:rPr>
        <w:t>т</w:t>
      </w:r>
      <w:r w:rsidRPr="00010D07">
        <w:rPr>
          <w:szCs w:val="28"/>
          <w:lang w:eastAsia="ko-KR"/>
        </w:rPr>
        <w:t>и</w:t>
      </w:r>
      <w:r w:rsidR="00764DAD" w:rsidRPr="00010D07">
        <w:rPr>
          <w:szCs w:val="28"/>
          <w:lang w:eastAsia="ko-KR"/>
        </w:rPr>
        <w:t>ч</w:t>
      </w:r>
      <w:r w:rsidRPr="00010D07">
        <w:rPr>
          <w:szCs w:val="28"/>
          <w:lang w:eastAsia="ko-KR"/>
        </w:rPr>
        <w:t>е</w:t>
      </w:r>
      <w:r w:rsidR="00764DAD" w:rsidRPr="00010D07">
        <w:rPr>
          <w:szCs w:val="28"/>
          <w:lang w:eastAsia="ko-KR"/>
        </w:rPr>
        <w:t>с</w:t>
      </w:r>
      <w:r w:rsidRPr="00010D07">
        <w:rPr>
          <w:szCs w:val="28"/>
          <w:lang w:eastAsia="ko-KR"/>
        </w:rPr>
        <w:t>к</w:t>
      </w:r>
      <w:r w:rsidR="00764DAD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й</w:t>
      </w:r>
      <w:r w:rsidR="00764DAD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н</w:t>
      </w:r>
      <w:r w:rsidR="00764DAD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й</w:t>
      </w:r>
      <w:r w:rsidR="00764DAD" w:rsidRPr="00010D07">
        <w:rPr>
          <w:szCs w:val="28"/>
          <w:lang w:eastAsia="ko-KR"/>
        </w:rPr>
        <w:t>р</w:t>
      </w:r>
      <w:r w:rsidRPr="00010D07">
        <w:rPr>
          <w:szCs w:val="28"/>
          <w:lang w:eastAsia="ko-KR"/>
        </w:rPr>
        <w:t>о</w:t>
      </w:r>
      <w:r w:rsidR="00764DAD" w:rsidRPr="00010D07">
        <w:rPr>
          <w:szCs w:val="28"/>
          <w:lang w:eastAsia="ko-KR"/>
        </w:rPr>
        <w:t>п</w:t>
      </w:r>
      <w:r w:rsidRPr="00010D07">
        <w:rPr>
          <w:szCs w:val="28"/>
          <w:lang w:eastAsia="ko-KR"/>
        </w:rPr>
        <w:t>а</w:t>
      </w:r>
      <w:r w:rsidR="00764DAD" w:rsidRPr="00010D07">
        <w:rPr>
          <w:szCs w:val="28"/>
          <w:lang w:eastAsia="ko-KR"/>
        </w:rPr>
        <w:t>т</w:t>
      </w:r>
      <w:r w:rsidRPr="00010D07">
        <w:rPr>
          <w:szCs w:val="28"/>
          <w:lang w:eastAsia="ko-KR"/>
        </w:rPr>
        <w:t>и</w:t>
      </w:r>
      <w:r w:rsidR="00764DAD" w:rsidRPr="00010D07">
        <w:rPr>
          <w:szCs w:val="28"/>
          <w:lang w:eastAsia="ko-KR"/>
        </w:rPr>
        <w:t>и),</w:t>
      </w:r>
    </w:p>
    <w:p w:rsidR="00764DAD" w:rsidRPr="00010D07" w:rsidRDefault="00AC7BDB" w:rsidP="00EC130E">
      <w:pPr>
        <w:pStyle w:val="30"/>
        <w:ind w:left="708"/>
        <w:rPr>
          <w:szCs w:val="28"/>
          <w:lang w:eastAsia="ko-KR"/>
        </w:rPr>
      </w:pPr>
      <w:r w:rsidRPr="00010D07">
        <w:rPr>
          <w:szCs w:val="28"/>
          <w:lang w:eastAsia="ko-KR"/>
        </w:rPr>
        <w:t>в</w:t>
      </w:r>
      <w:r w:rsidR="00764DAD" w:rsidRPr="00010D07">
        <w:rPr>
          <w:szCs w:val="28"/>
          <w:lang w:eastAsia="ko-KR"/>
        </w:rPr>
        <w:t xml:space="preserve">) </w:t>
      </w:r>
      <w:r w:rsidRPr="00010D07">
        <w:rPr>
          <w:szCs w:val="28"/>
          <w:lang w:eastAsia="ko-KR"/>
        </w:rPr>
        <w:t>и</w:t>
      </w:r>
      <w:r w:rsidR="00764DAD" w:rsidRPr="00010D07">
        <w:rPr>
          <w:szCs w:val="28"/>
          <w:lang w:eastAsia="ko-KR"/>
        </w:rPr>
        <w:t>з</w:t>
      </w:r>
      <w:r w:rsidRPr="00010D07">
        <w:rPr>
          <w:szCs w:val="28"/>
          <w:lang w:eastAsia="ko-KR"/>
        </w:rPr>
        <w:t>м</w:t>
      </w:r>
      <w:r w:rsidR="00764DAD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р</w:t>
      </w:r>
      <w:r w:rsidR="00764DAD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н</w:t>
      </w:r>
      <w:r w:rsidR="00764DAD" w:rsidRPr="00010D07">
        <w:rPr>
          <w:szCs w:val="28"/>
          <w:lang w:eastAsia="ko-KR"/>
        </w:rPr>
        <w:t>и</w:t>
      </w:r>
      <w:r w:rsidRPr="00010D07">
        <w:rPr>
          <w:szCs w:val="28"/>
          <w:lang w:eastAsia="ko-KR"/>
        </w:rPr>
        <w:t>е</w:t>
      </w:r>
      <w:r w:rsidR="00764DAD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а</w:t>
      </w:r>
      <w:r w:rsidR="00764DAD" w:rsidRPr="00010D07">
        <w:rPr>
          <w:szCs w:val="28"/>
          <w:lang w:eastAsia="ko-KR"/>
        </w:rPr>
        <w:t>р</w:t>
      </w:r>
      <w:r w:rsidRPr="00010D07">
        <w:rPr>
          <w:szCs w:val="28"/>
          <w:lang w:eastAsia="ko-KR"/>
        </w:rPr>
        <w:t>т</w:t>
      </w:r>
      <w:r w:rsidR="00764DAD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р</w:t>
      </w:r>
      <w:r w:rsidR="00764DAD" w:rsidRPr="00010D07">
        <w:rPr>
          <w:szCs w:val="28"/>
          <w:lang w:eastAsia="ko-KR"/>
        </w:rPr>
        <w:t>и</w:t>
      </w:r>
      <w:r w:rsidRPr="00010D07">
        <w:rPr>
          <w:szCs w:val="28"/>
          <w:lang w:eastAsia="ko-KR"/>
        </w:rPr>
        <w:t>а</w:t>
      </w:r>
      <w:r w:rsidR="00764DAD" w:rsidRPr="00010D07">
        <w:rPr>
          <w:szCs w:val="28"/>
          <w:lang w:eastAsia="ko-KR"/>
        </w:rPr>
        <w:t>л</w:t>
      </w:r>
      <w:r w:rsidRPr="00010D07">
        <w:rPr>
          <w:szCs w:val="28"/>
          <w:lang w:eastAsia="ko-KR"/>
        </w:rPr>
        <w:t>ь</w:t>
      </w:r>
      <w:r w:rsidR="00764DAD" w:rsidRPr="00010D07">
        <w:rPr>
          <w:szCs w:val="28"/>
          <w:lang w:eastAsia="ko-KR"/>
        </w:rPr>
        <w:t>н</w:t>
      </w:r>
      <w:r w:rsidRPr="00010D07">
        <w:rPr>
          <w:szCs w:val="28"/>
          <w:lang w:eastAsia="ko-KR"/>
        </w:rPr>
        <w:t>о</w:t>
      </w:r>
      <w:r w:rsidR="00764DAD" w:rsidRPr="00010D07">
        <w:rPr>
          <w:szCs w:val="28"/>
          <w:lang w:eastAsia="ko-KR"/>
        </w:rPr>
        <w:t>г</w:t>
      </w:r>
      <w:r w:rsidRPr="00010D07">
        <w:rPr>
          <w:szCs w:val="28"/>
          <w:lang w:eastAsia="ko-KR"/>
        </w:rPr>
        <w:t>о</w:t>
      </w:r>
      <w:r w:rsidR="00764DAD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д</w:t>
      </w:r>
      <w:r w:rsidR="00764DAD" w:rsidRPr="00010D07">
        <w:rPr>
          <w:szCs w:val="28"/>
          <w:lang w:eastAsia="ko-KR"/>
        </w:rPr>
        <w:t>а</w:t>
      </w:r>
      <w:r w:rsidRPr="00010D07">
        <w:rPr>
          <w:szCs w:val="28"/>
          <w:lang w:eastAsia="ko-KR"/>
        </w:rPr>
        <w:t>в</w:t>
      </w:r>
      <w:r w:rsidR="00764DAD" w:rsidRPr="00010D07">
        <w:rPr>
          <w:szCs w:val="28"/>
          <w:lang w:eastAsia="ko-KR"/>
        </w:rPr>
        <w:t>л</w:t>
      </w:r>
      <w:r w:rsidRPr="00010D07">
        <w:rPr>
          <w:szCs w:val="28"/>
          <w:lang w:eastAsia="ko-KR"/>
        </w:rPr>
        <w:t>е</w:t>
      </w:r>
      <w:r w:rsidR="00764DAD" w:rsidRPr="00010D07">
        <w:rPr>
          <w:szCs w:val="28"/>
          <w:lang w:eastAsia="ko-KR"/>
        </w:rPr>
        <w:t>н</w:t>
      </w:r>
      <w:r w:rsidRPr="00010D07">
        <w:rPr>
          <w:szCs w:val="28"/>
          <w:lang w:eastAsia="ko-KR"/>
        </w:rPr>
        <w:t>и</w:t>
      </w:r>
      <w:r w:rsidR="00764DAD" w:rsidRPr="00010D07">
        <w:rPr>
          <w:szCs w:val="28"/>
          <w:lang w:eastAsia="ko-KR"/>
        </w:rPr>
        <w:t xml:space="preserve">я </w:t>
      </w:r>
      <w:r w:rsidRPr="00010D07">
        <w:rPr>
          <w:szCs w:val="28"/>
          <w:lang w:eastAsia="ko-KR"/>
        </w:rPr>
        <w:t>п</w:t>
      </w:r>
      <w:r w:rsidR="00764DAD" w:rsidRPr="00010D07">
        <w:rPr>
          <w:szCs w:val="28"/>
          <w:lang w:eastAsia="ko-KR"/>
        </w:rPr>
        <w:t>р</w:t>
      </w:r>
      <w:r w:rsidRPr="00010D07">
        <w:rPr>
          <w:szCs w:val="28"/>
          <w:lang w:eastAsia="ko-KR"/>
        </w:rPr>
        <w:t>и</w:t>
      </w:r>
      <w:r w:rsidR="00764DAD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ф</w:t>
      </w:r>
      <w:r w:rsidR="00764DAD" w:rsidRPr="00010D07">
        <w:rPr>
          <w:szCs w:val="28"/>
          <w:lang w:eastAsia="ko-KR"/>
        </w:rPr>
        <w:t>и</w:t>
      </w:r>
      <w:r w:rsidRPr="00010D07">
        <w:rPr>
          <w:szCs w:val="28"/>
          <w:lang w:eastAsia="ko-KR"/>
        </w:rPr>
        <w:t>з</w:t>
      </w:r>
      <w:r w:rsidR="00764DAD" w:rsidRPr="00010D07">
        <w:rPr>
          <w:szCs w:val="28"/>
          <w:lang w:eastAsia="ko-KR"/>
        </w:rPr>
        <w:t>и</w:t>
      </w:r>
      <w:r w:rsidRPr="00010D07">
        <w:rPr>
          <w:szCs w:val="28"/>
          <w:lang w:eastAsia="ko-KR"/>
        </w:rPr>
        <w:t>ч</w:t>
      </w:r>
      <w:r w:rsidR="00764DAD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с</w:t>
      </w:r>
      <w:r w:rsidR="00764DAD" w:rsidRPr="00010D07">
        <w:rPr>
          <w:szCs w:val="28"/>
          <w:lang w:eastAsia="ko-KR"/>
        </w:rPr>
        <w:t>к</w:t>
      </w:r>
      <w:r w:rsidRPr="00010D07">
        <w:rPr>
          <w:szCs w:val="28"/>
          <w:lang w:eastAsia="ko-KR"/>
        </w:rPr>
        <w:t>о</w:t>
      </w:r>
      <w:r w:rsidR="00764DAD" w:rsidRPr="00010D07">
        <w:rPr>
          <w:szCs w:val="28"/>
          <w:lang w:eastAsia="ko-KR"/>
        </w:rPr>
        <w:t xml:space="preserve">й </w:t>
      </w:r>
      <w:r w:rsidRPr="00010D07">
        <w:rPr>
          <w:szCs w:val="28"/>
          <w:lang w:eastAsia="ko-KR"/>
        </w:rPr>
        <w:t>н</w:t>
      </w:r>
      <w:r w:rsidR="00764DAD" w:rsidRPr="00010D07">
        <w:rPr>
          <w:szCs w:val="28"/>
          <w:lang w:eastAsia="ko-KR"/>
        </w:rPr>
        <w:t>а</w:t>
      </w:r>
      <w:r w:rsidRPr="00010D07">
        <w:rPr>
          <w:szCs w:val="28"/>
          <w:lang w:eastAsia="ko-KR"/>
        </w:rPr>
        <w:t>г</w:t>
      </w:r>
      <w:r w:rsidR="00764DAD" w:rsidRPr="00010D07">
        <w:rPr>
          <w:szCs w:val="28"/>
          <w:lang w:eastAsia="ko-KR"/>
        </w:rPr>
        <w:t>р</w:t>
      </w:r>
      <w:r w:rsidRPr="00010D07">
        <w:rPr>
          <w:szCs w:val="28"/>
          <w:lang w:eastAsia="ko-KR"/>
        </w:rPr>
        <w:t>у</w:t>
      </w:r>
      <w:r w:rsidR="00764DAD" w:rsidRPr="00010D07">
        <w:rPr>
          <w:szCs w:val="28"/>
          <w:lang w:eastAsia="ko-KR"/>
        </w:rPr>
        <w:t>з</w:t>
      </w:r>
      <w:r w:rsidRPr="00010D07">
        <w:rPr>
          <w:szCs w:val="28"/>
          <w:lang w:eastAsia="ko-KR"/>
        </w:rPr>
        <w:t>к</w:t>
      </w:r>
      <w:r w:rsidR="00764DAD" w:rsidRPr="00010D07">
        <w:rPr>
          <w:szCs w:val="28"/>
          <w:lang w:eastAsia="ko-KR"/>
        </w:rPr>
        <w:t xml:space="preserve">е, </w:t>
      </w:r>
      <w:r w:rsidRPr="00010D07">
        <w:rPr>
          <w:szCs w:val="28"/>
          <w:lang w:eastAsia="ko-KR"/>
        </w:rPr>
        <w:t>у</w:t>
      </w:r>
      <w:r w:rsidR="00764DAD" w:rsidRPr="00010D07">
        <w:rPr>
          <w:szCs w:val="28"/>
          <w:lang w:eastAsia="ko-KR"/>
        </w:rPr>
        <w:t>в</w:t>
      </w:r>
      <w:r w:rsidRPr="00010D07">
        <w:rPr>
          <w:szCs w:val="28"/>
          <w:lang w:eastAsia="ko-KR"/>
        </w:rPr>
        <w:t>е</w:t>
      </w:r>
      <w:r w:rsidR="00764DAD" w:rsidRPr="00010D07">
        <w:rPr>
          <w:szCs w:val="28"/>
          <w:lang w:eastAsia="ko-KR"/>
        </w:rPr>
        <w:t>л</w:t>
      </w:r>
      <w:r w:rsidRPr="00010D07">
        <w:rPr>
          <w:szCs w:val="28"/>
          <w:lang w:eastAsia="ko-KR"/>
        </w:rPr>
        <w:t>и</w:t>
      </w:r>
      <w:r w:rsidR="00410015">
        <w:rPr>
          <w:szCs w:val="28"/>
          <w:lang w:eastAsia="ko-KR"/>
        </w:rPr>
        <w:t xml:space="preserve">- </w:t>
      </w:r>
      <w:r w:rsidR="00764DAD" w:rsidRPr="00010D07">
        <w:rPr>
          <w:szCs w:val="28"/>
          <w:lang w:eastAsia="ko-KR"/>
        </w:rPr>
        <w:t>ч</w:t>
      </w:r>
      <w:r w:rsidRPr="00010D07">
        <w:rPr>
          <w:szCs w:val="28"/>
          <w:lang w:eastAsia="ko-KR"/>
        </w:rPr>
        <w:t>е</w:t>
      </w:r>
      <w:r w:rsidR="00764DAD" w:rsidRPr="00010D07">
        <w:rPr>
          <w:szCs w:val="28"/>
          <w:lang w:eastAsia="ko-KR"/>
        </w:rPr>
        <w:t>н</w:t>
      </w:r>
      <w:r w:rsidRPr="00010D07">
        <w:rPr>
          <w:szCs w:val="28"/>
          <w:lang w:eastAsia="ko-KR"/>
        </w:rPr>
        <w:t>и</w:t>
      </w:r>
      <w:r w:rsidR="00764DAD" w:rsidRPr="00010D07">
        <w:rPr>
          <w:szCs w:val="28"/>
          <w:lang w:eastAsia="ko-KR"/>
        </w:rPr>
        <w:t xml:space="preserve">е </w:t>
      </w:r>
      <w:r w:rsidRPr="00010D07">
        <w:rPr>
          <w:szCs w:val="28"/>
          <w:lang w:eastAsia="ko-KR"/>
        </w:rPr>
        <w:t>д</w:t>
      </w:r>
      <w:r w:rsidR="00764DAD" w:rsidRPr="00010D07">
        <w:rPr>
          <w:szCs w:val="28"/>
          <w:lang w:eastAsia="ko-KR"/>
        </w:rPr>
        <w:t>и</w:t>
      </w:r>
      <w:r w:rsidRPr="00010D07">
        <w:rPr>
          <w:szCs w:val="28"/>
          <w:lang w:eastAsia="ko-KR"/>
        </w:rPr>
        <w:t>а</w:t>
      </w:r>
      <w:r w:rsidR="00764DAD" w:rsidRPr="00010D07">
        <w:rPr>
          <w:szCs w:val="28"/>
          <w:lang w:eastAsia="ko-KR"/>
        </w:rPr>
        <w:t>с</w:t>
      </w:r>
      <w:r w:rsidRPr="00010D07">
        <w:rPr>
          <w:szCs w:val="28"/>
          <w:lang w:eastAsia="ko-KR"/>
        </w:rPr>
        <w:t>т</w:t>
      </w:r>
      <w:r w:rsidR="00764DAD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л</w:t>
      </w:r>
      <w:r w:rsidR="00764DAD" w:rsidRPr="00010D07">
        <w:rPr>
          <w:szCs w:val="28"/>
          <w:lang w:eastAsia="ko-KR"/>
        </w:rPr>
        <w:t>и</w:t>
      </w:r>
      <w:r w:rsidRPr="00010D07">
        <w:rPr>
          <w:szCs w:val="28"/>
          <w:lang w:eastAsia="ko-KR"/>
        </w:rPr>
        <w:t>ч</w:t>
      </w:r>
      <w:r w:rsidR="00764DAD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с</w:t>
      </w:r>
      <w:r w:rsidR="00764DAD" w:rsidRPr="00010D07">
        <w:rPr>
          <w:szCs w:val="28"/>
          <w:lang w:eastAsia="ko-KR"/>
        </w:rPr>
        <w:t>к</w:t>
      </w:r>
      <w:r w:rsidRPr="00010D07">
        <w:rPr>
          <w:szCs w:val="28"/>
          <w:lang w:eastAsia="ko-KR"/>
        </w:rPr>
        <w:t>о</w:t>
      </w:r>
      <w:r w:rsidR="00764DAD" w:rsidRPr="00010D07">
        <w:rPr>
          <w:szCs w:val="28"/>
          <w:lang w:eastAsia="ko-KR"/>
        </w:rPr>
        <w:t>г</w:t>
      </w:r>
      <w:r w:rsidRPr="00010D07">
        <w:rPr>
          <w:szCs w:val="28"/>
          <w:lang w:eastAsia="ko-KR"/>
        </w:rPr>
        <w:t>о</w:t>
      </w:r>
      <w:r w:rsidR="00764DAD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д</w:t>
      </w:r>
      <w:r w:rsidR="00764DAD" w:rsidRPr="00010D07">
        <w:rPr>
          <w:szCs w:val="28"/>
          <w:lang w:eastAsia="ko-KR"/>
        </w:rPr>
        <w:t>а</w:t>
      </w:r>
      <w:r w:rsidRPr="00010D07">
        <w:rPr>
          <w:szCs w:val="28"/>
          <w:lang w:eastAsia="ko-KR"/>
        </w:rPr>
        <w:t>в</w:t>
      </w:r>
      <w:r w:rsidR="00764DAD" w:rsidRPr="00010D07">
        <w:rPr>
          <w:szCs w:val="28"/>
          <w:lang w:eastAsia="ko-KR"/>
        </w:rPr>
        <w:t>л</w:t>
      </w:r>
      <w:r w:rsidRPr="00010D07">
        <w:rPr>
          <w:szCs w:val="28"/>
          <w:lang w:eastAsia="ko-KR"/>
        </w:rPr>
        <w:t>е</w:t>
      </w:r>
      <w:r w:rsidR="00764DAD" w:rsidRPr="00010D07">
        <w:rPr>
          <w:szCs w:val="28"/>
          <w:lang w:eastAsia="ko-KR"/>
        </w:rPr>
        <w:t>н</w:t>
      </w:r>
      <w:r w:rsidRPr="00010D07">
        <w:rPr>
          <w:szCs w:val="28"/>
          <w:lang w:eastAsia="ko-KR"/>
        </w:rPr>
        <w:t>и</w:t>
      </w:r>
      <w:r w:rsidR="00764DAD" w:rsidRPr="00010D07">
        <w:rPr>
          <w:szCs w:val="28"/>
          <w:lang w:eastAsia="ko-KR"/>
        </w:rPr>
        <w:t xml:space="preserve">я </w:t>
      </w:r>
      <w:r w:rsidRPr="00010D07">
        <w:rPr>
          <w:szCs w:val="28"/>
          <w:lang w:eastAsia="ko-KR"/>
        </w:rPr>
        <w:t>г</w:t>
      </w:r>
      <w:r w:rsidR="00764DAD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в</w:t>
      </w:r>
      <w:r w:rsidR="00764DAD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р</w:t>
      </w:r>
      <w:r w:rsidR="00764DAD" w:rsidRPr="00010D07">
        <w:rPr>
          <w:szCs w:val="28"/>
          <w:lang w:eastAsia="ko-KR"/>
        </w:rPr>
        <w:t>и</w:t>
      </w:r>
      <w:r w:rsidRPr="00010D07">
        <w:rPr>
          <w:szCs w:val="28"/>
          <w:lang w:eastAsia="ko-KR"/>
        </w:rPr>
        <w:t>т</w:t>
      </w:r>
      <w:r w:rsidR="00764DAD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о</w:t>
      </w:r>
      <w:r w:rsidR="00764DAD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д</w:t>
      </w:r>
      <w:r w:rsidR="00764DAD" w:rsidRPr="00010D07">
        <w:rPr>
          <w:szCs w:val="28"/>
          <w:lang w:eastAsia="ko-KR"/>
        </w:rPr>
        <w:t>и</w:t>
      </w:r>
      <w:r w:rsidRPr="00010D07">
        <w:rPr>
          <w:szCs w:val="28"/>
          <w:lang w:eastAsia="ko-KR"/>
        </w:rPr>
        <w:t>а</w:t>
      </w:r>
      <w:r w:rsidR="00764DAD" w:rsidRPr="00010D07">
        <w:rPr>
          <w:szCs w:val="28"/>
          <w:lang w:eastAsia="ko-KR"/>
        </w:rPr>
        <w:t>б</w:t>
      </w:r>
      <w:r w:rsidRPr="00010D07">
        <w:rPr>
          <w:szCs w:val="28"/>
          <w:lang w:eastAsia="ko-KR"/>
        </w:rPr>
        <w:t>е</w:t>
      </w:r>
      <w:r w:rsidR="00764DAD" w:rsidRPr="00010D07">
        <w:rPr>
          <w:szCs w:val="28"/>
          <w:lang w:eastAsia="ko-KR"/>
        </w:rPr>
        <w:t>т</w:t>
      </w:r>
      <w:r w:rsidRPr="00010D07">
        <w:rPr>
          <w:szCs w:val="28"/>
          <w:lang w:eastAsia="ko-KR"/>
        </w:rPr>
        <w:t>и</w:t>
      </w:r>
      <w:r w:rsidR="00764DAD" w:rsidRPr="00010D07">
        <w:rPr>
          <w:szCs w:val="28"/>
          <w:lang w:eastAsia="ko-KR"/>
        </w:rPr>
        <w:t>ч</w:t>
      </w:r>
      <w:r w:rsidRPr="00010D07">
        <w:rPr>
          <w:szCs w:val="28"/>
          <w:lang w:eastAsia="ko-KR"/>
        </w:rPr>
        <w:t>е</w:t>
      </w:r>
      <w:r w:rsidR="00764DAD" w:rsidRPr="00010D07">
        <w:rPr>
          <w:szCs w:val="28"/>
          <w:lang w:eastAsia="ko-KR"/>
        </w:rPr>
        <w:t>с</w:t>
      </w:r>
      <w:r w:rsidRPr="00010D07">
        <w:rPr>
          <w:szCs w:val="28"/>
          <w:lang w:eastAsia="ko-KR"/>
        </w:rPr>
        <w:t>к</w:t>
      </w:r>
      <w:r w:rsidR="00764DAD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й</w:t>
      </w:r>
      <w:r w:rsidR="00764DAD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н</w:t>
      </w:r>
      <w:r w:rsidR="00764DAD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й</w:t>
      </w:r>
      <w:r w:rsidR="00764DAD" w:rsidRPr="00010D07">
        <w:rPr>
          <w:szCs w:val="28"/>
          <w:lang w:eastAsia="ko-KR"/>
        </w:rPr>
        <w:t>р</w:t>
      </w:r>
      <w:r w:rsidRPr="00010D07">
        <w:rPr>
          <w:szCs w:val="28"/>
          <w:lang w:eastAsia="ko-KR"/>
        </w:rPr>
        <w:t>о</w:t>
      </w:r>
      <w:r w:rsidR="00764DAD" w:rsidRPr="00010D07">
        <w:rPr>
          <w:szCs w:val="28"/>
          <w:lang w:eastAsia="ko-KR"/>
        </w:rPr>
        <w:t>п</w:t>
      </w:r>
      <w:r w:rsidRPr="00010D07">
        <w:rPr>
          <w:szCs w:val="28"/>
          <w:lang w:eastAsia="ko-KR"/>
        </w:rPr>
        <w:t>а</w:t>
      </w:r>
      <w:r w:rsidR="00764DAD" w:rsidRPr="00010D07">
        <w:rPr>
          <w:szCs w:val="28"/>
          <w:lang w:eastAsia="ko-KR"/>
        </w:rPr>
        <w:t>т</w:t>
      </w:r>
      <w:r w:rsidRPr="00010D07">
        <w:rPr>
          <w:szCs w:val="28"/>
          <w:lang w:eastAsia="ko-KR"/>
        </w:rPr>
        <w:t>и</w:t>
      </w:r>
      <w:r w:rsidR="00764DAD" w:rsidRPr="00010D07">
        <w:rPr>
          <w:szCs w:val="28"/>
          <w:lang w:eastAsia="ko-KR"/>
        </w:rPr>
        <w:t>и,</w:t>
      </w:r>
    </w:p>
    <w:p w:rsidR="00764DAD" w:rsidRDefault="00AC7BDB" w:rsidP="007E70A3">
      <w:pPr>
        <w:pStyle w:val="30"/>
        <w:ind w:left="708"/>
        <w:jc w:val="left"/>
        <w:rPr>
          <w:bCs/>
          <w:szCs w:val="28"/>
          <w:lang w:eastAsia="ko-KR"/>
        </w:rPr>
      </w:pPr>
      <w:r w:rsidRPr="007E70A3">
        <w:rPr>
          <w:bCs/>
          <w:szCs w:val="28"/>
          <w:lang w:eastAsia="ko-KR"/>
        </w:rPr>
        <w:t>г</w:t>
      </w:r>
      <w:r w:rsidR="007E70A3" w:rsidRPr="007E70A3">
        <w:rPr>
          <w:bCs/>
          <w:szCs w:val="28"/>
          <w:lang w:eastAsia="ko-KR"/>
        </w:rPr>
        <w:t>)</w:t>
      </w:r>
      <w:r w:rsidR="00764DAD" w:rsidRPr="007E70A3">
        <w:rPr>
          <w:bCs/>
          <w:szCs w:val="28"/>
          <w:lang w:eastAsia="ko-KR"/>
        </w:rPr>
        <w:t xml:space="preserve"> </w:t>
      </w:r>
      <w:r w:rsidRPr="007E70A3">
        <w:rPr>
          <w:bCs/>
          <w:szCs w:val="28"/>
          <w:lang w:eastAsia="ko-KR"/>
        </w:rPr>
        <w:t>о</w:t>
      </w:r>
      <w:r w:rsidR="00764DAD" w:rsidRPr="007E70A3">
        <w:rPr>
          <w:bCs/>
          <w:szCs w:val="28"/>
          <w:lang w:eastAsia="ko-KR"/>
        </w:rPr>
        <w:t>т</w:t>
      </w:r>
      <w:r w:rsidRPr="007E70A3">
        <w:rPr>
          <w:bCs/>
          <w:szCs w:val="28"/>
          <w:lang w:eastAsia="ko-KR"/>
        </w:rPr>
        <w:t>с</w:t>
      </w:r>
      <w:r w:rsidR="00764DAD" w:rsidRPr="007E70A3">
        <w:rPr>
          <w:bCs/>
          <w:szCs w:val="28"/>
          <w:lang w:eastAsia="ko-KR"/>
        </w:rPr>
        <w:t>у</w:t>
      </w:r>
      <w:r w:rsidRPr="007E70A3">
        <w:rPr>
          <w:bCs/>
          <w:szCs w:val="28"/>
          <w:lang w:eastAsia="ko-KR"/>
        </w:rPr>
        <w:t>т</w:t>
      </w:r>
      <w:r w:rsidR="00764DAD" w:rsidRPr="007E70A3">
        <w:rPr>
          <w:bCs/>
          <w:szCs w:val="28"/>
          <w:lang w:eastAsia="ko-KR"/>
        </w:rPr>
        <w:t>с</w:t>
      </w:r>
      <w:r w:rsidRPr="007E70A3">
        <w:rPr>
          <w:bCs/>
          <w:szCs w:val="28"/>
          <w:lang w:eastAsia="ko-KR"/>
        </w:rPr>
        <w:t>т</w:t>
      </w:r>
      <w:r w:rsidR="00764DAD" w:rsidRPr="007E70A3">
        <w:rPr>
          <w:bCs/>
          <w:szCs w:val="28"/>
          <w:lang w:eastAsia="ko-KR"/>
        </w:rPr>
        <w:t>в</w:t>
      </w:r>
      <w:r w:rsidRPr="007E70A3">
        <w:rPr>
          <w:bCs/>
          <w:szCs w:val="28"/>
          <w:lang w:eastAsia="ko-KR"/>
        </w:rPr>
        <w:t>и</w:t>
      </w:r>
      <w:r w:rsidR="00764DAD" w:rsidRPr="007E70A3">
        <w:rPr>
          <w:bCs/>
          <w:szCs w:val="28"/>
          <w:lang w:eastAsia="ko-KR"/>
        </w:rPr>
        <w:t xml:space="preserve">е </w:t>
      </w:r>
      <w:r w:rsidRPr="007E70A3">
        <w:rPr>
          <w:bCs/>
          <w:szCs w:val="28"/>
          <w:lang w:eastAsia="ko-KR"/>
        </w:rPr>
        <w:t>и</w:t>
      </w:r>
      <w:r w:rsidR="00764DAD" w:rsidRPr="007E70A3">
        <w:rPr>
          <w:bCs/>
          <w:szCs w:val="28"/>
          <w:lang w:eastAsia="ko-KR"/>
        </w:rPr>
        <w:t>з</w:t>
      </w:r>
      <w:r w:rsidRPr="007E70A3">
        <w:rPr>
          <w:bCs/>
          <w:szCs w:val="28"/>
          <w:lang w:eastAsia="ko-KR"/>
        </w:rPr>
        <w:t>м</w:t>
      </w:r>
      <w:r w:rsidR="00764DAD" w:rsidRPr="007E70A3">
        <w:rPr>
          <w:bCs/>
          <w:szCs w:val="28"/>
          <w:lang w:eastAsia="ko-KR"/>
        </w:rPr>
        <w:t>е</w:t>
      </w:r>
      <w:r w:rsidRPr="007E70A3">
        <w:rPr>
          <w:bCs/>
          <w:szCs w:val="28"/>
          <w:lang w:eastAsia="ko-KR"/>
        </w:rPr>
        <w:t>н</w:t>
      </w:r>
      <w:r w:rsidR="00764DAD" w:rsidRPr="007E70A3">
        <w:rPr>
          <w:bCs/>
          <w:szCs w:val="28"/>
          <w:lang w:eastAsia="ko-KR"/>
        </w:rPr>
        <w:t>е</w:t>
      </w:r>
      <w:r w:rsidRPr="007E70A3">
        <w:rPr>
          <w:bCs/>
          <w:szCs w:val="28"/>
          <w:lang w:eastAsia="ko-KR"/>
        </w:rPr>
        <w:t>н</w:t>
      </w:r>
      <w:r w:rsidR="00764DAD" w:rsidRPr="007E70A3">
        <w:rPr>
          <w:bCs/>
          <w:szCs w:val="28"/>
          <w:lang w:eastAsia="ko-KR"/>
        </w:rPr>
        <w:t>и</w:t>
      </w:r>
      <w:r w:rsidRPr="007E70A3">
        <w:rPr>
          <w:bCs/>
          <w:szCs w:val="28"/>
          <w:lang w:eastAsia="ko-KR"/>
        </w:rPr>
        <w:t>й</w:t>
      </w:r>
      <w:r w:rsidR="00764DAD" w:rsidRPr="007E70A3">
        <w:rPr>
          <w:bCs/>
          <w:szCs w:val="28"/>
          <w:lang w:eastAsia="ko-KR"/>
        </w:rPr>
        <w:t xml:space="preserve"> </w:t>
      </w:r>
      <w:r w:rsidRPr="007E70A3">
        <w:rPr>
          <w:bCs/>
          <w:szCs w:val="28"/>
          <w:lang w:eastAsia="ko-KR"/>
        </w:rPr>
        <w:t>н</w:t>
      </w:r>
      <w:r w:rsidR="00764DAD" w:rsidRPr="007E70A3">
        <w:rPr>
          <w:bCs/>
          <w:szCs w:val="28"/>
          <w:lang w:eastAsia="ko-KR"/>
        </w:rPr>
        <w:t xml:space="preserve">а </w:t>
      </w:r>
      <w:r w:rsidRPr="007E70A3">
        <w:rPr>
          <w:bCs/>
          <w:szCs w:val="28"/>
          <w:lang w:eastAsia="ko-KR"/>
        </w:rPr>
        <w:t>Э</w:t>
      </w:r>
      <w:r w:rsidR="00764DAD" w:rsidRPr="007E70A3">
        <w:rPr>
          <w:bCs/>
          <w:szCs w:val="28"/>
          <w:lang w:eastAsia="ko-KR"/>
        </w:rPr>
        <w:t>К</w:t>
      </w:r>
      <w:r w:rsidRPr="007E70A3">
        <w:rPr>
          <w:bCs/>
          <w:szCs w:val="28"/>
          <w:lang w:eastAsia="ko-KR"/>
        </w:rPr>
        <w:t>Г</w:t>
      </w:r>
      <w:r w:rsidR="007E70A3" w:rsidRPr="007E70A3">
        <w:rPr>
          <w:bCs/>
          <w:szCs w:val="28"/>
          <w:lang w:eastAsia="ko-KR"/>
        </w:rPr>
        <w:t xml:space="preserve"> при проведении</w:t>
      </w:r>
      <w:r w:rsidR="00A63004" w:rsidRPr="007E70A3">
        <w:rPr>
          <w:bCs/>
          <w:szCs w:val="28"/>
          <w:lang w:eastAsia="ko-KR"/>
        </w:rPr>
        <w:t xml:space="preserve"> пробы</w:t>
      </w:r>
      <w:r w:rsidR="007E70A3" w:rsidRPr="007E70A3">
        <w:rPr>
          <w:bCs/>
          <w:szCs w:val="28"/>
          <w:lang w:eastAsia="ko-KR"/>
        </w:rPr>
        <w:t xml:space="preserve"> Вальсальв</w:t>
      </w:r>
      <w:r w:rsidR="007E70A3">
        <w:rPr>
          <w:bCs/>
          <w:szCs w:val="28"/>
          <w:lang w:eastAsia="ko-KR"/>
        </w:rPr>
        <w:t>ы</w:t>
      </w:r>
      <w:r w:rsidR="00764DAD" w:rsidRPr="007E70A3">
        <w:rPr>
          <w:bCs/>
          <w:szCs w:val="28"/>
          <w:lang w:eastAsia="ko-KR"/>
        </w:rPr>
        <w:t>,</w:t>
      </w:r>
    </w:p>
    <w:p w:rsidR="007E70A3" w:rsidRPr="007E70A3" w:rsidRDefault="007E70A3" w:rsidP="007E70A3">
      <w:pPr>
        <w:pStyle w:val="30"/>
        <w:ind w:left="708"/>
        <w:jc w:val="left"/>
        <w:rPr>
          <w:bCs/>
          <w:szCs w:val="28"/>
          <w:lang w:eastAsia="ko-KR"/>
        </w:rPr>
      </w:pPr>
    </w:p>
    <w:p w:rsidR="00764DAD" w:rsidRDefault="00AC7BDB" w:rsidP="000444E9">
      <w:pPr>
        <w:pStyle w:val="30"/>
        <w:ind w:firstLine="709"/>
        <w:jc w:val="left"/>
        <w:rPr>
          <w:szCs w:val="28"/>
          <w:lang w:eastAsia="ko-KR"/>
        </w:rPr>
      </w:pPr>
      <w:r w:rsidRPr="007E70A3">
        <w:rPr>
          <w:bCs/>
          <w:szCs w:val="28"/>
          <w:lang w:eastAsia="ko-KR"/>
        </w:rPr>
        <w:t>К</w:t>
      </w:r>
      <w:r w:rsidR="00764DAD" w:rsidRPr="007E70A3">
        <w:rPr>
          <w:bCs/>
          <w:szCs w:val="28"/>
          <w:lang w:eastAsia="ko-KR"/>
        </w:rPr>
        <w:t xml:space="preserve"> </w:t>
      </w:r>
      <w:r w:rsidRPr="007E70A3">
        <w:rPr>
          <w:bCs/>
          <w:szCs w:val="28"/>
          <w:lang w:eastAsia="ko-KR"/>
        </w:rPr>
        <w:t>д</w:t>
      </w:r>
      <w:r w:rsidR="00764DAD" w:rsidRPr="007E70A3">
        <w:rPr>
          <w:bCs/>
          <w:szCs w:val="28"/>
          <w:lang w:eastAsia="ko-KR"/>
        </w:rPr>
        <w:t>р</w:t>
      </w:r>
      <w:r w:rsidRPr="007E70A3">
        <w:rPr>
          <w:bCs/>
          <w:szCs w:val="28"/>
          <w:lang w:eastAsia="ko-KR"/>
        </w:rPr>
        <w:t>у</w:t>
      </w:r>
      <w:r w:rsidR="00764DAD" w:rsidRPr="007E70A3">
        <w:rPr>
          <w:bCs/>
          <w:szCs w:val="28"/>
          <w:lang w:eastAsia="ko-KR"/>
        </w:rPr>
        <w:t>г</w:t>
      </w:r>
      <w:r w:rsidRPr="007E70A3">
        <w:rPr>
          <w:bCs/>
          <w:szCs w:val="28"/>
          <w:lang w:eastAsia="ko-KR"/>
        </w:rPr>
        <w:t>и</w:t>
      </w:r>
      <w:r w:rsidR="00764DAD" w:rsidRPr="007E70A3">
        <w:rPr>
          <w:bCs/>
          <w:szCs w:val="28"/>
          <w:lang w:eastAsia="ko-KR"/>
        </w:rPr>
        <w:t xml:space="preserve">м </w:t>
      </w:r>
      <w:r w:rsidRPr="007E70A3">
        <w:rPr>
          <w:bCs/>
          <w:szCs w:val="28"/>
          <w:lang w:eastAsia="ko-KR"/>
        </w:rPr>
        <w:t>м</w:t>
      </w:r>
      <w:r w:rsidR="00764DAD" w:rsidRPr="007E70A3">
        <w:rPr>
          <w:bCs/>
          <w:szCs w:val="28"/>
          <w:lang w:eastAsia="ko-KR"/>
        </w:rPr>
        <w:t>е</w:t>
      </w:r>
      <w:r w:rsidRPr="007E70A3">
        <w:rPr>
          <w:bCs/>
          <w:szCs w:val="28"/>
          <w:lang w:eastAsia="ko-KR"/>
        </w:rPr>
        <w:t>т</w:t>
      </w:r>
      <w:r w:rsidR="00764DAD" w:rsidRPr="007E70A3">
        <w:rPr>
          <w:bCs/>
          <w:szCs w:val="28"/>
          <w:lang w:eastAsia="ko-KR"/>
        </w:rPr>
        <w:t>о</w:t>
      </w:r>
      <w:r w:rsidRPr="007E70A3">
        <w:rPr>
          <w:bCs/>
          <w:szCs w:val="28"/>
          <w:lang w:eastAsia="ko-KR"/>
        </w:rPr>
        <w:t>д</w:t>
      </w:r>
      <w:r w:rsidR="00764DAD" w:rsidRPr="007E70A3">
        <w:rPr>
          <w:bCs/>
          <w:szCs w:val="28"/>
          <w:lang w:eastAsia="ko-KR"/>
        </w:rPr>
        <w:t>а</w:t>
      </w:r>
      <w:r w:rsidRPr="007E70A3">
        <w:rPr>
          <w:bCs/>
          <w:szCs w:val="28"/>
          <w:lang w:eastAsia="ko-KR"/>
        </w:rPr>
        <w:t>м</w:t>
      </w:r>
      <w:r w:rsidR="00764DAD" w:rsidRPr="007E70A3">
        <w:rPr>
          <w:bCs/>
          <w:szCs w:val="28"/>
          <w:lang w:eastAsia="ko-KR"/>
        </w:rPr>
        <w:t xml:space="preserve"> </w:t>
      </w:r>
      <w:r w:rsidRPr="007E70A3">
        <w:rPr>
          <w:bCs/>
          <w:szCs w:val="28"/>
          <w:lang w:eastAsia="ko-KR"/>
        </w:rPr>
        <w:t>д</w:t>
      </w:r>
      <w:r w:rsidR="00764DAD" w:rsidRPr="007E70A3">
        <w:rPr>
          <w:bCs/>
          <w:szCs w:val="28"/>
          <w:lang w:eastAsia="ko-KR"/>
        </w:rPr>
        <w:t>и</w:t>
      </w:r>
      <w:r w:rsidRPr="007E70A3">
        <w:rPr>
          <w:bCs/>
          <w:szCs w:val="28"/>
          <w:lang w:eastAsia="ko-KR"/>
        </w:rPr>
        <w:t>а</w:t>
      </w:r>
      <w:r w:rsidR="00764DAD" w:rsidRPr="007E70A3">
        <w:rPr>
          <w:bCs/>
          <w:szCs w:val="28"/>
          <w:lang w:eastAsia="ko-KR"/>
        </w:rPr>
        <w:t>г</w:t>
      </w:r>
      <w:r w:rsidRPr="007E70A3">
        <w:rPr>
          <w:bCs/>
          <w:szCs w:val="28"/>
          <w:lang w:eastAsia="ko-KR"/>
        </w:rPr>
        <w:t>н</w:t>
      </w:r>
      <w:r w:rsidR="00764DAD" w:rsidRPr="007E70A3">
        <w:rPr>
          <w:bCs/>
          <w:szCs w:val="28"/>
          <w:lang w:eastAsia="ko-KR"/>
        </w:rPr>
        <w:t>о</w:t>
      </w:r>
      <w:r w:rsidRPr="007E70A3">
        <w:rPr>
          <w:bCs/>
          <w:szCs w:val="28"/>
          <w:lang w:eastAsia="ko-KR"/>
        </w:rPr>
        <w:t>с</w:t>
      </w:r>
      <w:r w:rsidR="00764DAD" w:rsidRPr="007E70A3">
        <w:rPr>
          <w:bCs/>
          <w:szCs w:val="28"/>
          <w:lang w:eastAsia="ko-KR"/>
        </w:rPr>
        <w:t>т</w:t>
      </w:r>
      <w:r w:rsidRPr="007E70A3">
        <w:rPr>
          <w:bCs/>
          <w:szCs w:val="28"/>
          <w:lang w:eastAsia="ko-KR"/>
        </w:rPr>
        <w:t>и</w:t>
      </w:r>
      <w:r w:rsidR="00764DAD" w:rsidRPr="007E70A3">
        <w:rPr>
          <w:bCs/>
          <w:szCs w:val="28"/>
          <w:lang w:eastAsia="ko-KR"/>
        </w:rPr>
        <w:t>к</w:t>
      </w:r>
      <w:r w:rsidRPr="007E70A3">
        <w:rPr>
          <w:bCs/>
          <w:szCs w:val="28"/>
          <w:lang w:eastAsia="ko-KR"/>
        </w:rPr>
        <w:t>и</w:t>
      </w:r>
      <w:r w:rsidR="00764DAD" w:rsidRPr="007E70A3">
        <w:rPr>
          <w:bCs/>
          <w:szCs w:val="28"/>
          <w:lang w:eastAsia="ko-KR"/>
        </w:rPr>
        <w:t xml:space="preserve"> </w:t>
      </w:r>
      <w:r w:rsidRPr="007E70A3">
        <w:rPr>
          <w:bCs/>
          <w:szCs w:val="28"/>
          <w:lang w:eastAsia="ko-KR"/>
        </w:rPr>
        <w:t>д</w:t>
      </w:r>
      <w:r w:rsidR="00764DAD" w:rsidRPr="007E70A3">
        <w:rPr>
          <w:bCs/>
          <w:szCs w:val="28"/>
          <w:lang w:eastAsia="ko-KR"/>
        </w:rPr>
        <w:t>и</w:t>
      </w:r>
      <w:r w:rsidRPr="007E70A3">
        <w:rPr>
          <w:bCs/>
          <w:szCs w:val="28"/>
          <w:lang w:eastAsia="ko-KR"/>
        </w:rPr>
        <w:t>а</w:t>
      </w:r>
      <w:r w:rsidR="00764DAD" w:rsidRPr="007E70A3">
        <w:rPr>
          <w:bCs/>
          <w:szCs w:val="28"/>
          <w:lang w:eastAsia="ko-KR"/>
        </w:rPr>
        <w:t>б</w:t>
      </w:r>
      <w:r w:rsidRPr="007E70A3">
        <w:rPr>
          <w:bCs/>
          <w:szCs w:val="28"/>
          <w:lang w:eastAsia="ko-KR"/>
        </w:rPr>
        <w:t>е</w:t>
      </w:r>
      <w:r w:rsidR="00764DAD" w:rsidRPr="007E70A3">
        <w:rPr>
          <w:bCs/>
          <w:szCs w:val="28"/>
          <w:lang w:eastAsia="ko-KR"/>
        </w:rPr>
        <w:t>т</w:t>
      </w:r>
      <w:r w:rsidRPr="007E70A3">
        <w:rPr>
          <w:bCs/>
          <w:szCs w:val="28"/>
          <w:lang w:eastAsia="ko-KR"/>
        </w:rPr>
        <w:t>и</w:t>
      </w:r>
      <w:r w:rsidR="00764DAD" w:rsidRPr="007E70A3">
        <w:rPr>
          <w:bCs/>
          <w:szCs w:val="28"/>
          <w:lang w:eastAsia="ko-KR"/>
        </w:rPr>
        <w:t>ч</w:t>
      </w:r>
      <w:r w:rsidRPr="007E70A3">
        <w:rPr>
          <w:bCs/>
          <w:szCs w:val="28"/>
          <w:lang w:eastAsia="ko-KR"/>
        </w:rPr>
        <w:t>е</w:t>
      </w:r>
      <w:r w:rsidR="00764DAD" w:rsidRPr="007E70A3">
        <w:rPr>
          <w:bCs/>
          <w:szCs w:val="28"/>
          <w:lang w:eastAsia="ko-KR"/>
        </w:rPr>
        <w:t>с</w:t>
      </w:r>
      <w:r w:rsidRPr="007E70A3">
        <w:rPr>
          <w:bCs/>
          <w:szCs w:val="28"/>
          <w:lang w:eastAsia="ko-KR"/>
        </w:rPr>
        <w:t>к</w:t>
      </w:r>
      <w:r w:rsidR="00764DAD" w:rsidRPr="007E70A3">
        <w:rPr>
          <w:bCs/>
          <w:szCs w:val="28"/>
          <w:lang w:eastAsia="ko-KR"/>
        </w:rPr>
        <w:t>о</w:t>
      </w:r>
      <w:r w:rsidRPr="007E70A3">
        <w:rPr>
          <w:bCs/>
          <w:szCs w:val="28"/>
          <w:lang w:eastAsia="ko-KR"/>
        </w:rPr>
        <w:t>й</w:t>
      </w:r>
      <w:r w:rsidR="00764DAD" w:rsidRPr="007E70A3">
        <w:rPr>
          <w:bCs/>
          <w:szCs w:val="28"/>
          <w:lang w:eastAsia="ko-KR"/>
        </w:rPr>
        <w:t xml:space="preserve"> </w:t>
      </w:r>
      <w:r w:rsidRPr="007E70A3">
        <w:rPr>
          <w:bCs/>
          <w:szCs w:val="28"/>
          <w:lang w:eastAsia="ko-KR"/>
        </w:rPr>
        <w:t>н</w:t>
      </w:r>
      <w:r w:rsidR="00764DAD" w:rsidRPr="007E70A3">
        <w:rPr>
          <w:bCs/>
          <w:szCs w:val="28"/>
          <w:lang w:eastAsia="ko-KR"/>
        </w:rPr>
        <w:t>е</w:t>
      </w:r>
      <w:r w:rsidRPr="007E70A3">
        <w:rPr>
          <w:bCs/>
          <w:szCs w:val="28"/>
          <w:lang w:eastAsia="ko-KR"/>
        </w:rPr>
        <w:t>й</w:t>
      </w:r>
      <w:r w:rsidR="00764DAD" w:rsidRPr="007E70A3">
        <w:rPr>
          <w:bCs/>
          <w:szCs w:val="28"/>
          <w:lang w:eastAsia="ko-KR"/>
        </w:rPr>
        <w:t>р</w:t>
      </w:r>
      <w:r w:rsidRPr="007E70A3">
        <w:rPr>
          <w:bCs/>
          <w:szCs w:val="28"/>
          <w:lang w:eastAsia="ko-KR"/>
        </w:rPr>
        <w:t>о</w:t>
      </w:r>
      <w:r w:rsidR="00764DAD" w:rsidRPr="007E70A3">
        <w:rPr>
          <w:bCs/>
          <w:szCs w:val="28"/>
          <w:lang w:eastAsia="ko-KR"/>
        </w:rPr>
        <w:t>п</w:t>
      </w:r>
      <w:r w:rsidRPr="007E70A3">
        <w:rPr>
          <w:bCs/>
          <w:szCs w:val="28"/>
          <w:lang w:eastAsia="ko-KR"/>
        </w:rPr>
        <w:t>а</w:t>
      </w:r>
      <w:r w:rsidR="00764DAD" w:rsidRPr="007E70A3">
        <w:rPr>
          <w:bCs/>
          <w:szCs w:val="28"/>
          <w:lang w:eastAsia="ko-KR"/>
        </w:rPr>
        <w:t>т</w:t>
      </w:r>
      <w:r w:rsidRPr="007E70A3">
        <w:rPr>
          <w:bCs/>
          <w:szCs w:val="28"/>
          <w:lang w:eastAsia="ko-KR"/>
        </w:rPr>
        <w:t>и</w:t>
      </w:r>
      <w:r w:rsidR="00764DAD" w:rsidRPr="007E70A3">
        <w:rPr>
          <w:bCs/>
          <w:szCs w:val="28"/>
          <w:lang w:eastAsia="ko-KR"/>
        </w:rPr>
        <w:t xml:space="preserve">и </w:t>
      </w:r>
      <w:r w:rsidRPr="007E70A3">
        <w:rPr>
          <w:bCs/>
          <w:szCs w:val="28"/>
          <w:lang w:eastAsia="ko-KR"/>
        </w:rPr>
        <w:t>о</w:t>
      </w:r>
      <w:r w:rsidR="00764DAD" w:rsidRPr="007E70A3">
        <w:rPr>
          <w:bCs/>
          <w:szCs w:val="28"/>
          <w:lang w:eastAsia="ko-KR"/>
        </w:rPr>
        <w:t>т</w:t>
      </w:r>
      <w:r w:rsidRPr="007E70A3">
        <w:rPr>
          <w:bCs/>
          <w:szCs w:val="28"/>
          <w:lang w:eastAsia="ko-KR"/>
        </w:rPr>
        <w:t>н</w:t>
      </w:r>
      <w:r w:rsidR="00764DAD" w:rsidRPr="007E70A3">
        <w:rPr>
          <w:bCs/>
          <w:szCs w:val="28"/>
          <w:lang w:eastAsia="ko-KR"/>
        </w:rPr>
        <w:t>о</w:t>
      </w:r>
      <w:r w:rsidRPr="007E70A3">
        <w:rPr>
          <w:bCs/>
          <w:szCs w:val="28"/>
          <w:lang w:eastAsia="ko-KR"/>
        </w:rPr>
        <w:t>с</w:t>
      </w:r>
      <w:r w:rsidR="00764DAD" w:rsidRPr="007E70A3">
        <w:rPr>
          <w:bCs/>
          <w:szCs w:val="28"/>
          <w:lang w:eastAsia="ko-KR"/>
        </w:rPr>
        <w:t>я</w:t>
      </w:r>
      <w:r w:rsidRPr="007E70A3">
        <w:rPr>
          <w:bCs/>
          <w:szCs w:val="28"/>
          <w:lang w:eastAsia="ko-KR"/>
        </w:rPr>
        <w:t>т</w:t>
      </w:r>
      <w:r w:rsidR="00764DAD" w:rsidRPr="007E70A3">
        <w:rPr>
          <w:bCs/>
          <w:szCs w:val="28"/>
          <w:lang w:eastAsia="ko-KR"/>
        </w:rPr>
        <w:t>с</w:t>
      </w:r>
      <w:r w:rsidRPr="007E70A3">
        <w:rPr>
          <w:bCs/>
          <w:szCs w:val="28"/>
          <w:lang w:eastAsia="ko-KR"/>
        </w:rPr>
        <w:t>я</w:t>
      </w:r>
      <w:r w:rsidR="00764DAD" w:rsidRPr="007E70A3">
        <w:rPr>
          <w:bCs/>
          <w:szCs w:val="28"/>
          <w:lang w:eastAsia="ko-KR"/>
        </w:rPr>
        <w:t>:</w:t>
      </w:r>
      <w:r w:rsidR="00764DAD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с</w:t>
      </w:r>
      <w:r w:rsidR="00764DAD" w:rsidRPr="00010D07">
        <w:rPr>
          <w:szCs w:val="28"/>
          <w:lang w:eastAsia="ko-KR"/>
        </w:rPr>
        <w:t>у</w:t>
      </w:r>
      <w:r w:rsidRPr="00010D07">
        <w:rPr>
          <w:szCs w:val="28"/>
          <w:lang w:eastAsia="ko-KR"/>
        </w:rPr>
        <w:t>т</w:t>
      </w:r>
      <w:r w:rsidR="00764DAD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ч</w:t>
      </w:r>
      <w:r w:rsidR="00764DAD" w:rsidRPr="00010D07">
        <w:rPr>
          <w:szCs w:val="28"/>
          <w:lang w:eastAsia="ko-KR"/>
        </w:rPr>
        <w:t>н</w:t>
      </w:r>
      <w:r w:rsidRPr="00010D07">
        <w:rPr>
          <w:szCs w:val="28"/>
          <w:lang w:eastAsia="ko-KR"/>
        </w:rPr>
        <w:t>о</w:t>
      </w:r>
      <w:r w:rsidR="00764DAD" w:rsidRPr="00010D07">
        <w:rPr>
          <w:szCs w:val="28"/>
          <w:lang w:eastAsia="ko-KR"/>
        </w:rPr>
        <w:t xml:space="preserve">е </w:t>
      </w:r>
      <w:r w:rsidRPr="00010D07">
        <w:rPr>
          <w:szCs w:val="28"/>
          <w:lang w:eastAsia="ko-KR"/>
        </w:rPr>
        <w:t>м</w:t>
      </w:r>
      <w:r w:rsidR="00764DAD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н</w:t>
      </w:r>
      <w:r w:rsidR="00764DAD" w:rsidRPr="00010D07">
        <w:rPr>
          <w:szCs w:val="28"/>
          <w:lang w:eastAsia="ko-KR"/>
        </w:rPr>
        <w:t>и</w:t>
      </w:r>
      <w:r w:rsidRPr="00010D07">
        <w:rPr>
          <w:szCs w:val="28"/>
          <w:lang w:eastAsia="ko-KR"/>
        </w:rPr>
        <w:t>т</w:t>
      </w:r>
      <w:r w:rsidR="00764DAD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р</w:t>
      </w:r>
      <w:r w:rsidR="00764DAD" w:rsidRPr="00010D07">
        <w:rPr>
          <w:szCs w:val="28"/>
          <w:lang w:eastAsia="ko-KR"/>
        </w:rPr>
        <w:t>и</w:t>
      </w:r>
      <w:r w:rsidRPr="00010D07">
        <w:rPr>
          <w:szCs w:val="28"/>
          <w:lang w:eastAsia="ko-KR"/>
        </w:rPr>
        <w:t>р</w:t>
      </w:r>
      <w:r w:rsidR="00764DAD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в</w:t>
      </w:r>
      <w:r w:rsidR="00764DAD" w:rsidRPr="00010D07">
        <w:rPr>
          <w:szCs w:val="28"/>
          <w:lang w:eastAsia="ko-KR"/>
        </w:rPr>
        <w:t>а</w:t>
      </w:r>
      <w:r w:rsidRPr="00010D07">
        <w:rPr>
          <w:szCs w:val="28"/>
          <w:lang w:eastAsia="ko-KR"/>
        </w:rPr>
        <w:t>н</w:t>
      </w:r>
      <w:r w:rsidR="00764DAD" w:rsidRPr="00010D07">
        <w:rPr>
          <w:szCs w:val="28"/>
          <w:lang w:eastAsia="ko-KR"/>
        </w:rPr>
        <w:t>и</w:t>
      </w:r>
      <w:r w:rsidRPr="00010D07">
        <w:rPr>
          <w:szCs w:val="28"/>
          <w:lang w:eastAsia="ko-KR"/>
        </w:rPr>
        <w:t>е</w:t>
      </w:r>
      <w:r w:rsidR="00764DAD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Э</w:t>
      </w:r>
      <w:r w:rsidR="00764DAD" w:rsidRPr="00010D07">
        <w:rPr>
          <w:szCs w:val="28"/>
          <w:lang w:eastAsia="ko-KR"/>
        </w:rPr>
        <w:t>К</w:t>
      </w:r>
      <w:r w:rsidRPr="00010D07">
        <w:rPr>
          <w:szCs w:val="28"/>
          <w:lang w:eastAsia="ko-KR"/>
        </w:rPr>
        <w:t>Г</w:t>
      </w:r>
      <w:r w:rsidR="00764DAD" w:rsidRPr="00010D07">
        <w:rPr>
          <w:szCs w:val="28"/>
          <w:lang w:eastAsia="ko-KR"/>
        </w:rPr>
        <w:t xml:space="preserve">, </w:t>
      </w:r>
      <w:r w:rsidRPr="00010D07">
        <w:rPr>
          <w:szCs w:val="28"/>
          <w:lang w:eastAsia="ko-KR"/>
        </w:rPr>
        <w:t>с</w:t>
      </w:r>
      <w:r w:rsidR="00764DAD" w:rsidRPr="00010D07">
        <w:rPr>
          <w:szCs w:val="28"/>
          <w:lang w:eastAsia="ko-KR"/>
        </w:rPr>
        <w:t>у</w:t>
      </w:r>
      <w:r w:rsidRPr="00010D07">
        <w:rPr>
          <w:szCs w:val="28"/>
          <w:lang w:eastAsia="ko-KR"/>
        </w:rPr>
        <w:t>т</w:t>
      </w:r>
      <w:r w:rsidR="00764DAD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ч</w:t>
      </w:r>
      <w:r w:rsidR="00764DAD" w:rsidRPr="00010D07">
        <w:rPr>
          <w:szCs w:val="28"/>
          <w:lang w:eastAsia="ko-KR"/>
        </w:rPr>
        <w:t>н</w:t>
      </w:r>
      <w:r w:rsidRPr="00010D07">
        <w:rPr>
          <w:szCs w:val="28"/>
          <w:lang w:eastAsia="ko-KR"/>
        </w:rPr>
        <w:t>о</w:t>
      </w:r>
      <w:r w:rsidR="00764DAD" w:rsidRPr="00010D07">
        <w:rPr>
          <w:szCs w:val="28"/>
          <w:lang w:eastAsia="ko-KR"/>
        </w:rPr>
        <w:t xml:space="preserve">е </w:t>
      </w:r>
      <w:r w:rsidRPr="00010D07">
        <w:rPr>
          <w:szCs w:val="28"/>
          <w:lang w:eastAsia="ko-KR"/>
        </w:rPr>
        <w:t>м</w:t>
      </w:r>
      <w:r w:rsidR="00764DAD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н</w:t>
      </w:r>
      <w:r w:rsidR="00764DAD" w:rsidRPr="00010D07">
        <w:rPr>
          <w:szCs w:val="28"/>
          <w:lang w:eastAsia="ko-KR"/>
        </w:rPr>
        <w:t>и</w:t>
      </w:r>
      <w:r w:rsidRPr="00010D07">
        <w:rPr>
          <w:szCs w:val="28"/>
          <w:lang w:eastAsia="ko-KR"/>
        </w:rPr>
        <w:t>т</w:t>
      </w:r>
      <w:r w:rsidR="00764DAD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р</w:t>
      </w:r>
      <w:r w:rsidR="00764DAD" w:rsidRPr="00010D07">
        <w:rPr>
          <w:szCs w:val="28"/>
          <w:lang w:eastAsia="ko-KR"/>
        </w:rPr>
        <w:t>и</w:t>
      </w:r>
      <w:r w:rsidRPr="00010D07">
        <w:rPr>
          <w:szCs w:val="28"/>
          <w:lang w:eastAsia="ko-KR"/>
        </w:rPr>
        <w:t>р</w:t>
      </w:r>
      <w:r w:rsidR="00764DAD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в</w:t>
      </w:r>
      <w:r w:rsidR="00764DAD" w:rsidRPr="00010D07">
        <w:rPr>
          <w:szCs w:val="28"/>
          <w:lang w:eastAsia="ko-KR"/>
        </w:rPr>
        <w:t>а</w:t>
      </w:r>
      <w:r w:rsidRPr="00010D07">
        <w:rPr>
          <w:szCs w:val="28"/>
          <w:lang w:eastAsia="ko-KR"/>
        </w:rPr>
        <w:t>н</w:t>
      </w:r>
      <w:r w:rsidR="00764DAD" w:rsidRPr="00010D07">
        <w:rPr>
          <w:szCs w:val="28"/>
          <w:lang w:eastAsia="ko-KR"/>
        </w:rPr>
        <w:t>и</w:t>
      </w:r>
      <w:r w:rsidRPr="00010D07">
        <w:rPr>
          <w:szCs w:val="28"/>
          <w:lang w:eastAsia="ko-KR"/>
        </w:rPr>
        <w:t>е</w:t>
      </w:r>
      <w:r w:rsidR="00764DAD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а</w:t>
      </w:r>
      <w:r w:rsidR="00C16204" w:rsidRPr="00010D07">
        <w:rPr>
          <w:szCs w:val="28"/>
          <w:lang w:eastAsia="ko-KR"/>
        </w:rPr>
        <w:t>р</w:t>
      </w:r>
      <w:r w:rsidRPr="00010D07">
        <w:rPr>
          <w:szCs w:val="28"/>
          <w:lang w:eastAsia="ko-KR"/>
        </w:rPr>
        <w:t>т</w:t>
      </w:r>
      <w:r w:rsidR="00C16204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р</w:t>
      </w:r>
      <w:r w:rsidR="00C16204" w:rsidRPr="00010D07">
        <w:rPr>
          <w:szCs w:val="28"/>
          <w:lang w:eastAsia="ko-KR"/>
        </w:rPr>
        <w:t>и</w:t>
      </w:r>
      <w:r w:rsidRPr="00010D07">
        <w:rPr>
          <w:szCs w:val="28"/>
          <w:lang w:eastAsia="ko-KR"/>
        </w:rPr>
        <w:t>а</w:t>
      </w:r>
      <w:r w:rsidR="00C16204" w:rsidRPr="00010D07">
        <w:rPr>
          <w:szCs w:val="28"/>
          <w:lang w:eastAsia="ko-KR"/>
        </w:rPr>
        <w:t>л</w:t>
      </w:r>
      <w:r w:rsidRPr="00010D07">
        <w:rPr>
          <w:szCs w:val="28"/>
          <w:lang w:eastAsia="ko-KR"/>
        </w:rPr>
        <w:t>ь</w:t>
      </w:r>
      <w:r w:rsidR="00C16204" w:rsidRPr="00010D07">
        <w:rPr>
          <w:szCs w:val="28"/>
          <w:lang w:eastAsia="ko-KR"/>
        </w:rPr>
        <w:t>н</w:t>
      </w:r>
      <w:r w:rsidRPr="00010D07">
        <w:rPr>
          <w:szCs w:val="28"/>
          <w:lang w:eastAsia="ko-KR"/>
        </w:rPr>
        <w:t>о</w:t>
      </w:r>
      <w:r w:rsidR="00C16204" w:rsidRPr="00010D07">
        <w:rPr>
          <w:szCs w:val="28"/>
          <w:lang w:eastAsia="ko-KR"/>
        </w:rPr>
        <w:t>г</w:t>
      </w:r>
      <w:r w:rsidRPr="00010D07">
        <w:rPr>
          <w:szCs w:val="28"/>
          <w:lang w:eastAsia="ko-KR"/>
        </w:rPr>
        <w:t>о</w:t>
      </w:r>
      <w:r w:rsidR="00C16204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д</w:t>
      </w:r>
      <w:r w:rsidR="00C16204" w:rsidRPr="00010D07">
        <w:rPr>
          <w:szCs w:val="28"/>
          <w:lang w:eastAsia="ko-KR"/>
        </w:rPr>
        <w:t>а</w:t>
      </w:r>
      <w:r w:rsidRPr="00010D07">
        <w:rPr>
          <w:szCs w:val="28"/>
          <w:lang w:eastAsia="ko-KR"/>
        </w:rPr>
        <w:t>в</w:t>
      </w:r>
      <w:r w:rsidR="00C16204" w:rsidRPr="00010D07">
        <w:rPr>
          <w:szCs w:val="28"/>
          <w:lang w:eastAsia="ko-KR"/>
        </w:rPr>
        <w:t>л</w:t>
      </w:r>
      <w:r w:rsidRPr="00010D07">
        <w:rPr>
          <w:szCs w:val="28"/>
          <w:lang w:eastAsia="ko-KR"/>
        </w:rPr>
        <w:t>е</w:t>
      </w:r>
      <w:r w:rsidR="00C16204" w:rsidRPr="00010D07">
        <w:rPr>
          <w:szCs w:val="28"/>
          <w:lang w:eastAsia="ko-KR"/>
        </w:rPr>
        <w:t>н</w:t>
      </w:r>
      <w:r w:rsidRPr="00010D07">
        <w:rPr>
          <w:szCs w:val="28"/>
          <w:lang w:eastAsia="ko-KR"/>
        </w:rPr>
        <w:t>и</w:t>
      </w:r>
      <w:r w:rsidR="00C16204" w:rsidRPr="00010D07">
        <w:rPr>
          <w:szCs w:val="28"/>
          <w:lang w:eastAsia="ko-KR"/>
        </w:rPr>
        <w:t xml:space="preserve">я, </w:t>
      </w:r>
      <w:r w:rsidRPr="00010D07">
        <w:rPr>
          <w:szCs w:val="28"/>
          <w:lang w:eastAsia="ko-KR"/>
        </w:rPr>
        <w:t>р</w:t>
      </w:r>
      <w:r w:rsidR="00C16204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н</w:t>
      </w:r>
      <w:r w:rsidR="00C16204" w:rsidRPr="00010D07">
        <w:rPr>
          <w:szCs w:val="28"/>
          <w:lang w:eastAsia="ko-KR"/>
        </w:rPr>
        <w:t>т</w:t>
      </w:r>
      <w:r w:rsidRPr="00010D07">
        <w:rPr>
          <w:szCs w:val="28"/>
          <w:lang w:eastAsia="ko-KR"/>
        </w:rPr>
        <w:t>г</w:t>
      </w:r>
      <w:r w:rsidR="00C16204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н</w:t>
      </w:r>
      <w:r w:rsidR="00C16204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г</w:t>
      </w:r>
      <w:r w:rsidR="00C16204" w:rsidRPr="00010D07">
        <w:rPr>
          <w:szCs w:val="28"/>
          <w:lang w:eastAsia="ko-KR"/>
        </w:rPr>
        <w:t>р</w:t>
      </w:r>
      <w:r w:rsidRPr="00010D07">
        <w:rPr>
          <w:szCs w:val="28"/>
          <w:lang w:eastAsia="ko-KR"/>
        </w:rPr>
        <w:t>а</w:t>
      </w:r>
      <w:r w:rsidR="00C16204" w:rsidRPr="00010D07">
        <w:rPr>
          <w:szCs w:val="28"/>
          <w:lang w:eastAsia="ko-KR"/>
        </w:rPr>
        <w:t>ф</w:t>
      </w:r>
      <w:r w:rsidRPr="00010D07">
        <w:rPr>
          <w:szCs w:val="28"/>
          <w:lang w:eastAsia="ko-KR"/>
        </w:rPr>
        <w:t>и</w:t>
      </w:r>
      <w:r w:rsidR="00C16204" w:rsidRPr="00010D07">
        <w:rPr>
          <w:szCs w:val="28"/>
          <w:lang w:eastAsia="ko-KR"/>
        </w:rPr>
        <w:t xml:space="preserve">я </w:t>
      </w:r>
      <w:r w:rsidRPr="00010D07">
        <w:rPr>
          <w:szCs w:val="28"/>
          <w:lang w:eastAsia="ko-KR"/>
        </w:rPr>
        <w:t>ж</w:t>
      </w:r>
      <w:r w:rsidR="00C16204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л</w:t>
      </w:r>
      <w:r w:rsidR="00C16204" w:rsidRPr="00010D07">
        <w:rPr>
          <w:szCs w:val="28"/>
          <w:lang w:eastAsia="ko-KR"/>
        </w:rPr>
        <w:t>у</w:t>
      </w:r>
      <w:r w:rsidRPr="00010D07">
        <w:rPr>
          <w:szCs w:val="28"/>
          <w:lang w:eastAsia="ko-KR"/>
        </w:rPr>
        <w:t>д</w:t>
      </w:r>
      <w:r w:rsidR="00C16204" w:rsidRPr="00010D07">
        <w:rPr>
          <w:szCs w:val="28"/>
          <w:lang w:eastAsia="ko-KR"/>
        </w:rPr>
        <w:t>к</w:t>
      </w:r>
      <w:r w:rsidRPr="00010D07">
        <w:rPr>
          <w:szCs w:val="28"/>
          <w:lang w:eastAsia="ko-KR"/>
        </w:rPr>
        <w:t>а</w:t>
      </w:r>
      <w:r w:rsidR="00C16204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д</w:t>
      </w:r>
      <w:r w:rsidR="00C16204" w:rsidRPr="00010D07">
        <w:rPr>
          <w:szCs w:val="28"/>
          <w:lang w:eastAsia="ko-KR"/>
        </w:rPr>
        <w:t>л</w:t>
      </w:r>
      <w:r w:rsidRPr="00010D07">
        <w:rPr>
          <w:szCs w:val="28"/>
          <w:lang w:eastAsia="ko-KR"/>
        </w:rPr>
        <w:t>я</w:t>
      </w:r>
      <w:r w:rsidR="00C16204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и</w:t>
      </w:r>
      <w:r w:rsidR="00C16204" w:rsidRPr="00010D07">
        <w:rPr>
          <w:szCs w:val="28"/>
          <w:lang w:eastAsia="ko-KR"/>
        </w:rPr>
        <w:t>з</w:t>
      </w:r>
      <w:r w:rsidRPr="00010D07">
        <w:rPr>
          <w:szCs w:val="28"/>
          <w:lang w:eastAsia="ko-KR"/>
        </w:rPr>
        <w:t>у</w:t>
      </w:r>
      <w:r w:rsidR="00C16204" w:rsidRPr="00010D07">
        <w:rPr>
          <w:szCs w:val="28"/>
          <w:lang w:eastAsia="ko-KR"/>
        </w:rPr>
        <w:t>ч</w:t>
      </w:r>
      <w:r w:rsidRPr="00010D07">
        <w:rPr>
          <w:szCs w:val="28"/>
          <w:lang w:eastAsia="ko-KR"/>
        </w:rPr>
        <w:t>е</w:t>
      </w:r>
      <w:r w:rsidR="00C16204" w:rsidRPr="00010D07">
        <w:rPr>
          <w:szCs w:val="28"/>
          <w:lang w:eastAsia="ko-KR"/>
        </w:rPr>
        <w:t>н</w:t>
      </w:r>
      <w:r w:rsidRPr="00010D07">
        <w:rPr>
          <w:szCs w:val="28"/>
          <w:lang w:eastAsia="ko-KR"/>
        </w:rPr>
        <w:t>и</w:t>
      </w:r>
      <w:r w:rsidR="00C16204" w:rsidRPr="00010D07">
        <w:rPr>
          <w:szCs w:val="28"/>
          <w:lang w:eastAsia="ko-KR"/>
        </w:rPr>
        <w:t xml:space="preserve">я </w:t>
      </w:r>
      <w:r w:rsidRPr="00010D07">
        <w:rPr>
          <w:szCs w:val="28"/>
          <w:lang w:eastAsia="ko-KR"/>
        </w:rPr>
        <w:t>с</w:t>
      </w:r>
      <w:r w:rsidR="00C16204" w:rsidRPr="00010D07">
        <w:rPr>
          <w:szCs w:val="28"/>
          <w:lang w:eastAsia="ko-KR"/>
        </w:rPr>
        <w:t>к</w:t>
      </w:r>
      <w:r w:rsidRPr="00010D07">
        <w:rPr>
          <w:szCs w:val="28"/>
          <w:lang w:eastAsia="ko-KR"/>
        </w:rPr>
        <w:t>о</w:t>
      </w:r>
      <w:r w:rsidR="00C16204" w:rsidRPr="00010D07">
        <w:rPr>
          <w:szCs w:val="28"/>
          <w:lang w:eastAsia="ko-KR"/>
        </w:rPr>
        <w:t>р</w:t>
      </w:r>
      <w:r w:rsidRPr="00010D07">
        <w:rPr>
          <w:szCs w:val="28"/>
          <w:lang w:eastAsia="ko-KR"/>
        </w:rPr>
        <w:t>о</w:t>
      </w:r>
      <w:r w:rsidR="00C16204" w:rsidRPr="00010D07">
        <w:rPr>
          <w:szCs w:val="28"/>
          <w:lang w:eastAsia="ko-KR"/>
        </w:rPr>
        <w:t>с</w:t>
      </w:r>
      <w:r w:rsidRPr="00010D07">
        <w:rPr>
          <w:szCs w:val="28"/>
          <w:lang w:eastAsia="ko-KR"/>
        </w:rPr>
        <w:t>т</w:t>
      </w:r>
      <w:r w:rsidR="00C16204" w:rsidRPr="00010D07">
        <w:rPr>
          <w:szCs w:val="28"/>
          <w:lang w:eastAsia="ko-KR"/>
        </w:rPr>
        <w:t xml:space="preserve">и </w:t>
      </w:r>
      <w:r w:rsidRPr="00010D07">
        <w:rPr>
          <w:szCs w:val="28"/>
          <w:lang w:eastAsia="ko-KR"/>
        </w:rPr>
        <w:t>э</w:t>
      </w:r>
      <w:r w:rsidR="00C16204" w:rsidRPr="00010D07">
        <w:rPr>
          <w:szCs w:val="28"/>
          <w:lang w:eastAsia="ko-KR"/>
        </w:rPr>
        <w:t>в</w:t>
      </w:r>
      <w:r w:rsidRPr="00010D07">
        <w:rPr>
          <w:szCs w:val="28"/>
          <w:lang w:eastAsia="ko-KR"/>
        </w:rPr>
        <w:t>а</w:t>
      </w:r>
      <w:r w:rsidR="00C16204" w:rsidRPr="00010D07">
        <w:rPr>
          <w:szCs w:val="28"/>
          <w:lang w:eastAsia="ko-KR"/>
        </w:rPr>
        <w:t>к</w:t>
      </w:r>
      <w:r w:rsidRPr="00010D07">
        <w:rPr>
          <w:szCs w:val="28"/>
          <w:lang w:eastAsia="ko-KR"/>
        </w:rPr>
        <w:t>у</w:t>
      </w:r>
      <w:r w:rsidR="00C16204" w:rsidRPr="00010D07">
        <w:rPr>
          <w:szCs w:val="28"/>
          <w:lang w:eastAsia="ko-KR"/>
        </w:rPr>
        <w:t>а</w:t>
      </w:r>
      <w:r w:rsidRPr="00010D07">
        <w:rPr>
          <w:szCs w:val="28"/>
          <w:lang w:eastAsia="ko-KR"/>
        </w:rPr>
        <w:t>ц</w:t>
      </w:r>
      <w:r w:rsidR="00C16204" w:rsidRPr="00010D07">
        <w:rPr>
          <w:szCs w:val="28"/>
          <w:lang w:eastAsia="ko-KR"/>
        </w:rPr>
        <w:t>и</w:t>
      </w:r>
      <w:r w:rsidRPr="00010D07">
        <w:rPr>
          <w:szCs w:val="28"/>
          <w:lang w:eastAsia="ko-KR"/>
        </w:rPr>
        <w:t>и</w:t>
      </w:r>
      <w:r w:rsidR="00C16204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п</w:t>
      </w:r>
      <w:r w:rsidR="00C16204" w:rsidRPr="00010D07">
        <w:rPr>
          <w:szCs w:val="28"/>
          <w:lang w:eastAsia="ko-KR"/>
        </w:rPr>
        <w:t>и</w:t>
      </w:r>
      <w:r w:rsidRPr="00010D07">
        <w:rPr>
          <w:szCs w:val="28"/>
          <w:lang w:eastAsia="ko-KR"/>
        </w:rPr>
        <w:t>щ</w:t>
      </w:r>
      <w:r w:rsidR="00C16204" w:rsidRPr="00010D07">
        <w:rPr>
          <w:szCs w:val="28"/>
          <w:lang w:eastAsia="ko-KR"/>
        </w:rPr>
        <w:t xml:space="preserve">и, </w:t>
      </w:r>
      <w:r w:rsidRPr="00010D07">
        <w:rPr>
          <w:szCs w:val="28"/>
          <w:lang w:eastAsia="ko-KR"/>
        </w:rPr>
        <w:t>у</w:t>
      </w:r>
      <w:r w:rsidR="00C16204" w:rsidRPr="00010D07">
        <w:rPr>
          <w:szCs w:val="28"/>
          <w:lang w:eastAsia="ko-KR"/>
        </w:rPr>
        <w:t>л</w:t>
      </w:r>
      <w:r w:rsidRPr="00010D07">
        <w:rPr>
          <w:szCs w:val="28"/>
          <w:lang w:eastAsia="ko-KR"/>
        </w:rPr>
        <w:t>ь</w:t>
      </w:r>
      <w:r w:rsidR="00C16204" w:rsidRPr="00010D07">
        <w:rPr>
          <w:szCs w:val="28"/>
          <w:lang w:eastAsia="ko-KR"/>
        </w:rPr>
        <w:t>т</w:t>
      </w:r>
      <w:r w:rsidRPr="00010D07">
        <w:rPr>
          <w:szCs w:val="28"/>
          <w:lang w:eastAsia="ko-KR"/>
        </w:rPr>
        <w:t>р</w:t>
      </w:r>
      <w:r w:rsidR="00C16204" w:rsidRPr="00010D07">
        <w:rPr>
          <w:szCs w:val="28"/>
          <w:lang w:eastAsia="ko-KR"/>
        </w:rPr>
        <w:t>а</w:t>
      </w:r>
      <w:r w:rsidRPr="00010D07">
        <w:rPr>
          <w:szCs w:val="28"/>
          <w:lang w:eastAsia="ko-KR"/>
        </w:rPr>
        <w:t>з</w:t>
      </w:r>
      <w:r w:rsidR="00C16204" w:rsidRPr="00010D07">
        <w:rPr>
          <w:szCs w:val="28"/>
          <w:lang w:eastAsia="ko-KR"/>
        </w:rPr>
        <w:t>в</w:t>
      </w:r>
      <w:r w:rsidRPr="00010D07">
        <w:rPr>
          <w:szCs w:val="28"/>
          <w:lang w:eastAsia="ko-KR"/>
        </w:rPr>
        <w:t>у</w:t>
      </w:r>
      <w:r w:rsidR="00C16204" w:rsidRPr="00010D07">
        <w:rPr>
          <w:szCs w:val="28"/>
          <w:lang w:eastAsia="ko-KR"/>
        </w:rPr>
        <w:t>к</w:t>
      </w:r>
      <w:r w:rsidRPr="00010D07">
        <w:rPr>
          <w:szCs w:val="28"/>
          <w:lang w:eastAsia="ko-KR"/>
        </w:rPr>
        <w:t>о</w:t>
      </w:r>
      <w:r w:rsidR="00C16204" w:rsidRPr="00010D07">
        <w:rPr>
          <w:szCs w:val="28"/>
          <w:lang w:eastAsia="ko-KR"/>
        </w:rPr>
        <w:t>в</w:t>
      </w:r>
      <w:r w:rsidRPr="00010D07">
        <w:rPr>
          <w:szCs w:val="28"/>
          <w:lang w:eastAsia="ko-KR"/>
        </w:rPr>
        <w:t>о</w:t>
      </w:r>
      <w:r w:rsidR="00C16204" w:rsidRPr="00010D07">
        <w:rPr>
          <w:szCs w:val="28"/>
          <w:lang w:eastAsia="ko-KR"/>
        </w:rPr>
        <w:t xml:space="preserve">е </w:t>
      </w:r>
      <w:r w:rsidRPr="00010D07">
        <w:rPr>
          <w:szCs w:val="28"/>
          <w:lang w:eastAsia="ko-KR"/>
        </w:rPr>
        <w:t>и</w:t>
      </w:r>
      <w:r w:rsidR="00C16204" w:rsidRPr="00010D07">
        <w:rPr>
          <w:szCs w:val="28"/>
          <w:lang w:eastAsia="ko-KR"/>
        </w:rPr>
        <w:t>с</w:t>
      </w:r>
      <w:r w:rsidRPr="00010D07">
        <w:rPr>
          <w:szCs w:val="28"/>
          <w:lang w:eastAsia="ko-KR"/>
        </w:rPr>
        <w:t>с</w:t>
      </w:r>
      <w:r w:rsidR="00C16204" w:rsidRPr="00010D07">
        <w:rPr>
          <w:szCs w:val="28"/>
          <w:lang w:eastAsia="ko-KR"/>
        </w:rPr>
        <w:t>л</w:t>
      </w:r>
      <w:r w:rsidRPr="00010D07">
        <w:rPr>
          <w:szCs w:val="28"/>
          <w:lang w:eastAsia="ko-KR"/>
        </w:rPr>
        <w:t>е</w:t>
      </w:r>
      <w:r w:rsidR="00C16204" w:rsidRPr="00010D07">
        <w:rPr>
          <w:szCs w:val="28"/>
          <w:lang w:eastAsia="ko-KR"/>
        </w:rPr>
        <w:t>д</w:t>
      </w:r>
      <w:r w:rsidRPr="00010D07">
        <w:rPr>
          <w:szCs w:val="28"/>
          <w:lang w:eastAsia="ko-KR"/>
        </w:rPr>
        <w:t>о</w:t>
      </w:r>
      <w:r w:rsidR="00C16204" w:rsidRPr="00010D07">
        <w:rPr>
          <w:szCs w:val="28"/>
          <w:lang w:eastAsia="ko-KR"/>
        </w:rPr>
        <w:t>в</w:t>
      </w:r>
      <w:r w:rsidRPr="00010D07">
        <w:rPr>
          <w:szCs w:val="28"/>
          <w:lang w:eastAsia="ko-KR"/>
        </w:rPr>
        <w:t>а</w:t>
      </w:r>
      <w:r w:rsidR="00C16204" w:rsidRPr="00010D07">
        <w:rPr>
          <w:szCs w:val="28"/>
          <w:lang w:eastAsia="ko-KR"/>
        </w:rPr>
        <w:t>н</w:t>
      </w:r>
      <w:r w:rsidRPr="00010D07">
        <w:rPr>
          <w:szCs w:val="28"/>
          <w:lang w:eastAsia="ko-KR"/>
        </w:rPr>
        <w:t>и</w:t>
      </w:r>
      <w:r w:rsidR="00C16204" w:rsidRPr="00010D07">
        <w:rPr>
          <w:szCs w:val="28"/>
          <w:lang w:eastAsia="ko-KR"/>
        </w:rPr>
        <w:t xml:space="preserve">е </w:t>
      </w:r>
      <w:r w:rsidRPr="00010D07">
        <w:rPr>
          <w:szCs w:val="28"/>
          <w:lang w:eastAsia="ko-KR"/>
        </w:rPr>
        <w:t>о</w:t>
      </w:r>
      <w:r w:rsidR="00C16204" w:rsidRPr="00010D07">
        <w:rPr>
          <w:szCs w:val="28"/>
          <w:lang w:eastAsia="ko-KR"/>
        </w:rPr>
        <w:t>р</w:t>
      </w:r>
      <w:r w:rsidRPr="00010D07">
        <w:rPr>
          <w:szCs w:val="28"/>
          <w:lang w:eastAsia="ko-KR"/>
        </w:rPr>
        <w:t>г</w:t>
      </w:r>
      <w:r w:rsidR="00C16204" w:rsidRPr="00010D07">
        <w:rPr>
          <w:szCs w:val="28"/>
          <w:lang w:eastAsia="ko-KR"/>
        </w:rPr>
        <w:t>а</w:t>
      </w:r>
      <w:r w:rsidRPr="00010D07">
        <w:rPr>
          <w:szCs w:val="28"/>
          <w:lang w:eastAsia="ko-KR"/>
        </w:rPr>
        <w:t>н</w:t>
      </w:r>
      <w:r w:rsidR="00C16204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в</w:t>
      </w:r>
      <w:r w:rsidR="00C16204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б</w:t>
      </w:r>
      <w:r w:rsidR="00C16204" w:rsidRPr="00010D07">
        <w:rPr>
          <w:szCs w:val="28"/>
          <w:lang w:eastAsia="ko-KR"/>
        </w:rPr>
        <w:t>р</w:t>
      </w:r>
      <w:r w:rsidRPr="00010D07">
        <w:rPr>
          <w:szCs w:val="28"/>
          <w:lang w:eastAsia="ko-KR"/>
        </w:rPr>
        <w:t>ю</w:t>
      </w:r>
      <w:r w:rsidR="00C16204" w:rsidRPr="00010D07">
        <w:rPr>
          <w:szCs w:val="28"/>
          <w:lang w:eastAsia="ko-KR"/>
        </w:rPr>
        <w:t>ш</w:t>
      </w:r>
      <w:r w:rsidRPr="00010D07">
        <w:rPr>
          <w:szCs w:val="28"/>
          <w:lang w:eastAsia="ko-KR"/>
        </w:rPr>
        <w:t>н</w:t>
      </w:r>
      <w:r w:rsidR="00C16204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й</w:t>
      </w:r>
      <w:r w:rsidR="00C16204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п</w:t>
      </w:r>
      <w:r w:rsidR="00C16204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л</w:t>
      </w:r>
      <w:r w:rsidR="00C16204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с</w:t>
      </w:r>
      <w:r w:rsidR="00C16204" w:rsidRPr="00010D07">
        <w:rPr>
          <w:szCs w:val="28"/>
          <w:lang w:eastAsia="ko-KR"/>
        </w:rPr>
        <w:t>т</w:t>
      </w:r>
      <w:r w:rsidRPr="00010D07">
        <w:rPr>
          <w:szCs w:val="28"/>
          <w:lang w:eastAsia="ko-KR"/>
        </w:rPr>
        <w:t>и</w:t>
      </w:r>
      <w:r w:rsidR="00C16204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д</w:t>
      </w:r>
      <w:r w:rsidR="00C16204" w:rsidRPr="00010D07">
        <w:rPr>
          <w:szCs w:val="28"/>
          <w:lang w:eastAsia="ko-KR"/>
        </w:rPr>
        <w:t>л</w:t>
      </w:r>
      <w:r w:rsidRPr="00010D07">
        <w:rPr>
          <w:szCs w:val="28"/>
          <w:lang w:eastAsia="ko-KR"/>
        </w:rPr>
        <w:t>я</w:t>
      </w:r>
      <w:r w:rsidR="00C16204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о</w:t>
      </w:r>
      <w:r w:rsidR="00C16204" w:rsidRPr="00010D07">
        <w:rPr>
          <w:szCs w:val="28"/>
          <w:lang w:eastAsia="ko-KR"/>
        </w:rPr>
        <w:t>п</w:t>
      </w:r>
      <w:r w:rsidRPr="00010D07">
        <w:rPr>
          <w:szCs w:val="28"/>
          <w:lang w:eastAsia="ko-KR"/>
        </w:rPr>
        <w:t>р</w:t>
      </w:r>
      <w:r w:rsidR="00C16204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д</w:t>
      </w:r>
      <w:r w:rsidR="00C16204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л</w:t>
      </w:r>
      <w:r w:rsidR="00C16204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н</w:t>
      </w:r>
      <w:r w:rsidR="00C16204" w:rsidRPr="00010D07">
        <w:rPr>
          <w:szCs w:val="28"/>
          <w:lang w:eastAsia="ko-KR"/>
        </w:rPr>
        <w:t>и</w:t>
      </w:r>
      <w:r w:rsidRPr="00010D07">
        <w:rPr>
          <w:szCs w:val="28"/>
          <w:lang w:eastAsia="ko-KR"/>
        </w:rPr>
        <w:t>я</w:t>
      </w:r>
      <w:r w:rsidR="00C16204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с</w:t>
      </w:r>
      <w:r w:rsidR="00C16204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с</w:t>
      </w:r>
      <w:r w:rsidR="00C16204" w:rsidRPr="00010D07">
        <w:rPr>
          <w:szCs w:val="28"/>
          <w:lang w:eastAsia="ko-KR"/>
        </w:rPr>
        <w:t>т</w:t>
      </w:r>
      <w:r w:rsidRPr="00010D07">
        <w:rPr>
          <w:szCs w:val="28"/>
          <w:lang w:eastAsia="ko-KR"/>
        </w:rPr>
        <w:t>о</w:t>
      </w:r>
      <w:r w:rsidR="00C16204" w:rsidRPr="00010D07">
        <w:rPr>
          <w:szCs w:val="28"/>
          <w:lang w:eastAsia="ko-KR"/>
        </w:rPr>
        <w:t>я</w:t>
      </w:r>
      <w:r w:rsidRPr="00010D07">
        <w:rPr>
          <w:szCs w:val="28"/>
          <w:lang w:eastAsia="ko-KR"/>
        </w:rPr>
        <w:t>н</w:t>
      </w:r>
      <w:r w:rsidR="00C16204" w:rsidRPr="00010D07">
        <w:rPr>
          <w:szCs w:val="28"/>
          <w:lang w:eastAsia="ko-KR"/>
        </w:rPr>
        <w:t>и</w:t>
      </w:r>
      <w:r w:rsidRPr="00010D07">
        <w:rPr>
          <w:szCs w:val="28"/>
          <w:lang w:eastAsia="ko-KR"/>
        </w:rPr>
        <w:t>я</w:t>
      </w:r>
      <w:r w:rsidR="00C16204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ж</w:t>
      </w:r>
      <w:r w:rsidR="00C16204" w:rsidRPr="00010D07">
        <w:rPr>
          <w:szCs w:val="28"/>
          <w:lang w:eastAsia="ko-KR"/>
        </w:rPr>
        <w:t>е</w:t>
      </w:r>
      <w:r w:rsidRPr="00010D07">
        <w:rPr>
          <w:szCs w:val="28"/>
          <w:lang w:eastAsia="ko-KR"/>
        </w:rPr>
        <w:t>л</w:t>
      </w:r>
      <w:r w:rsidR="00C16204" w:rsidRPr="00010D07">
        <w:rPr>
          <w:szCs w:val="28"/>
          <w:lang w:eastAsia="ko-KR"/>
        </w:rPr>
        <w:t>ч</w:t>
      </w:r>
      <w:r w:rsidRPr="00010D07">
        <w:rPr>
          <w:szCs w:val="28"/>
          <w:lang w:eastAsia="ko-KR"/>
        </w:rPr>
        <w:t>н</w:t>
      </w:r>
      <w:r w:rsidR="00C16204" w:rsidRPr="00010D07">
        <w:rPr>
          <w:szCs w:val="28"/>
          <w:lang w:eastAsia="ko-KR"/>
        </w:rPr>
        <w:t>о</w:t>
      </w:r>
      <w:r w:rsidRPr="00010D07">
        <w:rPr>
          <w:szCs w:val="28"/>
          <w:lang w:eastAsia="ko-KR"/>
        </w:rPr>
        <w:t>г</w:t>
      </w:r>
      <w:r w:rsidR="00C16204" w:rsidRPr="00010D07">
        <w:rPr>
          <w:szCs w:val="28"/>
          <w:lang w:eastAsia="ko-KR"/>
        </w:rPr>
        <w:t xml:space="preserve">о </w:t>
      </w:r>
      <w:r w:rsidRPr="00010D07">
        <w:rPr>
          <w:szCs w:val="28"/>
          <w:lang w:eastAsia="ko-KR"/>
        </w:rPr>
        <w:t>п</w:t>
      </w:r>
      <w:r w:rsidR="00C16204" w:rsidRPr="00010D07">
        <w:rPr>
          <w:szCs w:val="28"/>
          <w:lang w:eastAsia="ko-KR"/>
        </w:rPr>
        <w:t>у</w:t>
      </w:r>
      <w:r w:rsidRPr="00010D07">
        <w:rPr>
          <w:szCs w:val="28"/>
          <w:lang w:eastAsia="ko-KR"/>
        </w:rPr>
        <w:t>з</w:t>
      </w:r>
      <w:r w:rsidR="00C16204" w:rsidRPr="00010D07">
        <w:rPr>
          <w:szCs w:val="28"/>
          <w:lang w:eastAsia="ko-KR"/>
        </w:rPr>
        <w:t>ы</w:t>
      </w:r>
      <w:r w:rsidRPr="00010D07">
        <w:rPr>
          <w:szCs w:val="28"/>
          <w:lang w:eastAsia="ko-KR"/>
        </w:rPr>
        <w:t>р</w:t>
      </w:r>
      <w:r w:rsidR="00C16204" w:rsidRPr="00010D07">
        <w:rPr>
          <w:szCs w:val="28"/>
          <w:lang w:eastAsia="ko-KR"/>
        </w:rPr>
        <w:t xml:space="preserve">я </w:t>
      </w:r>
      <w:r w:rsidRPr="00010D07">
        <w:rPr>
          <w:szCs w:val="28"/>
          <w:lang w:eastAsia="ko-KR"/>
        </w:rPr>
        <w:t>и</w:t>
      </w:r>
      <w:r w:rsidR="00C16204" w:rsidRPr="00010D0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т</w:t>
      </w:r>
      <w:r w:rsidR="00C16204" w:rsidRPr="00010D07">
        <w:rPr>
          <w:szCs w:val="28"/>
          <w:lang w:eastAsia="ko-KR"/>
        </w:rPr>
        <w:t>.</w:t>
      </w:r>
      <w:r w:rsidRPr="00010D07">
        <w:rPr>
          <w:szCs w:val="28"/>
          <w:lang w:eastAsia="ko-KR"/>
        </w:rPr>
        <w:t>д</w:t>
      </w:r>
      <w:r w:rsidR="00C16204" w:rsidRPr="00010D07">
        <w:rPr>
          <w:szCs w:val="28"/>
          <w:lang w:eastAsia="ko-KR"/>
        </w:rPr>
        <w:t>.</w:t>
      </w:r>
    </w:p>
    <w:p w:rsidR="00410015" w:rsidRDefault="00410015" w:rsidP="000444E9">
      <w:pPr>
        <w:pStyle w:val="30"/>
        <w:ind w:firstLine="709"/>
        <w:jc w:val="left"/>
        <w:rPr>
          <w:szCs w:val="28"/>
          <w:lang w:eastAsia="ko-KR"/>
        </w:rPr>
      </w:pPr>
    </w:p>
    <w:p w:rsidR="00D20CCE" w:rsidRDefault="00D20CCE" w:rsidP="00456EC1">
      <w:pPr>
        <w:pStyle w:val="30"/>
        <w:ind w:left="708"/>
        <w:jc w:val="center"/>
        <w:rPr>
          <w:b/>
          <w:bCs/>
          <w:szCs w:val="28"/>
          <w:lang w:eastAsia="ko-KR"/>
        </w:rPr>
      </w:pPr>
      <w:r w:rsidRPr="00010D07">
        <w:rPr>
          <w:b/>
          <w:bCs/>
          <w:szCs w:val="28"/>
          <w:lang w:eastAsia="ko-KR"/>
        </w:rPr>
        <w:t>Лечение диабетической полинейропатии.</w:t>
      </w:r>
    </w:p>
    <w:p w:rsidR="00D20CCE" w:rsidRPr="00010D07" w:rsidRDefault="00D20CCE" w:rsidP="00456EC1">
      <w:pPr>
        <w:pStyle w:val="30"/>
        <w:ind w:left="708"/>
        <w:jc w:val="center"/>
        <w:rPr>
          <w:b/>
          <w:bCs/>
          <w:szCs w:val="28"/>
          <w:lang w:eastAsia="ko-KR"/>
        </w:rPr>
      </w:pPr>
    </w:p>
    <w:p w:rsidR="00D20CCE" w:rsidRPr="00010D07" w:rsidRDefault="00D20CCE" w:rsidP="00456EC1">
      <w:pPr>
        <w:pStyle w:val="30"/>
        <w:ind w:firstLine="708"/>
        <w:rPr>
          <w:szCs w:val="28"/>
          <w:lang w:eastAsia="ko-KR"/>
        </w:rPr>
      </w:pPr>
      <w:r w:rsidRPr="00590F23">
        <w:rPr>
          <w:szCs w:val="28"/>
          <w:lang w:eastAsia="ko-KR"/>
        </w:rPr>
        <w:t>В лечении диабетической нейропатии</w:t>
      </w:r>
      <w:r>
        <w:rPr>
          <w:szCs w:val="28"/>
          <w:lang w:eastAsia="ko-KR"/>
        </w:rPr>
        <w:t>,</w:t>
      </w:r>
      <w:r w:rsidRPr="00590F23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>п</w:t>
      </w:r>
      <w:r w:rsidRPr="00010D07">
        <w:rPr>
          <w:szCs w:val="28"/>
          <w:lang w:eastAsia="ko-KR"/>
        </w:rPr>
        <w:t>режде всего, необходимо дос</w:t>
      </w:r>
      <w:r w:rsidR="00DA1189">
        <w:rPr>
          <w:szCs w:val="28"/>
          <w:lang w:eastAsia="ko-KR"/>
        </w:rPr>
        <w:t>-</w:t>
      </w:r>
      <w:r w:rsidR="00EC130E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тижение и поддержание уровня хорошего</w:t>
      </w:r>
      <w:r w:rsidRPr="00010D07" w:rsidDel="00AC7BDB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>контроля гликемии применением</w:t>
      </w:r>
      <w:r w:rsidRPr="00010D07">
        <w:rPr>
          <w:szCs w:val="28"/>
          <w:lang w:eastAsia="ko-KR"/>
        </w:rPr>
        <w:t xml:space="preserve"> адекватной доз</w:t>
      </w:r>
      <w:r>
        <w:rPr>
          <w:szCs w:val="28"/>
          <w:lang w:eastAsia="ko-KR"/>
        </w:rPr>
        <w:t>ы</w:t>
      </w:r>
      <w:r w:rsidRPr="00010D07">
        <w:rPr>
          <w:szCs w:val="28"/>
          <w:lang w:eastAsia="ko-KR"/>
        </w:rPr>
        <w:t xml:space="preserve"> сахароснижающих препаратов, подобранных индивидуаль</w:t>
      </w:r>
      <w:r w:rsidR="00EC130E">
        <w:rPr>
          <w:szCs w:val="28"/>
          <w:lang w:eastAsia="ko-KR"/>
        </w:rPr>
        <w:t xml:space="preserve">- </w:t>
      </w:r>
      <w:r w:rsidRPr="00010D07">
        <w:rPr>
          <w:szCs w:val="28"/>
          <w:lang w:eastAsia="ko-KR"/>
        </w:rPr>
        <w:t xml:space="preserve">но. </w:t>
      </w:r>
      <w:r>
        <w:rPr>
          <w:szCs w:val="28"/>
          <w:lang w:eastAsia="ko-KR"/>
        </w:rPr>
        <w:t>К сахароснижающим препаратам, применяемым для лечения сахарного диабета 2 типа при наличии нейропатии, относятся препараты сульфанилмо</w:t>
      </w:r>
      <w:r w:rsidR="00EC130E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 xml:space="preserve">чевины (амарил 1-2 мг в сутки, глюренорм 30 мг 2-3 раза </w:t>
      </w:r>
      <w:r w:rsidR="00EC130E">
        <w:rPr>
          <w:szCs w:val="28"/>
          <w:lang w:eastAsia="ko-KR"/>
        </w:rPr>
        <w:t>в сутки, диабетон (гликлазид)</w:t>
      </w:r>
      <w:r>
        <w:rPr>
          <w:szCs w:val="28"/>
          <w:lang w:eastAsia="ko-KR"/>
        </w:rPr>
        <w:t xml:space="preserve"> 30 или 80 мг 2 – 3 раза в сутки, диабетон М</w:t>
      </w:r>
      <w:r>
        <w:rPr>
          <w:szCs w:val="28"/>
          <w:lang w:val="en-US" w:eastAsia="ko-KR"/>
        </w:rPr>
        <w:t>R</w:t>
      </w:r>
      <w:r w:rsidR="00EC130E">
        <w:rPr>
          <w:szCs w:val="28"/>
          <w:lang w:eastAsia="ko-KR"/>
        </w:rPr>
        <w:t xml:space="preserve"> 30 мг</w:t>
      </w:r>
      <w:r>
        <w:rPr>
          <w:szCs w:val="28"/>
          <w:lang w:eastAsia="ko-KR"/>
        </w:rPr>
        <w:t xml:space="preserve"> 1 – 4 таблетки за один прием</w:t>
      </w:r>
      <w:r w:rsidR="00EC130E">
        <w:rPr>
          <w:szCs w:val="28"/>
          <w:lang w:eastAsia="ko-KR"/>
        </w:rPr>
        <w:t xml:space="preserve"> утром, новонорм</w:t>
      </w:r>
      <w:r>
        <w:rPr>
          <w:szCs w:val="28"/>
          <w:lang w:eastAsia="ko-KR"/>
        </w:rPr>
        <w:t xml:space="preserve"> 1 - 2 мг 3 раза в день перед каждым прие</w:t>
      </w:r>
      <w:r w:rsidR="00EC130E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мом пищи). Широко применяются препараты, содержащие метформин (сио</w:t>
      </w:r>
      <w:r w:rsidR="00EC130E">
        <w:rPr>
          <w:szCs w:val="28"/>
          <w:lang w:eastAsia="ko-KR"/>
        </w:rPr>
        <w:t>- фор, глюкофаж, гликонил)</w:t>
      </w:r>
      <w:r>
        <w:rPr>
          <w:szCs w:val="28"/>
          <w:lang w:eastAsia="ko-KR"/>
        </w:rPr>
        <w:t xml:space="preserve"> 850 – 1000 мг в сутки или метформин в сочетании с диабетоном или гликлазидом (дианорм, дибизид)</w:t>
      </w:r>
      <w:r w:rsidR="00423DE7">
        <w:rPr>
          <w:szCs w:val="28"/>
          <w:lang w:eastAsia="ko-KR"/>
        </w:rPr>
        <w:t>,</w:t>
      </w:r>
      <w:r>
        <w:rPr>
          <w:szCs w:val="28"/>
          <w:lang w:eastAsia="ko-KR"/>
        </w:rPr>
        <w:t xml:space="preserve"> которые назначаются по 1-2 таблетки в сутки. </w:t>
      </w:r>
      <w:r w:rsidRPr="00010D07">
        <w:rPr>
          <w:szCs w:val="28"/>
          <w:lang w:eastAsia="ko-KR"/>
        </w:rPr>
        <w:t>При развитии некротически</w:t>
      </w:r>
      <w:r>
        <w:rPr>
          <w:szCs w:val="28"/>
          <w:lang w:eastAsia="ko-KR"/>
        </w:rPr>
        <w:t>х процессов в мягких или костных</w:t>
      </w:r>
      <w:r w:rsidRPr="00010D07">
        <w:rPr>
          <w:szCs w:val="28"/>
          <w:lang w:eastAsia="ko-KR"/>
        </w:rPr>
        <w:t xml:space="preserve"> тканях стопы больному сахарным диабетом 2 типа назначают инсу</w:t>
      </w:r>
      <w:r w:rsidR="00EC130E">
        <w:rPr>
          <w:szCs w:val="28"/>
          <w:lang w:eastAsia="ko-KR"/>
        </w:rPr>
        <w:t xml:space="preserve">- </w:t>
      </w:r>
      <w:r w:rsidRPr="00010D07">
        <w:rPr>
          <w:szCs w:val="28"/>
          <w:lang w:eastAsia="ko-KR"/>
        </w:rPr>
        <w:t>линотерапию.</w:t>
      </w:r>
      <w:r>
        <w:rPr>
          <w:szCs w:val="28"/>
          <w:lang w:eastAsia="ko-KR"/>
        </w:rPr>
        <w:t xml:space="preserve"> При недостаточном контроле гликемии могут возникать гипо</w:t>
      </w:r>
      <w:r w:rsidR="00EC130E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 xml:space="preserve">гликемические состояния, ухудшающие кровообращение в тканях и </w:t>
      </w:r>
      <w:r w:rsidR="00EC130E">
        <w:rPr>
          <w:szCs w:val="28"/>
          <w:lang w:eastAsia="ko-KR"/>
        </w:rPr>
        <w:t xml:space="preserve">усили- </w:t>
      </w:r>
      <w:r>
        <w:rPr>
          <w:szCs w:val="28"/>
          <w:lang w:eastAsia="ko-KR"/>
        </w:rPr>
        <w:t>вающие их гипоксию.</w:t>
      </w:r>
    </w:p>
    <w:p w:rsidR="00D20CCE" w:rsidRDefault="00D20CCE" w:rsidP="00456EC1">
      <w:pPr>
        <w:pStyle w:val="30"/>
        <w:ind w:firstLine="708"/>
        <w:rPr>
          <w:szCs w:val="28"/>
          <w:lang w:eastAsia="ko-KR"/>
        </w:rPr>
      </w:pPr>
      <w:r>
        <w:rPr>
          <w:szCs w:val="28"/>
          <w:lang w:eastAsia="ko-KR"/>
        </w:rPr>
        <w:t>Лечение диабетической нейропатии включает в себя патогенетическую и обезболивающую (анальгетики и антидепрессанты) терапию.</w:t>
      </w:r>
    </w:p>
    <w:p w:rsidR="00D20CCE" w:rsidRDefault="00D20CCE" w:rsidP="00456EC1">
      <w:pPr>
        <w:pStyle w:val="30"/>
        <w:ind w:firstLine="708"/>
        <w:rPr>
          <w:szCs w:val="28"/>
          <w:lang w:eastAsia="ko-KR"/>
        </w:rPr>
      </w:pPr>
      <w:r w:rsidRPr="00664B88">
        <w:rPr>
          <w:b/>
          <w:bCs/>
          <w:szCs w:val="28"/>
          <w:lang w:eastAsia="ko-KR"/>
        </w:rPr>
        <w:t>Патогенетическая терапия</w:t>
      </w:r>
      <w:r w:rsidRPr="00010D07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 xml:space="preserve">проводится </w:t>
      </w:r>
      <w:r w:rsidRPr="00010D07">
        <w:rPr>
          <w:szCs w:val="28"/>
          <w:lang w:eastAsia="ko-KR"/>
        </w:rPr>
        <w:t>с целью нормализации эндоте</w:t>
      </w:r>
      <w:r w:rsidR="00410015">
        <w:rPr>
          <w:szCs w:val="28"/>
          <w:lang w:eastAsia="ko-KR"/>
        </w:rPr>
        <w:t xml:space="preserve">- </w:t>
      </w:r>
      <w:r w:rsidRPr="00010D07">
        <w:rPr>
          <w:szCs w:val="28"/>
          <w:lang w:eastAsia="ko-KR"/>
        </w:rPr>
        <w:t xml:space="preserve">лиальной </w:t>
      </w:r>
      <w:r w:rsidR="00EC130E">
        <w:rPr>
          <w:szCs w:val="28"/>
          <w:lang w:eastAsia="ko-KR"/>
        </w:rPr>
        <w:t>дисфункции [1, 23, 39]</w:t>
      </w:r>
      <w:r w:rsidRPr="00010D07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 xml:space="preserve">и </w:t>
      </w:r>
      <w:r w:rsidRPr="00010D07">
        <w:rPr>
          <w:szCs w:val="28"/>
          <w:lang w:eastAsia="ko-KR"/>
        </w:rPr>
        <w:t>включает в себя применение</w:t>
      </w:r>
      <w:r w:rsidR="00EC130E">
        <w:rPr>
          <w:szCs w:val="28"/>
          <w:lang w:eastAsia="ko-KR"/>
        </w:rPr>
        <w:t xml:space="preserve">:                                                                                                                                                                       </w:t>
      </w:r>
      <w:r w:rsidRPr="00010D07">
        <w:rPr>
          <w:szCs w:val="28"/>
          <w:lang w:eastAsia="ko-KR"/>
        </w:rPr>
        <w:t xml:space="preserve"> </w:t>
      </w:r>
    </w:p>
    <w:p w:rsidR="00D20CCE" w:rsidRDefault="00D20CCE" w:rsidP="00456EC1">
      <w:pPr>
        <w:pStyle w:val="30"/>
        <w:ind w:firstLine="708"/>
        <w:rPr>
          <w:szCs w:val="28"/>
          <w:lang w:eastAsia="ko-KR"/>
        </w:rPr>
      </w:pPr>
      <w:r>
        <w:rPr>
          <w:szCs w:val="28"/>
          <w:lang w:eastAsia="ko-KR"/>
        </w:rPr>
        <w:t xml:space="preserve">- </w:t>
      </w:r>
      <w:r w:rsidRPr="00010D07">
        <w:rPr>
          <w:szCs w:val="28"/>
          <w:lang w:eastAsia="ko-KR"/>
        </w:rPr>
        <w:t>витамина В1 в больших доз</w:t>
      </w:r>
      <w:r>
        <w:rPr>
          <w:szCs w:val="28"/>
          <w:lang w:eastAsia="ko-KR"/>
        </w:rPr>
        <w:t>ах и его препаратов (мильгамма, габагам</w:t>
      </w:r>
      <w:r w:rsidR="00EC130E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 xml:space="preserve">ма, </w:t>
      </w:r>
      <w:r w:rsidRPr="00010D07">
        <w:rPr>
          <w:szCs w:val="28"/>
          <w:lang w:eastAsia="ko-KR"/>
        </w:rPr>
        <w:t>бенфотиамин</w:t>
      </w:r>
      <w:r>
        <w:rPr>
          <w:szCs w:val="28"/>
          <w:lang w:eastAsia="ko-KR"/>
        </w:rPr>
        <w:t>)</w:t>
      </w:r>
      <w:r w:rsidR="00456EC1" w:rsidRPr="00456EC1">
        <w:rPr>
          <w:szCs w:val="28"/>
          <w:lang w:eastAsia="ko-KR"/>
        </w:rPr>
        <w:t xml:space="preserve"> </w:t>
      </w:r>
      <w:r w:rsidR="00456EC1">
        <w:rPr>
          <w:szCs w:val="28"/>
          <w:lang w:eastAsia="ko-KR"/>
        </w:rPr>
        <w:t>[11],</w:t>
      </w:r>
    </w:p>
    <w:p w:rsidR="00D20CCE" w:rsidRDefault="00456EC1" w:rsidP="00456EC1">
      <w:pPr>
        <w:pStyle w:val="30"/>
        <w:ind w:firstLine="708"/>
        <w:rPr>
          <w:szCs w:val="28"/>
          <w:lang w:eastAsia="ko-KR"/>
        </w:rPr>
      </w:pPr>
      <w:r>
        <w:rPr>
          <w:szCs w:val="28"/>
          <w:lang w:eastAsia="ko-KR"/>
        </w:rPr>
        <w:t>- витамина В12,</w:t>
      </w:r>
      <w:r w:rsidR="00D20CCE">
        <w:rPr>
          <w:szCs w:val="28"/>
          <w:lang w:eastAsia="ko-KR"/>
        </w:rPr>
        <w:t xml:space="preserve"> </w:t>
      </w:r>
    </w:p>
    <w:p w:rsidR="00D20CCE" w:rsidRDefault="00456EC1" w:rsidP="00456EC1">
      <w:pPr>
        <w:pStyle w:val="30"/>
        <w:ind w:firstLine="708"/>
        <w:rPr>
          <w:szCs w:val="28"/>
          <w:lang w:eastAsia="ko-KR"/>
        </w:rPr>
      </w:pPr>
      <w:r>
        <w:rPr>
          <w:szCs w:val="28"/>
          <w:lang w:eastAsia="ko-KR"/>
        </w:rPr>
        <w:t>- ингибиторов альдозоредуктазы,</w:t>
      </w:r>
      <w:r w:rsidR="00D20CCE" w:rsidRPr="00010D07">
        <w:rPr>
          <w:szCs w:val="28"/>
          <w:lang w:eastAsia="ko-KR"/>
        </w:rPr>
        <w:t xml:space="preserve"> </w:t>
      </w:r>
    </w:p>
    <w:p w:rsidR="00D20CCE" w:rsidRDefault="00D20CCE" w:rsidP="00456EC1">
      <w:pPr>
        <w:pStyle w:val="30"/>
        <w:ind w:firstLine="708"/>
        <w:rPr>
          <w:szCs w:val="28"/>
          <w:lang w:eastAsia="ko-KR"/>
        </w:rPr>
      </w:pPr>
      <w:r>
        <w:rPr>
          <w:szCs w:val="28"/>
          <w:lang w:eastAsia="ko-KR"/>
        </w:rPr>
        <w:t xml:space="preserve">- </w:t>
      </w:r>
      <w:r w:rsidRPr="00010D07">
        <w:rPr>
          <w:szCs w:val="28"/>
          <w:lang w:eastAsia="ko-KR"/>
        </w:rPr>
        <w:t>лино</w:t>
      </w:r>
      <w:r>
        <w:rPr>
          <w:szCs w:val="28"/>
          <w:lang w:eastAsia="ko-KR"/>
        </w:rPr>
        <w:t>левой кислоты; липоевой кислоты; (тиогаммы, @-липоевой кис</w:t>
      </w:r>
      <w:r w:rsidR="00456EC1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лоты;</w:t>
      </w:r>
      <w:r w:rsidRPr="00010D07">
        <w:rPr>
          <w:szCs w:val="28"/>
          <w:lang w:eastAsia="ko-KR"/>
        </w:rPr>
        <w:t xml:space="preserve"> тиоктоновой кислоты</w:t>
      </w:r>
      <w:r>
        <w:rPr>
          <w:szCs w:val="28"/>
          <w:lang w:eastAsia="ko-KR"/>
        </w:rPr>
        <w:t>, липамида)</w:t>
      </w:r>
      <w:r w:rsidR="00456EC1">
        <w:rPr>
          <w:szCs w:val="28"/>
          <w:lang w:eastAsia="ko-KR"/>
        </w:rPr>
        <w:t xml:space="preserve"> [13</w:t>
      </w:r>
      <w:r>
        <w:rPr>
          <w:szCs w:val="28"/>
          <w:lang w:eastAsia="ko-KR"/>
        </w:rPr>
        <w:t>,</w:t>
      </w:r>
      <w:r w:rsidR="00456EC1">
        <w:rPr>
          <w:szCs w:val="28"/>
          <w:lang w:eastAsia="ko-KR"/>
        </w:rPr>
        <w:t xml:space="preserve"> 18],</w:t>
      </w:r>
      <w:r>
        <w:rPr>
          <w:szCs w:val="28"/>
          <w:lang w:eastAsia="ko-KR"/>
        </w:rPr>
        <w:t xml:space="preserve"> </w:t>
      </w:r>
    </w:p>
    <w:p w:rsidR="00D20CCE" w:rsidRDefault="00D20CCE" w:rsidP="00456EC1">
      <w:pPr>
        <w:pStyle w:val="30"/>
        <w:ind w:firstLine="708"/>
        <w:rPr>
          <w:szCs w:val="28"/>
          <w:lang w:eastAsia="ko-KR"/>
        </w:rPr>
      </w:pPr>
      <w:r>
        <w:rPr>
          <w:szCs w:val="28"/>
          <w:lang w:eastAsia="ko-KR"/>
        </w:rPr>
        <w:t>- танакана; сермиона; анаболических стероидов; фактора роста нерва; аминогуанидина;</w:t>
      </w:r>
      <w:r w:rsidRPr="00010D07">
        <w:rPr>
          <w:szCs w:val="28"/>
          <w:lang w:eastAsia="ko-KR"/>
        </w:rPr>
        <w:t xml:space="preserve"> ингибитора протеиназы</w:t>
      </w:r>
      <w:r w:rsidR="00456EC1">
        <w:rPr>
          <w:szCs w:val="28"/>
          <w:lang w:eastAsia="ko-KR"/>
        </w:rPr>
        <w:t xml:space="preserve">, тиактоцида [22]. </w:t>
      </w:r>
      <w:r>
        <w:rPr>
          <w:szCs w:val="28"/>
          <w:lang w:eastAsia="ko-KR"/>
        </w:rPr>
        <w:t xml:space="preserve"> Все перечислен</w:t>
      </w:r>
      <w:r w:rsidR="00456EC1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 xml:space="preserve">ные препараты назначаются курсами, дозы подбираются индивидуально. </w:t>
      </w:r>
    </w:p>
    <w:p w:rsidR="00410015" w:rsidRDefault="00D20CCE" w:rsidP="00DA1189">
      <w:pPr>
        <w:pStyle w:val="30"/>
        <w:ind w:firstLine="708"/>
        <w:rPr>
          <w:szCs w:val="28"/>
          <w:lang w:eastAsia="ko-KR"/>
        </w:rPr>
      </w:pPr>
      <w:r w:rsidRPr="008318C1">
        <w:rPr>
          <w:szCs w:val="28"/>
          <w:lang w:eastAsia="ko-KR"/>
        </w:rPr>
        <w:lastRenderedPageBreak/>
        <w:t>Тиамин</w:t>
      </w:r>
      <w:r>
        <w:rPr>
          <w:szCs w:val="28"/>
          <w:lang w:eastAsia="ko-KR"/>
        </w:rPr>
        <w:t xml:space="preserve"> и липоевая кислота принимают непосредственное участие в уг</w:t>
      </w:r>
      <w:r w:rsidR="00456EC1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леводном, липидном и белковом обмене. Они нормализуют нарушенный про</w:t>
      </w:r>
      <w:r w:rsidR="00456EC1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 xml:space="preserve">цесс окисления глюкозы в цикле Кребса по аэробному пути. При этом </w:t>
      </w:r>
      <w:r w:rsidR="00456EC1">
        <w:rPr>
          <w:szCs w:val="28"/>
          <w:lang w:eastAsia="ko-KR"/>
        </w:rPr>
        <w:t>наб- лю</w:t>
      </w:r>
      <w:r>
        <w:rPr>
          <w:szCs w:val="28"/>
          <w:lang w:eastAsia="ko-KR"/>
        </w:rPr>
        <w:t>дается усиление утилизации глюкозы клетками, повышение основного обмена, тормозится образование холестерина. Наблюдается цитопротектор</w:t>
      </w:r>
      <w:r w:rsidR="00456EC1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ное действие путем повышения антиоксидантной активности, с чем связано противовоспалительное и обезболивающее действие. Препараты оказывают стимулирующее действие на ретикулоэндотелиальную систему, улучшают проведение импульса по нерву и поступление глюкозы к нерву, отмечен нейротропный эффект (стимулирует рост аксонов). Обладают гепатопротек</w:t>
      </w:r>
      <w:r w:rsidR="00456EC1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торным и иммуномодулирующим действием (стимулирует гликогенонео</w:t>
      </w:r>
      <w:r w:rsidR="00456EC1">
        <w:rPr>
          <w:szCs w:val="28"/>
          <w:lang w:eastAsia="ko-KR"/>
        </w:rPr>
        <w:t xml:space="preserve">ге- </w:t>
      </w:r>
      <w:r>
        <w:rPr>
          <w:szCs w:val="28"/>
          <w:lang w:eastAsia="ko-KR"/>
        </w:rPr>
        <w:t>нез в печени, тормозит накопление липидов в печени, подавляет некротичес</w:t>
      </w:r>
      <w:r w:rsidR="00456EC1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кие реакции и тормозят развитие фиброза в печени. Липоевая кислота назна</w:t>
      </w:r>
      <w:r w:rsidR="00456EC1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чается по 600 мг в день на протяжении 1 – 6 месяцев. Существует немало схем назначения</w:t>
      </w:r>
      <w:r w:rsidRPr="005F123F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>препаратов тиамина, так, например:</w:t>
      </w:r>
    </w:p>
    <w:p w:rsidR="00D20CCE" w:rsidRDefault="00D20CCE" w:rsidP="00124C81">
      <w:pPr>
        <w:pStyle w:val="30"/>
        <w:rPr>
          <w:szCs w:val="28"/>
          <w:lang w:eastAsia="ko-KR"/>
        </w:rPr>
      </w:pPr>
      <w:r>
        <w:rPr>
          <w:szCs w:val="28"/>
          <w:lang w:eastAsia="ko-KR"/>
        </w:rPr>
        <w:t>Схема лечения диабетической полинейропатии (Маньковский Б.Н., 2007 г.)</w:t>
      </w:r>
    </w:p>
    <w:p w:rsidR="00410015" w:rsidRDefault="00410015" w:rsidP="00124C81">
      <w:pPr>
        <w:pStyle w:val="30"/>
        <w:rPr>
          <w:szCs w:val="28"/>
          <w:lang w:eastAsia="ko-KR"/>
        </w:rPr>
      </w:pPr>
    </w:p>
    <w:p w:rsidR="00D20CCE" w:rsidRDefault="00D20CCE" w:rsidP="00124C81">
      <w:pPr>
        <w:pStyle w:val="30"/>
        <w:ind w:firstLine="708"/>
        <w:rPr>
          <w:szCs w:val="28"/>
          <w:lang w:eastAsia="ko-KR"/>
        </w:rPr>
      </w:pPr>
      <w:r w:rsidRPr="00FA6981">
        <w:rPr>
          <w:szCs w:val="28"/>
          <w:u w:val="single"/>
          <w:lang w:eastAsia="ko-KR"/>
        </w:rPr>
        <w:t>Легкая форма диабетической полинейропатии</w:t>
      </w:r>
      <w:r>
        <w:rPr>
          <w:szCs w:val="28"/>
          <w:lang w:eastAsia="ko-KR"/>
        </w:rPr>
        <w:t>.</w:t>
      </w:r>
    </w:p>
    <w:p w:rsidR="00DA1189" w:rsidRDefault="00DA1189" w:rsidP="00124C81">
      <w:pPr>
        <w:pStyle w:val="30"/>
        <w:ind w:firstLine="708"/>
        <w:rPr>
          <w:szCs w:val="28"/>
          <w:lang w:eastAsia="ko-KR"/>
        </w:rPr>
      </w:pPr>
    </w:p>
    <w:p w:rsidR="00D20CCE" w:rsidRDefault="00423DE7" w:rsidP="00124C81">
      <w:pPr>
        <w:pStyle w:val="30"/>
        <w:ind w:firstLine="708"/>
        <w:rPr>
          <w:szCs w:val="28"/>
          <w:lang w:eastAsia="ko-KR"/>
        </w:rPr>
      </w:pPr>
      <w:r>
        <w:rPr>
          <w:szCs w:val="28"/>
          <w:lang w:eastAsia="ko-KR"/>
        </w:rPr>
        <w:t>Тиогамма® (таблетки внутрь)</w:t>
      </w:r>
      <w:r w:rsidR="00D20CCE">
        <w:rPr>
          <w:szCs w:val="28"/>
          <w:lang w:eastAsia="ko-KR"/>
        </w:rPr>
        <w:t xml:space="preserve"> 600 мг 1 раз в сутки утром натощак на протяжении 2 месяцев.</w:t>
      </w:r>
    </w:p>
    <w:p w:rsidR="00D20CCE" w:rsidRDefault="00423DE7" w:rsidP="00124C81">
      <w:pPr>
        <w:pStyle w:val="30"/>
        <w:ind w:firstLine="708"/>
        <w:rPr>
          <w:szCs w:val="28"/>
          <w:lang w:eastAsia="ko-KR"/>
        </w:rPr>
      </w:pPr>
      <w:r>
        <w:rPr>
          <w:szCs w:val="28"/>
          <w:lang w:eastAsia="ko-KR"/>
        </w:rPr>
        <w:t>Мильгамма® (драже)</w:t>
      </w:r>
      <w:r w:rsidR="00D20CCE">
        <w:rPr>
          <w:szCs w:val="28"/>
          <w:lang w:eastAsia="ko-KR"/>
        </w:rPr>
        <w:t xml:space="preserve"> 1 драже 2 раза в сутки в течение 4 недель.</w:t>
      </w:r>
    </w:p>
    <w:p w:rsidR="00456EC1" w:rsidRDefault="00456EC1" w:rsidP="00124C81">
      <w:pPr>
        <w:pStyle w:val="30"/>
        <w:ind w:firstLine="708"/>
        <w:rPr>
          <w:szCs w:val="28"/>
          <w:lang w:eastAsia="ko-KR"/>
        </w:rPr>
      </w:pPr>
    </w:p>
    <w:p w:rsidR="00D20CCE" w:rsidRDefault="00D20CCE" w:rsidP="00124C81">
      <w:pPr>
        <w:pStyle w:val="30"/>
        <w:ind w:firstLine="708"/>
        <w:rPr>
          <w:szCs w:val="28"/>
          <w:u w:val="single"/>
          <w:lang w:eastAsia="ko-KR"/>
        </w:rPr>
      </w:pPr>
      <w:r w:rsidRPr="00FA6981">
        <w:rPr>
          <w:szCs w:val="28"/>
          <w:u w:val="single"/>
          <w:lang w:eastAsia="ko-KR"/>
        </w:rPr>
        <w:t>Средней степени тяжести диабетическая полинейропати</w:t>
      </w:r>
      <w:r>
        <w:rPr>
          <w:szCs w:val="28"/>
          <w:u w:val="single"/>
          <w:lang w:eastAsia="ko-KR"/>
        </w:rPr>
        <w:t>я.</w:t>
      </w:r>
    </w:p>
    <w:p w:rsidR="00DA1189" w:rsidRPr="00010D07" w:rsidRDefault="00DA1189" w:rsidP="00124C81">
      <w:pPr>
        <w:pStyle w:val="30"/>
        <w:ind w:firstLine="708"/>
        <w:rPr>
          <w:szCs w:val="28"/>
          <w:lang w:eastAsia="ko-KR"/>
        </w:rPr>
      </w:pPr>
    </w:p>
    <w:p w:rsidR="00D20CCE" w:rsidRDefault="00D20CCE" w:rsidP="00124C81">
      <w:pPr>
        <w:pStyle w:val="30"/>
        <w:ind w:firstLine="708"/>
        <w:rPr>
          <w:szCs w:val="28"/>
          <w:lang w:eastAsia="ko-KR"/>
        </w:rPr>
      </w:pPr>
      <w:r>
        <w:rPr>
          <w:szCs w:val="28"/>
          <w:lang w:eastAsia="ko-KR"/>
        </w:rPr>
        <w:t>Тиогамма® (амп</w:t>
      </w:r>
      <w:r w:rsidR="00423DE7">
        <w:rPr>
          <w:szCs w:val="28"/>
          <w:lang w:eastAsia="ko-KR"/>
        </w:rPr>
        <w:t>улы)</w:t>
      </w:r>
      <w:r>
        <w:rPr>
          <w:szCs w:val="28"/>
          <w:lang w:eastAsia="ko-KR"/>
        </w:rPr>
        <w:t xml:space="preserve"> 600 - 1200 мг внутривенно капельно 10</w:t>
      </w:r>
      <w:r w:rsidR="00456EC1">
        <w:rPr>
          <w:szCs w:val="28"/>
          <w:lang w:eastAsia="ko-KR"/>
        </w:rPr>
        <w:t xml:space="preserve"> -</w:t>
      </w:r>
      <w:r>
        <w:rPr>
          <w:szCs w:val="28"/>
          <w:lang w:eastAsia="ko-KR"/>
        </w:rPr>
        <w:t xml:space="preserve"> 15 дней, зате</w:t>
      </w:r>
      <w:r w:rsidR="00423DE7">
        <w:rPr>
          <w:szCs w:val="28"/>
          <w:lang w:eastAsia="ko-KR"/>
        </w:rPr>
        <w:t>м Тиогамма® (таблетки внутрь)</w:t>
      </w:r>
      <w:r>
        <w:rPr>
          <w:szCs w:val="28"/>
          <w:lang w:eastAsia="ko-KR"/>
        </w:rPr>
        <w:t xml:space="preserve"> 600 </w:t>
      </w:r>
      <w:r w:rsidR="00456EC1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1200 мг 1 раз в сутки утром нато</w:t>
      </w:r>
      <w:r w:rsidR="00423DE7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 xml:space="preserve">щак на протяжении 2 </w:t>
      </w:r>
      <w:r w:rsidR="00456EC1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4 месяцев.</w:t>
      </w:r>
    </w:p>
    <w:p w:rsidR="00D20CCE" w:rsidRDefault="00423DE7" w:rsidP="00124C81">
      <w:pPr>
        <w:pStyle w:val="30"/>
        <w:ind w:firstLine="708"/>
        <w:rPr>
          <w:szCs w:val="28"/>
          <w:lang w:eastAsia="ko-KR"/>
        </w:rPr>
      </w:pPr>
      <w:r>
        <w:rPr>
          <w:szCs w:val="28"/>
          <w:lang w:eastAsia="ko-KR"/>
        </w:rPr>
        <w:t xml:space="preserve"> Мильгамма® (инъекции)</w:t>
      </w:r>
      <w:r w:rsidR="00D20CCE">
        <w:rPr>
          <w:szCs w:val="28"/>
          <w:lang w:eastAsia="ko-KR"/>
        </w:rPr>
        <w:t xml:space="preserve"> 2 мл внутримышечно 10 дне</w:t>
      </w:r>
      <w:r w:rsidR="00DA1189">
        <w:rPr>
          <w:szCs w:val="28"/>
          <w:lang w:eastAsia="ko-KR"/>
        </w:rPr>
        <w:t>й, а затем Мильгамма® (драже)</w:t>
      </w:r>
      <w:r w:rsidR="00D20CCE">
        <w:rPr>
          <w:szCs w:val="28"/>
          <w:lang w:eastAsia="ko-KR"/>
        </w:rPr>
        <w:t xml:space="preserve"> 1 драже 2 раза в сутки в течение 4 недель.</w:t>
      </w:r>
    </w:p>
    <w:p w:rsidR="00456EC1" w:rsidRDefault="00456EC1" w:rsidP="00124C81">
      <w:pPr>
        <w:pStyle w:val="30"/>
        <w:ind w:firstLine="708"/>
        <w:rPr>
          <w:szCs w:val="28"/>
          <w:lang w:eastAsia="ko-KR"/>
        </w:rPr>
      </w:pPr>
    </w:p>
    <w:p w:rsidR="00D20CCE" w:rsidRDefault="00D20CCE" w:rsidP="00124C81">
      <w:pPr>
        <w:pStyle w:val="30"/>
        <w:ind w:firstLine="708"/>
        <w:rPr>
          <w:szCs w:val="28"/>
          <w:u w:val="single"/>
          <w:lang w:eastAsia="ko-KR"/>
        </w:rPr>
      </w:pPr>
      <w:r w:rsidRPr="0070479D">
        <w:rPr>
          <w:szCs w:val="28"/>
          <w:u w:val="single"/>
          <w:lang w:eastAsia="ko-KR"/>
        </w:rPr>
        <w:t>Тяжелая форма диабетической полинейропатии</w:t>
      </w:r>
      <w:r>
        <w:rPr>
          <w:szCs w:val="28"/>
          <w:u w:val="single"/>
          <w:lang w:eastAsia="ko-KR"/>
        </w:rPr>
        <w:t>.</w:t>
      </w:r>
    </w:p>
    <w:p w:rsidR="00DA1189" w:rsidRPr="0070479D" w:rsidRDefault="00DA1189" w:rsidP="00124C81">
      <w:pPr>
        <w:pStyle w:val="30"/>
        <w:ind w:firstLine="708"/>
        <w:rPr>
          <w:szCs w:val="28"/>
          <w:u w:val="single"/>
          <w:lang w:eastAsia="ko-KR"/>
        </w:rPr>
      </w:pPr>
    </w:p>
    <w:p w:rsidR="00D20CCE" w:rsidRDefault="00423DE7" w:rsidP="00423DE7">
      <w:pPr>
        <w:pStyle w:val="30"/>
        <w:ind w:firstLine="708"/>
        <w:rPr>
          <w:szCs w:val="28"/>
          <w:lang w:eastAsia="ko-KR"/>
        </w:rPr>
      </w:pPr>
      <w:r>
        <w:rPr>
          <w:szCs w:val="28"/>
          <w:lang w:eastAsia="ko-KR"/>
        </w:rPr>
        <w:t xml:space="preserve"> Тиогамма® (ампулы)</w:t>
      </w:r>
      <w:r w:rsidR="00D20CCE">
        <w:rPr>
          <w:szCs w:val="28"/>
          <w:lang w:eastAsia="ko-KR"/>
        </w:rPr>
        <w:t xml:space="preserve"> 1200 мг внутривенно капельно 15 дней, зате</w:t>
      </w:r>
      <w:r>
        <w:rPr>
          <w:szCs w:val="28"/>
          <w:lang w:eastAsia="ko-KR"/>
        </w:rPr>
        <w:t>м Тиогамма® (таблетки внутрь)</w:t>
      </w:r>
      <w:r w:rsidR="00D20CCE">
        <w:rPr>
          <w:szCs w:val="28"/>
          <w:lang w:eastAsia="ko-KR"/>
        </w:rPr>
        <w:t xml:space="preserve"> 1200 - 1800 мг 1 раз в сутки утром натощак на протяжении 2 </w:t>
      </w:r>
      <w:r w:rsidR="005B4CEF">
        <w:rPr>
          <w:szCs w:val="28"/>
          <w:lang w:eastAsia="ko-KR"/>
        </w:rPr>
        <w:t xml:space="preserve">- </w:t>
      </w:r>
      <w:r w:rsidR="00D20CCE">
        <w:rPr>
          <w:szCs w:val="28"/>
          <w:lang w:eastAsia="ko-KR"/>
        </w:rPr>
        <w:t>4 месяцев.</w:t>
      </w:r>
    </w:p>
    <w:p w:rsidR="00D20CCE" w:rsidRDefault="00D20CCE" w:rsidP="00124C81">
      <w:pPr>
        <w:pStyle w:val="30"/>
        <w:ind w:firstLine="708"/>
        <w:rPr>
          <w:szCs w:val="28"/>
          <w:lang w:eastAsia="ko-KR"/>
        </w:rPr>
      </w:pPr>
      <w:r>
        <w:rPr>
          <w:szCs w:val="28"/>
          <w:lang w:eastAsia="ko-KR"/>
        </w:rPr>
        <w:t>Мил</w:t>
      </w:r>
      <w:r w:rsidR="00423DE7">
        <w:rPr>
          <w:szCs w:val="28"/>
          <w:lang w:eastAsia="ko-KR"/>
        </w:rPr>
        <w:t>ьгамма® (инъекции)</w:t>
      </w:r>
      <w:r>
        <w:rPr>
          <w:szCs w:val="28"/>
          <w:lang w:eastAsia="ko-KR"/>
        </w:rPr>
        <w:t xml:space="preserve"> 2 мл внутримышечно 10 дне</w:t>
      </w:r>
      <w:r w:rsidR="00423DE7">
        <w:rPr>
          <w:szCs w:val="28"/>
          <w:lang w:eastAsia="ko-KR"/>
        </w:rPr>
        <w:t>й, а затем Мильгамма® (драже)</w:t>
      </w:r>
      <w:r>
        <w:rPr>
          <w:szCs w:val="28"/>
          <w:lang w:eastAsia="ko-KR"/>
        </w:rPr>
        <w:t xml:space="preserve"> 1 драже </w:t>
      </w:r>
      <w:r w:rsidR="005B4CEF">
        <w:rPr>
          <w:szCs w:val="28"/>
          <w:lang w:eastAsia="ko-KR"/>
        </w:rPr>
        <w:t>2 - 3 раза в сутки в течение 4</w:t>
      </w:r>
      <w:r>
        <w:rPr>
          <w:szCs w:val="28"/>
          <w:lang w:eastAsia="ko-KR"/>
        </w:rPr>
        <w:t xml:space="preserve"> недель.</w:t>
      </w:r>
    </w:p>
    <w:p w:rsidR="00D20CCE" w:rsidRDefault="00423DE7" w:rsidP="00124C81">
      <w:pPr>
        <w:pStyle w:val="30"/>
        <w:ind w:firstLine="708"/>
        <w:rPr>
          <w:szCs w:val="28"/>
          <w:lang w:eastAsia="ko-KR"/>
        </w:rPr>
      </w:pPr>
      <w:r>
        <w:rPr>
          <w:szCs w:val="28"/>
          <w:lang w:eastAsia="ko-KR"/>
        </w:rPr>
        <w:t>Габагамма®</w:t>
      </w:r>
      <w:r w:rsidR="00D20CCE">
        <w:rPr>
          <w:szCs w:val="28"/>
          <w:lang w:eastAsia="ko-KR"/>
        </w:rPr>
        <w:t xml:space="preserve"> 900 – 3600 мг в сутки в индивидуально подобранной дозировке, разделенной на 3 приема, с постепенным достижением терапевти</w:t>
      </w:r>
      <w:r w:rsidR="005B4CEF">
        <w:rPr>
          <w:szCs w:val="28"/>
          <w:lang w:eastAsia="ko-KR"/>
        </w:rPr>
        <w:t xml:space="preserve">- </w:t>
      </w:r>
      <w:r w:rsidR="00D20CCE">
        <w:rPr>
          <w:szCs w:val="28"/>
          <w:lang w:eastAsia="ko-KR"/>
        </w:rPr>
        <w:t>ческой дозы.</w:t>
      </w:r>
    </w:p>
    <w:p w:rsidR="00DA1189" w:rsidRDefault="00DA1189" w:rsidP="00124C81">
      <w:pPr>
        <w:pStyle w:val="30"/>
        <w:ind w:firstLine="708"/>
        <w:rPr>
          <w:szCs w:val="28"/>
          <w:lang w:eastAsia="ko-KR"/>
        </w:rPr>
      </w:pPr>
    </w:p>
    <w:p w:rsidR="00D20CCE" w:rsidRDefault="00D20CCE" w:rsidP="00124C81">
      <w:pPr>
        <w:pStyle w:val="30"/>
        <w:ind w:firstLine="708"/>
        <w:rPr>
          <w:szCs w:val="28"/>
          <w:lang w:eastAsia="ko-KR"/>
        </w:rPr>
      </w:pPr>
      <w:r>
        <w:rPr>
          <w:szCs w:val="28"/>
          <w:lang w:eastAsia="ko-KR"/>
        </w:rPr>
        <w:t>К гипохолестеринемическим</w:t>
      </w:r>
      <w:r w:rsidRPr="00FA18EE">
        <w:rPr>
          <w:szCs w:val="28"/>
          <w:lang w:eastAsia="ko-KR"/>
        </w:rPr>
        <w:t xml:space="preserve"> средств</w:t>
      </w:r>
      <w:r>
        <w:rPr>
          <w:szCs w:val="28"/>
          <w:lang w:eastAsia="ko-KR"/>
        </w:rPr>
        <w:t>ам относятся:</w:t>
      </w:r>
    </w:p>
    <w:p w:rsidR="00D20CCE" w:rsidRDefault="00D20CCE" w:rsidP="00124C81">
      <w:pPr>
        <w:pStyle w:val="30"/>
        <w:ind w:firstLine="708"/>
        <w:rPr>
          <w:szCs w:val="28"/>
          <w:lang w:eastAsia="ko-KR"/>
        </w:rPr>
      </w:pPr>
      <w:r>
        <w:rPr>
          <w:szCs w:val="28"/>
          <w:lang w:eastAsia="ko-KR"/>
        </w:rPr>
        <w:t>- статины, которые считаются, в настоящее время, препаратом первого выбора (ловастатин или холета</w:t>
      </w:r>
      <w:r w:rsidR="005B4CEF">
        <w:rPr>
          <w:szCs w:val="28"/>
          <w:lang w:eastAsia="ko-KR"/>
        </w:rPr>
        <w:t>р применяется в суточной дозе</w:t>
      </w:r>
      <w:r>
        <w:rPr>
          <w:szCs w:val="28"/>
          <w:lang w:eastAsia="ko-KR"/>
        </w:rPr>
        <w:t xml:space="preserve"> 20 – 80 мг, </w:t>
      </w:r>
      <w:r>
        <w:rPr>
          <w:szCs w:val="28"/>
          <w:lang w:eastAsia="ko-KR"/>
        </w:rPr>
        <w:lastRenderedPageBreak/>
        <w:t>симва</w:t>
      </w:r>
      <w:r w:rsidR="007D05EB">
        <w:rPr>
          <w:szCs w:val="28"/>
          <w:lang w:eastAsia="ko-KR"/>
        </w:rPr>
        <w:t xml:space="preserve">статин или симвор, вазимил </w:t>
      </w:r>
      <w:r>
        <w:rPr>
          <w:szCs w:val="28"/>
          <w:lang w:eastAsia="ko-KR"/>
        </w:rPr>
        <w:t xml:space="preserve"> 10 – 80 мг в сутки, правастати</w:t>
      </w:r>
      <w:r w:rsidR="007D05EB">
        <w:rPr>
          <w:szCs w:val="28"/>
          <w:lang w:eastAsia="ko-KR"/>
        </w:rPr>
        <w:t>н</w:t>
      </w:r>
      <w:r>
        <w:rPr>
          <w:szCs w:val="28"/>
          <w:lang w:eastAsia="ko-KR"/>
        </w:rPr>
        <w:t xml:space="preserve"> 10</w:t>
      </w:r>
      <w:r w:rsidR="007D05EB">
        <w:rPr>
          <w:szCs w:val="28"/>
          <w:lang w:eastAsia="ko-KR"/>
        </w:rPr>
        <w:t xml:space="preserve"> – 40 мг в сутки, флувастатин</w:t>
      </w:r>
      <w:r>
        <w:rPr>
          <w:szCs w:val="28"/>
          <w:lang w:eastAsia="ko-KR"/>
        </w:rPr>
        <w:t xml:space="preserve"> 25 – 160 мг в сут</w:t>
      </w:r>
      <w:r w:rsidR="007D05EB">
        <w:rPr>
          <w:szCs w:val="28"/>
          <w:lang w:eastAsia="ko-KR"/>
        </w:rPr>
        <w:t>ки, аторвастатин или торвакол</w:t>
      </w:r>
      <w:r>
        <w:rPr>
          <w:szCs w:val="28"/>
          <w:lang w:eastAsia="ko-KR"/>
        </w:rPr>
        <w:t xml:space="preserve"> 10 </w:t>
      </w:r>
      <w:r w:rsidR="007D05EB">
        <w:rPr>
          <w:szCs w:val="28"/>
          <w:lang w:eastAsia="ko-KR"/>
        </w:rPr>
        <w:t>– 80 мг в сутки, розувастатин</w:t>
      </w:r>
      <w:r>
        <w:rPr>
          <w:szCs w:val="28"/>
          <w:lang w:eastAsia="ko-KR"/>
        </w:rPr>
        <w:t xml:space="preserve"> 10 – 40 мг в сутки, кардиостатин),</w:t>
      </w:r>
    </w:p>
    <w:p w:rsidR="00D20CCE" w:rsidRDefault="00D20CCE" w:rsidP="00124C81">
      <w:pPr>
        <w:pStyle w:val="30"/>
        <w:ind w:firstLine="708"/>
        <w:rPr>
          <w:szCs w:val="28"/>
          <w:lang w:eastAsia="ko-KR"/>
        </w:rPr>
      </w:pPr>
      <w:r>
        <w:rPr>
          <w:szCs w:val="28"/>
          <w:lang w:eastAsia="ko-KR"/>
        </w:rPr>
        <w:t>- фибраты (производные фиброевой кислоты – кло</w:t>
      </w:r>
      <w:r w:rsidR="007D05EB">
        <w:rPr>
          <w:szCs w:val="28"/>
          <w:lang w:eastAsia="ko-KR"/>
        </w:rPr>
        <w:t>фибрат применяется в капсулах</w:t>
      </w:r>
      <w:r>
        <w:rPr>
          <w:szCs w:val="28"/>
          <w:lang w:eastAsia="ko-KR"/>
        </w:rPr>
        <w:t xml:space="preserve"> 0.25 г 2 – 3 раза</w:t>
      </w:r>
      <w:r w:rsidR="00423DE7">
        <w:rPr>
          <w:szCs w:val="28"/>
          <w:lang w:eastAsia="ko-KR"/>
        </w:rPr>
        <w:t xml:space="preserve"> в сутки в течение</w:t>
      </w:r>
      <w:r>
        <w:rPr>
          <w:szCs w:val="28"/>
          <w:lang w:eastAsia="ko-KR"/>
        </w:rPr>
        <w:t xml:space="preserve"> 20 – 30 дней 4 – 6 курсов, фенофибрат или ли</w:t>
      </w:r>
      <w:r w:rsidR="007D05EB">
        <w:rPr>
          <w:szCs w:val="28"/>
          <w:lang w:eastAsia="ko-KR"/>
        </w:rPr>
        <w:t>пидекс</w:t>
      </w:r>
      <w:r>
        <w:rPr>
          <w:szCs w:val="28"/>
          <w:lang w:eastAsia="ko-KR"/>
        </w:rPr>
        <w:t xml:space="preserve"> 200 мг 1 раз в сутки, безафибрат, ципрофибрат 100 - 250 мг в сутки),</w:t>
      </w:r>
      <w:r w:rsidRPr="0054476C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>длительность лечения до 1 – 6 месяцев.</w:t>
      </w:r>
    </w:p>
    <w:p w:rsidR="00D20CCE" w:rsidRDefault="00D20CCE" w:rsidP="00124C81">
      <w:pPr>
        <w:pStyle w:val="30"/>
        <w:ind w:firstLine="708"/>
        <w:rPr>
          <w:szCs w:val="28"/>
          <w:lang w:eastAsia="ko-KR"/>
        </w:rPr>
      </w:pPr>
      <w:r>
        <w:rPr>
          <w:szCs w:val="28"/>
          <w:lang w:eastAsia="ko-KR"/>
        </w:rPr>
        <w:t>- никотиновая кислота и ее препараты</w:t>
      </w:r>
      <w:r w:rsidRPr="00010D07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 xml:space="preserve">(1% </w:t>
      </w:r>
      <w:r w:rsidRPr="00010D07">
        <w:rPr>
          <w:szCs w:val="28"/>
          <w:lang w:eastAsia="ko-KR"/>
        </w:rPr>
        <w:t>раствор ни</w:t>
      </w:r>
      <w:r>
        <w:rPr>
          <w:szCs w:val="28"/>
          <w:lang w:eastAsia="ko-KR"/>
        </w:rPr>
        <w:t>котиновой кисло</w:t>
      </w:r>
      <w:r w:rsidR="00124C81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ты</w:t>
      </w:r>
      <w:r w:rsidR="00124C81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>в дозе 1 – 3 мл внутримышечно или в смеси Руфанова от 1.0 до 10.0 и об</w:t>
      </w:r>
      <w:r w:rsidR="00124C81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ратно, компламин, теоникол, никошпан).</w:t>
      </w:r>
    </w:p>
    <w:p w:rsidR="00D20CCE" w:rsidRPr="00010D07" w:rsidRDefault="00D20CCE" w:rsidP="00124C81">
      <w:pPr>
        <w:pStyle w:val="30"/>
        <w:ind w:firstLine="708"/>
        <w:rPr>
          <w:szCs w:val="28"/>
          <w:lang w:eastAsia="ko-KR"/>
        </w:rPr>
      </w:pPr>
      <w:r w:rsidRPr="00664B88">
        <w:rPr>
          <w:b/>
          <w:bCs/>
          <w:szCs w:val="28"/>
          <w:lang w:eastAsia="ko-KR"/>
        </w:rPr>
        <w:t>Обезболивающая терапия</w:t>
      </w:r>
      <w:r w:rsidRPr="00010D07">
        <w:rPr>
          <w:szCs w:val="28"/>
          <w:lang w:eastAsia="ko-KR"/>
        </w:rPr>
        <w:t xml:space="preserve"> проводится нестероидными противовоспа</w:t>
      </w:r>
      <w:r w:rsidR="00124C81">
        <w:rPr>
          <w:szCs w:val="28"/>
          <w:lang w:eastAsia="ko-KR"/>
        </w:rPr>
        <w:t xml:space="preserve">- </w:t>
      </w:r>
      <w:r w:rsidRPr="00010D07">
        <w:rPr>
          <w:szCs w:val="28"/>
          <w:lang w:eastAsia="ko-KR"/>
        </w:rPr>
        <w:t xml:space="preserve">лительными препаратами (индометацин, диклофенак натрия, ибупрофен, кетопрофен); </w:t>
      </w:r>
      <w:r>
        <w:rPr>
          <w:szCs w:val="28"/>
          <w:lang w:eastAsia="ko-KR"/>
        </w:rPr>
        <w:t>которые назначаются по 0.5 мг п</w:t>
      </w:r>
      <w:r w:rsidR="00124C81">
        <w:rPr>
          <w:szCs w:val="28"/>
          <w:lang w:eastAsia="ko-KR"/>
        </w:rPr>
        <w:t xml:space="preserve">о 3 – 4 раза в сутки в течение </w:t>
      </w:r>
      <w:r>
        <w:rPr>
          <w:szCs w:val="28"/>
          <w:lang w:eastAsia="ko-KR"/>
        </w:rPr>
        <w:t xml:space="preserve"> недели, </w:t>
      </w:r>
      <w:r w:rsidRPr="00010D07">
        <w:rPr>
          <w:szCs w:val="28"/>
          <w:lang w:eastAsia="ko-KR"/>
        </w:rPr>
        <w:t>анастетиками (новокаин, лидокаин и др.).</w:t>
      </w:r>
      <w:r>
        <w:rPr>
          <w:szCs w:val="28"/>
          <w:lang w:eastAsia="ko-KR"/>
        </w:rPr>
        <w:t xml:space="preserve"> Прием нестероидных </w:t>
      </w:r>
      <w:r w:rsidR="00124C81">
        <w:rPr>
          <w:szCs w:val="28"/>
          <w:lang w:eastAsia="ko-KR"/>
        </w:rPr>
        <w:t>про- тии</w:t>
      </w:r>
      <w:r>
        <w:rPr>
          <w:szCs w:val="28"/>
          <w:lang w:eastAsia="ko-KR"/>
        </w:rPr>
        <w:t>вовоспалительных препаратов чреват осложнениями, в частности разви</w:t>
      </w:r>
      <w:r w:rsidR="00124C81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тие или обострение язвенной болезни желудка или 12 – перстной кишки.</w:t>
      </w:r>
    </w:p>
    <w:p w:rsidR="00D20CCE" w:rsidRPr="003D73C4" w:rsidRDefault="00D20CCE" w:rsidP="00124C81">
      <w:pPr>
        <w:pStyle w:val="30"/>
        <w:ind w:firstLine="708"/>
        <w:rPr>
          <w:szCs w:val="28"/>
          <w:lang w:eastAsia="ko-KR"/>
        </w:rPr>
      </w:pPr>
      <w:r w:rsidRPr="00010D07">
        <w:rPr>
          <w:szCs w:val="28"/>
          <w:lang w:eastAsia="ko-KR"/>
        </w:rPr>
        <w:t>Антидепрессанты и противосудорожные препараты оказываю</w:t>
      </w:r>
      <w:r>
        <w:rPr>
          <w:szCs w:val="28"/>
          <w:lang w:eastAsia="ko-KR"/>
        </w:rPr>
        <w:t>т</w:t>
      </w:r>
      <w:r w:rsidRPr="00010D07">
        <w:rPr>
          <w:szCs w:val="28"/>
          <w:lang w:eastAsia="ko-KR"/>
        </w:rPr>
        <w:t xml:space="preserve"> седа</w:t>
      </w:r>
      <w:r w:rsidR="00124C81">
        <w:rPr>
          <w:szCs w:val="28"/>
          <w:lang w:eastAsia="ko-KR"/>
        </w:rPr>
        <w:t xml:space="preserve">- </w:t>
      </w:r>
      <w:r w:rsidRPr="00010D07">
        <w:rPr>
          <w:szCs w:val="28"/>
          <w:lang w:eastAsia="ko-KR"/>
        </w:rPr>
        <w:t>тивное и обезболивающее действие (амитриптилин, мапротилин, флуоксе</w:t>
      </w:r>
      <w:r w:rsidR="00124C81">
        <w:rPr>
          <w:szCs w:val="28"/>
          <w:lang w:eastAsia="ko-KR"/>
        </w:rPr>
        <w:t xml:space="preserve">- </w:t>
      </w:r>
      <w:r w:rsidRPr="00010D07">
        <w:rPr>
          <w:szCs w:val="28"/>
          <w:lang w:eastAsia="ko-KR"/>
        </w:rPr>
        <w:t>тин, карбамазапин</w:t>
      </w:r>
      <w:r>
        <w:rPr>
          <w:szCs w:val="28"/>
          <w:lang w:eastAsia="ko-KR"/>
        </w:rPr>
        <w:t>, дезипрамин, пароксетин, моклобемид</w:t>
      </w:r>
      <w:r w:rsidRPr="00F0232A">
        <w:rPr>
          <w:b/>
          <w:bCs/>
          <w:szCs w:val="28"/>
          <w:lang w:eastAsia="ko-KR"/>
        </w:rPr>
        <w:t xml:space="preserve">, </w:t>
      </w:r>
      <w:r w:rsidRPr="00807E7C">
        <w:rPr>
          <w:szCs w:val="28"/>
          <w:lang w:eastAsia="ko-KR"/>
        </w:rPr>
        <w:t>симбакто)</w:t>
      </w:r>
      <w:r>
        <w:rPr>
          <w:szCs w:val="28"/>
          <w:lang w:eastAsia="ko-KR"/>
        </w:rPr>
        <w:t>, дозы препаратов подбираются индивидуально</w:t>
      </w:r>
      <w:r w:rsidRPr="00807E7C">
        <w:rPr>
          <w:szCs w:val="28"/>
          <w:lang w:eastAsia="ko-KR"/>
        </w:rPr>
        <w:t>.</w:t>
      </w:r>
    </w:p>
    <w:p w:rsidR="00D20CCE" w:rsidRDefault="00D20CCE" w:rsidP="00124C81">
      <w:pPr>
        <w:pStyle w:val="30"/>
        <w:ind w:firstLine="708"/>
        <w:rPr>
          <w:szCs w:val="28"/>
          <w:lang w:eastAsia="ko-KR"/>
        </w:rPr>
      </w:pPr>
      <w:r w:rsidRPr="00010D07">
        <w:rPr>
          <w:szCs w:val="28"/>
          <w:lang w:eastAsia="ko-KR"/>
        </w:rPr>
        <w:t xml:space="preserve">Физиолечение </w:t>
      </w:r>
      <w:r>
        <w:rPr>
          <w:szCs w:val="28"/>
          <w:lang w:eastAsia="ko-KR"/>
        </w:rPr>
        <w:t xml:space="preserve">применяется </w:t>
      </w:r>
      <w:r w:rsidRPr="00010D07">
        <w:rPr>
          <w:szCs w:val="28"/>
          <w:lang w:eastAsia="ko-KR"/>
        </w:rPr>
        <w:t>с целью улучшения трофики тканей и обез</w:t>
      </w:r>
      <w:r w:rsidR="00124C81">
        <w:rPr>
          <w:szCs w:val="28"/>
          <w:lang w:eastAsia="ko-KR"/>
        </w:rPr>
        <w:t xml:space="preserve">- </w:t>
      </w:r>
      <w:r w:rsidRPr="00010D07">
        <w:rPr>
          <w:szCs w:val="28"/>
          <w:lang w:eastAsia="ko-KR"/>
        </w:rPr>
        <w:t>боливания.</w:t>
      </w:r>
    </w:p>
    <w:p w:rsidR="00D20CCE" w:rsidRDefault="00D20CCE" w:rsidP="00124C81">
      <w:pPr>
        <w:pStyle w:val="30"/>
        <w:ind w:firstLine="708"/>
        <w:rPr>
          <w:szCs w:val="28"/>
          <w:lang w:eastAsia="ko-KR"/>
        </w:rPr>
      </w:pPr>
      <w:r>
        <w:rPr>
          <w:szCs w:val="28"/>
          <w:lang w:eastAsia="ko-KR"/>
        </w:rPr>
        <w:t>Существуют и другие способы лечения диабетической нейропатии:</w:t>
      </w:r>
    </w:p>
    <w:p w:rsidR="00D20CCE" w:rsidRPr="00010D07" w:rsidRDefault="00D20CCE" w:rsidP="00124C81">
      <w:pPr>
        <w:pStyle w:val="30"/>
        <w:rPr>
          <w:szCs w:val="28"/>
          <w:lang w:eastAsia="ko-KR"/>
        </w:rPr>
      </w:pPr>
      <w:r>
        <w:rPr>
          <w:szCs w:val="28"/>
          <w:lang w:eastAsia="ko-KR"/>
        </w:rPr>
        <w:t xml:space="preserve">        </w:t>
      </w:r>
      <w:r w:rsidRPr="00010D07">
        <w:rPr>
          <w:szCs w:val="28"/>
          <w:lang w:eastAsia="ko-KR"/>
        </w:rPr>
        <w:t>-</w:t>
      </w:r>
      <w:r>
        <w:rPr>
          <w:szCs w:val="28"/>
          <w:lang w:eastAsia="ko-KR"/>
        </w:rPr>
        <w:t xml:space="preserve"> нейростимуляция (чрес</w:t>
      </w:r>
      <w:r w:rsidRPr="00010D07">
        <w:rPr>
          <w:szCs w:val="28"/>
          <w:lang w:eastAsia="ko-KR"/>
        </w:rPr>
        <w:t>кожная электрическая стимуляция нерва, стиму</w:t>
      </w:r>
      <w:r w:rsidR="00124C81">
        <w:rPr>
          <w:szCs w:val="28"/>
          <w:lang w:eastAsia="ko-KR"/>
        </w:rPr>
        <w:t xml:space="preserve">- </w:t>
      </w:r>
      <w:r w:rsidRPr="00010D07">
        <w:rPr>
          <w:szCs w:val="28"/>
          <w:lang w:eastAsia="ko-KR"/>
        </w:rPr>
        <w:t>ляция спинного мозга) используется для купирования нейропатических бо</w:t>
      </w:r>
      <w:r w:rsidR="00124C81">
        <w:rPr>
          <w:szCs w:val="28"/>
          <w:lang w:eastAsia="ko-KR"/>
        </w:rPr>
        <w:t xml:space="preserve">- </w:t>
      </w:r>
      <w:r w:rsidRPr="00010D07">
        <w:rPr>
          <w:szCs w:val="28"/>
          <w:lang w:eastAsia="ko-KR"/>
        </w:rPr>
        <w:t>лей.</w:t>
      </w:r>
    </w:p>
    <w:p w:rsidR="00D20CCE" w:rsidRDefault="00D20CCE" w:rsidP="00124C81">
      <w:pPr>
        <w:pStyle w:val="30"/>
        <w:ind w:firstLine="708"/>
        <w:rPr>
          <w:szCs w:val="28"/>
          <w:lang w:eastAsia="ko-KR"/>
        </w:rPr>
      </w:pPr>
      <w:r>
        <w:rPr>
          <w:szCs w:val="28"/>
          <w:lang w:eastAsia="ko-KR"/>
        </w:rPr>
        <w:t>П</w:t>
      </w:r>
      <w:r w:rsidRPr="00010D07">
        <w:rPr>
          <w:szCs w:val="28"/>
          <w:lang w:eastAsia="ko-KR"/>
        </w:rPr>
        <w:t xml:space="preserve">ри автономной </w:t>
      </w:r>
      <w:r>
        <w:rPr>
          <w:szCs w:val="28"/>
          <w:lang w:eastAsia="ko-KR"/>
        </w:rPr>
        <w:t xml:space="preserve">диабетической </w:t>
      </w:r>
      <w:r w:rsidRPr="00010D07">
        <w:rPr>
          <w:szCs w:val="28"/>
          <w:lang w:eastAsia="ko-KR"/>
        </w:rPr>
        <w:t>полинейропатии лечени</w:t>
      </w:r>
      <w:r>
        <w:rPr>
          <w:szCs w:val="28"/>
          <w:lang w:eastAsia="ko-KR"/>
        </w:rPr>
        <w:t xml:space="preserve">е проводится </w:t>
      </w:r>
      <w:r w:rsidRPr="00010D07">
        <w:rPr>
          <w:szCs w:val="28"/>
          <w:lang w:eastAsia="ko-KR"/>
        </w:rPr>
        <w:t>в зависимости от локализации</w:t>
      </w:r>
      <w:r>
        <w:rPr>
          <w:szCs w:val="28"/>
          <w:lang w:eastAsia="ko-KR"/>
        </w:rPr>
        <w:t>:</w:t>
      </w:r>
    </w:p>
    <w:p w:rsidR="00D20CCE" w:rsidRDefault="00D20CCE" w:rsidP="00124C81">
      <w:pPr>
        <w:pStyle w:val="30"/>
        <w:ind w:firstLine="708"/>
        <w:rPr>
          <w:szCs w:val="28"/>
          <w:lang w:eastAsia="ko-KR"/>
        </w:rPr>
      </w:pPr>
      <w:r>
        <w:rPr>
          <w:szCs w:val="28"/>
          <w:lang w:eastAsia="ko-KR"/>
        </w:rPr>
        <w:t xml:space="preserve">- </w:t>
      </w:r>
      <w:r w:rsidRPr="00010D07">
        <w:rPr>
          <w:szCs w:val="28"/>
          <w:lang w:eastAsia="ko-KR"/>
        </w:rPr>
        <w:t>При автономной нейропатии же</w:t>
      </w:r>
      <w:r>
        <w:rPr>
          <w:szCs w:val="28"/>
          <w:lang w:eastAsia="ko-KR"/>
        </w:rPr>
        <w:t>лудочно – кишечного тракта важно правильное соблюдение диеты</w:t>
      </w:r>
      <w:r w:rsidRPr="00010D07">
        <w:rPr>
          <w:szCs w:val="28"/>
          <w:lang w:eastAsia="ko-KR"/>
        </w:rPr>
        <w:t xml:space="preserve"> (во избежании постпрандиальной гипоглике</w:t>
      </w:r>
      <w:r w:rsidR="00124C81">
        <w:rPr>
          <w:szCs w:val="28"/>
          <w:lang w:eastAsia="ko-KR"/>
        </w:rPr>
        <w:t xml:space="preserve">- </w:t>
      </w:r>
      <w:r w:rsidRPr="00010D07">
        <w:rPr>
          <w:szCs w:val="28"/>
          <w:lang w:eastAsia="ko-KR"/>
        </w:rPr>
        <w:t>мии необходимо перед едой употреблять сладкие продукты), дробное пита</w:t>
      </w:r>
      <w:r w:rsidR="00124C81">
        <w:rPr>
          <w:szCs w:val="28"/>
          <w:lang w:eastAsia="ko-KR"/>
        </w:rPr>
        <w:t xml:space="preserve">- </w:t>
      </w:r>
      <w:r w:rsidRPr="00010D07">
        <w:rPr>
          <w:szCs w:val="28"/>
          <w:lang w:eastAsia="ko-KR"/>
        </w:rPr>
        <w:t>ние и применение лекарственных препаратов, нормализующих моторику же</w:t>
      </w:r>
      <w:r w:rsidR="00124C81">
        <w:rPr>
          <w:szCs w:val="28"/>
          <w:lang w:eastAsia="ko-KR"/>
        </w:rPr>
        <w:t xml:space="preserve">- </w:t>
      </w:r>
      <w:r w:rsidRPr="00010D07">
        <w:rPr>
          <w:szCs w:val="28"/>
          <w:lang w:eastAsia="ko-KR"/>
        </w:rPr>
        <w:t>лудочно – кишечного тракта (метоклорпрамид</w:t>
      </w:r>
      <w:r w:rsidR="00DA1189">
        <w:rPr>
          <w:szCs w:val="28"/>
          <w:lang w:eastAsia="ko-KR"/>
        </w:rPr>
        <w:t xml:space="preserve"> (церукал)</w:t>
      </w:r>
      <w:r>
        <w:rPr>
          <w:szCs w:val="28"/>
          <w:lang w:eastAsia="ko-KR"/>
        </w:rPr>
        <w:t xml:space="preserve"> 10 мг 1 – 2 раза в сутки в течение 2 – 3 недель курсами</w:t>
      </w:r>
      <w:r w:rsidRPr="00010D07">
        <w:rPr>
          <w:szCs w:val="28"/>
          <w:lang w:eastAsia="ko-KR"/>
        </w:rPr>
        <w:t>)</w:t>
      </w:r>
      <w:r>
        <w:rPr>
          <w:szCs w:val="28"/>
          <w:lang w:eastAsia="ko-KR"/>
        </w:rPr>
        <w:t>, а также большое значение имеет очи</w:t>
      </w:r>
      <w:r w:rsidR="00124C81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стка кишечника с ликвидацией (уменьшением) метиоризма</w:t>
      </w:r>
      <w:r w:rsidRPr="00010D07">
        <w:rPr>
          <w:szCs w:val="28"/>
          <w:lang w:eastAsia="ko-KR"/>
        </w:rPr>
        <w:t xml:space="preserve">. </w:t>
      </w:r>
    </w:p>
    <w:p w:rsidR="00D20CCE" w:rsidRDefault="00D20CCE" w:rsidP="00124C81">
      <w:pPr>
        <w:pStyle w:val="30"/>
        <w:ind w:firstLine="708"/>
        <w:rPr>
          <w:szCs w:val="28"/>
          <w:lang w:eastAsia="ko-KR"/>
        </w:rPr>
      </w:pPr>
      <w:r>
        <w:rPr>
          <w:szCs w:val="28"/>
          <w:lang w:eastAsia="ko-KR"/>
        </w:rPr>
        <w:t xml:space="preserve">- </w:t>
      </w:r>
      <w:r w:rsidRPr="00010D07">
        <w:rPr>
          <w:szCs w:val="28"/>
          <w:lang w:eastAsia="ko-KR"/>
        </w:rPr>
        <w:t>При автономной нейропатии сердечно-сосуди</w:t>
      </w:r>
      <w:r>
        <w:rPr>
          <w:szCs w:val="28"/>
          <w:lang w:eastAsia="ko-KR"/>
        </w:rPr>
        <w:t>стой системы с наруше</w:t>
      </w:r>
      <w:r w:rsidR="00544568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нием ритма</w:t>
      </w:r>
      <w:r w:rsidRPr="00010D07">
        <w:rPr>
          <w:szCs w:val="28"/>
          <w:lang w:eastAsia="ko-KR"/>
        </w:rPr>
        <w:t xml:space="preserve"> антиаритмические препарат</w:t>
      </w:r>
      <w:r>
        <w:rPr>
          <w:szCs w:val="28"/>
          <w:lang w:eastAsia="ko-KR"/>
        </w:rPr>
        <w:t>ы оказывают незначительное дейст</w:t>
      </w:r>
      <w:r w:rsidR="00124C81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вие, более эффективно применение физических нагрузок</w:t>
      </w:r>
      <w:r w:rsidRPr="00010D07">
        <w:rPr>
          <w:szCs w:val="28"/>
          <w:lang w:eastAsia="ko-KR"/>
        </w:rPr>
        <w:t xml:space="preserve">. </w:t>
      </w:r>
    </w:p>
    <w:p w:rsidR="00D20CCE" w:rsidRPr="00010D07" w:rsidRDefault="00D20CCE" w:rsidP="00124C81">
      <w:pPr>
        <w:pStyle w:val="30"/>
        <w:ind w:firstLine="708"/>
        <w:rPr>
          <w:szCs w:val="28"/>
          <w:lang w:eastAsia="ko-KR"/>
        </w:rPr>
      </w:pPr>
      <w:r>
        <w:rPr>
          <w:szCs w:val="28"/>
          <w:lang w:eastAsia="ko-KR"/>
        </w:rPr>
        <w:t>-</w:t>
      </w:r>
      <w:r w:rsidR="00423DE7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При автономной нейропатии с нарушением функции мочевого пузыря применяется катетеризация последнего, назначают препараты, улучшающие сокращение мышц сфинктера (прозерин</w:t>
      </w:r>
      <w:r>
        <w:rPr>
          <w:szCs w:val="28"/>
          <w:lang w:eastAsia="ko-KR"/>
        </w:rPr>
        <w:t xml:space="preserve"> 0.05% раствор внутримышечно по схеме от 0.1 мл до 1.0 мл и назад до 0.1 мл</w:t>
      </w:r>
      <w:r w:rsidRPr="00010D07">
        <w:rPr>
          <w:szCs w:val="28"/>
          <w:lang w:eastAsia="ko-KR"/>
        </w:rPr>
        <w:t>), антибиотики широкого спектра действия для профилактики инфекции.</w:t>
      </w:r>
    </w:p>
    <w:p w:rsidR="00D20CCE" w:rsidRDefault="00D20CCE" w:rsidP="00124C81">
      <w:pPr>
        <w:pStyle w:val="30"/>
        <w:ind w:firstLine="709"/>
        <w:rPr>
          <w:szCs w:val="28"/>
          <w:lang w:eastAsia="ko-KR"/>
        </w:rPr>
      </w:pPr>
      <w:r>
        <w:rPr>
          <w:szCs w:val="28"/>
          <w:lang w:eastAsia="ko-KR"/>
        </w:rPr>
        <w:t>Для лечения</w:t>
      </w:r>
      <w:r w:rsidRPr="0078202C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 xml:space="preserve">диабетической </w:t>
      </w:r>
      <w:r w:rsidRPr="00010D07">
        <w:rPr>
          <w:szCs w:val="28"/>
          <w:lang w:eastAsia="ko-KR"/>
        </w:rPr>
        <w:t xml:space="preserve">полинейропатии </w:t>
      </w:r>
      <w:r>
        <w:rPr>
          <w:szCs w:val="28"/>
          <w:lang w:eastAsia="ko-KR"/>
        </w:rPr>
        <w:t>применяются и крове</w:t>
      </w:r>
      <w:r w:rsidRPr="00010D07">
        <w:rPr>
          <w:szCs w:val="28"/>
          <w:lang w:eastAsia="ko-KR"/>
        </w:rPr>
        <w:t>заме</w:t>
      </w:r>
      <w:r>
        <w:rPr>
          <w:szCs w:val="28"/>
          <w:lang w:eastAsia="ko-KR"/>
        </w:rPr>
        <w:t xml:space="preserve">- нители (реоглюман, </w:t>
      </w:r>
      <w:r w:rsidRPr="00010D07">
        <w:rPr>
          <w:szCs w:val="28"/>
          <w:lang w:eastAsia="ko-KR"/>
        </w:rPr>
        <w:t>реополиглюкин</w:t>
      </w:r>
      <w:r>
        <w:rPr>
          <w:szCs w:val="28"/>
          <w:lang w:eastAsia="ko-KR"/>
        </w:rPr>
        <w:t xml:space="preserve"> 200 – 400 мл внутр</w:t>
      </w:r>
      <w:r w:rsidR="00423DE7">
        <w:rPr>
          <w:szCs w:val="28"/>
          <w:lang w:eastAsia="ko-KR"/>
        </w:rPr>
        <w:t xml:space="preserve">ивенно капельно, </w:t>
      </w:r>
      <w:r w:rsidR="00423DE7">
        <w:rPr>
          <w:szCs w:val="28"/>
          <w:lang w:eastAsia="ko-KR"/>
        </w:rPr>
        <w:lastRenderedPageBreak/>
        <w:t>рефортан 6%</w:t>
      </w:r>
      <w:r>
        <w:rPr>
          <w:szCs w:val="28"/>
          <w:lang w:eastAsia="ko-KR"/>
        </w:rPr>
        <w:t xml:space="preserve"> 200 – 400 мл  5 – 10 – 15 вливаний на курс лечения</w:t>
      </w:r>
      <w:r w:rsidRPr="00010D07">
        <w:rPr>
          <w:szCs w:val="28"/>
          <w:lang w:eastAsia="ko-KR"/>
        </w:rPr>
        <w:t>), антиагре</w:t>
      </w:r>
      <w:r w:rsidR="00423DE7">
        <w:rPr>
          <w:szCs w:val="28"/>
          <w:lang w:eastAsia="ko-KR"/>
        </w:rPr>
        <w:t xml:space="preserve">- </w:t>
      </w:r>
      <w:r w:rsidRPr="00010D07">
        <w:rPr>
          <w:szCs w:val="28"/>
          <w:lang w:eastAsia="ko-KR"/>
        </w:rPr>
        <w:t>ганты (курантил</w:t>
      </w:r>
      <w:r w:rsidR="00DA1189">
        <w:rPr>
          <w:szCs w:val="28"/>
          <w:lang w:eastAsia="ko-KR"/>
        </w:rPr>
        <w:t xml:space="preserve"> по 0.25 мг</w:t>
      </w:r>
      <w:r>
        <w:rPr>
          <w:szCs w:val="28"/>
          <w:lang w:eastAsia="ko-KR"/>
        </w:rPr>
        <w:t xml:space="preserve"> 2 таблетки 3 раза в день до 1 месяца)</w:t>
      </w:r>
      <w:r w:rsidRPr="00010D07">
        <w:rPr>
          <w:szCs w:val="28"/>
          <w:lang w:eastAsia="ko-KR"/>
        </w:rPr>
        <w:t>.</w:t>
      </w:r>
    </w:p>
    <w:p w:rsidR="00D20CCE" w:rsidRDefault="00D20CCE" w:rsidP="00124C81">
      <w:pPr>
        <w:pStyle w:val="30"/>
        <w:ind w:firstLine="709"/>
        <w:rPr>
          <w:b/>
          <w:iCs/>
          <w:szCs w:val="28"/>
          <w:lang w:eastAsia="ko-KR"/>
        </w:rPr>
      </w:pPr>
      <w:r w:rsidRPr="00010D07">
        <w:rPr>
          <w:szCs w:val="28"/>
          <w:lang w:eastAsia="ko-KR"/>
        </w:rPr>
        <w:t xml:space="preserve"> В настоящее время</w:t>
      </w:r>
      <w:r w:rsidR="00544568">
        <w:rPr>
          <w:szCs w:val="28"/>
          <w:lang w:eastAsia="ko-KR"/>
        </w:rPr>
        <w:t>,</w:t>
      </w:r>
      <w:r w:rsidRPr="00010D07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>для лечения</w:t>
      </w:r>
      <w:r w:rsidRPr="0078202C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 xml:space="preserve">диабетической </w:t>
      </w:r>
      <w:r w:rsidRPr="00010D07">
        <w:rPr>
          <w:szCs w:val="28"/>
          <w:lang w:eastAsia="ko-KR"/>
        </w:rPr>
        <w:t>полинейропатии</w:t>
      </w:r>
      <w:r w:rsidR="00544568">
        <w:rPr>
          <w:szCs w:val="28"/>
          <w:lang w:eastAsia="ko-KR"/>
        </w:rPr>
        <w:t xml:space="preserve">, </w:t>
      </w:r>
      <w:r w:rsidRPr="00010D07">
        <w:rPr>
          <w:szCs w:val="28"/>
          <w:lang w:eastAsia="ko-KR"/>
        </w:rPr>
        <w:t xml:space="preserve"> ши</w:t>
      </w:r>
      <w:r w:rsidR="00DA1189">
        <w:rPr>
          <w:szCs w:val="28"/>
          <w:lang w:eastAsia="ko-KR"/>
        </w:rPr>
        <w:t>-</w:t>
      </w:r>
      <w:r w:rsidR="00124C81">
        <w:rPr>
          <w:szCs w:val="28"/>
          <w:lang w:eastAsia="ko-KR"/>
        </w:rPr>
        <w:t xml:space="preserve"> </w:t>
      </w:r>
      <w:r w:rsidRPr="00010D07">
        <w:rPr>
          <w:szCs w:val="28"/>
          <w:lang w:eastAsia="ko-KR"/>
        </w:rPr>
        <w:t>роко применяются гепариноподобные лекар</w:t>
      </w:r>
      <w:r>
        <w:rPr>
          <w:szCs w:val="28"/>
          <w:lang w:eastAsia="ko-KR"/>
        </w:rPr>
        <w:t>ственные препараты (сулодек</w:t>
      </w:r>
      <w:r w:rsidR="00124C81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сид), простагландины (алпростадил</w:t>
      </w:r>
      <w:r w:rsidRPr="00010D07">
        <w:rPr>
          <w:szCs w:val="28"/>
          <w:lang w:eastAsia="ko-KR"/>
        </w:rPr>
        <w:t xml:space="preserve"> и </w:t>
      </w:r>
      <w:r>
        <w:rPr>
          <w:szCs w:val="28"/>
        </w:rPr>
        <w:t>вазапростан, которые объединяют в се</w:t>
      </w:r>
      <w:r w:rsidR="00124C81">
        <w:rPr>
          <w:szCs w:val="28"/>
        </w:rPr>
        <w:t xml:space="preserve"> -</w:t>
      </w:r>
      <w:r>
        <w:rPr>
          <w:szCs w:val="28"/>
        </w:rPr>
        <w:t>бе действие вазодилятаторов, антиагрегантов и ангиопротекторов (см. глава 3).</w:t>
      </w:r>
    </w:p>
    <w:p w:rsidR="001533AB" w:rsidRDefault="004D5362" w:rsidP="00124C81">
      <w:pPr>
        <w:pStyle w:val="30"/>
        <w:ind w:left="360"/>
        <w:jc w:val="center"/>
        <w:rPr>
          <w:b/>
          <w:szCs w:val="28"/>
          <w:lang w:eastAsia="ko-KR"/>
        </w:rPr>
      </w:pPr>
      <w:r w:rsidRPr="00010D07">
        <w:rPr>
          <w:b/>
          <w:iCs/>
          <w:szCs w:val="28"/>
          <w:lang w:eastAsia="ko-KR"/>
        </w:rPr>
        <w:t>5</w:t>
      </w:r>
      <w:r w:rsidR="00596907" w:rsidRPr="00010D07">
        <w:rPr>
          <w:b/>
          <w:iCs/>
          <w:szCs w:val="28"/>
          <w:lang w:eastAsia="ko-KR"/>
        </w:rPr>
        <w:t xml:space="preserve"> </w:t>
      </w:r>
      <w:r w:rsidR="00AC7BDB" w:rsidRPr="00010D07">
        <w:rPr>
          <w:b/>
          <w:szCs w:val="28"/>
          <w:lang w:eastAsia="ko-KR"/>
        </w:rPr>
        <w:t>М</w:t>
      </w:r>
      <w:r w:rsidR="001533AB" w:rsidRPr="00010D07">
        <w:rPr>
          <w:b/>
          <w:szCs w:val="28"/>
          <w:lang w:eastAsia="ko-KR"/>
        </w:rPr>
        <w:t>А</w:t>
      </w:r>
      <w:r w:rsidR="00AC7BDB" w:rsidRPr="00010D07">
        <w:rPr>
          <w:b/>
          <w:szCs w:val="28"/>
          <w:lang w:eastAsia="ko-KR"/>
        </w:rPr>
        <w:t>К</w:t>
      </w:r>
      <w:r w:rsidR="001533AB" w:rsidRPr="00010D07">
        <w:rPr>
          <w:b/>
          <w:szCs w:val="28"/>
          <w:lang w:eastAsia="ko-KR"/>
        </w:rPr>
        <w:t>Р</w:t>
      </w:r>
      <w:r w:rsidR="00AC7BDB" w:rsidRPr="00010D07">
        <w:rPr>
          <w:b/>
          <w:szCs w:val="28"/>
          <w:lang w:eastAsia="ko-KR"/>
        </w:rPr>
        <w:t>О</w:t>
      </w:r>
      <w:r w:rsidR="001533AB" w:rsidRPr="00010D07">
        <w:rPr>
          <w:b/>
          <w:szCs w:val="28"/>
          <w:lang w:eastAsia="ko-KR"/>
        </w:rPr>
        <w:t>А</w:t>
      </w:r>
      <w:r w:rsidR="00AC7BDB" w:rsidRPr="00010D07">
        <w:rPr>
          <w:b/>
          <w:szCs w:val="28"/>
          <w:lang w:eastAsia="ko-KR"/>
        </w:rPr>
        <w:t>Н</w:t>
      </w:r>
      <w:r w:rsidR="001533AB" w:rsidRPr="00010D07">
        <w:rPr>
          <w:b/>
          <w:szCs w:val="28"/>
          <w:lang w:eastAsia="ko-KR"/>
        </w:rPr>
        <w:t>Г</w:t>
      </w:r>
      <w:r w:rsidR="00AC7BDB" w:rsidRPr="00010D07">
        <w:rPr>
          <w:b/>
          <w:szCs w:val="28"/>
          <w:lang w:eastAsia="ko-KR"/>
        </w:rPr>
        <w:t>И</w:t>
      </w:r>
      <w:r w:rsidR="001533AB" w:rsidRPr="00010D07">
        <w:rPr>
          <w:b/>
          <w:szCs w:val="28"/>
          <w:lang w:eastAsia="ko-KR"/>
        </w:rPr>
        <w:t>О</w:t>
      </w:r>
      <w:r w:rsidR="00AC7BDB" w:rsidRPr="00010D07">
        <w:rPr>
          <w:b/>
          <w:szCs w:val="28"/>
          <w:lang w:eastAsia="ko-KR"/>
        </w:rPr>
        <w:t>П</w:t>
      </w:r>
      <w:r w:rsidR="001533AB" w:rsidRPr="00010D07">
        <w:rPr>
          <w:b/>
          <w:szCs w:val="28"/>
          <w:lang w:eastAsia="ko-KR"/>
        </w:rPr>
        <w:t>А</w:t>
      </w:r>
      <w:r w:rsidR="00AC7BDB" w:rsidRPr="00010D07">
        <w:rPr>
          <w:b/>
          <w:szCs w:val="28"/>
          <w:lang w:eastAsia="ko-KR"/>
        </w:rPr>
        <w:t>Т</w:t>
      </w:r>
      <w:r w:rsidR="001533AB" w:rsidRPr="00010D07">
        <w:rPr>
          <w:b/>
          <w:szCs w:val="28"/>
          <w:lang w:eastAsia="ko-KR"/>
        </w:rPr>
        <w:t>И</w:t>
      </w:r>
      <w:r w:rsidR="00AC7BDB" w:rsidRPr="00010D07">
        <w:rPr>
          <w:b/>
          <w:szCs w:val="28"/>
          <w:lang w:eastAsia="ko-KR"/>
        </w:rPr>
        <w:t>Я</w:t>
      </w:r>
      <w:r w:rsidR="001533AB" w:rsidRPr="00010D07">
        <w:rPr>
          <w:b/>
          <w:szCs w:val="28"/>
          <w:lang w:eastAsia="ko-KR"/>
        </w:rPr>
        <w:t xml:space="preserve"> (</w:t>
      </w:r>
      <w:r w:rsidR="00AC7BDB" w:rsidRPr="00010D07">
        <w:rPr>
          <w:b/>
          <w:szCs w:val="28"/>
          <w:lang w:eastAsia="ko-KR"/>
        </w:rPr>
        <w:t>о</w:t>
      </w:r>
      <w:r w:rsidR="001533AB" w:rsidRPr="00010D07">
        <w:rPr>
          <w:b/>
          <w:szCs w:val="28"/>
          <w:lang w:eastAsia="ko-KR"/>
        </w:rPr>
        <w:t>б</w:t>
      </w:r>
      <w:r w:rsidR="00AC7BDB" w:rsidRPr="00010D07">
        <w:rPr>
          <w:b/>
          <w:szCs w:val="28"/>
          <w:lang w:eastAsia="ko-KR"/>
        </w:rPr>
        <w:t>л</w:t>
      </w:r>
      <w:r w:rsidR="001533AB" w:rsidRPr="00010D07">
        <w:rPr>
          <w:b/>
          <w:szCs w:val="28"/>
          <w:lang w:eastAsia="ko-KR"/>
        </w:rPr>
        <w:t>и</w:t>
      </w:r>
      <w:r w:rsidR="00AC7BDB" w:rsidRPr="00010D07">
        <w:rPr>
          <w:b/>
          <w:szCs w:val="28"/>
          <w:lang w:eastAsia="ko-KR"/>
        </w:rPr>
        <w:t>т</w:t>
      </w:r>
      <w:r w:rsidR="001533AB" w:rsidRPr="00010D07">
        <w:rPr>
          <w:b/>
          <w:szCs w:val="28"/>
          <w:lang w:eastAsia="ko-KR"/>
        </w:rPr>
        <w:t>е</w:t>
      </w:r>
      <w:r w:rsidR="00AC7BDB" w:rsidRPr="00010D07">
        <w:rPr>
          <w:b/>
          <w:szCs w:val="28"/>
          <w:lang w:eastAsia="ko-KR"/>
        </w:rPr>
        <w:t>р</w:t>
      </w:r>
      <w:r w:rsidR="001533AB" w:rsidRPr="00010D07">
        <w:rPr>
          <w:b/>
          <w:szCs w:val="28"/>
          <w:lang w:eastAsia="ko-KR"/>
        </w:rPr>
        <w:t>и</w:t>
      </w:r>
      <w:r w:rsidR="00AC7BDB" w:rsidRPr="00010D07">
        <w:rPr>
          <w:b/>
          <w:szCs w:val="28"/>
          <w:lang w:eastAsia="ko-KR"/>
        </w:rPr>
        <w:t>р</w:t>
      </w:r>
      <w:r w:rsidR="001533AB" w:rsidRPr="00010D07">
        <w:rPr>
          <w:b/>
          <w:szCs w:val="28"/>
          <w:lang w:eastAsia="ko-KR"/>
        </w:rPr>
        <w:t>у</w:t>
      </w:r>
      <w:r w:rsidR="00AC7BDB" w:rsidRPr="00010D07">
        <w:rPr>
          <w:b/>
          <w:szCs w:val="28"/>
          <w:lang w:eastAsia="ko-KR"/>
        </w:rPr>
        <w:t>ю</w:t>
      </w:r>
      <w:r w:rsidR="001533AB" w:rsidRPr="00010D07">
        <w:rPr>
          <w:b/>
          <w:szCs w:val="28"/>
          <w:lang w:eastAsia="ko-KR"/>
        </w:rPr>
        <w:t>щ</w:t>
      </w:r>
      <w:r w:rsidR="00AC7BDB" w:rsidRPr="00010D07">
        <w:rPr>
          <w:b/>
          <w:szCs w:val="28"/>
          <w:lang w:eastAsia="ko-KR"/>
        </w:rPr>
        <w:t>и</w:t>
      </w:r>
      <w:r w:rsidR="001533AB" w:rsidRPr="00010D07">
        <w:rPr>
          <w:b/>
          <w:szCs w:val="28"/>
          <w:lang w:eastAsia="ko-KR"/>
        </w:rPr>
        <w:t xml:space="preserve">й </w:t>
      </w:r>
      <w:r w:rsidR="00AC7BDB" w:rsidRPr="00010D07">
        <w:rPr>
          <w:b/>
          <w:szCs w:val="28"/>
          <w:lang w:eastAsia="ko-KR"/>
        </w:rPr>
        <w:t>а</w:t>
      </w:r>
      <w:r w:rsidR="001533AB" w:rsidRPr="00010D07">
        <w:rPr>
          <w:b/>
          <w:szCs w:val="28"/>
          <w:lang w:eastAsia="ko-KR"/>
        </w:rPr>
        <w:t>т</w:t>
      </w:r>
      <w:r w:rsidR="00AC7BDB" w:rsidRPr="00010D07">
        <w:rPr>
          <w:b/>
          <w:szCs w:val="28"/>
          <w:lang w:eastAsia="ko-KR"/>
        </w:rPr>
        <w:t>е</w:t>
      </w:r>
      <w:r w:rsidR="001533AB" w:rsidRPr="00010D07">
        <w:rPr>
          <w:b/>
          <w:szCs w:val="28"/>
          <w:lang w:eastAsia="ko-KR"/>
        </w:rPr>
        <w:t>р</w:t>
      </w:r>
      <w:r w:rsidR="00AC7BDB" w:rsidRPr="00010D07">
        <w:rPr>
          <w:b/>
          <w:szCs w:val="28"/>
          <w:lang w:eastAsia="ko-KR"/>
        </w:rPr>
        <w:t>о</w:t>
      </w:r>
      <w:r w:rsidR="001533AB" w:rsidRPr="00010D07">
        <w:rPr>
          <w:b/>
          <w:szCs w:val="28"/>
          <w:lang w:eastAsia="ko-KR"/>
        </w:rPr>
        <w:t>с</w:t>
      </w:r>
      <w:r w:rsidR="00AC7BDB" w:rsidRPr="00010D07">
        <w:rPr>
          <w:b/>
          <w:szCs w:val="28"/>
          <w:lang w:eastAsia="ko-KR"/>
        </w:rPr>
        <w:t>к</w:t>
      </w:r>
      <w:r w:rsidR="001533AB" w:rsidRPr="00010D07">
        <w:rPr>
          <w:b/>
          <w:szCs w:val="28"/>
          <w:lang w:eastAsia="ko-KR"/>
        </w:rPr>
        <w:t>л</w:t>
      </w:r>
      <w:r w:rsidR="00AC7BDB" w:rsidRPr="00010D07">
        <w:rPr>
          <w:b/>
          <w:szCs w:val="28"/>
          <w:lang w:eastAsia="ko-KR"/>
        </w:rPr>
        <w:t>е</w:t>
      </w:r>
      <w:r w:rsidR="001533AB" w:rsidRPr="00010D07">
        <w:rPr>
          <w:b/>
          <w:szCs w:val="28"/>
          <w:lang w:eastAsia="ko-KR"/>
        </w:rPr>
        <w:t>р</w:t>
      </w:r>
      <w:r w:rsidR="00AC7BDB" w:rsidRPr="00010D07">
        <w:rPr>
          <w:b/>
          <w:szCs w:val="28"/>
          <w:lang w:eastAsia="ko-KR"/>
        </w:rPr>
        <w:t>о</w:t>
      </w:r>
      <w:r w:rsidR="001533AB" w:rsidRPr="00010D07">
        <w:rPr>
          <w:b/>
          <w:szCs w:val="28"/>
          <w:lang w:eastAsia="ko-KR"/>
        </w:rPr>
        <w:t xml:space="preserve">з) </w:t>
      </w:r>
      <w:r w:rsidR="00AC7BDB" w:rsidRPr="00010D07">
        <w:rPr>
          <w:b/>
          <w:szCs w:val="28"/>
          <w:lang w:eastAsia="ko-KR"/>
        </w:rPr>
        <w:t>К</w:t>
      </w:r>
      <w:r w:rsidR="001533AB" w:rsidRPr="00010D07">
        <w:rPr>
          <w:b/>
          <w:szCs w:val="28"/>
          <w:lang w:eastAsia="ko-KR"/>
        </w:rPr>
        <w:t>О</w:t>
      </w:r>
      <w:r w:rsidR="00AC7BDB" w:rsidRPr="00010D07">
        <w:rPr>
          <w:b/>
          <w:szCs w:val="28"/>
          <w:lang w:eastAsia="ko-KR"/>
        </w:rPr>
        <w:t>Р</w:t>
      </w:r>
      <w:r w:rsidR="001533AB" w:rsidRPr="00010D07">
        <w:rPr>
          <w:b/>
          <w:szCs w:val="28"/>
          <w:lang w:eastAsia="ko-KR"/>
        </w:rPr>
        <w:t>О</w:t>
      </w:r>
      <w:r w:rsidR="00AC7BDB" w:rsidRPr="00010D07">
        <w:rPr>
          <w:b/>
          <w:szCs w:val="28"/>
          <w:lang w:eastAsia="ko-KR"/>
        </w:rPr>
        <w:t>Н</w:t>
      </w:r>
      <w:r w:rsidR="001533AB" w:rsidRPr="00010D07">
        <w:rPr>
          <w:b/>
          <w:szCs w:val="28"/>
          <w:lang w:eastAsia="ko-KR"/>
        </w:rPr>
        <w:t>А</w:t>
      </w:r>
      <w:r w:rsidR="00AC7BDB" w:rsidRPr="00010D07">
        <w:rPr>
          <w:b/>
          <w:szCs w:val="28"/>
          <w:lang w:eastAsia="ko-KR"/>
        </w:rPr>
        <w:t>Р</w:t>
      </w:r>
      <w:r w:rsidR="001533AB" w:rsidRPr="00010D07">
        <w:rPr>
          <w:b/>
          <w:szCs w:val="28"/>
          <w:lang w:eastAsia="ko-KR"/>
        </w:rPr>
        <w:t>Н</w:t>
      </w:r>
      <w:r w:rsidR="00AC7BDB" w:rsidRPr="00010D07">
        <w:rPr>
          <w:b/>
          <w:szCs w:val="28"/>
          <w:lang w:eastAsia="ko-KR"/>
        </w:rPr>
        <w:t>Ы</w:t>
      </w:r>
      <w:r w:rsidR="001533AB" w:rsidRPr="00010D07">
        <w:rPr>
          <w:b/>
          <w:szCs w:val="28"/>
          <w:lang w:eastAsia="ko-KR"/>
        </w:rPr>
        <w:t xml:space="preserve">Х, </w:t>
      </w:r>
      <w:r w:rsidR="00AC7BDB" w:rsidRPr="00010D07">
        <w:rPr>
          <w:b/>
          <w:szCs w:val="28"/>
          <w:lang w:eastAsia="ko-KR"/>
        </w:rPr>
        <w:t>М</w:t>
      </w:r>
      <w:r w:rsidR="001533AB" w:rsidRPr="00010D07">
        <w:rPr>
          <w:b/>
          <w:szCs w:val="28"/>
          <w:lang w:eastAsia="ko-KR"/>
        </w:rPr>
        <w:t>О</w:t>
      </w:r>
      <w:r w:rsidR="00AC7BDB" w:rsidRPr="00010D07">
        <w:rPr>
          <w:b/>
          <w:szCs w:val="28"/>
          <w:lang w:eastAsia="ko-KR"/>
        </w:rPr>
        <w:t>З</w:t>
      </w:r>
      <w:r w:rsidR="001533AB" w:rsidRPr="00010D07">
        <w:rPr>
          <w:b/>
          <w:szCs w:val="28"/>
          <w:lang w:eastAsia="ko-KR"/>
        </w:rPr>
        <w:t>Г</w:t>
      </w:r>
      <w:r w:rsidR="00AC7BDB" w:rsidRPr="00010D07">
        <w:rPr>
          <w:b/>
          <w:szCs w:val="28"/>
          <w:lang w:eastAsia="ko-KR"/>
        </w:rPr>
        <w:t>О</w:t>
      </w:r>
      <w:r w:rsidR="001533AB" w:rsidRPr="00010D07">
        <w:rPr>
          <w:b/>
          <w:szCs w:val="28"/>
          <w:lang w:eastAsia="ko-KR"/>
        </w:rPr>
        <w:t>В</w:t>
      </w:r>
      <w:r w:rsidR="00AC7BDB" w:rsidRPr="00010D07">
        <w:rPr>
          <w:b/>
          <w:szCs w:val="28"/>
          <w:lang w:eastAsia="ko-KR"/>
        </w:rPr>
        <w:t>Ы</w:t>
      </w:r>
      <w:r w:rsidR="001533AB" w:rsidRPr="00010D07">
        <w:rPr>
          <w:b/>
          <w:szCs w:val="28"/>
          <w:lang w:eastAsia="ko-KR"/>
        </w:rPr>
        <w:t xml:space="preserve">Х </w:t>
      </w:r>
      <w:r w:rsidR="00AC7BDB" w:rsidRPr="00010D07">
        <w:rPr>
          <w:b/>
          <w:szCs w:val="28"/>
          <w:lang w:eastAsia="ko-KR"/>
        </w:rPr>
        <w:t>И</w:t>
      </w:r>
      <w:r w:rsidR="001533AB" w:rsidRPr="00010D07">
        <w:rPr>
          <w:b/>
          <w:szCs w:val="28"/>
          <w:lang w:eastAsia="ko-KR"/>
        </w:rPr>
        <w:t xml:space="preserve"> </w:t>
      </w:r>
      <w:r w:rsidR="00AC7BDB" w:rsidRPr="00010D07">
        <w:rPr>
          <w:b/>
          <w:szCs w:val="28"/>
          <w:lang w:eastAsia="ko-KR"/>
        </w:rPr>
        <w:t>П</w:t>
      </w:r>
      <w:r w:rsidR="001533AB" w:rsidRPr="00010D07">
        <w:rPr>
          <w:b/>
          <w:szCs w:val="28"/>
          <w:lang w:eastAsia="ko-KR"/>
        </w:rPr>
        <w:t>Е</w:t>
      </w:r>
      <w:r w:rsidR="00AC7BDB" w:rsidRPr="00010D07">
        <w:rPr>
          <w:b/>
          <w:szCs w:val="28"/>
          <w:lang w:eastAsia="ko-KR"/>
        </w:rPr>
        <w:t>Р</w:t>
      </w:r>
      <w:r w:rsidR="001533AB" w:rsidRPr="00010D07">
        <w:rPr>
          <w:b/>
          <w:szCs w:val="28"/>
          <w:lang w:eastAsia="ko-KR"/>
        </w:rPr>
        <w:t>И</w:t>
      </w:r>
      <w:r w:rsidR="00AC7BDB" w:rsidRPr="00010D07">
        <w:rPr>
          <w:b/>
          <w:szCs w:val="28"/>
          <w:lang w:eastAsia="ko-KR"/>
        </w:rPr>
        <w:t>Ф</w:t>
      </w:r>
      <w:r w:rsidR="001533AB" w:rsidRPr="00010D07">
        <w:rPr>
          <w:b/>
          <w:szCs w:val="28"/>
          <w:lang w:eastAsia="ko-KR"/>
        </w:rPr>
        <w:t>Е</w:t>
      </w:r>
      <w:r w:rsidR="00AC7BDB" w:rsidRPr="00010D07">
        <w:rPr>
          <w:b/>
          <w:szCs w:val="28"/>
          <w:lang w:eastAsia="ko-KR"/>
        </w:rPr>
        <w:t>Р</w:t>
      </w:r>
      <w:r w:rsidR="001533AB" w:rsidRPr="00010D07">
        <w:rPr>
          <w:b/>
          <w:szCs w:val="28"/>
          <w:lang w:eastAsia="ko-KR"/>
        </w:rPr>
        <w:t>И</w:t>
      </w:r>
      <w:r w:rsidR="00AC7BDB" w:rsidRPr="00010D07">
        <w:rPr>
          <w:b/>
          <w:szCs w:val="28"/>
          <w:lang w:eastAsia="ko-KR"/>
        </w:rPr>
        <w:t>Ч</w:t>
      </w:r>
      <w:r w:rsidR="001533AB" w:rsidRPr="00010D07">
        <w:rPr>
          <w:b/>
          <w:szCs w:val="28"/>
          <w:lang w:eastAsia="ko-KR"/>
        </w:rPr>
        <w:t>Е</w:t>
      </w:r>
      <w:r w:rsidR="00AC7BDB" w:rsidRPr="00010D07">
        <w:rPr>
          <w:b/>
          <w:szCs w:val="28"/>
          <w:lang w:eastAsia="ko-KR"/>
        </w:rPr>
        <w:t>С</w:t>
      </w:r>
      <w:r w:rsidR="001533AB" w:rsidRPr="00010D07">
        <w:rPr>
          <w:b/>
          <w:szCs w:val="28"/>
          <w:lang w:eastAsia="ko-KR"/>
        </w:rPr>
        <w:t>К</w:t>
      </w:r>
      <w:r w:rsidR="00AC7BDB" w:rsidRPr="00010D07">
        <w:rPr>
          <w:b/>
          <w:szCs w:val="28"/>
          <w:lang w:eastAsia="ko-KR"/>
        </w:rPr>
        <w:t>И</w:t>
      </w:r>
      <w:r w:rsidR="001533AB" w:rsidRPr="00010D07">
        <w:rPr>
          <w:b/>
          <w:szCs w:val="28"/>
          <w:lang w:eastAsia="ko-KR"/>
        </w:rPr>
        <w:t xml:space="preserve">Х </w:t>
      </w:r>
      <w:r w:rsidR="00AC7BDB" w:rsidRPr="00010D07">
        <w:rPr>
          <w:b/>
          <w:szCs w:val="28"/>
          <w:lang w:eastAsia="ko-KR"/>
        </w:rPr>
        <w:t>С</w:t>
      </w:r>
      <w:r w:rsidR="001533AB" w:rsidRPr="00010D07">
        <w:rPr>
          <w:b/>
          <w:szCs w:val="28"/>
          <w:lang w:eastAsia="ko-KR"/>
        </w:rPr>
        <w:t>О</w:t>
      </w:r>
      <w:r w:rsidR="00AC7BDB" w:rsidRPr="00010D07">
        <w:rPr>
          <w:b/>
          <w:szCs w:val="28"/>
          <w:lang w:eastAsia="ko-KR"/>
        </w:rPr>
        <w:t>С</w:t>
      </w:r>
      <w:r w:rsidR="001533AB" w:rsidRPr="00010D07">
        <w:rPr>
          <w:b/>
          <w:szCs w:val="28"/>
          <w:lang w:eastAsia="ko-KR"/>
        </w:rPr>
        <w:t>У</w:t>
      </w:r>
      <w:r w:rsidR="00AC7BDB" w:rsidRPr="00010D07">
        <w:rPr>
          <w:b/>
          <w:szCs w:val="28"/>
          <w:lang w:eastAsia="ko-KR"/>
        </w:rPr>
        <w:t>Д</w:t>
      </w:r>
      <w:r w:rsidR="001533AB" w:rsidRPr="00010D07">
        <w:rPr>
          <w:b/>
          <w:szCs w:val="28"/>
          <w:lang w:eastAsia="ko-KR"/>
        </w:rPr>
        <w:t>О</w:t>
      </w:r>
      <w:r w:rsidR="00AC7BDB" w:rsidRPr="00010D07">
        <w:rPr>
          <w:b/>
          <w:szCs w:val="28"/>
          <w:lang w:eastAsia="ko-KR"/>
        </w:rPr>
        <w:t>В</w:t>
      </w:r>
      <w:r w:rsidR="001533AB" w:rsidRPr="00010D07">
        <w:rPr>
          <w:b/>
          <w:szCs w:val="28"/>
          <w:lang w:eastAsia="ko-KR"/>
        </w:rPr>
        <w:t>.</w:t>
      </w:r>
    </w:p>
    <w:p w:rsidR="00902B3F" w:rsidRDefault="00902B3F" w:rsidP="006F4EA1">
      <w:pPr>
        <w:pStyle w:val="30"/>
        <w:ind w:left="360"/>
        <w:jc w:val="left"/>
        <w:rPr>
          <w:b/>
          <w:szCs w:val="28"/>
          <w:lang w:eastAsia="ko-KR"/>
        </w:rPr>
      </w:pPr>
    </w:p>
    <w:p w:rsidR="00877EA9" w:rsidRDefault="00877EA9" w:rsidP="00B556F7">
      <w:pPr>
        <w:pStyle w:val="30"/>
        <w:rPr>
          <w:szCs w:val="28"/>
        </w:rPr>
      </w:pPr>
      <w:r>
        <w:rPr>
          <w:szCs w:val="28"/>
        </w:rPr>
        <w:tab/>
      </w:r>
      <w:r w:rsidR="00DE66E1">
        <w:rPr>
          <w:szCs w:val="28"/>
        </w:rPr>
        <w:t xml:space="preserve"> </w:t>
      </w:r>
      <w:r w:rsidR="00AC7BDB" w:rsidRPr="00185867">
        <w:rPr>
          <w:szCs w:val="28"/>
        </w:rPr>
        <w:t>Д</w:t>
      </w:r>
      <w:r w:rsidR="00BB099B" w:rsidRPr="00185867">
        <w:rPr>
          <w:szCs w:val="28"/>
        </w:rPr>
        <w:t>и</w:t>
      </w:r>
      <w:r w:rsidR="00AC7BDB" w:rsidRPr="00185867">
        <w:rPr>
          <w:szCs w:val="28"/>
        </w:rPr>
        <w:t>а</w:t>
      </w:r>
      <w:r w:rsidR="00BB099B" w:rsidRPr="00185867">
        <w:rPr>
          <w:szCs w:val="28"/>
        </w:rPr>
        <w:t>б</w:t>
      </w:r>
      <w:r w:rsidR="00AC7BDB" w:rsidRPr="00185867">
        <w:rPr>
          <w:szCs w:val="28"/>
        </w:rPr>
        <w:t>е</w:t>
      </w:r>
      <w:r w:rsidR="00BB099B" w:rsidRPr="00185867">
        <w:rPr>
          <w:szCs w:val="28"/>
        </w:rPr>
        <w:t>т</w:t>
      </w:r>
      <w:r w:rsidR="00AC7BDB" w:rsidRPr="00185867">
        <w:rPr>
          <w:szCs w:val="28"/>
        </w:rPr>
        <w:t>и</w:t>
      </w:r>
      <w:r w:rsidR="00BB099B" w:rsidRPr="00185867">
        <w:rPr>
          <w:szCs w:val="28"/>
        </w:rPr>
        <w:t>ч</w:t>
      </w:r>
      <w:r w:rsidR="00AC7BDB" w:rsidRPr="00185867">
        <w:rPr>
          <w:szCs w:val="28"/>
        </w:rPr>
        <w:t>е</w:t>
      </w:r>
      <w:r w:rsidR="00BB099B" w:rsidRPr="00185867">
        <w:rPr>
          <w:szCs w:val="28"/>
        </w:rPr>
        <w:t>с</w:t>
      </w:r>
      <w:r w:rsidR="00AC7BDB" w:rsidRPr="00185867">
        <w:rPr>
          <w:szCs w:val="28"/>
        </w:rPr>
        <w:t>к</w:t>
      </w:r>
      <w:r w:rsidR="00BB099B" w:rsidRPr="00185867">
        <w:rPr>
          <w:szCs w:val="28"/>
        </w:rPr>
        <w:t>а</w:t>
      </w:r>
      <w:r w:rsidR="00AC7BDB" w:rsidRPr="00185867">
        <w:rPr>
          <w:szCs w:val="28"/>
        </w:rPr>
        <w:t>я</w:t>
      </w:r>
      <w:r w:rsidR="00BB099B" w:rsidRPr="00185867">
        <w:rPr>
          <w:szCs w:val="28"/>
        </w:rPr>
        <w:t xml:space="preserve"> </w:t>
      </w:r>
      <w:r w:rsidR="00AC7BDB" w:rsidRPr="00185867">
        <w:rPr>
          <w:szCs w:val="28"/>
        </w:rPr>
        <w:t>м</w:t>
      </w:r>
      <w:r w:rsidR="00BB099B" w:rsidRPr="00185867">
        <w:rPr>
          <w:szCs w:val="28"/>
        </w:rPr>
        <w:t>а</w:t>
      </w:r>
      <w:r w:rsidR="00AC7BDB" w:rsidRPr="00185867">
        <w:rPr>
          <w:szCs w:val="28"/>
        </w:rPr>
        <w:t>к</w:t>
      </w:r>
      <w:r w:rsidR="00BB099B" w:rsidRPr="00185867">
        <w:rPr>
          <w:szCs w:val="28"/>
        </w:rPr>
        <w:t>р</w:t>
      </w:r>
      <w:r w:rsidR="00AC7BDB" w:rsidRPr="00185867">
        <w:rPr>
          <w:szCs w:val="28"/>
        </w:rPr>
        <w:t>о</w:t>
      </w:r>
      <w:r w:rsidR="00BB099B" w:rsidRPr="00185867">
        <w:rPr>
          <w:szCs w:val="28"/>
        </w:rPr>
        <w:t>а</w:t>
      </w:r>
      <w:r w:rsidR="00AC7BDB" w:rsidRPr="00185867">
        <w:rPr>
          <w:szCs w:val="28"/>
        </w:rPr>
        <w:t>н</w:t>
      </w:r>
      <w:r w:rsidR="00BB099B" w:rsidRPr="00185867">
        <w:rPr>
          <w:szCs w:val="28"/>
        </w:rPr>
        <w:t>г</w:t>
      </w:r>
      <w:r w:rsidR="00AC7BDB" w:rsidRPr="00185867">
        <w:rPr>
          <w:szCs w:val="28"/>
        </w:rPr>
        <w:t>и</w:t>
      </w:r>
      <w:r w:rsidR="00BB099B" w:rsidRPr="00185867">
        <w:rPr>
          <w:szCs w:val="28"/>
        </w:rPr>
        <w:t>о</w:t>
      </w:r>
      <w:r w:rsidR="00AC7BDB" w:rsidRPr="00185867">
        <w:rPr>
          <w:szCs w:val="28"/>
        </w:rPr>
        <w:t>п</w:t>
      </w:r>
      <w:r w:rsidR="00BB099B" w:rsidRPr="00185867">
        <w:rPr>
          <w:szCs w:val="28"/>
        </w:rPr>
        <w:t>а</w:t>
      </w:r>
      <w:r w:rsidR="00AC7BDB" w:rsidRPr="00185867">
        <w:rPr>
          <w:szCs w:val="28"/>
        </w:rPr>
        <w:t>т</w:t>
      </w:r>
      <w:r w:rsidR="00BB099B" w:rsidRPr="00185867">
        <w:rPr>
          <w:szCs w:val="28"/>
        </w:rPr>
        <w:t>и</w:t>
      </w:r>
      <w:r w:rsidR="00AC7BDB" w:rsidRPr="00185867">
        <w:rPr>
          <w:szCs w:val="28"/>
        </w:rPr>
        <w:t>я</w:t>
      </w:r>
      <w:r w:rsidR="00BB099B" w:rsidRPr="00185867">
        <w:rPr>
          <w:szCs w:val="28"/>
        </w:rPr>
        <w:t xml:space="preserve"> </w:t>
      </w:r>
      <w:r w:rsidR="00AC7BDB" w:rsidRPr="00185867">
        <w:rPr>
          <w:szCs w:val="28"/>
        </w:rPr>
        <w:t>п</w:t>
      </w:r>
      <w:r w:rsidR="00F80CD1" w:rsidRPr="00185867">
        <w:rPr>
          <w:szCs w:val="28"/>
        </w:rPr>
        <w:t>р</w:t>
      </w:r>
      <w:r w:rsidR="00AC7BDB" w:rsidRPr="00185867">
        <w:rPr>
          <w:szCs w:val="28"/>
        </w:rPr>
        <w:t>е</w:t>
      </w:r>
      <w:r w:rsidR="00F80CD1" w:rsidRPr="00185867">
        <w:rPr>
          <w:szCs w:val="28"/>
        </w:rPr>
        <w:t>д</w:t>
      </w:r>
      <w:r w:rsidR="00AC7BDB" w:rsidRPr="00185867">
        <w:rPr>
          <w:szCs w:val="28"/>
        </w:rPr>
        <w:t>с</w:t>
      </w:r>
      <w:r w:rsidR="00F80CD1" w:rsidRPr="00185867">
        <w:rPr>
          <w:szCs w:val="28"/>
        </w:rPr>
        <w:t>т</w:t>
      </w:r>
      <w:r w:rsidR="00AC7BDB" w:rsidRPr="00185867">
        <w:rPr>
          <w:szCs w:val="28"/>
        </w:rPr>
        <w:t>а</w:t>
      </w:r>
      <w:r w:rsidR="00F80CD1" w:rsidRPr="00185867">
        <w:rPr>
          <w:szCs w:val="28"/>
        </w:rPr>
        <w:t>в</w:t>
      </w:r>
      <w:r w:rsidR="00AC7BDB" w:rsidRPr="00185867">
        <w:rPr>
          <w:szCs w:val="28"/>
        </w:rPr>
        <w:t>л</w:t>
      </w:r>
      <w:r w:rsidR="00F80CD1" w:rsidRPr="00185867">
        <w:rPr>
          <w:szCs w:val="28"/>
        </w:rPr>
        <w:t>я</w:t>
      </w:r>
      <w:r w:rsidR="00AC7BDB" w:rsidRPr="00185867">
        <w:rPr>
          <w:szCs w:val="28"/>
        </w:rPr>
        <w:t>е</w:t>
      </w:r>
      <w:r w:rsidR="00F80CD1" w:rsidRPr="00185867">
        <w:rPr>
          <w:szCs w:val="28"/>
        </w:rPr>
        <w:t xml:space="preserve">т </w:t>
      </w:r>
      <w:r w:rsidR="00AC7BDB" w:rsidRPr="00185867">
        <w:rPr>
          <w:szCs w:val="28"/>
        </w:rPr>
        <w:t>с</w:t>
      </w:r>
      <w:r w:rsidR="00F80CD1" w:rsidRPr="00185867">
        <w:rPr>
          <w:szCs w:val="28"/>
        </w:rPr>
        <w:t>о</w:t>
      </w:r>
      <w:r w:rsidR="00AC7BDB" w:rsidRPr="00185867">
        <w:rPr>
          <w:szCs w:val="28"/>
        </w:rPr>
        <w:t>б</w:t>
      </w:r>
      <w:r w:rsidR="00F80CD1" w:rsidRPr="00185867">
        <w:rPr>
          <w:szCs w:val="28"/>
        </w:rPr>
        <w:t>о</w:t>
      </w:r>
      <w:r w:rsidR="00AC7BDB" w:rsidRPr="00185867">
        <w:rPr>
          <w:szCs w:val="28"/>
        </w:rPr>
        <w:t>й</w:t>
      </w:r>
      <w:r w:rsidR="00F80CD1" w:rsidRPr="00185867">
        <w:rPr>
          <w:szCs w:val="28"/>
        </w:rPr>
        <w:t xml:space="preserve"> </w:t>
      </w:r>
      <w:r w:rsidR="00AC7BDB" w:rsidRPr="00185867">
        <w:rPr>
          <w:szCs w:val="28"/>
        </w:rPr>
        <w:t>к</w:t>
      </w:r>
      <w:r w:rsidR="00F80CD1" w:rsidRPr="00185867">
        <w:rPr>
          <w:szCs w:val="28"/>
        </w:rPr>
        <w:t>л</w:t>
      </w:r>
      <w:r w:rsidR="00AC7BDB" w:rsidRPr="00185867">
        <w:rPr>
          <w:szCs w:val="28"/>
        </w:rPr>
        <w:t>а</w:t>
      </w:r>
      <w:r w:rsidR="00F80CD1" w:rsidRPr="00185867">
        <w:rPr>
          <w:szCs w:val="28"/>
        </w:rPr>
        <w:t>с</w:t>
      </w:r>
      <w:r w:rsidR="00AC7BDB" w:rsidRPr="00185867">
        <w:rPr>
          <w:szCs w:val="28"/>
        </w:rPr>
        <w:t>с</w:t>
      </w:r>
      <w:r w:rsidR="00F80CD1" w:rsidRPr="00185867">
        <w:rPr>
          <w:szCs w:val="28"/>
        </w:rPr>
        <w:t>и</w:t>
      </w:r>
      <w:r w:rsidR="00AC7BDB" w:rsidRPr="00185867">
        <w:rPr>
          <w:szCs w:val="28"/>
        </w:rPr>
        <w:t>ч</w:t>
      </w:r>
      <w:r w:rsidR="00F80CD1" w:rsidRPr="00185867">
        <w:rPr>
          <w:szCs w:val="28"/>
        </w:rPr>
        <w:t>е</w:t>
      </w:r>
      <w:r w:rsidR="00AC7BDB" w:rsidRPr="00185867">
        <w:rPr>
          <w:szCs w:val="28"/>
        </w:rPr>
        <w:t>с</w:t>
      </w:r>
      <w:r w:rsidR="00F80CD1" w:rsidRPr="00185867">
        <w:rPr>
          <w:szCs w:val="28"/>
        </w:rPr>
        <w:t>к</w:t>
      </w:r>
      <w:r w:rsidR="00AC7BDB" w:rsidRPr="00185867">
        <w:rPr>
          <w:szCs w:val="28"/>
        </w:rPr>
        <w:t>и</w:t>
      </w:r>
      <w:r w:rsidR="00F80CD1" w:rsidRPr="00185867">
        <w:rPr>
          <w:szCs w:val="28"/>
        </w:rPr>
        <w:t xml:space="preserve">й </w:t>
      </w:r>
      <w:r w:rsidR="00AC7BDB" w:rsidRPr="00185867">
        <w:rPr>
          <w:szCs w:val="28"/>
        </w:rPr>
        <w:t>а</w:t>
      </w:r>
      <w:r w:rsidR="00BB099B" w:rsidRPr="00185867">
        <w:rPr>
          <w:szCs w:val="28"/>
        </w:rPr>
        <w:t>т</w:t>
      </w:r>
      <w:r w:rsidR="00AC7BDB" w:rsidRPr="00185867">
        <w:rPr>
          <w:szCs w:val="28"/>
        </w:rPr>
        <w:t>е</w:t>
      </w:r>
      <w:r w:rsidR="00DA1189">
        <w:rPr>
          <w:szCs w:val="28"/>
        </w:rPr>
        <w:t xml:space="preserve">- </w:t>
      </w:r>
      <w:r w:rsidR="00BB099B" w:rsidRPr="00185867">
        <w:rPr>
          <w:szCs w:val="28"/>
        </w:rPr>
        <w:t>р</w:t>
      </w:r>
      <w:r w:rsidR="00AC7BDB" w:rsidRPr="00185867">
        <w:rPr>
          <w:szCs w:val="28"/>
        </w:rPr>
        <w:t>о</w:t>
      </w:r>
      <w:r w:rsidR="00BB099B" w:rsidRPr="00185867">
        <w:rPr>
          <w:szCs w:val="28"/>
        </w:rPr>
        <w:t>с</w:t>
      </w:r>
      <w:r w:rsidR="00AC7BDB" w:rsidRPr="00185867">
        <w:rPr>
          <w:szCs w:val="28"/>
        </w:rPr>
        <w:t>к</w:t>
      </w:r>
      <w:r w:rsidR="00BB099B" w:rsidRPr="00185867">
        <w:rPr>
          <w:szCs w:val="28"/>
        </w:rPr>
        <w:t>л</w:t>
      </w:r>
      <w:r w:rsidR="00AC7BDB" w:rsidRPr="00185867">
        <w:rPr>
          <w:szCs w:val="28"/>
        </w:rPr>
        <w:t>е</w:t>
      </w:r>
      <w:r w:rsidR="00BB099B" w:rsidRPr="00185867">
        <w:rPr>
          <w:szCs w:val="28"/>
        </w:rPr>
        <w:t>р</w:t>
      </w:r>
      <w:r w:rsidR="00AC7BDB" w:rsidRPr="00185867">
        <w:rPr>
          <w:szCs w:val="28"/>
        </w:rPr>
        <w:t>о</w:t>
      </w:r>
      <w:r w:rsidR="00BB099B" w:rsidRPr="00185867">
        <w:rPr>
          <w:szCs w:val="28"/>
        </w:rPr>
        <w:t>т</w:t>
      </w:r>
      <w:r w:rsidR="00AC7BDB" w:rsidRPr="00185867">
        <w:rPr>
          <w:szCs w:val="28"/>
        </w:rPr>
        <w:t>и</w:t>
      </w:r>
      <w:r w:rsidR="00BB099B" w:rsidRPr="00185867">
        <w:rPr>
          <w:szCs w:val="28"/>
        </w:rPr>
        <w:t>ч</w:t>
      </w:r>
      <w:r w:rsidR="00AC7BDB" w:rsidRPr="00185867">
        <w:rPr>
          <w:szCs w:val="28"/>
        </w:rPr>
        <w:t>е</w:t>
      </w:r>
      <w:r w:rsidR="00BB099B" w:rsidRPr="00185867">
        <w:rPr>
          <w:szCs w:val="28"/>
        </w:rPr>
        <w:t>с</w:t>
      </w:r>
      <w:r w:rsidR="00AC7BDB" w:rsidRPr="00185867">
        <w:rPr>
          <w:szCs w:val="28"/>
        </w:rPr>
        <w:t>к</w:t>
      </w:r>
      <w:r w:rsidR="00BB099B" w:rsidRPr="00185867">
        <w:rPr>
          <w:szCs w:val="28"/>
        </w:rPr>
        <w:t>и</w:t>
      </w:r>
      <w:r w:rsidR="00AC7BDB" w:rsidRPr="00185867">
        <w:rPr>
          <w:szCs w:val="28"/>
        </w:rPr>
        <w:t>й</w:t>
      </w:r>
      <w:r w:rsidR="00BB099B" w:rsidRPr="00185867">
        <w:rPr>
          <w:szCs w:val="28"/>
        </w:rPr>
        <w:t xml:space="preserve"> </w:t>
      </w:r>
      <w:r w:rsidR="00AC7BDB" w:rsidRPr="00185867">
        <w:rPr>
          <w:szCs w:val="28"/>
        </w:rPr>
        <w:t>п</w:t>
      </w:r>
      <w:r w:rsidR="00BB099B" w:rsidRPr="00185867">
        <w:rPr>
          <w:szCs w:val="28"/>
        </w:rPr>
        <w:t>р</w:t>
      </w:r>
      <w:r w:rsidR="00AC7BDB" w:rsidRPr="00185867">
        <w:rPr>
          <w:szCs w:val="28"/>
        </w:rPr>
        <w:t>о</w:t>
      </w:r>
      <w:r w:rsidR="00BB099B" w:rsidRPr="00185867">
        <w:rPr>
          <w:szCs w:val="28"/>
        </w:rPr>
        <w:t>ц</w:t>
      </w:r>
      <w:r w:rsidR="00AC7BDB" w:rsidRPr="00185867">
        <w:rPr>
          <w:szCs w:val="28"/>
        </w:rPr>
        <w:t>е</w:t>
      </w:r>
      <w:r w:rsidR="00BB099B" w:rsidRPr="00185867">
        <w:rPr>
          <w:szCs w:val="28"/>
        </w:rPr>
        <w:t>с</w:t>
      </w:r>
      <w:r w:rsidR="00AC7BDB" w:rsidRPr="00185867">
        <w:rPr>
          <w:szCs w:val="28"/>
        </w:rPr>
        <w:t>с</w:t>
      </w:r>
      <w:r w:rsidR="00124C81">
        <w:rPr>
          <w:szCs w:val="28"/>
        </w:rPr>
        <w:t xml:space="preserve"> [10, 12, 26, 32]</w:t>
      </w:r>
      <w:r w:rsidR="00BB099B" w:rsidRPr="00185867">
        <w:rPr>
          <w:szCs w:val="28"/>
        </w:rPr>
        <w:t xml:space="preserve">. </w:t>
      </w:r>
      <w:r w:rsidR="00AC7BDB" w:rsidRPr="00185867">
        <w:rPr>
          <w:szCs w:val="28"/>
        </w:rPr>
        <w:t>С</w:t>
      </w:r>
      <w:r w:rsidR="001B71D7" w:rsidRPr="00185867">
        <w:rPr>
          <w:szCs w:val="28"/>
        </w:rPr>
        <w:t>а</w:t>
      </w:r>
      <w:r w:rsidR="00AC7BDB" w:rsidRPr="00185867">
        <w:rPr>
          <w:szCs w:val="28"/>
        </w:rPr>
        <w:t>х</w:t>
      </w:r>
      <w:r w:rsidR="001B71D7" w:rsidRPr="00185867">
        <w:rPr>
          <w:szCs w:val="28"/>
        </w:rPr>
        <w:t>а</w:t>
      </w:r>
      <w:r w:rsidR="00AC7BDB" w:rsidRPr="00185867">
        <w:rPr>
          <w:szCs w:val="28"/>
        </w:rPr>
        <w:t>р</w:t>
      </w:r>
      <w:r w:rsidR="001B71D7" w:rsidRPr="00185867">
        <w:rPr>
          <w:szCs w:val="28"/>
        </w:rPr>
        <w:t>н</w:t>
      </w:r>
      <w:r w:rsidR="00AC7BDB" w:rsidRPr="00185867">
        <w:rPr>
          <w:szCs w:val="28"/>
        </w:rPr>
        <w:t>ы</w:t>
      </w:r>
      <w:r w:rsidR="001B71D7" w:rsidRPr="00185867">
        <w:rPr>
          <w:szCs w:val="28"/>
        </w:rPr>
        <w:t xml:space="preserve">й </w:t>
      </w:r>
      <w:r w:rsidR="00AC7BDB" w:rsidRPr="00185867">
        <w:rPr>
          <w:szCs w:val="28"/>
        </w:rPr>
        <w:t>д</w:t>
      </w:r>
      <w:r w:rsidR="001B71D7" w:rsidRPr="00185867">
        <w:rPr>
          <w:szCs w:val="28"/>
        </w:rPr>
        <w:t>и</w:t>
      </w:r>
      <w:r w:rsidR="00AC7BDB" w:rsidRPr="00185867">
        <w:rPr>
          <w:szCs w:val="28"/>
        </w:rPr>
        <w:t>а</w:t>
      </w:r>
      <w:r w:rsidR="001B71D7" w:rsidRPr="00185867">
        <w:rPr>
          <w:szCs w:val="28"/>
        </w:rPr>
        <w:t>б</w:t>
      </w:r>
      <w:r w:rsidR="00AC7BDB" w:rsidRPr="00185867">
        <w:rPr>
          <w:szCs w:val="28"/>
        </w:rPr>
        <w:t>е</w:t>
      </w:r>
      <w:r w:rsidR="001B71D7" w:rsidRPr="00185867">
        <w:rPr>
          <w:szCs w:val="28"/>
        </w:rPr>
        <w:t xml:space="preserve">т </w:t>
      </w:r>
      <w:r w:rsidR="00AC7BDB" w:rsidRPr="00185867">
        <w:rPr>
          <w:szCs w:val="28"/>
        </w:rPr>
        <w:t>у</w:t>
      </w:r>
      <w:r w:rsidR="001B71D7" w:rsidRPr="00185867">
        <w:rPr>
          <w:szCs w:val="28"/>
        </w:rPr>
        <w:t>с</w:t>
      </w:r>
      <w:r w:rsidR="00AC7BDB" w:rsidRPr="00185867">
        <w:rPr>
          <w:szCs w:val="28"/>
        </w:rPr>
        <w:t>к</w:t>
      </w:r>
      <w:r w:rsidR="001B71D7" w:rsidRPr="00185867">
        <w:rPr>
          <w:szCs w:val="28"/>
        </w:rPr>
        <w:t>о</w:t>
      </w:r>
      <w:r w:rsidR="00AC7BDB" w:rsidRPr="00185867">
        <w:rPr>
          <w:szCs w:val="28"/>
        </w:rPr>
        <w:t>р</w:t>
      </w:r>
      <w:r w:rsidR="001B71D7" w:rsidRPr="00185867">
        <w:rPr>
          <w:szCs w:val="28"/>
        </w:rPr>
        <w:t>я</w:t>
      </w:r>
      <w:r w:rsidR="00AC7BDB" w:rsidRPr="00185867">
        <w:rPr>
          <w:szCs w:val="28"/>
        </w:rPr>
        <w:t>е</w:t>
      </w:r>
      <w:r w:rsidR="001B71D7" w:rsidRPr="00185867">
        <w:rPr>
          <w:szCs w:val="28"/>
        </w:rPr>
        <w:t xml:space="preserve">т </w:t>
      </w:r>
      <w:r w:rsidR="00AC7BDB" w:rsidRPr="00185867">
        <w:rPr>
          <w:szCs w:val="28"/>
        </w:rPr>
        <w:t>а</w:t>
      </w:r>
      <w:r w:rsidR="001B71D7" w:rsidRPr="00185867">
        <w:rPr>
          <w:szCs w:val="28"/>
        </w:rPr>
        <w:t>т</w:t>
      </w:r>
      <w:r w:rsidR="00AC7BDB" w:rsidRPr="00185867">
        <w:rPr>
          <w:szCs w:val="28"/>
        </w:rPr>
        <w:t>е</w:t>
      </w:r>
      <w:r w:rsidR="00DA1189">
        <w:rPr>
          <w:szCs w:val="28"/>
        </w:rPr>
        <w:t xml:space="preserve">-  </w:t>
      </w:r>
      <w:r w:rsidR="001B71D7" w:rsidRPr="00185867">
        <w:rPr>
          <w:szCs w:val="28"/>
        </w:rPr>
        <w:t>р</w:t>
      </w:r>
      <w:r>
        <w:rPr>
          <w:szCs w:val="28"/>
        </w:rPr>
        <w:t>о</w:t>
      </w:r>
      <w:r w:rsidR="001B71D7" w:rsidRPr="00185867">
        <w:rPr>
          <w:szCs w:val="28"/>
        </w:rPr>
        <w:t>с</w:t>
      </w:r>
      <w:r w:rsidR="00AC7BDB" w:rsidRPr="00185867">
        <w:rPr>
          <w:szCs w:val="28"/>
        </w:rPr>
        <w:t>к</w:t>
      </w:r>
      <w:r w:rsidR="001B71D7" w:rsidRPr="00185867">
        <w:rPr>
          <w:szCs w:val="28"/>
        </w:rPr>
        <w:t>л</w:t>
      </w:r>
      <w:r w:rsidR="00AC7BDB" w:rsidRPr="00185867">
        <w:rPr>
          <w:szCs w:val="28"/>
        </w:rPr>
        <w:t>е</w:t>
      </w:r>
      <w:r w:rsidR="001B71D7" w:rsidRPr="00185867">
        <w:rPr>
          <w:szCs w:val="28"/>
        </w:rPr>
        <w:t>р</w:t>
      </w:r>
      <w:r w:rsidR="00AC7BDB" w:rsidRPr="00185867">
        <w:rPr>
          <w:szCs w:val="28"/>
        </w:rPr>
        <w:t>о</w:t>
      </w:r>
      <w:r w:rsidR="001B71D7" w:rsidRPr="00185867">
        <w:rPr>
          <w:szCs w:val="28"/>
        </w:rPr>
        <w:t>т</w:t>
      </w:r>
      <w:r w:rsidR="00AC7BDB" w:rsidRPr="00185867">
        <w:rPr>
          <w:szCs w:val="28"/>
        </w:rPr>
        <w:t>и</w:t>
      </w:r>
      <w:r w:rsidR="001B71D7" w:rsidRPr="00185867">
        <w:rPr>
          <w:szCs w:val="28"/>
        </w:rPr>
        <w:t>ч</w:t>
      </w:r>
      <w:r w:rsidR="00AC7BDB" w:rsidRPr="00185867">
        <w:rPr>
          <w:szCs w:val="28"/>
        </w:rPr>
        <w:t>е</w:t>
      </w:r>
      <w:r w:rsidR="001B71D7" w:rsidRPr="00185867">
        <w:rPr>
          <w:szCs w:val="28"/>
        </w:rPr>
        <w:t>с</w:t>
      </w:r>
      <w:r w:rsidR="00AC7BDB" w:rsidRPr="00185867">
        <w:rPr>
          <w:szCs w:val="28"/>
        </w:rPr>
        <w:t>к</w:t>
      </w:r>
      <w:r w:rsidR="001B71D7" w:rsidRPr="00185867">
        <w:rPr>
          <w:szCs w:val="28"/>
        </w:rPr>
        <w:t>и</w:t>
      </w:r>
      <w:r w:rsidR="00AC7BDB" w:rsidRPr="00185867">
        <w:rPr>
          <w:szCs w:val="28"/>
        </w:rPr>
        <w:t>й</w:t>
      </w:r>
      <w:r w:rsidR="001B71D7" w:rsidRPr="00185867">
        <w:rPr>
          <w:szCs w:val="28"/>
        </w:rPr>
        <w:t xml:space="preserve"> </w:t>
      </w:r>
      <w:r w:rsidR="00AC7BDB" w:rsidRPr="00185867">
        <w:rPr>
          <w:szCs w:val="28"/>
        </w:rPr>
        <w:t>п</w:t>
      </w:r>
      <w:r w:rsidR="001B71D7" w:rsidRPr="00185867">
        <w:rPr>
          <w:szCs w:val="28"/>
        </w:rPr>
        <w:t>р</w:t>
      </w:r>
      <w:r w:rsidR="00AC7BDB" w:rsidRPr="00185867">
        <w:rPr>
          <w:szCs w:val="28"/>
        </w:rPr>
        <w:t>о</w:t>
      </w:r>
      <w:r w:rsidR="001B71D7" w:rsidRPr="00185867">
        <w:rPr>
          <w:szCs w:val="28"/>
        </w:rPr>
        <w:t>ц</w:t>
      </w:r>
      <w:r w:rsidR="00AC7BDB" w:rsidRPr="00185867">
        <w:rPr>
          <w:szCs w:val="28"/>
        </w:rPr>
        <w:t>е</w:t>
      </w:r>
      <w:r w:rsidR="001B71D7" w:rsidRPr="00185867">
        <w:rPr>
          <w:szCs w:val="28"/>
        </w:rPr>
        <w:t>с</w:t>
      </w:r>
      <w:r w:rsidR="00AC7BDB" w:rsidRPr="00185867">
        <w:rPr>
          <w:szCs w:val="28"/>
        </w:rPr>
        <w:t>с</w:t>
      </w:r>
      <w:r w:rsidR="001B71D7" w:rsidRPr="00185867">
        <w:rPr>
          <w:szCs w:val="28"/>
        </w:rPr>
        <w:t xml:space="preserve">. </w:t>
      </w:r>
      <w:r w:rsidR="00AC7BDB" w:rsidRPr="00185867">
        <w:rPr>
          <w:szCs w:val="28"/>
        </w:rPr>
        <w:t>У</w:t>
      </w:r>
      <w:r w:rsidR="001B71D7" w:rsidRPr="00185867">
        <w:rPr>
          <w:szCs w:val="28"/>
        </w:rPr>
        <w:t xml:space="preserve"> </w:t>
      </w:r>
      <w:r w:rsidR="00AC7BDB" w:rsidRPr="00185867">
        <w:rPr>
          <w:szCs w:val="28"/>
        </w:rPr>
        <w:t>м</w:t>
      </w:r>
      <w:r w:rsidR="001B71D7" w:rsidRPr="00185867">
        <w:rPr>
          <w:szCs w:val="28"/>
        </w:rPr>
        <w:t>н</w:t>
      </w:r>
      <w:r w:rsidR="00AC7BDB" w:rsidRPr="00185867">
        <w:rPr>
          <w:szCs w:val="28"/>
        </w:rPr>
        <w:t>о</w:t>
      </w:r>
      <w:r w:rsidR="001B71D7" w:rsidRPr="00185867">
        <w:rPr>
          <w:szCs w:val="28"/>
        </w:rPr>
        <w:t>г</w:t>
      </w:r>
      <w:r w:rsidR="00AC7BDB" w:rsidRPr="00185867">
        <w:rPr>
          <w:szCs w:val="28"/>
        </w:rPr>
        <w:t>и</w:t>
      </w:r>
      <w:r w:rsidR="001B71D7" w:rsidRPr="00185867">
        <w:rPr>
          <w:szCs w:val="28"/>
        </w:rPr>
        <w:t xml:space="preserve">х </w:t>
      </w:r>
      <w:r w:rsidR="00AC7BDB" w:rsidRPr="00185867">
        <w:rPr>
          <w:szCs w:val="28"/>
        </w:rPr>
        <w:t>п</w:t>
      </w:r>
      <w:r w:rsidR="001B71D7" w:rsidRPr="00185867">
        <w:rPr>
          <w:szCs w:val="28"/>
        </w:rPr>
        <w:t>а</w:t>
      </w:r>
      <w:r w:rsidR="00AC7BDB" w:rsidRPr="00185867">
        <w:rPr>
          <w:szCs w:val="28"/>
        </w:rPr>
        <w:t>ц</w:t>
      </w:r>
      <w:r w:rsidR="001B71D7" w:rsidRPr="00185867">
        <w:rPr>
          <w:szCs w:val="28"/>
        </w:rPr>
        <w:t>и</w:t>
      </w:r>
      <w:r w:rsidR="00AC7BDB" w:rsidRPr="00185867">
        <w:rPr>
          <w:szCs w:val="28"/>
        </w:rPr>
        <w:t>е</w:t>
      </w:r>
      <w:r w:rsidR="001B71D7" w:rsidRPr="00185867">
        <w:rPr>
          <w:szCs w:val="28"/>
        </w:rPr>
        <w:t>н</w:t>
      </w:r>
      <w:r w:rsidR="00AC7BDB" w:rsidRPr="00185867">
        <w:rPr>
          <w:szCs w:val="28"/>
        </w:rPr>
        <w:t>т</w:t>
      </w:r>
      <w:r w:rsidR="001B71D7" w:rsidRPr="00185867">
        <w:rPr>
          <w:szCs w:val="28"/>
        </w:rPr>
        <w:t>о</w:t>
      </w:r>
      <w:r w:rsidR="00AC7BDB" w:rsidRPr="00185867">
        <w:rPr>
          <w:szCs w:val="28"/>
        </w:rPr>
        <w:t>в</w:t>
      </w:r>
      <w:r w:rsidR="001B71D7" w:rsidRPr="00185867">
        <w:rPr>
          <w:szCs w:val="28"/>
        </w:rPr>
        <w:t xml:space="preserve"> </w:t>
      </w:r>
      <w:r w:rsidR="00AC7BDB" w:rsidRPr="00185867">
        <w:rPr>
          <w:szCs w:val="28"/>
        </w:rPr>
        <w:t>р</w:t>
      </w:r>
      <w:r w:rsidR="001B71D7" w:rsidRPr="00185867">
        <w:rPr>
          <w:szCs w:val="28"/>
        </w:rPr>
        <w:t>и</w:t>
      </w:r>
      <w:r w:rsidR="00AC7BDB" w:rsidRPr="00185867">
        <w:rPr>
          <w:szCs w:val="28"/>
        </w:rPr>
        <w:t>с</w:t>
      </w:r>
      <w:r w:rsidR="001B71D7" w:rsidRPr="00185867">
        <w:rPr>
          <w:szCs w:val="28"/>
        </w:rPr>
        <w:t xml:space="preserve">к </w:t>
      </w:r>
      <w:r w:rsidR="00AC7BDB" w:rsidRPr="00185867">
        <w:rPr>
          <w:szCs w:val="28"/>
        </w:rPr>
        <w:t>р</w:t>
      </w:r>
      <w:r w:rsidR="001B71D7" w:rsidRPr="00185867">
        <w:rPr>
          <w:szCs w:val="28"/>
        </w:rPr>
        <w:t>а</w:t>
      </w:r>
      <w:r w:rsidR="00AC7BDB" w:rsidRPr="00185867">
        <w:rPr>
          <w:szCs w:val="28"/>
        </w:rPr>
        <w:t>з</w:t>
      </w:r>
      <w:r w:rsidR="001B71D7" w:rsidRPr="00185867">
        <w:rPr>
          <w:szCs w:val="28"/>
        </w:rPr>
        <w:t>в</w:t>
      </w:r>
      <w:r w:rsidR="00AC7BDB" w:rsidRPr="00185867">
        <w:rPr>
          <w:szCs w:val="28"/>
        </w:rPr>
        <w:t>и</w:t>
      </w:r>
      <w:r w:rsidR="001B71D7" w:rsidRPr="00185867">
        <w:rPr>
          <w:szCs w:val="28"/>
        </w:rPr>
        <w:t>т</w:t>
      </w:r>
      <w:r w:rsidR="00AC7BDB" w:rsidRPr="00185867">
        <w:rPr>
          <w:szCs w:val="28"/>
        </w:rPr>
        <w:t>и</w:t>
      </w:r>
      <w:r w:rsidR="001B71D7" w:rsidRPr="00185867">
        <w:rPr>
          <w:szCs w:val="28"/>
        </w:rPr>
        <w:t xml:space="preserve">я </w:t>
      </w:r>
      <w:r w:rsidR="00AC7BDB" w:rsidRPr="00185867">
        <w:rPr>
          <w:szCs w:val="28"/>
        </w:rPr>
        <w:t>а</w:t>
      </w:r>
      <w:r w:rsidR="001B71D7" w:rsidRPr="00185867">
        <w:rPr>
          <w:szCs w:val="28"/>
        </w:rPr>
        <w:t>т</w:t>
      </w:r>
      <w:r w:rsidR="00AC7BDB" w:rsidRPr="00185867">
        <w:rPr>
          <w:szCs w:val="28"/>
        </w:rPr>
        <w:t>е</w:t>
      </w:r>
      <w:r w:rsidR="001B71D7" w:rsidRPr="00185867">
        <w:rPr>
          <w:szCs w:val="28"/>
        </w:rPr>
        <w:t>р</w:t>
      </w:r>
      <w:r w:rsidR="00AC7BDB" w:rsidRPr="00185867">
        <w:rPr>
          <w:szCs w:val="28"/>
        </w:rPr>
        <w:t>о</w:t>
      </w:r>
      <w:r w:rsidR="001B71D7" w:rsidRPr="00185867">
        <w:rPr>
          <w:szCs w:val="28"/>
        </w:rPr>
        <w:t>с</w:t>
      </w:r>
      <w:r w:rsidR="00AC7BDB" w:rsidRPr="00185867">
        <w:rPr>
          <w:szCs w:val="28"/>
        </w:rPr>
        <w:t>к</w:t>
      </w:r>
      <w:r w:rsidR="00DA1189">
        <w:rPr>
          <w:szCs w:val="28"/>
        </w:rPr>
        <w:t xml:space="preserve">кле- </w:t>
      </w:r>
      <w:r w:rsidR="001B71D7" w:rsidRPr="00185867">
        <w:rPr>
          <w:szCs w:val="28"/>
        </w:rPr>
        <w:t>р</w:t>
      </w:r>
      <w:r w:rsidR="00AC7BDB" w:rsidRPr="00185867">
        <w:rPr>
          <w:szCs w:val="28"/>
        </w:rPr>
        <w:t>о</w:t>
      </w:r>
      <w:r w:rsidR="001B71D7" w:rsidRPr="00185867">
        <w:rPr>
          <w:szCs w:val="28"/>
        </w:rPr>
        <w:t>з</w:t>
      </w:r>
      <w:r w:rsidR="00AC7BDB" w:rsidRPr="00185867">
        <w:rPr>
          <w:szCs w:val="28"/>
        </w:rPr>
        <w:t>а</w:t>
      </w:r>
      <w:r w:rsidR="001B71D7" w:rsidRPr="00185867">
        <w:rPr>
          <w:szCs w:val="28"/>
        </w:rPr>
        <w:t xml:space="preserve"> </w:t>
      </w:r>
      <w:r w:rsidR="00AC7BDB" w:rsidRPr="00185867">
        <w:rPr>
          <w:szCs w:val="28"/>
        </w:rPr>
        <w:t>в</w:t>
      </w:r>
      <w:r w:rsidR="001B71D7" w:rsidRPr="00185867">
        <w:rPr>
          <w:szCs w:val="28"/>
        </w:rPr>
        <w:t>о</w:t>
      </w:r>
      <w:r w:rsidR="00AC7BDB" w:rsidRPr="00185867">
        <w:rPr>
          <w:szCs w:val="28"/>
        </w:rPr>
        <w:t>з</w:t>
      </w:r>
      <w:r w:rsidR="001B71D7" w:rsidRPr="00185867">
        <w:rPr>
          <w:szCs w:val="28"/>
        </w:rPr>
        <w:t>р</w:t>
      </w:r>
      <w:r w:rsidR="00AC7BDB" w:rsidRPr="00185867">
        <w:rPr>
          <w:szCs w:val="28"/>
        </w:rPr>
        <w:t>а</w:t>
      </w:r>
      <w:r w:rsidR="001B71D7" w:rsidRPr="00185867">
        <w:rPr>
          <w:szCs w:val="28"/>
        </w:rPr>
        <w:t>с</w:t>
      </w:r>
      <w:r w:rsidR="00AC7BDB" w:rsidRPr="00185867">
        <w:rPr>
          <w:szCs w:val="28"/>
        </w:rPr>
        <w:t>т</w:t>
      </w:r>
      <w:r w:rsidR="001B71D7" w:rsidRPr="00185867">
        <w:rPr>
          <w:szCs w:val="28"/>
        </w:rPr>
        <w:t>а</w:t>
      </w:r>
      <w:r w:rsidR="00AC7BDB" w:rsidRPr="00185867">
        <w:rPr>
          <w:szCs w:val="28"/>
        </w:rPr>
        <w:t>е</w:t>
      </w:r>
      <w:r w:rsidR="001B71D7" w:rsidRPr="00185867">
        <w:rPr>
          <w:szCs w:val="28"/>
        </w:rPr>
        <w:t xml:space="preserve">т </w:t>
      </w:r>
      <w:r w:rsidR="00AC7BDB" w:rsidRPr="00185867">
        <w:rPr>
          <w:szCs w:val="28"/>
        </w:rPr>
        <w:t>е</w:t>
      </w:r>
      <w:r w:rsidR="001B71D7" w:rsidRPr="00185867">
        <w:rPr>
          <w:szCs w:val="28"/>
        </w:rPr>
        <w:t>щ</w:t>
      </w:r>
      <w:r w:rsidR="00AC7BDB" w:rsidRPr="00185867">
        <w:rPr>
          <w:szCs w:val="28"/>
        </w:rPr>
        <w:t>е</w:t>
      </w:r>
      <w:r w:rsidR="001B71D7" w:rsidRPr="00185867">
        <w:rPr>
          <w:szCs w:val="28"/>
        </w:rPr>
        <w:t xml:space="preserve"> </w:t>
      </w:r>
      <w:r w:rsidR="00AC7BDB" w:rsidRPr="00185867">
        <w:rPr>
          <w:szCs w:val="28"/>
        </w:rPr>
        <w:t>н</w:t>
      </w:r>
      <w:r w:rsidR="001B71D7" w:rsidRPr="00185867">
        <w:rPr>
          <w:szCs w:val="28"/>
        </w:rPr>
        <w:t xml:space="preserve">а </w:t>
      </w:r>
      <w:r w:rsidR="00AC7BDB" w:rsidRPr="00185867">
        <w:rPr>
          <w:szCs w:val="28"/>
        </w:rPr>
        <w:t>с</w:t>
      </w:r>
      <w:r w:rsidR="001B71D7" w:rsidRPr="00185867">
        <w:rPr>
          <w:szCs w:val="28"/>
        </w:rPr>
        <w:t>т</w:t>
      </w:r>
      <w:r w:rsidR="00AC7BDB" w:rsidRPr="00185867">
        <w:rPr>
          <w:szCs w:val="28"/>
        </w:rPr>
        <w:t>а</w:t>
      </w:r>
      <w:r w:rsidR="001B71D7" w:rsidRPr="00185867">
        <w:rPr>
          <w:szCs w:val="28"/>
        </w:rPr>
        <w:t>д</w:t>
      </w:r>
      <w:r w:rsidR="00AC7BDB" w:rsidRPr="00185867">
        <w:rPr>
          <w:szCs w:val="28"/>
        </w:rPr>
        <w:t>и</w:t>
      </w:r>
      <w:r w:rsidR="001B71D7" w:rsidRPr="00185867">
        <w:rPr>
          <w:szCs w:val="28"/>
        </w:rPr>
        <w:t xml:space="preserve">и </w:t>
      </w:r>
      <w:r w:rsidR="00AC7BDB" w:rsidRPr="00185867">
        <w:rPr>
          <w:szCs w:val="28"/>
        </w:rPr>
        <w:t>п</w:t>
      </w:r>
      <w:r w:rsidR="001B71D7" w:rsidRPr="00185867">
        <w:rPr>
          <w:szCs w:val="28"/>
        </w:rPr>
        <w:t>р</w:t>
      </w:r>
      <w:r w:rsidR="00AC7BDB" w:rsidRPr="00185867">
        <w:rPr>
          <w:szCs w:val="28"/>
        </w:rPr>
        <w:t>е</w:t>
      </w:r>
      <w:r w:rsidR="001B71D7" w:rsidRPr="00185867">
        <w:rPr>
          <w:szCs w:val="28"/>
        </w:rPr>
        <w:t>д</w:t>
      </w:r>
      <w:r w:rsidR="00AC7BDB" w:rsidRPr="00185867">
        <w:rPr>
          <w:szCs w:val="28"/>
        </w:rPr>
        <w:t>и</w:t>
      </w:r>
      <w:r w:rsidR="001B71D7" w:rsidRPr="00185867">
        <w:rPr>
          <w:szCs w:val="28"/>
        </w:rPr>
        <w:t>а</w:t>
      </w:r>
      <w:r w:rsidR="00AC7BDB" w:rsidRPr="00185867">
        <w:rPr>
          <w:szCs w:val="28"/>
        </w:rPr>
        <w:t>б</w:t>
      </w:r>
      <w:r w:rsidR="001B71D7" w:rsidRPr="00185867">
        <w:rPr>
          <w:szCs w:val="28"/>
        </w:rPr>
        <w:t>е</w:t>
      </w:r>
      <w:r w:rsidR="00AC7BDB" w:rsidRPr="00185867">
        <w:rPr>
          <w:szCs w:val="28"/>
        </w:rPr>
        <w:t>т</w:t>
      </w:r>
      <w:r w:rsidR="001B71D7" w:rsidRPr="00185867">
        <w:rPr>
          <w:szCs w:val="28"/>
        </w:rPr>
        <w:t>и</w:t>
      </w:r>
      <w:r w:rsidR="00AC7BDB" w:rsidRPr="00185867">
        <w:rPr>
          <w:szCs w:val="28"/>
        </w:rPr>
        <w:t>ч</w:t>
      </w:r>
      <w:r w:rsidR="001B71D7" w:rsidRPr="00185867">
        <w:rPr>
          <w:szCs w:val="28"/>
        </w:rPr>
        <w:t>е</w:t>
      </w:r>
      <w:r w:rsidR="00AC7BDB" w:rsidRPr="00185867">
        <w:rPr>
          <w:szCs w:val="28"/>
        </w:rPr>
        <w:t>с</w:t>
      </w:r>
      <w:r w:rsidR="001B71D7" w:rsidRPr="00185867">
        <w:rPr>
          <w:szCs w:val="28"/>
        </w:rPr>
        <w:t>к</w:t>
      </w:r>
      <w:r w:rsidR="00AC7BDB" w:rsidRPr="00185867">
        <w:rPr>
          <w:szCs w:val="28"/>
        </w:rPr>
        <w:t>и</w:t>
      </w:r>
      <w:r w:rsidR="001B71D7" w:rsidRPr="00185867">
        <w:rPr>
          <w:szCs w:val="28"/>
        </w:rPr>
        <w:t xml:space="preserve">х </w:t>
      </w:r>
      <w:r w:rsidR="00AC7BDB" w:rsidRPr="00185867">
        <w:rPr>
          <w:szCs w:val="28"/>
        </w:rPr>
        <w:t>и</w:t>
      </w:r>
      <w:r w:rsidR="001B71D7" w:rsidRPr="00185867">
        <w:rPr>
          <w:szCs w:val="28"/>
        </w:rPr>
        <w:t>з</w:t>
      </w:r>
      <w:r w:rsidR="00AC7BDB" w:rsidRPr="00185867">
        <w:rPr>
          <w:szCs w:val="28"/>
        </w:rPr>
        <w:t>м</w:t>
      </w:r>
      <w:r w:rsidR="001B71D7" w:rsidRPr="00185867">
        <w:rPr>
          <w:szCs w:val="28"/>
        </w:rPr>
        <w:t>е</w:t>
      </w:r>
      <w:r w:rsidR="00AC7BDB" w:rsidRPr="00185867">
        <w:rPr>
          <w:szCs w:val="28"/>
        </w:rPr>
        <w:t>н</w:t>
      </w:r>
      <w:r w:rsidR="001B71D7" w:rsidRPr="00185867">
        <w:rPr>
          <w:szCs w:val="28"/>
        </w:rPr>
        <w:t>е</w:t>
      </w:r>
      <w:r w:rsidR="00AC7BDB" w:rsidRPr="00185867">
        <w:rPr>
          <w:szCs w:val="28"/>
        </w:rPr>
        <w:t>н</w:t>
      </w:r>
      <w:r w:rsidR="001B71D7" w:rsidRPr="00185867">
        <w:rPr>
          <w:szCs w:val="28"/>
        </w:rPr>
        <w:t>и</w:t>
      </w:r>
      <w:r w:rsidR="00AC7BDB" w:rsidRPr="00185867">
        <w:rPr>
          <w:szCs w:val="28"/>
        </w:rPr>
        <w:t>й</w:t>
      </w:r>
      <w:r w:rsidR="001B71D7" w:rsidRPr="00185867">
        <w:rPr>
          <w:szCs w:val="28"/>
        </w:rPr>
        <w:t xml:space="preserve">. </w:t>
      </w:r>
      <w:r w:rsidR="00AC7BDB" w:rsidRPr="00185867">
        <w:rPr>
          <w:szCs w:val="28"/>
        </w:rPr>
        <w:t>А</w:t>
      </w:r>
      <w:r w:rsidR="00F80CD1" w:rsidRPr="00185867">
        <w:rPr>
          <w:szCs w:val="28"/>
        </w:rPr>
        <w:t>т</w:t>
      </w:r>
      <w:r w:rsidR="00AC7BDB" w:rsidRPr="00185867">
        <w:rPr>
          <w:szCs w:val="28"/>
        </w:rPr>
        <w:t>е</w:t>
      </w:r>
      <w:r w:rsidR="00F80CD1" w:rsidRPr="00185867">
        <w:rPr>
          <w:szCs w:val="28"/>
        </w:rPr>
        <w:t>р</w:t>
      </w:r>
      <w:r w:rsidR="00AC7BDB" w:rsidRPr="00185867">
        <w:rPr>
          <w:szCs w:val="28"/>
        </w:rPr>
        <w:t>о</w:t>
      </w:r>
      <w:r w:rsidR="00F80CD1" w:rsidRPr="00185867">
        <w:rPr>
          <w:szCs w:val="28"/>
        </w:rPr>
        <w:t>с</w:t>
      </w:r>
      <w:r w:rsidR="00AC7BDB" w:rsidRPr="00185867">
        <w:rPr>
          <w:szCs w:val="28"/>
        </w:rPr>
        <w:t>к</w:t>
      </w:r>
      <w:r w:rsidR="00F80CD1" w:rsidRPr="00185867">
        <w:rPr>
          <w:szCs w:val="28"/>
        </w:rPr>
        <w:t>л</w:t>
      </w:r>
      <w:r w:rsidR="00AC7BDB" w:rsidRPr="00185867">
        <w:rPr>
          <w:szCs w:val="28"/>
        </w:rPr>
        <w:t>е</w:t>
      </w:r>
      <w:r w:rsidR="00F80CD1" w:rsidRPr="00185867">
        <w:rPr>
          <w:szCs w:val="28"/>
        </w:rPr>
        <w:t>р</w:t>
      </w:r>
      <w:r w:rsidR="00AC7BDB" w:rsidRPr="00185867">
        <w:rPr>
          <w:szCs w:val="28"/>
        </w:rPr>
        <w:t>о</w:t>
      </w:r>
      <w:r w:rsidR="00F80CD1" w:rsidRPr="00185867">
        <w:rPr>
          <w:szCs w:val="28"/>
        </w:rPr>
        <w:t xml:space="preserve">з </w:t>
      </w:r>
      <w:r w:rsidR="00AC7BDB" w:rsidRPr="00185867">
        <w:rPr>
          <w:szCs w:val="28"/>
        </w:rPr>
        <w:t>и</w:t>
      </w:r>
      <w:r w:rsidR="00F80CD1" w:rsidRPr="00185867">
        <w:rPr>
          <w:szCs w:val="28"/>
        </w:rPr>
        <w:t xml:space="preserve"> </w:t>
      </w:r>
      <w:r w:rsidR="00AC7BDB" w:rsidRPr="00185867">
        <w:rPr>
          <w:szCs w:val="28"/>
        </w:rPr>
        <w:t>с</w:t>
      </w:r>
      <w:r w:rsidR="00F80CD1" w:rsidRPr="00185867">
        <w:rPr>
          <w:szCs w:val="28"/>
        </w:rPr>
        <w:t>а</w:t>
      </w:r>
      <w:r w:rsidR="00AC7BDB" w:rsidRPr="00185867">
        <w:rPr>
          <w:szCs w:val="28"/>
        </w:rPr>
        <w:t>х</w:t>
      </w:r>
      <w:r w:rsidR="00F80CD1" w:rsidRPr="00185867">
        <w:rPr>
          <w:szCs w:val="28"/>
        </w:rPr>
        <w:t>а</w:t>
      </w:r>
      <w:r w:rsidR="00AC7BDB" w:rsidRPr="00185867">
        <w:rPr>
          <w:szCs w:val="28"/>
        </w:rPr>
        <w:t>р</w:t>
      </w:r>
      <w:r w:rsidR="00F80CD1" w:rsidRPr="00185867">
        <w:rPr>
          <w:szCs w:val="28"/>
        </w:rPr>
        <w:t>н</w:t>
      </w:r>
      <w:r w:rsidR="00AC7BDB" w:rsidRPr="00185867">
        <w:rPr>
          <w:szCs w:val="28"/>
        </w:rPr>
        <w:t>ы</w:t>
      </w:r>
      <w:r w:rsidR="00F80CD1" w:rsidRPr="00185867">
        <w:rPr>
          <w:szCs w:val="28"/>
        </w:rPr>
        <w:t xml:space="preserve">й </w:t>
      </w:r>
      <w:r w:rsidR="00AC7BDB" w:rsidRPr="00185867">
        <w:rPr>
          <w:szCs w:val="28"/>
        </w:rPr>
        <w:t>д</w:t>
      </w:r>
      <w:r w:rsidR="00F80CD1" w:rsidRPr="00185867">
        <w:rPr>
          <w:szCs w:val="28"/>
        </w:rPr>
        <w:t>и</w:t>
      </w:r>
      <w:r w:rsidR="00AC7BDB" w:rsidRPr="00185867">
        <w:rPr>
          <w:szCs w:val="28"/>
        </w:rPr>
        <w:t>а</w:t>
      </w:r>
      <w:r w:rsidR="00F80CD1" w:rsidRPr="00185867">
        <w:rPr>
          <w:szCs w:val="28"/>
        </w:rPr>
        <w:t>б</w:t>
      </w:r>
      <w:r w:rsidR="00AC7BDB" w:rsidRPr="00185867">
        <w:rPr>
          <w:szCs w:val="28"/>
        </w:rPr>
        <w:t>е</w:t>
      </w:r>
      <w:r w:rsidR="00F80CD1" w:rsidRPr="00185867">
        <w:rPr>
          <w:szCs w:val="28"/>
        </w:rPr>
        <w:t xml:space="preserve">т 2 </w:t>
      </w:r>
      <w:r w:rsidR="00AC7BDB" w:rsidRPr="00185867">
        <w:rPr>
          <w:szCs w:val="28"/>
        </w:rPr>
        <w:t>т</w:t>
      </w:r>
      <w:r w:rsidR="00F80CD1" w:rsidRPr="00185867">
        <w:rPr>
          <w:szCs w:val="28"/>
        </w:rPr>
        <w:t>и</w:t>
      </w:r>
      <w:r w:rsidR="00AC7BDB" w:rsidRPr="00185867">
        <w:rPr>
          <w:szCs w:val="28"/>
        </w:rPr>
        <w:t>п</w:t>
      </w:r>
      <w:r w:rsidR="00F80CD1" w:rsidRPr="00185867">
        <w:rPr>
          <w:szCs w:val="28"/>
        </w:rPr>
        <w:t xml:space="preserve">а </w:t>
      </w:r>
      <w:r w:rsidR="00AC7BDB" w:rsidRPr="00185867">
        <w:rPr>
          <w:szCs w:val="28"/>
        </w:rPr>
        <w:t>я</w:t>
      </w:r>
      <w:r w:rsidR="00F80CD1" w:rsidRPr="00185867">
        <w:rPr>
          <w:szCs w:val="28"/>
        </w:rPr>
        <w:t>в</w:t>
      </w:r>
      <w:r w:rsidR="00AC7BDB" w:rsidRPr="00185867">
        <w:rPr>
          <w:szCs w:val="28"/>
        </w:rPr>
        <w:t>л</w:t>
      </w:r>
      <w:r w:rsidR="00F80CD1" w:rsidRPr="00185867">
        <w:rPr>
          <w:szCs w:val="28"/>
        </w:rPr>
        <w:t>я</w:t>
      </w:r>
      <w:r w:rsidR="00AC7BDB" w:rsidRPr="00185867">
        <w:rPr>
          <w:szCs w:val="28"/>
        </w:rPr>
        <w:t>ю</w:t>
      </w:r>
      <w:r w:rsidR="00F80CD1" w:rsidRPr="00185867">
        <w:rPr>
          <w:szCs w:val="28"/>
        </w:rPr>
        <w:t>т</w:t>
      </w:r>
      <w:r w:rsidR="00AC7BDB" w:rsidRPr="00185867">
        <w:rPr>
          <w:szCs w:val="28"/>
        </w:rPr>
        <w:t>с</w:t>
      </w:r>
      <w:r w:rsidR="00F80CD1" w:rsidRPr="00185867">
        <w:rPr>
          <w:szCs w:val="28"/>
        </w:rPr>
        <w:t xml:space="preserve">я </w:t>
      </w:r>
      <w:r w:rsidR="00AC7BDB" w:rsidRPr="00185867">
        <w:rPr>
          <w:szCs w:val="28"/>
        </w:rPr>
        <w:t>с</w:t>
      </w:r>
      <w:r w:rsidR="00F80CD1" w:rsidRPr="00185867">
        <w:rPr>
          <w:szCs w:val="28"/>
        </w:rPr>
        <w:t>о</w:t>
      </w:r>
      <w:r w:rsidR="00AC7BDB" w:rsidRPr="00185867">
        <w:rPr>
          <w:szCs w:val="28"/>
        </w:rPr>
        <w:t>с</w:t>
      </w:r>
      <w:r w:rsidR="00F80CD1" w:rsidRPr="00185867">
        <w:rPr>
          <w:szCs w:val="28"/>
        </w:rPr>
        <w:t>т</w:t>
      </w:r>
      <w:r w:rsidR="00AC7BDB" w:rsidRPr="00185867">
        <w:rPr>
          <w:szCs w:val="28"/>
        </w:rPr>
        <w:t>а</w:t>
      </w:r>
      <w:r w:rsidR="00F80CD1" w:rsidRPr="00185867">
        <w:rPr>
          <w:szCs w:val="28"/>
        </w:rPr>
        <w:t>в</w:t>
      </w:r>
      <w:r w:rsidR="00AC7BDB" w:rsidRPr="00185867">
        <w:rPr>
          <w:szCs w:val="28"/>
        </w:rPr>
        <w:t>л</w:t>
      </w:r>
      <w:r w:rsidR="00F80CD1" w:rsidRPr="00185867">
        <w:rPr>
          <w:szCs w:val="28"/>
        </w:rPr>
        <w:t>я</w:t>
      </w:r>
      <w:r w:rsidR="00AC7BDB" w:rsidRPr="00185867">
        <w:rPr>
          <w:szCs w:val="28"/>
        </w:rPr>
        <w:t>ю</w:t>
      </w:r>
      <w:r w:rsidR="00F80CD1" w:rsidRPr="00185867">
        <w:rPr>
          <w:szCs w:val="28"/>
        </w:rPr>
        <w:t>щ</w:t>
      </w:r>
      <w:r w:rsidR="00AC7BDB" w:rsidRPr="00185867">
        <w:rPr>
          <w:szCs w:val="28"/>
        </w:rPr>
        <w:t>и</w:t>
      </w:r>
      <w:r w:rsidR="00F80CD1" w:rsidRPr="00185867">
        <w:rPr>
          <w:szCs w:val="28"/>
        </w:rPr>
        <w:t>м</w:t>
      </w:r>
      <w:r w:rsidR="00AC7BDB" w:rsidRPr="00185867">
        <w:rPr>
          <w:szCs w:val="28"/>
        </w:rPr>
        <w:t>и</w:t>
      </w:r>
      <w:r w:rsidR="00F80CD1" w:rsidRPr="00185867">
        <w:rPr>
          <w:szCs w:val="28"/>
        </w:rPr>
        <w:t xml:space="preserve"> </w:t>
      </w:r>
      <w:r w:rsidR="00AC7BDB" w:rsidRPr="00185867">
        <w:rPr>
          <w:szCs w:val="28"/>
        </w:rPr>
        <w:t>м</w:t>
      </w:r>
      <w:r w:rsidR="00F80CD1" w:rsidRPr="00185867">
        <w:rPr>
          <w:szCs w:val="28"/>
        </w:rPr>
        <w:t>е</w:t>
      </w:r>
      <w:r w:rsidR="00AC7BDB" w:rsidRPr="00185867">
        <w:rPr>
          <w:szCs w:val="28"/>
        </w:rPr>
        <w:t>т</w:t>
      </w:r>
      <w:r w:rsidR="00F80CD1" w:rsidRPr="00185867">
        <w:rPr>
          <w:szCs w:val="28"/>
        </w:rPr>
        <w:t>а</w:t>
      </w:r>
      <w:r w:rsidR="00AC7BDB" w:rsidRPr="00185867">
        <w:rPr>
          <w:szCs w:val="28"/>
        </w:rPr>
        <w:t>б</w:t>
      </w:r>
      <w:r w:rsidR="00F80CD1" w:rsidRPr="00185867">
        <w:rPr>
          <w:szCs w:val="28"/>
        </w:rPr>
        <w:t>о</w:t>
      </w:r>
      <w:r w:rsidR="00AC7BDB" w:rsidRPr="00185867">
        <w:rPr>
          <w:szCs w:val="28"/>
        </w:rPr>
        <w:t>л</w:t>
      </w:r>
      <w:r w:rsidR="00F80CD1" w:rsidRPr="00185867">
        <w:rPr>
          <w:szCs w:val="28"/>
        </w:rPr>
        <w:t>и</w:t>
      </w:r>
      <w:r w:rsidR="00AC7BDB" w:rsidRPr="00185867">
        <w:rPr>
          <w:szCs w:val="28"/>
        </w:rPr>
        <w:t>ч</w:t>
      </w:r>
      <w:r w:rsidR="00F80CD1" w:rsidRPr="00185867">
        <w:rPr>
          <w:szCs w:val="28"/>
        </w:rPr>
        <w:t>е</w:t>
      </w:r>
      <w:r w:rsidR="00AC7BDB" w:rsidRPr="00185867">
        <w:rPr>
          <w:szCs w:val="28"/>
        </w:rPr>
        <w:t>с</w:t>
      </w:r>
      <w:r w:rsidR="00F80CD1" w:rsidRPr="00185867">
        <w:rPr>
          <w:szCs w:val="28"/>
        </w:rPr>
        <w:t>к</w:t>
      </w:r>
      <w:r w:rsidR="00AC7BDB" w:rsidRPr="00185867">
        <w:rPr>
          <w:szCs w:val="28"/>
        </w:rPr>
        <w:t>о</w:t>
      </w:r>
      <w:r w:rsidR="00F80CD1" w:rsidRPr="00185867">
        <w:rPr>
          <w:szCs w:val="28"/>
        </w:rPr>
        <w:t>г</w:t>
      </w:r>
      <w:r w:rsidR="00AC7BDB" w:rsidRPr="00185867">
        <w:rPr>
          <w:szCs w:val="28"/>
        </w:rPr>
        <w:t>о</w:t>
      </w:r>
      <w:r w:rsidR="00F80CD1" w:rsidRPr="00185867">
        <w:rPr>
          <w:szCs w:val="28"/>
        </w:rPr>
        <w:t xml:space="preserve"> </w:t>
      </w:r>
      <w:r w:rsidR="00AC7BDB" w:rsidRPr="00185867">
        <w:rPr>
          <w:szCs w:val="28"/>
        </w:rPr>
        <w:t>с</w:t>
      </w:r>
      <w:r w:rsidR="00F80CD1" w:rsidRPr="00185867">
        <w:rPr>
          <w:szCs w:val="28"/>
        </w:rPr>
        <w:t>и</w:t>
      </w:r>
      <w:r w:rsidR="00AC7BDB" w:rsidRPr="00185867">
        <w:rPr>
          <w:szCs w:val="28"/>
        </w:rPr>
        <w:t>н</w:t>
      </w:r>
      <w:r w:rsidR="00F80CD1" w:rsidRPr="00185867">
        <w:rPr>
          <w:szCs w:val="28"/>
        </w:rPr>
        <w:t>д</w:t>
      </w:r>
      <w:r w:rsidR="00AC7BDB" w:rsidRPr="00185867">
        <w:rPr>
          <w:szCs w:val="28"/>
        </w:rPr>
        <w:t>р</w:t>
      </w:r>
      <w:r w:rsidR="00F80CD1" w:rsidRPr="00185867">
        <w:rPr>
          <w:szCs w:val="28"/>
        </w:rPr>
        <w:t>о</w:t>
      </w:r>
      <w:r w:rsidR="00DA1189">
        <w:rPr>
          <w:szCs w:val="28"/>
        </w:rPr>
        <w:t xml:space="preserve">- </w:t>
      </w:r>
      <w:r w:rsidR="00AC7BDB" w:rsidRPr="00185867">
        <w:rPr>
          <w:szCs w:val="28"/>
        </w:rPr>
        <w:t>м</w:t>
      </w:r>
      <w:r w:rsidR="00F80CD1" w:rsidRPr="00185867">
        <w:rPr>
          <w:szCs w:val="28"/>
        </w:rPr>
        <w:t xml:space="preserve">а, </w:t>
      </w:r>
      <w:r w:rsidR="00AC7BDB" w:rsidRPr="00185867">
        <w:rPr>
          <w:szCs w:val="28"/>
        </w:rPr>
        <w:t>в</w:t>
      </w:r>
      <w:r w:rsidR="00F80CD1" w:rsidRPr="00185867">
        <w:rPr>
          <w:szCs w:val="28"/>
        </w:rPr>
        <w:t xml:space="preserve"> </w:t>
      </w:r>
      <w:r w:rsidR="00AC7BDB" w:rsidRPr="00185867">
        <w:rPr>
          <w:szCs w:val="28"/>
        </w:rPr>
        <w:t>о</w:t>
      </w:r>
      <w:r w:rsidR="00F80CD1" w:rsidRPr="00185867">
        <w:rPr>
          <w:szCs w:val="28"/>
        </w:rPr>
        <w:t>с</w:t>
      </w:r>
      <w:r w:rsidR="00AC7BDB" w:rsidRPr="00185867">
        <w:rPr>
          <w:szCs w:val="28"/>
        </w:rPr>
        <w:t>н</w:t>
      </w:r>
      <w:r w:rsidR="00F80CD1" w:rsidRPr="00185867">
        <w:rPr>
          <w:szCs w:val="28"/>
        </w:rPr>
        <w:t>о</w:t>
      </w:r>
      <w:r w:rsidR="00AC7BDB" w:rsidRPr="00185867">
        <w:rPr>
          <w:szCs w:val="28"/>
        </w:rPr>
        <w:t>в</w:t>
      </w:r>
      <w:r w:rsidR="00F80CD1" w:rsidRPr="00185867">
        <w:rPr>
          <w:szCs w:val="28"/>
        </w:rPr>
        <w:t xml:space="preserve">е </w:t>
      </w:r>
      <w:r w:rsidR="00AC7BDB" w:rsidRPr="00185867">
        <w:rPr>
          <w:szCs w:val="28"/>
        </w:rPr>
        <w:t>к</w:t>
      </w:r>
      <w:r w:rsidR="00F80CD1" w:rsidRPr="00185867">
        <w:rPr>
          <w:szCs w:val="28"/>
        </w:rPr>
        <w:t>о</w:t>
      </w:r>
      <w:r w:rsidR="00AC7BDB" w:rsidRPr="00185867">
        <w:rPr>
          <w:szCs w:val="28"/>
        </w:rPr>
        <w:t>т</w:t>
      </w:r>
      <w:r w:rsidR="00F80CD1" w:rsidRPr="00185867">
        <w:rPr>
          <w:szCs w:val="28"/>
        </w:rPr>
        <w:t>о</w:t>
      </w:r>
      <w:r w:rsidR="00AC7BDB" w:rsidRPr="00185867">
        <w:rPr>
          <w:szCs w:val="28"/>
        </w:rPr>
        <w:t>р</w:t>
      </w:r>
      <w:r w:rsidR="00F80CD1" w:rsidRPr="00185867">
        <w:rPr>
          <w:szCs w:val="28"/>
        </w:rPr>
        <w:t>о</w:t>
      </w:r>
      <w:r w:rsidR="00AC7BDB" w:rsidRPr="00185867">
        <w:rPr>
          <w:szCs w:val="28"/>
        </w:rPr>
        <w:t>г</w:t>
      </w:r>
      <w:r w:rsidR="00C813EB" w:rsidRPr="00185867">
        <w:rPr>
          <w:szCs w:val="28"/>
        </w:rPr>
        <w:t xml:space="preserve">о </w:t>
      </w:r>
      <w:r w:rsidR="00AC7BDB" w:rsidRPr="00185867">
        <w:rPr>
          <w:szCs w:val="28"/>
        </w:rPr>
        <w:t>л</w:t>
      </w:r>
      <w:r w:rsidR="00C813EB" w:rsidRPr="00185867">
        <w:rPr>
          <w:szCs w:val="28"/>
        </w:rPr>
        <w:t>е</w:t>
      </w:r>
      <w:r w:rsidR="00AC7BDB" w:rsidRPr="00185867">
        <w:rPr>
          <w:szCs w:val="28"/>
        </w:rPr>
        <w:t>ж</w:t>
      </w:r>
      <w:r w:rsidR="00C813EB" w:rsidRPr="00185867">
        <w:rPr>
          <w:szCs w:val="28"/>
        </w:rPr>
        <w:t>и</w:t>
      </w:r>
      <w:r w:rsidR="00AC7BDB" w:rsidRPr="00185867">
        <w:rPr>
          <w:szCs w:val="28"/>
        </w:rPr>
        <w:t>т</w:t>
      </w:r>
      <w:r w:rsidR="00C813EB" w:rsidRPr="00185867">
        <w:rPr>
          <w:szCs w:val="28"/>
        </w:rPr>
        <w:t xml:space="preserve"> </w:t>
      </w:r>
      <w:r w:rsidR="00AC7BDB" w:rsidRPr="00185867">
        <w:rPr>
          <w:szCs w:val="28"/>
        </w:rPr>
        <w:t>и</w:t>
      </w:r>
      <w:r w:rsidR="00C813EB" w:rsidRPr="00185867">
        <w:rPr>
          <w:szCs w:val="28"/>
        </w:rPr>
        <w:t>н</w:t>
      </w:r>
      <w:r w:rsidR="00AC7BDB" w:rsidRPr="00185867">
        <w:rPr>
          <w:szCs w:val="28"/>
        </w:rPr>
        <w:t>с</w:t>
      </w:r>
      <w:r w:rsidR="00C813EB" w:rsidRPr="00185867">
        <w:rPr>
          <w:szCs w:val="28"/>
        </w:rPr>
        <w:t>у</w:t>
      </w:r>
      <w:r w:rsidR="00AC7BDB" w:rsidRPr="00185867">
        <w:rPr>
          <w:szCs w:val="28"/>
        </w:rPr>
        <w:t>л</w:t>
      </w:r>
      <w:r w:rsidR="00C813EB" w:rsidRPr="00185867">
        <w:rPr>
          <w:szCs w:val="28"/>
        </w:rPr>
        <w:t>и</w:t>
      </w:r>
      <w:r w:rsidR="00AC7BDB" w:rsidRPr="00185867">
        <w:rPr>
          <w:szCs w:val="28"/>
        </w:rPr>
        <w:t>н</w:t>
      </w:r>
      <w:r w:rsidR="00C813EB" w:rsidRPr="00185867">
        <w:rPr>
          <w:szCs w:val="28"/>
        </w:rPr>
        <w:t>о</w:t>
      </w:r>
      <w:r w:rsidR="00AC7BDB" w:rsidRPr="00185867">
        <w:rPr>
          <w:szCs w:val="28"/>
        </w:rPr>
        <w:t>р</w:t>
      </w:r>
      <w:r w:rsidR="00C813EB" w:rsidRPr="00185867">
        <w:rPr>
          <w:szCs w:val="28"/>
        </w:rPr>
        <w:t>е</w:t>
      </w:r>
      <w:r w:rsidR="00AC7BDB" w:rsidRPr="00185867">
        <w:rPr>
          <w:szCs w:val="28"/>
        </w:rPr>
        <w:t>з</w:t>
      </w:r>
      <w:r w:rsidR="00C813EB" w:rsidRPr="00185867">
        <w:rPr>
          <w:szCs w:val="28"/>
        </w:rPr>
        <w:t>и</w:t>
      </w:r>
      <w:r w:rsidR="00AC7BDB" w:rsidRPr="00185867">
        <w:rPr>
          <w:szCs w:val="28"/>
        </w:rPr>
        <w:t>с</w:t>
      </w:r>
      <w:r w:rsidR="00C813EB" w:rsidRPr="00185867">
        <w:rPr>
          <w:szCs w:val="28"/>
        </w:rPr>
        <w:t>т</w:t>
      </w:r>
      <w:r w:rsidR="00AC7BDB" w:rsidRPr="00185867">
        <w:rPr>
          <w:szCs w:val="28"/>
        </w:rPr>
        <w:t>е</w:t>
      </w:r>
      <w:r w:rsidR="00C813EB" w:rsidRPr="00185867">
        <w:rPr>
          <w:szCs w:val="28"/>
        </w:rPr>
        <w:t>н</w:t>
      </w:r>
      <w:r w:rsidR="00AC7BDB" w:rsidRPr="00185867">
        <w:rPr>
          <w:szCs w:val="28"/>
        </w:rPr>
        <w:t>т</w:t>
      </w:r>
      <w:r w:rsidR="00C813EB" w:rsidRPr="00185867">
        <w:rPr>
          <w:szCs w:val="28"/>
        </w:rPr>
        <w:t>н</w:t>
      </w:r>
      <w:r w:rsidR="00AC7BDB" w:rsidRPr="00185867">
        <w:rPr>
          <w:szCs w:val="28"/>
        </w:rPr>
        <w:t>о</w:t>
      </w:r>
      <w:r w:rsidR="00C813EB" w:rsidRPr="00185867">
        <w:rPr>
          <w:szCs w:val="28"/>
        </w:rPr>
        <w:t>с</w:t>
      </w:r>
      <w:r w:rsidR="00AC7BDB" w:rsidRPr="00185867">
        <w:rPr>
          <w:szCs w:val="28"/>
        </w:rPr>
        <w:t>т</w:t>
      </w:r>
      <w:r w:rsidR="00C813EB" w:rsidRPr="00185867">
        <w:rPr>
          <w:szCs w:val="28"/>
        </w:rPr>
        <w:t xml:space="preserve">ь </w:t>
      </w:r>
      <w:r w:rsidR="00AC7BDB" w:rsidRPr="00185867">
        <w:rPr>
          <w:szCs w:val="28"/>
        </w:rPr>
        <w:t>и</w:t>
      </w:r>
      <w:r w:rsidR="00C813EB" w:rsidRPr="00185867">
        <w:rPr>
          <w:szCs w:val="28"/>
        </w:rPr>
        <w:t xml:space="preserve"> </w:t>
      </w:r>
      <w:r w:rsidR="00AC7BDB" w:rsidRPr="00185867">
        <w:rPr>
          <w:szCs w:val="28"/>
        </w:rPr>
        <w:t>к</w:t>
      </w:r>
      <w:r w:rsidR="00C813EB" w:rsidRPr="00185867">
        <w:rPr>
          <w:szCs w:val="28"/>
        </w:rPr>
        <w:t>о</w:t>
      </w:r>
      <w:r w:rsidR="00AC7BDB" w:rsidRPr="00185867">
        <w:rPr>
          <w:szCs w:val="28"/>
        </w:rPr>
        <w:t>м</w:t>
      </w:r>
      <w:r w:rsidR="00C813EB" w:rsidRPr="00185867">
        <w:rPr>
          <w:szCs w:val="28"/>
        </w:rPr>
        <w:t>п</w:t>
      </w:r>
      <w:r w:rsidR="00AC7BDB" w:rsidRPr="00185867">
        <w:rPr>
          <w:szCs w:val="28"/>
        </w:rPr>
        <w:t>е</w:t>
      </w:r>
      <w:r w:rsidR="00C813EB" w:rsidRPr="00185867">
        <w:rPr>
          <w:szCs w:val="28"/>
        </w:rPr>
        <w:t>н</w:t>
      </w:r>
      <w:r w:rsidR="00AC7BDB" w:rsidRPr="00185867">
        <w:rPr>
          <w:szCs w:val="28"/>
        </w:rPr>
        <w:t>с</w:t>
      </w:r>
      <w:r w:rsidR="00C813EB" w:rsidRPr="00185867">
        <w:rPr>
          <w:szCs w:val="28"/>
        </w:rPr>
        <w:t>а</w:t>
      </w:r>
      <w:r w:rsidR="00AC7BDB" w:rsidRPr="00185867">
        <w:rPr>
          <w:szCs w:val="28"/>
        </w:rPr>
        <w:t>т</w:t>
      </w:r>
      <w:r w:rsidR="00C813EB" w:rsidRPr="00185867">
        <w:rPr>
          <w:szCs w:val="28"/>
        </w:rPr>
        <w:t>о</w:t>
      </w:r>
      <w:r w:rsidR="00AC7BDB" w:rsidRPr="00185867">
        <w:rPr>
          <w:szCs w:val="28"/>
        </w:rPr>
        <w:t>р</w:t>
      </w:r>
      <w:r w:rsidR="00C813EB" w:rsidRPr="00185867">
        <w:rPr>
          <w:szCs w:val="28"/>
        </w:rPr>
        <w:t>н</w:t>
      </w:r>
      <w:r w:rsidR="00AC7BDB" w:rsidRPr="00185867">
        <w:rPr>
          <w:szCs w:val="28"/>
        </w:rPr>
        <w:t>а</w:t>
      </w:r>
      <w:r w:rsidR="00C813EB" w:rsidRPr="00185867">
        <w:rPr>
          <w:szCs w:val="28"/>
        </w:rPr>
        <w:t xml:space="preserve">я </w:t>
      </w:r>
      <w:r w:rsidR="00AC7BDB" w:rsidRPr="00185867">
        <w:rPr>
          <w:szCs w:val="28"/>
        </w:rPr>
        <w:t>г</w:t>
      </w:r>
      <w:r w:rsidR="00C813EB" w:rsidRPr="00185867">
        <w:rPr>
          <w:szCs w:val="28"/>
        </w:rPr>
        <w:t>и</w:t>
      </w:r>
      <w:r w:rsidR="00DA1189">
        <w:rPr>
          <w:szCs w:val="28"/>
        </w:rPr>
        <w:t xml:space="preserve">- </w:t>
      </w:r>
      <w:r w:rsidR="00AC7BDB" w:rsidRPr="00185867">
        <w:rPr>
          <w:szCs w:val="28"/>
        </w:rPr>
        <w:t>п</w:t>
      </w:r>
      <w:r w:rsidR="00C813EB" w:rsidRPr="00185867">
        <w:rPr>
          <w:szCs w:val="28"/>
        </w:rPr>
        <w:t>е</w:t>
      </w:r>
      <w:r w:rsidR="00AC7BDB" w:rsidRPr="00185867">
        <w:rPr>
          <w:szCs w:val="28"/>
        </w:rPr>
        <w:t>р</w:t>
      </w:r>
      <w:r w:rsidR="00C813EB" w:rsidRPr="00185867">
        <w:rPr>
          <w:szCs w:val="28"/>
        </w:rPr>
        <w:t>и</w:t>
      </w:r>
      <w:r w:rsidR="00AC7BDB" w:rsidRPr="00185867">
        <w:rPr>
          <w:szCs w:val="28"/>
        </w:rPr>
        <w:t>н</w:t>
      </w:r>
      <w:r w:rsidR="00DA781A" w:rsidRPr="00185867">
        <w:rPr>
          <w:szCs w:val="28"/>
        </w:rPr>
        <w:t>с</w:t>
      </w:r>
      <w:r w:rsidR="00AC7BDB" w:rsidRPr="00185867">
        <w:rPr>
          <w:szCs w:val="28"/>
        </w:rPr>
        <w:t>у</w:t>
      </w:r>
      <w:r w:rsidR="00DA781A" w:rsidRPr="00185867">
        <w:rPr>
          <w:szCs w:val="28"/>
        </w:rPr>
        <w:t>л</w:t>
      </w:r>
      <w:r w:rsidR="00AC7BDB" w:rsidRPr="00185867">
        <w:rPr>
          <w:szCs w:val="28"/>
        </w:rPr>
        <w:t>и</w:t>
      </w:r>
      <w:r w:rsidR="00DA781A" w:rsidRPr="00185867">
        <w:rPr>
          <w:szCs w:val="28"/>
        </w:rPr>
        <w:t>н</w:t>
      </w:r>
      <w:r w:rsidR="00AC7BDB" w:rsidRPr="00185867">
        <w:rPr>
          <w:szCs w:val="28"/>
        </w:rPr>
        <w:t>е</w:t>
      </w:r>
      <w:r w:rsidR="00DA781A" w:rsidRPr="00185867">
        <w:rPr>
          <w:szCs w:val="28"/>
        </w:rPr>
        <w:t>м</w:t>
      </w:r>
      <w:r w:rsidR="00AC7BDB" w:rsidRPr="00185867">
        <w:rPr>
          <w:szCs w:val="28"/>
        </w:rPr>
        <w:t>и</w:t>
      </w:r>
      <w:r w:rsidR="00DA781A" w:rsidRPr="00185867">
        <w:rPr>
          <w:szCs w:val="28"/>
        </w:rPr>
        <w:t xml:space="preserve">я. </w:t>
      </w:r>
      <w:r w:rsidR="00AC7BDB" w:rsidRPr="00185867">
        <w:rPr>
          <w:szCs w:val="28"/>
        </w:rPr>
        <w:t>Э</w:t>
      </w:r>
      <w:r w:rsidR="00DA781A" w:rsidRPr="00185867">
        <w:rPr>
          <w:szCs w:val="28"/>
        </w:rPr>
        <w:t>т</w:t>
      </w:r>
      <w:r w:rsidR="00AC7BDB" w:rsidRPr="00185867">
        <w:rPr>
          <w:szCs w:val="28"/>
        </w:rPr>
        <w:t>о</w:t>
      </w:r>
      <w:r w:rsidR="00DA781A" w:rsidRPr="00185867">
        <w:rPr>
          <w:szCs w:val="28"/>
        </w:rPr>
        <w:t xml:space="preserve">т </w:t>
      </w:r>
      <w:r w:rsidR="00AC7BDB" w:rsidRPr="00185867">
        <w:rPr>
          <w:szCs w:val="28"/>
        </w:rPr>
        <w:t>п</w:t>
      </w:r>
      <w:r w:rsidR="00DA781A" w:rsidRPr="00185867">
        <w:rPr>
          <w:szCs w:val="28"/>
        </w:rPr>
        <w:t>р</w:t>
      </w:r>
      <w:r w:rsidR="00AC7BDB" w:rsidRPr="00185867">
        <w:rPr>
          <w:szCs w:val="28"/>
        </w:rPr>
        <w:t>о</w:t>
      </w:r>
      <w:r w:rsidR="00DA781A" w:rsidRPr="00185867">
        <w:rPr>
          <w:szCs w:val="28"/>
        </w:rPr>
        <w:t>ц</w:t>
      </w:r>
      <w:r w:rsidR="00AC7BDB" w:rsidRPr="00185867">
        <w:rPr>
          <w:szCs w:val="28"/>
        </w:rPr>
        <w:t>е</w:t>
      </w:r>
      <w:r w:rsidR="00DA781A" w:rsidRPr="00185867">
        <w:rPr>
          <w:szCs w:val="28"/>
        </w:rPr>
        <w:t>с</w:t>
      </w:r>
      <w:r w:rsidR="00AC7BDB" w:rsidRPr="00185867">
        <w:rPr>
          <w:szCs w:val="28"/>
        </w:rPr>
        <w:t>с</w:t>
      </w:r>
      <w:r w:rsidR="00C813EB" w:rsidRPr="00185867">
        <w:rPr>
          <w:szCs w:val="28"/>
        </w:rPr>
        <w:t xml:space="preserve"> </w:t>
      </w:r>
      <w:r w:rsidR="00AC7BDB" w:rsidRPr="00185867">
        <w:rPr>
          <w:szCs w:val="28"/>
        </w:rPr>
        <w:t>с</w:t>
      </w:r>
      <w:r w:rsidR="00DA781A" w:rsidRPr="00185867">
        <w:rPr>
          <w:szCs w:val="28"/>
        </w:rPr>
        <w:t>п</w:t>
      </w:r>
      <w:r w:rsidR="00AC7BDB" w:rsidRPr="00185867">
        <w:rPr>
          <w:szCs w:val="28"/>
        </w:rPr>
        <w:t>о</w:t>
      </w:r>
      <w:r w:rsidR="00DA781A" w:rsidRPr="00185867">
        <w:rPr>
          <w:szCs w:val="28"/>
        </w:rPr>
        <w:t>с</w:t>
      </w:r>
      <w:r w:rsidR="00AC7BDB" w:rsidRPr="00185867">
        <w:rPr>
          <w:szCs w:val="28"/>
        </w:rPr>
        <w:t>о</w:t>
      </w:r>
      <w:r w:rsidR="00DA781A" w:rsidRPr="00185867">
        <w:rPr>
          <w:szCs w:val="28"/>
        </w:rPr>
        <w:t>б</w:t>
      </w:r>
      <w:r w:rsidR="00AC7BDB" w:rsidRPr="00185867">
        <w:rPr>
          <w:szCs w:val="28"/>
        </w:rPr>
        <w:t>с</w:t>
      </w:r>
      <w:r w:rsidR="00DA781A" w:rsidRPr="00185867">
        <w:rPr>
          <w:szCs w:val="28"/>
        </w:rPr>
        <w:t>т</w:t>
      </w:r>
      <w:r w:rsidR="00AC7BDB" w:rsidRPr="00185867">
        <w:rPr>
          <w:szCs w:val="28"/>
        </w:rPr>
        <w:t>в</w:t>
      </w:r>
      <w:r w:rsidR="00DA781A" w:rsidRPr="00185867">
        <w:rPr>
          <w:szCs w:val="28"/>
        </w:rPr>
        <w:t>у</w:t>
      </w:r>
      <w:r w:rsidR="00AC7BDB" w:rsidRPr="00185867">
        <w:rPr>
          <w:szCs w:val="28"/>
        </w:rPr>
        <w:t>е</w:t>
      </w:r>
      <w:r w:rsidR="00DA781A" w:rsidRPr="00185867">
        <w:rPr>
          <w:szCs w:val="28"/>
        </w:rPr>
        <w:t xml:space="preserve">т </w:t>
      </w:r>
      <w:r w:rsidR="00AC7BDB" w:rsidRPr="00185867">
        <w:rPr>
          <w:szCs w:val="28"/>
        </w:rPr>
        <w:t>п</w:t>
      </w:r>
      <w:r w:rsidR="00DA781A" w:rsidRPr="00185867">
        <w:rPr>
          <w:szCs w:val="28"/>
        </w:rPr>
        <w:t>р</w:t>
      </w:r>
      <w:r w:rsidR="00AC7BDB" w:rsidRPr="00185867">
        <w:rPr>
          <w:szCs w:val="28"/>
        </w:rPr>
        <w:t>о</w:t>
      </w:r>
      <w:r w:rsidR="00DA781A" w:rsidRPr="00185867">
        <w:rPr>
          <w:szCs w:val="28"/>
        </w:rPr>
        <w:t>г</w:t>
      </w:r>
      <w:r w:rsidR="00AC7BDB" w:rsidRPr="00185867">
        <w:rPr>
          <w:szCs w:val="28"/>
        </w:rPr>
        <w:t>р</w:t>
      </w:r>
      <w:r w:rsidR="00DA781A" w:rsidRPr="00185867">
        <w:rPr>
          <w:szCs w:val="28"/>
        </w:rPr>
        <w:t>е</w:t>
      </w:r>
      <w:r w:rsidR="00AC7BDB" w:rsidRPr="00185867">
        <w:rPr>
          <w:szCs w:val="28"/>
        </w:rPr>
        <w:t>с</w:t>
      </w:r>
      <w:r w:rsidR="00DA781A" w:rsidRPr="00185867">
        <w:rPr>
          <w:szCs w:val="28"/>
        </w:rPr>
        <w:t>с</w:t>
      </w:r>
      <w:r w:rsidR="00AC7BDB" w:rsidRPr="00185867">
        <w:rPr>
          <w:szCs w:val="28"/>
        </w:rPr>
        <w:t>и</w:t>
      </w:r>
      <w:r w:rsidR="00DA781A" w:rsidRPr="00185867">
        <w:rPr>
          <w:szCs w:val="28"/>
        </w:rPr>
        <w:t>р</w:t>
      </w:r>
      <w:r w:rsidR="00AC7BDB" w:rsidRPr="00185867">
        <w:rPr>
          <w:szCs w:val="28"/>
        </w:rPr>
        <w:t>о</w:t>
      </w:r>
      <w:r w:rsidR="00DA781A" w:rsidRPr="00185867">
        <w:rPr>
          <w:szCs w:val="28"/>
        </w:rPr>
        <w:t>в</w:t>
      </w:r>
      <w:r w:rsidR="00AC7BDB" w:rsidRPr="00185867">
        <w:rPr>
          <w:szCs w:val="28"/>
        </w:rPr>
        <w:t>а</w:t>
      </w:r>
      <w:r w:rsidR="00DA781A" w:rsidRPr="00185867">
        <w:rPr>
          <w:szCs w:val="28"/>
        </w:rPr>
        <w:t>н</w:t>
      </w:r>
      <w:r w:rsidR="00AC7BDB" w:rsidRPr="00185867">
        <w:rPr>
          <w:szCs w:val="28"/>
        </w:rPr>
        <w:t>и</w:t>
      </w:r>
      <w:r w:rsidR="00DA781A" w:rsidRPr="00185867">
        <w:rPr>
          <w:szCs w:val="28"/>
        </w:rPr>
        <w:t xml:space="preserve">ю </w:t>
      </w:r>
      <w:r w:rsidR="00AC7BDB" w:rsidRPr="00185867">
        <w:rPr>
          <w:szCs w:val="28"/>
        </w:rPr>
        <w:t>а</w:t>
      </w:r>
      <w:r w:rsidR="00DA781A" w:rsidRPr="00185867">
        <w:rPr>
          <w:szCs w:val="28"/>
        </w:rPr>
        <w:t>т</w:t>
      </w:r>
      <w:r w:rsidR="00AC7BDB" w:rsidRPr="00185867">
        <w:rPr>
          <w:szCs w:val="28"/>
        </w:rPr>
        <w:t>е</w:t>
      </w:r>
      <w:r w:rsidR="00DA781A" w:rsidRPr="00185867">
        <w:rPr>
          <w:szCs w:val="28"/>
        </w:rPr>
        <w:t>р</w:t>
      </w:r>
      <w:r w:rsidR="00AC7BDB" w:rsidRPr="00185867">
        <w:rPr>
          <w:szCs w:val="28"/>
        </w:rPr>
        <w:t>о</w:t>
      </w:r>
      <w:r w:rsidR="00DA781A" w:rsidRPr="00185867">
        <w:rPr>
          <w:szCs w:val="28"/>
        </w:rPr>
        <w:t>с</w:t>
      </w:r>
      <w:r w:rsidR="00AC7BDB" w:rsidRPr="00185867">
        <w:rPr>
          <w:szCs w:val="28"/>
        </w:rPr>
        <w:t>к</w:t>
      </w:r>
      <w:r w:rsidR="00DA1189">
        <w:rPr>
          <w:szCs w:val="28"/>
        </w:rPr>
        <w:t xml:space="preserve">кле- </w:t>
      </w:r>
      <w:r w:rsidR="00DA781A" w:rsidRPr="00185867">
        <w:rPr>
          <w:szCs w:val="28"/>
        </w:rPr>
        <w:t>р</w:t>
      </w:r>
      <w:r w:rsidR="00AC7BDB" w:rsidRPr="00185867">
        <w:rPr>
          <w:szCs w:val="28"/>
        </w:rPr>
        <w:t>о</w:t>
      </w:r>
      <w:r w:rsidR="00DA781A" w:rsidRPr="00185867">
        <w:rPr>
          <w:szCs w:val="28"/>
        </w:rPr>
        <w:t>т</w:t>
      </w:r>
      <w:r w:rsidR="00AC7BDB" w:rsidRPr="00185867">
        <w:rPr>
          <w:szCs w:val="28"/>
        </w:rPr>
        <w:t>и</w:t>
      </w:r>
      <w:r w:rsidR="00DA781A" w:rsidRPr="00185867">
        <w:rPr>
          <w:szCs w:val="28"/>
        </w:rPr>
        <w:t>ч</w:t>
      </w:r>
      <w:r w:rsidR="00AC7BDB" w:rsidRPr="00185867">
        <w:rPr>
          <w:szCs w:val="28"/>
        </w:rPr>
        <w:t>е</w:t>
      </w:r>
      <w:r w:rsidR="00DA781A" w:rsidRPr="00185867">
        <w:rPr>
          <w:szCs w:val="28"/>
        </w:rPr>
        <w:t>с</w:t>
      </w:r>
      <w:r w:rsidR="00AC7BDB" w:rsidRPr="00185867">
        <w:rPr>
          <w:szCs w:val="28"/>
        </w:rPr>
        <w:t>к</w:t>
      </w:r>
      <w:r w:rsidR="00DA781A" w:rsidRPr="00185867">
        <w:rPr>
          <w:szCs w:val="28"/>
        </w:rPr>
        <w:t>и</w:t>
      </w:r>
      <w:r w:rsidR="00AC7BDB" w:rsidRPr="00185867">
        <w:rPr>
          <w:szCs w:val="28"/>
        </w:rPr>
        <w:t>х</w:t>
      </w:r>
      <w:r w:rsidR="00DA781A" w:rsidRPr="00185867">
        <w:rPr>
          <w:szCs w:val="28"/>
        </w:rPr>
        <w:t xml:space="preserve"> </w:t>
      </w:r>
      <w:r w:rsidR="00AC7BDB" w:rsidRPr="00185867">
        <w:rPr>
          <w:szCs w:val="28"/>
        </w:rPr>
        <w:t>с</w:t>
      </w:r>
      <w:r w:rsidR="00DA781A" w:rsidRPr="00185867">
        <w:rPr>
          <w:szCs w:val="28"/>
        </w:rPr>
        <w:t>о</w:t>
      </w:r>
      <w:r w:rsidR="00AC7BDB" w:rsidRPr="00185867">
        <w:rPr>
          <w:szCs w:val="28"/>
        </w:rPr>
        <w:t>с</w:t>
      </w:r>
      <w:r w:rsidR="00DA781A" w:rsidRPr="00185867">
        <w:rPr>
          <w:szCs w:val="28"/>
        </w:rPr>
        <w:t>у</w:t>
      </w:r>
      <w:r w:rsidR="00AC7BDB" w:rsidRPr="00185867">
        <w:rPr>
          <w:szCs w:val="28"/>
        </w:rPr>
        <w:t>д</w:t>
      </w:r>
      <w:r w:rsidR="00DA781A" w:rsidRPr="00185867">
        <w:rPr>
          <w:szCs w:val="28"/>
        </w:rPr>
        <w:t>и</w:t>
      </w:r>
      <w:r w:rsidR="00AC7BDB" w:rsidRPr="00185867">
        <w:rPr>
          <w:szCs w:val="28"/>
        </w:rPr>
        <w:t>с</w:t>
      </w:r>
      <w:r w:rsidR="00DA781A" w:rsidRPr="00185867">
        <w:rPr>
          <w:szCs w:val="28"/>
        </w:rPr>
        <w:t>т</w:t>
      </w:r>
      <w:r w:rsidR="00AC7BDB" w:rsidRPr="00185867">
        <w:rPr>
          <w:szCs w:val="28"/>
        </w:rPr>
        <w:t>ы</w:t>
      </w:r>
      <w:r w:rsidR="00DA781A" w:rsidRPr="00185867">
        <w:rPr>
          <w:szCs w:val="28"/>
        </w:rPr>
        <w:t xml:space="preserve">х </w:t>
      </w:r>
      <w:r w:rsidR="00AC7BDB" w:rsidRPr="00185867">
        <w:rPr>
          <w:szCs w:val="28"/>
        </w:rPr>
        <w:t>з</w:t>
      </w:r>
      <w:r w:rsidR="00DA781A" w:rsidRPr="00185867">
        <w:rPr>
          <w:szCs w:val="28"/>
        </w:rPr>
        <w:t>а</w:t>
      </w:r>
      <w:r w:rsidR="00AC7BDB" w:rsidRPr="00185867">
        <w:rPr>
          <w:szCs w:val="28"/>
        </w:rPr>
        <w:t>б</w:t>
      </w:r>
      <w:r w:rsidR="00DA781A" w:rsidRPr="00185867">
        <w:rPr>
          <w:szCs w:val="28"/>
        </w:rPr>
        <w:t>о</w:t>
      </w:r>
      <w:r w:rsidR="00AC7BDB" w:rsidRPr="00185867">
        <w:rPr>
          <w:szCs w:val="28"/>
        </w:rPr>
        <w:t>л</w:t>
      </w:r>
      <w:r w:rsidR="00DA781A" w:rsidRPr="00185867">
        <w:rPr>
          <w:szCs w:val="28"/>
        </w:rPr>
        <w:t>е</w:t>
      </w:r>
      <w:r w:rsidR="00AC7BDB" w:rsidRPr="00185867">
        <w:rPr>
          <w:szCs w:val="28"/>
        </w:rPr>
        <w:t>в</w:t>
      </w:r>
      <w:r w:rsidR="00DA781A" w:rsidRPr="00185867">
        <w:rPr>
          <w:szCs w:val="28"/>
        </w:rPr>
        <w:t>а</w:t>
      </w:r>
      <w:r w:rsidR="00AC7BDB" w:rsidRPr="00185867">
        <w:rPr>
          <w:szCs w:val="28"/>
        </w:rPr>
        <w:t>н</w:t>
      </w:r>
      <w:r w:rsidR="00DA781A" w:rsidRPr="00185867">
        <w:rPr>
          <w:szCs w:val="28"/>
        </w:rPr>
        <w:t>и</w:t>
      </w:r>
      <w:r w:rsidR="00AC7BDB" w:rsidRPr="00185867">
        <w:rPr>
          <w:szCs w:val="28"/>
        </w:rPr>
        <w:t>й</w:t>
      </w:r>
      <w:r w:rsidR="00DA781A" w:rsidRPr="00185867">
        <w:rPr>
          <w:szCs w:val="28"/>
        </w:rPr>
        <w:t xml:space="preserve">, </w:t>
      </w:r>
      <w:r w:rsidR="00AC7BDB" w:rsidRPr="00185867">
        <w:rPr>
          <w:szCs w:val="28"/>
        </w:rPr>
        <w:t>к</w:t>
      </w:r>
      <w:r w:rsidR="00C813EB" w:rsidRPr="00185867">
        <w:rPr>
          <w:szCs w:val="28"/>
        </w:rPr>
        <w:t>о</w:t>
      </w:r>
      <w:r w:rsidR="00AC7BDB" w:rsidRPr="00185867">
        <w:rPr>
          <w:szCs w:val="28"/>
        </w:rPr>
        <w:t>т</w:t>
      </w:r>
      <w:r w:rsidR="00C813EB" w:rsidRPr="00185867">
        <w:rPr>
          <w:szCs w:val="28"/>
        </w:rPr>
        <w:t>о</w:t>
      </w:r>
      <w:r w:rsidR="00AC7BDB" w:rsidRPr="00185867">
        <w:rPr>
          <w:szCs w:val="28"/>
        </w:rPr>
        <w:t>р</w:t>
      </w:r>
      <w:r w:rsidR="00C813EB" w:rsidRPr="00185867">
        <w:rPr>
          <w:szCs w:val="28"/>
        </w:rPr>
        <w:t>ы</w:t>
      </w:r>
      <w:r w:rsidR="00AC7BDB" w:rsidRPr="00185867">
        <w:rPr>
          <w:szCs w:val="28"/>
        </w:rPr>
        <w:t>е</w:t>
      </w:r>
      <w:r w:rsidR="00C813EB" w:rsidRPr="00185867">
        <w:rPr>
          <w:szCs w:val="28"/>
        </w:rPr>
        <w:t xml:space="preserve"> </w:t>
      </w:r>
      <w:r w:rsidR="00AC7BDB" w:rsidRPr="00185867">
        <w:rPr>
          <w:szCs w:val="28"/>
        </w:rPr>
        <w:t>п</w:t>
      </w:r>
      <w:r w:rsidR="00C813EB" w:rsidRPr="00185867">
        <w:rPr>
          <w:szCs w:val="28"/>
        </w:rPr>
        <w:t xml:space="preserve">о </w:t>
      </w:r>
      <w:r w:rsidR="00AC7BDB" w:rsidRPr="00185867">
        <w:rPr>
          <w:szCs w:val="28"/>
        </w:rPr>
        <w:t>о</w:t>
      </w:r>
      <w:r w:rsidR="00C813EB" w:rsidRPr="00185867">
        <w:rPr>
          <w:szCs w:val="28"/>
        </w:rPr>
        <w:t>ц</w:t>
      </w:r>
      <w:r w:rsidR="00AC7BDB" w:rsidRPr="00185867">
        <w:rPr>
          <w:szCs w:val="28"/>
        </w:rPr>
        <w:t>е</w:t>
      </w:r>
      <w:r w:rsidR="00C813EB" w:rsidRPr="00185867">
        <w:rPr>
          <w:szCs w:val="28"/>
        </w:rPr>
        <w:t>н</w:t>
      </w:r>
      <w:r w:rsidR="00AC7BDB" w:rsidRPr="00185867">
        <w:rPr>
          <w:szCs w:val="28"/>
        </w:rPr>
        <w:t>к</w:t>
      </w:r>
      <w:r w:rsidR="00C813EB" w:rsidRPr="00185867">
        <w:rPr>
          <w:szCs w:val="28"/>
        </w:rPr>
        <w:t>а</w:t>
      </w:r>
      <w:r w:rsidR="00AC7BDB" w:rsidRPr="00185867">
        <w:rPr>
          <w:szCs w:val="28"/>
        </w:rPr>
        <w:t>м</w:t>
      </w:r>
      <w:r w:rsidR="00C813EB" w:rsidRPr="00185867">
        <w:rPr>
          <w:szCs w:val="28"/>
        </w:rPr>
        <w:t xml:space="preserve"> </w:t>
      </w:r>
      <w:r w:rsidR="00AC7BDB" w:rsidRPr="00185867">
        <w:rPr>
          <w:szCs w:val="28"/>
        </w:rPr>
        <w:t>В</w:t>
      </w:r>
      <w:r w:rsidR="00C813EB" w:rsidRPr="00185867">
        <w:rPr>
          <w:szCs w:val="28"/>
        </w:rPr>
        <w:t>О</w:t>
      </w:r>
      <w:r w:rsidR="00AC7BDB" w:rsidRPr="00185867">
        <w:rPr>
          <w:szCs w:val="28"/>
        </w:rPr>
        <w:t>З</w:t>
      </w:r>
      <w:r w:rsidR="00C813EB" w:rsidRPr="00185867">
        <w:rPr>
          <w:szCs w:val="28"/>
        </w:rPr>
        <w:t xml:space="preserve">, </w:t>
      </w:r>
      <w:r w:rsidR="00AC7BDB" w:rsidRPr="00185867">
        <w:rPr>
          <w:szCs w:val="28"/>
        </w:rPr>
        <w:t>з</w:t>
      </w:r>
      <w:r w:rsidR="00C813EB" w:rsidRPr="00185867">
        <w:rPr>
          <w:szCs w:val="28"/>
        </w:rPr>
        <w:t>а</w:t>
      </w:r>
      <w:r w:rsidR="00AC7BDB" w:rsidRPr="00185867">
        <w:rPr>
          <w:szCs w:val="28"/>
        </w:rPr>
        <w:t>н</w:t>
      </w:r>
      <w:r w:rsidR="00C813EB" w:rsidRPr="00185867">
        <w:rPr>
          <w:szCs w:val="28"/>
        </w:rPr>
        <w:t>и</w:t>
      </w:r>
      <w:r w:rsidR="00AC7BDB" w:rsidRPr="00185867">
        <w:rPr>
          <w:szCs w:val="28"/>
        </w:rPr>
        <w:t>м</w:t>
      </w:r>
      <w:r w:rsidR="00C813EB" w:rsidRPr="00185867">
        <w:rPr>
          <w:szCs w:val="28"/>
        </w:rPr>
        <w:t>а</w:t>
      </w:r>
      <w:r w:rsidR="00AC7BDB" w:rsidRPr="00185867">
        <w:rPr>
          <w:szCs w:val="28"/>
        </w:rPr>
        <w:t>ю</w:t>
      </w:r>
      <w:r w:rsidR="00C813EB" w:rsidRPr="00185867">
        <w:rPr>
          <w:szCs w:val="28"/>
        </w:rPr>
        <w:t xml:space="preserve">т </w:t>
      </w:r>
      <w:r w:rsidR="00AC7BDB" w:rsidRPr="00185867">
        <w:rPr>
          <w:szCs w:val="28"/>
        </w:rPr>
        <w:t>п</w:t>
      </w:r>
      <w:r w:rsidR="00C813EB" w:rsidRPr="00185867">
        <w:rPr>
          <w:szCs w:val="28"/>
        </w:rPr>
        <w:t>е</w:t>
      </w:r>
      <w:r w:rsidR="00AC7BDB" w:rsidRPr="00185867">
        <w:rPr>
          <w:szCs w:val="28"/>
        </w:rPr>
        <w:t>р</w:t>
      </w:r>
      <w:r w:rsidR="00C813EB" w:rsidRPr="00185867">
        <w:rPr>
          <w:szCs w:val="28"/>
        </w:rPr>
        <w:t>в</w:t>
      </w:r>
      <w:r w:rsidR="00AC7BDB" w:rsidRPr="00185867">
        <w:rPr>
          <w:szCs w:val="28"/>
        </w:rPr>
        <w:t>о</w:t>
      </w:r>
      <w:r w:rsidR="00C813EB" w:rsidRPr="00185867">
        <w:rPr>
          <w:szCs w:val="28"/>
        </w:rPr>
        <w:t xml:space="preserve">е </w:t>
      </w:r>
      <w:r w:rsidR="00AC7BDB" w:rsidRPr="00185867">
        <w:rPr>
          <w:szCs w:val="28"/>
        </w:rPr>
        <w:t>м</w:t>
      </w:r>
      <w:r w:rsidR="00C813EB" w:rsidRPr="00185867">
        <w:rPr>
          <w:szCs w:val="28"/>
        </w:rPr>
        <w:t>е</w:t>
      </w:r>
      <w:r w:rsidR="00AC7BDB" w:rsidRPr="00185867">
        <w:rPr>
          <w:szCs w:val="28"/>
        </w:rPr>
        <w:t>с</w:t>
      </w:r>
      <w:r w:rsidR="00C813EB" w:rsidRPr="00185867">
        <w:rPr>
          <w:szCs w:val="28"/>
        </w:rPr>
        <w:t>т</w:t>
      </w:r>
      <w:r w:rsidR="00AC7BDB" w:rsidRPr="00185867">
        <w:rPr>
          <w:szCs w:val="28"/>
        </w:rPr>
        <w:t>о</w:t>
      </w:r>
      <w:r w:rsidR="00C813EB" w:rsidRPr="00185867">
        <w:rPr>
          <w:szCs w:val="28"/>
        </w:rPr>
        <w:t xml:space="preserve"> </w:t>
      </w:r>
      <w:r w:rsidR="00AC7BDB" w:rsidRPr="00185867">
        <w:rPr>
          <w:szCs w:val="28"/>
        </w:rPr>
        <w:t>с</w:t>
      </w:r>
      <w:r w:rsidR="00C813EB" w:rsidRPr="00185867">
        <w:rPr>
          <w:szCs w:val="28"/>
        </w:rPr>
        <w:t>р</w:t>
      </w:r>
      <w:r w:rsidR="00AC7BDB" w:rsidRPr="00185867">
        <w:rPr>
          <w:szCs w:val="28"/>
        </w:rPr>
        <w:t>е</w:t>
      </w:r>
      <w:r w:rsidR="00C813EB" w:rsidRPr="00185867">
        <w:rPr>
          <w:szCs w:val="28"/>
        </w:rPr>
        <w:t>д</w:t>
      </w:r>
      <w:r w:rsidR="00AC7BDB" w:rsidRPr="00185867">
        <w:rPr>
          <w:szCs w:val="28"/>
        </w:rPr>
        <w:t>и</w:t>
      </w:r>
      <w:r w:rsidR="00C813EB" w:rsidRPr="00185867">
        <w:rPr>
          <w:szCs w:val="28"/>
        </w:rPr>
        <w:t xml:space="preserve"> </w:t>
      </w:r>
      <w:r w:rsidR="00AC7BDB" w:rsidRPr="00185867">
        <w:rPr>
          <w:szCs w:val="28"/>
        </w:rPr>
        <w:t>п</w:t>
      </w:r>
      <w:r w:rsidR="00C813EB" w:rsidRPr="00185867">
        <w:rPr>
          <w:szCs w:val="28"/>
        </w:rPr>
        <w:t>р</w:t>
      </w:r>
      <w:r w:rsidR="00AC7BDB" w:rsidRPr="00185867">
        <w:rPr>
          <w:szCs w:val="28"/>
        </w:rPr>
        <w:t>и</w:t>
      </w:r>
      <w:r w:rsidR="00C813EB" w:rsidRPr="00185867">
        <w:rPr>
          <w:szCs w:val="28"/>
        </w:rPr>
        <w:t>ч</w:t>
      </w:r>
      <w:r w:rsidR="00AC7BDB" w:rsidRPr="00185867">
        <w:rPr>
          <w:szCs w:val="28"/>
        </w:rPr>
        <w:t>и</w:t>
      </w:r>
      <w:r w:rsidR="00C813EB" w:rsidRPr="00185867">
        <w:rPr>
          <w:szCs w:val="28"/>
        </w:rPr>
        <w:t xml:space="preserve">н </w:t>
      </w:r>
      <w:r w:rsidR="00AC7BDB" w:rsidRPr="00185867">
        <w:rPr>
          <w:szCs w:val="28"/>
        </w:rPr>
        <w:t>с</w:t>
      </w:r>
      <w:r w:rsidR="00C813EB" w:rsidRPr="00185867">
        <w:rPr>
          <w:szCs w:val="28"/>
        </w:rPr>
        <w:t>м</w:t>
      </w:r>
      <w:r w:rsidR="00AC7BDB" w:rsidRPr="00185867">
        <w:rPr>
          <w:szCs w:val="28"/>
        </w:rPr>
        <w:t>е</w:t>
      </w:r>
      <w:r w:rsidR="00C813EB" w:rsidRPr="00185867">
        <w:rPr>
          <w:szCs w:val="28"/>
        </w:rPr>
        <w:t>р</w:t>
      </w:r>
      <w:r w:rsidR="00AC7BDB" w:rsidRPr="00185867">
        <w:rPr>
          <w:szCs w:val="28"/>
        </w:rPr>
        <w:t>т</w:t>
      </w:r>
      <w:r w:rsidR="00C813EB" w:rsidRPr="00185867">
        <w:rPr>
          <w:szCs w:val="28"/>
        </w:rPr>
        <w:t>н</w:t>
      </w:r>
      <w:r w:rsidR="00AC7BDB" w:rsidRPr="00185867">
        <w:rPr>
          <w:szCs w:val="28"/>
        </w:rPr>
        <w:t>о</w:t>
      </w:r>
      <w:r w:rsidR="00C813EB" w:rsidRPr="00185867">
        <w:rPr>
          <w:szCs w:val="28"/>
        </w:rPr>
        <w:t>с</w:t>
      </w:r>
      <w:r w:rsidR="00AC7BDB" w:rsidRPr="00185867">
        <w:rPr>
          <w:szCs w:val="28"/>
        </w:rPr>
        <w:t>т</w:t>
      </w:r>
      <w:r w:rsidR="00C813EB" w:rsidRPr="00185867">
        <w:rPr>
          <w:szCs w:val="28"/>
        </w:rPr>
        <w:t xml:space="preserve">и </w:t>
      </w:r>
      <w:r w:rsidR="00AC7BDB" w:rsidRPr="00185867">
        <w:rPr>
          <w:szCs w:val="28"/>
        </w:rPr>
        <w:t>н</w:t>
      </w:r>
      <w:r w:rsidR="00C813EB" w:rsidRPr="00185867">
        <w:rPr>
          <w:szCs w:val="28"/>
        </w:rPr>
        <w:t>а</w:t>
      </w:r>
      <w:r w:rsidR="00AC7BDB" w:rsidRPr="00185867">
        <w:rPr>
          <w:szCs w:val="28"/>
        </w:rPr>
        <w:t>с</w:t>
      </w:r>
      <w:r w:rsidR="00C813EB" w:rsidRPr="00185867">
        <w:rPr>
          <w:szCs w:val="28"/>
        </w:rPr>
        <w:t>е</w:t>
      </w:r>
      <w:r w:rsidR="00AC7BDB" w:rsidRPr="00185867">
        <w:rPr>
          <w:szCs w:val="28"/>
        </w:rPr>
        <w:t>л</w:t>
      </w:r>
      <w:r w:rsidR="00C813EB" w:rsidRPr="00185867">
        <w:rPr>
          <w:szCs w:val="28"/>
        </w:rPr>
        <w:t>е</w:t>
      </w:r>
      <w:r w:rsidR="00AC7BDB" w:rsidRPr="00185867">
        <w:rPr>
          <w:szCs w:val="28"/>
        </w:rPr>
        <w:t>н</w:t>
      </w:r>
      <w:r w:rsidR="00C813EB" w:rsidRPr="00185867">
        <w:rPr>
          <w:szCs w:val="28"/>
        </w:rPr>
        <w:t>и</w:t>
      </w:r>
      <w:r w:rsidR="00AC7BDB" w:rsidRPr="00185867">
        <w:rPr>
          <w:szCs w:val="28"/>
        </w:rPr>
        <w:t>я</w:t>
      </w:r>
      <w:r w:rsidR="00C813EB" w:rsidRPr="00185867">
        <w:rPr>
          <w:szCs w:val="28"/>
        </w:rPr>
        <w:t xml:space="preserve"> </w:t>
      </w:r>
      <w:r w:rsidR="00AC7BDB" w:rsidRPr="00185867">
        <w:rPr>
          <w:szCs w:val="28"/>
        </w:rPr>
        <w:t>и</w:t>
      </w:r>
      <w:r w:rsidR="00C813EB" w:rsidRPr="00185867">
        <w:rPr>
          <w:szCs w:val="28"/>
        </w:rPr>
        <w:t>н</w:t>
      </w:r>
      <w:r w:rsidR="00AC7BDB" w:rsidRPr="00185867">
        <w:rPr>
          <w:szCs w:val="28"/>
        </w:rPr>
        <w:t>д</w:t>
      </w:r>
      <w:r w:rsidR="00C813EB" w:rsidRPr="00185867">
        <w:rPr>
          <w:szCs w:val="28"/>
        </w:rPr>
        <w:t>у</w:t>
      </w:r>
      <w:r w:rsidR="00AC7BDB" w:rsidRPr="00185867">
        <w:rPr>
          <w:szCs w:val="28"/>
        </w:rPr>
        <w:t>с</w:t>
      </w:r>
      <w:r w:rsidR="00C813EB" w:rsidRPr="00185867">
        <w:rPr>
          <w:szCs w:val="28"/>
        </w:rPr>
        <w:t>т</w:t>
      </w:r>
      <w:r w:rsidR="00AC7BDB" w:rsidRPr="00185867">
        <w:rPr>
          <w:szCs w:val="28"/>
        </w:rPr>
        <w:t>р</w:t>
      </w:r>
      <w:r w:rsidR="00C813EB" w:rsidRPr="00185867">
        <w:rPr>
          <w:szCs w:val="28"/>
        </w:rPr>
        <w:t>и</w:t>
      </w:r>
      <w:r w:rsidR="00AC7BDB" w:rsidRPr="00185867">
        <w:rPr>
          <w:szCs w:val="28"/>
        </w:rPr>
        <w:t>а</w:t>
      </w:r>
      <w:r w:rsidR="00C813EB" w:rsidRPr="00185867">
        <w:rPr>
          <w:szCs w:val="28"/>
        </w:rPr>
        <w:t>л</w:t>
      </w:r>
      <w:r w:rsidR="00AC7BDB" w:rsidRPr="00185867">
        <w:rPr>
          <w:szCs w:val="28"/>
        </w:rPr>
        <w:t>ь</w:t>
      </w:r>
      <w:r w:rsidR="00C813EB" w:rsidRPr="00185867">
        <w:rPr>
          <w:szCs w:val="28"/>
        </w:rPr>
        <w:t>н</w:t>
      </w:r>
      <w:r w:rsidR="00AC7BDB" w:rsidRPr="00185867">
        <w:rPr>
          <w:szCs w:val="28"/>
        </w:rPr>
        <w:t>о</w:t>
      </w:r>
      <w:r w:rsidR="00C813EB" w:rsidRPr="00185867">
        <w:rPr>
          <w:szCs w:val="28"/>
        </w:rPr>
        <w:t xml:space="preserve"> </w:t>
      </w:r>
      <w:r w:rsidR="00AC7BDB" w:rsidRPr="00185867">
        <w:rPr>
          <w:szCs w:val="28"/>
        </w:rPr>
        <w:t>р</w:t>
      </w:r>
      <w:r w:rsidR="00C813EB" w:rsidRPr="00185867">
        <w:rPr>
          <w:szCs w:val="28"/>
        </w:rPr>
        <w:t>а</w:t>
      </w:r>
      <w:r w:rsidR="00AC7BDB" w:rsidRPr="00185867">
        <w:rPr>
          <w:szCs w:val="28"/>
        </w:rPr>
        <w:t>з</w:t>
      </w:r>
      <w:r w:rsidR="00C813EB" w:rsidRPr="00185867">
        <w:rPr>
          <w:szCs w:val="28"/>
        </w:rPr>
        <w:t>в</w:t>
      </w:r>
      <w:r w:rsidR="00AC7BDB" w:rsidRPr="00185867">
        <w:rPr>
          <w:szCs w:val="28"/>
        </w:rPr>
        <w:t>и</w:t>
      </w:r>
      <w:r w:rsidR="00C813EB" w:rsidRPr="00185867">
        <w:rPr>
          <w:szCs w:val="28"/>
        </w:rPr>
        <w:t>т</w:t>
      </w:r>
      <w:r w:rsidR="00AC7BDB" w:rsidRPr="00185867">
        <w:rPr>
          <w:szCs w:val="28"/>
        </w:rPr>
        <w:t>ы</w:t>
      </w:r>
      <w:r w:rsidR="00C813EB" w:rsidRPr="00185867">
        <w:rPr>
          <w:szCs w:val="28"/>
        </w:rPr>
        <w:t xml:space="preserve">х </w:t>
      </w:r>
      <w:r w:rsidR="00AC7BDB" w:rsidRPr="00185867">
        <w:rPr>
          <w:szCs w:val="28"/>
        </w:rPr>
        <w:t>с</w:t>
      </w:r>
      <w:r w:rsidR="00C813EB" w:rsidRPr="00185867">
        <w:rPr>
          <w:szCs w:val="28"/>
        </w:rPr>
        <w:t>т</w:t>
      </w:r>
      <w:r w:rsidR="00AC7BDB" w:rsidRPr="00185867">
        <w:rPr>
          <w:szCs w:val="28"/>
        </w:rPr>
        <w:t>р</w:t>
      </w:r>
      <w:r w:rsidR="00C813EB" w:rsidRPr="00185867">
        <w:rPr>
          <w:szCs w:val="28"/>
        </w:rPr>
        <w:t>а</w:t>
      </w:r>
      <w:r w:rsidR="00AC7BDB" w:rsidRPr="00185867">
        <w:rPr>
          <w:szCs w:val="28"/>
        </w:rPr>
        <w:t>н</w:t>
      </w:r>
      <w:r w:rsidR="00C813EB" w:rsidRPr="00185867">
        <w:rPr>
          <w:szCs w:val="28"/>
        </w:rPr>
        <w:t xml:space="preserve">, </w:t>
      </w:r>
      <w:r w:rsidR="00AC7BDB" w:rsidRPr="00185867">
        <w:rPr>
          <w:szCs w:val="28"/>
        </w:rPr>
        <w:t>я</w:t>
      </w:r>
      <w:r w:rsidR="00C813EB" w:rsidRPr="00185867">
        <w:rPr>
          <w:szCs w:val="28"/>
        </w:rPr>
        <w:t>в</w:t>
      </w:r>
      <w:r w:rsidR="00AC7BDB" w:rsidRPr="00185867">
        <w:rPr>
          <w:szCs w:val="28"/>
        </w:rPr>
        <w:t>л</w:t>
      </w:r>
      <w:r w:rsidR="00C813EB" w:rsidRPr="00185867">
        <w:rPr>
          <w:szCs w:val="28"/>
        </w:rPr>
        <w:t>я</w:t>
      </w:r>
      <w:r w:rsidR="00AC7BDB" w:rsidRPr="00185867">
        <w:rPr>
          <w:szCs w:val="28"/>
        </w:rPr>
        <w:t>я</w:t>
      </w:r>
      <w:r w:rsidR="00C813EB" w:rsidRPr="00185867">
        <w:rPr>
          <w:szCs w:val="28"/>
        </w:rPr>
        <w:t>с</w:t>
      </w:r>
      <w:r w:rsidR="00AC7BDB" w:rsidRPr="00185867">
        <w:rPr>
          <w:szCs w:val="28"/>
        </w:rPr>
        <w:t>ь</w:t>
      </w:r>
      <w:r w:rsidR="00C813EB" w:rsidRPr="00185867">
        <w:rPr>
          <w:szCs w:val="28"/>
        </w:rPr>
        <w:t xml:space="preserve"> </w:t>
      </w:r>
      <w:r w:rsidR="00AC7BDB" w:rsidRPr="00185867">
        <w:rPr>
          <w:szCs w:val="28"/>
        </w:rPr>
        <w:t>ф</w:t>
      </w:r>
      <w:r w:rsidR="00C813EB" w:rsidRPr="00185867">
        <w:rPr>
          <w:szCs w:val="28"/>
        </w:rPr>
        <w:t>а</w:t>
      </w:r>
      <w:r w:rsidR="00AC7BDB" w:rsidRPr="00185867">
        <w:rPr>
          <w:szCs w:val="28"/>
        </w:rPr>
        <w:t>к</w:t>
      </w:r>
      <w:r w:rsidR="00C813EB" w:rsidRPr="00185867">
        <w:rPr>
          <w:szCs w:val="28"/>
        </w:rPr>
        <w:t>т</w:t>
      </w:r>
      <w:r w:rsidR="00AC7BDB" w:rsidRPr="00185867">
        <w:rPr>
          <w:szCs w:val="28"/>
        </w:rPr>
        <w:t>о</w:t>
      </w:r>
      <w:r w:rsidR="00C813EB" w:rsidRPr="00185867">
        <w:rPr>
          <w:szCs w:val="28"/>
        </w:rPr>
        <w:t>р</w:t>
      </w:r>
      <w:r w:rsidR="00AC7BDB" w:rsidRPr="00185867">
        <w:rPr>
          <w:szCs w:val="28"/>
        </w:rPr>
        <w:t>о</w:t>
      </w:r>
      <w:r w:rsidR="00C813EB" w:rsidRPr="00185867">
        <w:rPr>
          <w:szCs w:val="28"/>
        </w:rPr>
        <w:t xml:space="preserve">м </w:t>
      </w:r>
      <w:r w:rsidR="00AC7BDB" w:rsidRPr="00185867">
        <w:rPr>
          <w:szCs w:val="28"/>
        </w:rPr>
        <w:t>р</w:t>
      </w:r>
      <w:r w:rsidR="00C813EB" w:rsidRPr="00185867">
        <w:rPr>
          <w:szCs w:val="28"/>
        </w:rPr>
        <w:t>и</w:t>
      </w:r>
      <w:r w:rsidR="00AC7BDB" w:rsidRPr="00185867">
        <w:rPr>
          <w:szCs w:val="28"/>
        </w:rPr>
        <w:t>с</w:t>
      </w:r>
      <w:r w:rsidR="00C813EB" w:rsidRPr="00185867">
        <w:rPr>
          <w:szCs w:val="28"/>
        </w:rPr>
        <w:t>к</w:t>
      </w:r>
      <w:r w:rsidR="00AC7BDB" w:rsidRPr="00185867">
        <w:rPr>
          <w:szCs w:val="28"/>
        </w:rPr>
        <w:t>а</w:t>
      </w:r>
      <w:r w:rsidR="00C813EB" w:rsidRPr="00185867">
        <w:rPr>
          <w:szCs w:val="28"/>
        </w:rPr>
        <w:t xml:space="preserve"> </w:t>
      </w:r>
      <w:r w:rsidR="00AC7BDB" w:rsidRPr="00185867">
        <w:rPr>
          <w:szCs w:val="28"/>
        </w:rPr>
        <w:t>р</w:t>
      </w:r>
      <w:r w:rsidR="00C813EB" w:rsidRPr="00185867">
        <w:rPr>
          <w:szCs w:val="28"/>
        </w:rPr>
        <w:t>а</w:t>
      </w:r>
      <w:r w:rsidR="00AC7BDB" w:rsidRPr="00185867">
        <w:rPr>
          <w:szCs w:val="28"/>
        </w:rPr>
        <w:t>з</w:t>
      </w:r>
      <w:r w:rsidR="00C813EB" w:rsidRPr="00185867">
        <w:rPr>
          <w:szCs w:val="28"/>
        </w:rPr>
        <w:t>в</w:t>
      </w:r>
      <w:r w:rsidR="00AC7BDB" w:rsidRPr="00185867">
        <w:rPr>
          <w:szCs w:val="28"/>
        </w:rPr>
        <w:t>и</w:t>
      </w:r>
      <w:r w:rsidR="00C813EB" w:rsidRPr="00185867">
        <w:rPr>
          <w:szCs w:val="28"/>
        </w:rPr>
        <w:t>т</w:t>
      </w:r>
      <w:r w:rsidR="00AC7BDB" w:rsidRPr="00185867">
        <w:rPr>
          <w:szCs w:val="28"/>
        </w:rPr>
        <w:t>и</w:t>
      </w:r>
      <w:r w:rsidR="00C813EB" w:rsidRPr="00185867">
        <w:rPr>
          <w:szCs w:val="28"/>
        </w:rPr>
        <w:t xml:space="preserve">я </w:t>
      </w:r>
      <w:r w:rsidR="00AC7BDB" w:rsidRPr="00185867">
        <w:rPr>
          <w:szCs w:val="28"/>
        </w:rPr>
        <w:t>с</w:t>
      </w:r>
      <w:r w:rsidR="00C813EB" w:rsidRPr="00185867">
        <w:rPr>
          <w:szCs w:val="28"/>
        </w:rPr>
        <w:t>е</w:t>
      </w:r>
      <w:r w:rsidR="00AC7BDB" w:rsidRPr="00185867">
        <w:rPr>
          <w:szCs w:val="28"/>
        </w:rPr>
        <w:t>р</w:t>
      </w:r>
      <w:r w:rsidR="00C813EB" w:rsidRPr="00185867">
        <w:rPr>
          <w:szCs w:val="28"/>
        </w:rPr>
        <w:t>д</w:t>
      </w:r>
      <w:r w:rsidR="00AC7BDB" w:rsidRPr="00185867">
        <w:rPr>
          <w:szCs w:val="28"/>
        </w:rPr>
        <w:t>е</w:t>
      </w:r>
      <w:r w:rsidR="00C813EB" w:rsidRPr="00185867">
        <w:rPr>
          <w:szCs w:val="28"/>
        </w:rPr>
        <w:t>ч</w:t>
      </w:r>
      <w:r w:rsidR="00AC7BDB" w:rsidRPr="00185867">
        <w:rPr>
          <w:szCs w:val="28"/>
        </w:rPr>
        <w:t>н</w:t>
      </w:r>
      <w:r w:rsidR="00C813EB" w:rsidRPr="00185867">
        <w:rPr>
          <w:szCs w:val="28"/>
        </w:rPr>
        <w:t>о</w:t>
      </w:r>
      <w:r w:rsidR="00CF6765">
        <w:rPr>
          <w:szCs w:val="28"/>
        </w:rPr>
        <w:t xml:space="preserve"> </w:t>
      </w:r>
      <w:r w:rsidR="00C813EB" w:rsidRPr="00185867">
        <w:rPr>
          <w:szCs w:val="28"/>
        </w:rPr>
        <w:t>-</w:t>
      </w:r>
      <w:r w:rsidR="00CF6765">
        <w:rPr>
          <w:szCs w:val="28"/>
        </w:rPr>
        <w:t xml:space="preserve"> </w:t>
      </w:r>
      <w:r w:rsidR="00AC7BDB" w:rsidRPr="00185867">
        <w:rPr>
          <w:szCs w:val="28"/>
        </w:rPr>
        <w:t>с</w:t>
      </w:r>
      <w:r w:rsidR="00C813EB" w:rsidRPr="00185867">
        <w:rPr>
          <w:szCs w:val="28"/>
        </w:rPr>
        <w:t>о</w:t>
      </w:r>
      <w:r w:rsidR="00AC7BDB" w:rsidRPr="00185867">
        <w:rPr>
          <w:szCs w:val="28"/>
        </w:rPr>
        <w:t>с</w:t>
      </w:r>
      <w:r w:rsidR="00C813EB" w:rsidRPr="00185867">
        <w:rPr>
          <w:szCs w:val="28"/>
        </w:rPr>
        <w:t>у</w:t>
      </w:r>
      <w:r w:rsidR="00AC7BDB" w:rsidRPr="00185867">
        <w:rPr>
          <w:szCs w:val="28"/>
        </w:rPr>
        <w:t>д</w:t>
      </w:r>
      <w:r w:rsidR="00C813EB" w:rsidRPr="00185867">
        <w:rPr>
          <w:szCs w:val="28"/>
        </w:rPr>
        <w:t>и</w:t>
      </w:r>
      <w:r w:rsidR="00AC7BDB" w:rsidRPr="00185867">
        <w:rPr>
          <w:szCs w:val="28"/>
        </w:rPr>
        <w:t>с</w:t>
      </w:r>
      <w:r w:rsidR="00C813EB" w:rsidRPr="00185867">
        <w:rPr>
          <w:szCs w:val="28"/>
        </w:rPr>
        <w:t>т</w:t>
      </w:r>
      <w:r w:rsidR="00AC7BDB" w:rsidRPr="00185867">
        <w:rPr>
          <w:szCs w:val="28"/>
        </w:rPr>
        <w:t>ы</w:t>
      </w:r>
      <w:r w:rsidR="00C813EB" w:rsidRPr="00185867">
        <w:rPr>
          <w:szCs w:val="28"/>
        </w:rPr>
        <w:t xml:space="preserve">х </w:t>
      </w:r>
      <w:r w:rsidR="00AC7BDB" w:rsidRPr="00185867">
        <w:rPr>
          <w:szCs w:val="28"/>
        </w:rPr>
        <w:t>з</w:t>
      </w:r>
      <w:r w:rsidR="00C813EB" w:rsidRPr="00185867">
        <w:rPr>
          <w:szCs w:val="28"/>
        </w:rPr>
        <w:t>а</w:t>
      </w:r>
      <w:r w:rsidR="00AC7BDB" w:rsidRPr="00185867">
        <w:rPr>
          <w:szCs w:val="28"/>
        </w:rPr>
        <w:t>б</w:t>
      </w:r>
      <w:r w:rsidR="00C813EB" w:rsidRPr="00185867">
        <w:rPr>
          <w:szCs w:val="28"/>
        </w:rPr>
        <w:t>о</w:t>
      </w:r>
      <w:r w:rsidR="00AC7BDB" w:rsidRPr="00185867">
        <w:rPr>
          <w:szCs w:val="28"/>
        </w:rPr>
        <w:t>л</w:t>
      </w:r>
      <w:r w:rsidR="00C813EB" w:rsidRPr="00185867">
        <w:rPr>
          <w:szCs w:val="28"/>
        </w:rPr>
        <w:t>е</w:t>
      </w:r>
      <w:r w:rsidR="00AC7BDB" w:rsidRPr="00185867">
        <w:rPr>
          <w:szCs w:val="28"/>
        </w:rPr>
        <w:t>в</w:t>
      </w:r>
      <w:r w:rsidR="00C813EB" w:rsidRPr="00185867">
        <w:rPr>
          <w:szCs w:val="28"/>
        </w:rPr>
        <w:t>а</w:t>
      </w:r>
      <w:r w:rsidR="00AC7BDB" w:rsidRPr="00185867">
        <w:rPr>
          <w:szCs w:val="28"/>
        </w:rPr>
        <w:t>н</w:t>
      </w:r>
      <w:r w:rsidR="00C813EB" w:rsidRPr="00185867">
        <w:rPr>
          <w:szCs w:val="28"/>
        </w:rPr>
        <w:t>и</w:t>
      </w:r>
      <w:r w:rsidR="00AC7BDB" w:rsidRPr="00185867">
        <w:rPr>
          <w:szCs w:val="28"/>
        </w:rPr>
        <w:t>й</w:t>
      </w:r>
      <w:r w:rsidR="00C813EB" w:rsidRPr="00185867">
        <w:rPr>
          <w:szCs w:val="28"/>
        </w:rPr>
        <w:t>.</w:t>
      </w:r>
      <w:r w:rsidR="006E49ED" w:rsidRPr="00185867">
        <w:rPr>
          <w:szCs w:val="28"/>
        </w:rPr>
        <w:t xml:space="preserve"> </w:t>
      </w:r>
      <w:r w:rsidR="00AC7BDB" w:rsidRPr="00185867">
        <w:rPr>
          <w:szCs w:val="28"/>
        </w:rPr>
        <w:t>М</w:t>
      </w:r>
      <w:r w:rsidR="006E49ED" w:rsidRPr="00185867">
        <w:rPr>
          <w:szCs w:val="28"/>
        </w:rPr>
        <w:t>о</w:t>
      </w:r>
      <w:r>
        <w:rPr>
          <w:szCs w:val="28"/>
        </w:rPr>
        <w:t>р</w:t>
      </w:r>
      <w:r w:rsidR="006E49ED" w:rsidRPr="00185867">
        <w:rPr>
          <w:szCs w:val="28"/>
        </w:rPr>
        <w:t>ф</w:t>
      </w:r>
      <w:r w:rsidR="00AC7BDB" w:rsidRPr="00185867">
        <w:rPr>
          <w:szCs w:val="28"/>
        </w:rPr>
        <w:t>о</w:t>
      </w:r>
      <w:r w:rsidR="006E49ED" w:rsidRPr="00185867">
        <w:rPr>
          <w:szCs w:val="28"/>
        </w:rPr>
        <w:t>л</w:t>
      </w:r>
      <w:r w:rsidR="00AC7BDB" w:rsidRPr="00185867">
        <w:rPr>
          <w:szCs w:val="28"/>
        </w:rPr>
        <w:t>о</w:t>
      </w:r>
      <w:r w:rsidR="006E49ED" w:rsidRPr="00185867">
        <w:rPr>
          <w:szCs w:val="28"/>
        </w:rPr>
        <w:t>г</w:t>
      </w:r>
      <w:r w:rsidR="00AC7BDB" w:rsidRPr="00185867">
        <w:rPr>
          <w:szCs w:val="28"/>
        </w:rPr>
        <w:t>и</w:t>
      </w:r>
      <w:r w:rsidR="006E49ED" w:rsidRPr="00185867">
        <w:rPr>
          <w:szCs w:val="28"/>
        </w:rPr>
        <w:t>ч</w:t>
      </w:r>
      <w:r w:rsidR="00AC7BDB" w:rsidRPr="00185867">
        <w:rPr>
          <w:szCs w:val="28"/>
        </w:rPr>
        <w:t>е</w:t>
      </w:r>
      <w:r w:rsidR="006E49ED" w:rsidRPr="00185867">
        <w:rPr>
          <w:szCs w:val="28"/>
        </w:rPr>
        <w:t>с</w:t>
      </w:r>
      <w:r w:rsidR="00AC7BDB" w:rsidRPr="00185867">
        <w:rPr>
          <w:szCs w:val="28"/>
        </w:rPr>
        <w:t>к</w:t>
      </w:r>
      <w:r w:rsidR="00CF6765">
        <w:rPr>
          <w:szCs w:val="28"/>
        </w:rPr>
        <w:t>и</w:t>
      </w:r>
      <w:r w:rsidR="00DA781A" w:rsidRPr="00185867">
        <w:rPr>
          <w:szCs w:val="28"/>
        </w:rPr>
        <w:t xml:space="preserve"> </w:t>
      </w:r>
      <w:r w:rsidR="00AC7BDB" w:rsidRPr="00185867">
        <w:rPr>
          <w:szCs w:val="28"/>
        </w:rPr>
        <w:t>а</w:t>
      </w:r>
      <w:r w:rsidR="006E49ED" w:rsidRPr="00185867">
        <w:rPr>
          <w:szCs w:val="28"/>
        </w:rPr>
        <w:t>т</w:t>
      </w:r>
      <w:r w:rsidR="00AC7BDB" w:rsidRPr="00185867">
        <w:rPr>
          <w:szCs w:val="28"/>
        </w:rPr>
        <w:t>е</w:t>
      </w:r>
      <w:r w:rsidR="006E49ED" w:rsidRPr="00185867">
        <w:rPr>
          <w:szCs w:val="28"/>
        </w:rPr>
        <w:t>р</w:t>
      </w:r>
      <w:r w:rsidR="00AC7BDB" w:rsidRPr="00185867">
        <w:rPr>
          <w:szCs w:val="28"/>
        </w:rPr>
        <w:t>о</w:t>
      </w:r>
      <w:r w:rsidR="006E49ED" w:rsidRPr="00185867">
        <w:rPr>
          <w:szCs w:val="28"/>
        </w:rPr>
        <w:t>с</w:t>
      </w:r>
      <w:r w:rsidR="00AC7BDB" w:rsidRPr="00185867">
        <w:rPr>
          <w:szCs w:val="28"/>
        </w:rPr>
        <w:t>к</w:t>
      </w:r>
      <w:r w:rsidR="006E49ED" w:rsidRPr="00185867">
        <w:rPr>
          <w:szCs w:val="28"/>
        </w:rPr>
        <w:t>л</w:t>
      </w:r>
      <w:r w:rsidR="00AC7BDB" w:rsidRPr="00185867">
        <w:rPr>
          <w:szCs w:val="28"/>
        </w:rPr>
        <w:t>е</w:t>
      </w:r>
      <w:r w:rsidR="006E49ED" w:rsidRPr="00185867">
        <w:rPr>
          <w:szCs w:val="28"/>
        </w:rPr>
        <w:t>р</w:t>
      </w:r>
      <w:r w:rsidR="00AC7BDB" w:rsidRPr="00185867">
        <w:rPr>
          <w:szCs w:val="28"/>
        </w:rPr>
        <w:t>о</w:t>
      </w:r>
      <w:r w:rsidR="006E49ED" w:rsidRPr="00185867">
        <w:rPr>
          <w:szCs w:val="28"/>
        </w:rPr>
        <w:t>т</w:t>
      </w:r>
      <w:r w:rsidR="00AC7BDB" w:rsidRPr="00185867">
        <w:rPr>
          <w:szCs w:val="28"/>
        </w:rPr>
        <w:t>и</w:t>
      </w:r>
      <w:r w:rsidR="006E49ED" w:rsidRPr="00185867">
        <w:rPr>
          <w:szCs w:val="28"/>
        </w:rPr>
        <w:t>ч</w:t>
      </w:r>
      <w:r w:rsidR="00AC7BDB" w:rsidRPr="00185867">
        <w:rPr>
          <w:szCs w:val="28"/>
        </w:rPr>
        <w:t>е</w:t>
      </w:r>
      <w:r w:rsidR="006E49ED" w:rsidRPr="00185867">
        <w:rPr>
          <w:szCs w:val="28"/>
        </w:rPr>
        <w:t>с</w:t>
      </w:r>
      <w:r w:rsidR="00AC7BDB" w:rsidRPr="00185867">
        <w:rPr>
          <w:szCs w:val="28"/>
        </w:rPr>
        <w:t>к</w:t>
      </w:r>
      <w:r w:rsidR="006E49ED" w:rsidRPr="00185867">
        <w:rPr>
          <w:szCs w:val="28"/>
        </w:rPr>
        <w:t>и</w:t>
      </w:r>
      <w:r w:rsidR="00AC7BDB" w:rsidRPr="00185867">
        <w:rPr>
          <w:szCs w:val="28"/>
        </w:rPr>
        <w:t>е</w:t>
      </w:r>
      <w:r w:rsidR="006E49ED" w:rsidRPr="00185867">
        <w:rPr>
          <w:szCs w:val="28"/>
        </w:rPr>
        <w:t xml:space="preserve"> </w:t>
      </w:r>
      <w:r w:rsidR="00AC7BDB" w:rsidRPr="00185867">
        <w:rPr>
          <w:szCs w:val="28"/>
        </w:rPr>
        <w:t>п</w:t>
      </w:r>
      <w:r w:rsidR="006E49ED" w:rsidRPr="00185867">
        <w:rPr>
          <w:szCs w:val="28"/>
        </w:rPr>
        <w:t>о</w:t>
      </w:r>
      <w:r w:rsidR="00AC7BDB" w:rsidRPr="00185867">
        <w:rPr>
          <w:szCs w:val="28"/>
        </w:rPr>
        <w:t>р</w:t>
      </w:r>
      <w:r w:rsidR="006E49ED" w:rsidRPr="00185867">
        <w:rPr>
          <w:szCs w:val="28"/>
        </w:rPr>
        <w:t>а</w:t>
      </w:r>
      <w:r w:rsidR="00AC7BDB" w:rsidRPr="00185867">
        <w:rPr>
          <w:szCs w:val="28"/>
        </w:rPr>
        <w:t>ж</w:t>
      </w:r>
      <w:r w:rsidR="006E49ED" w:rsidRPr="00185867">
        <w:rPr>
          <w:szCs w:val="28"/>
        </w:rPr>
        <w:t>е</w:t>
      </w:r>
      <w:r w:rsidR="00AC7BDB" w:rsidRPr="00185867">
        <w:rPr>
          <w:szCs w:val="28"/>
        </w:rPr>
        <w:t>н</w:t>
      </w:r>
      <w:r w:rsidR="006E49ED" w:rsidRPr="00185867">
        <w:rPr>
          <w:szCs w:val="28"/>
        </w:rPr>
        <w:t>и</w:t>
      </w:r>
      <w:r w:rsidR="00AC7BDB" w:rsidRPr="00185867">
        <w:rPr>
          <w:szCs w:val="28"/>
        </w:rPr>
        <w:t>я</w:t>
      </w:r>
      <w:r w:rsidR="006E49ED" w:rsidRPr="00185867">
        <w:rPr>
          <w:szCs w:val="28"/>
        </w:rPr>
        <w:t xml:space="preserve"> </w:t>
      </w:r>
      <w:r w:rsidR="00AC7BDB" w:rsidRPr="00185867">
        <w:rPr>
          <w:szCs w:val="28"/>
        </w:rPr>
        <w:t>у</w:t>
      </w:r>
      <w:r w:rsidR="006E49ED" w:rsidRPr="00185867">
        <w:rPr>
          <w:szCs w:val="28"/>
        </w:rPr>
        <w:t xml:space="preserve"> </w:t>
      </w:r>
      <w:r w:rsidR="00AC7BDB" w:rsidRPr="00185867">
        <w:rPr>
          <w:szCs w:val="28"/>
        </w:rPr>
        <w:t>б</w:t>
      </w:r>
      <w:r w:rsidR="006E49ED" w:rsidRPr="00185867">
        <w:rPr>
          <w:szCs w:val="28"/>
        </w:rPr>
        <w:t>о</w:t>
      </w:r>
      <w:r w:rsidR="00AC7BDB" w:rsidRPr="00185867">
        <w:rPr>
          <w:szCs w:val="28"/>
        </w:rPr>
        <w:t>л</w:t>
      </w:r>
      <w:r w:rsidR="006E49ED" w:rsidRPr="00185867">
        <w:rPr>
          <w:szCs w:val="28"/>
        </w:rPr>
        <w:t>ь</w:t>
      </w:r>
      <w:r w:rsidR="00AC7BDB" w:rsidRPr="00185867">
        <w:rPr>
          <w:szCs w:val="28"/>
        </w:rPr>
        <w:t>н</w:t>
      </w:r>
      <w:r w:rsidR="006E49ED" w:rsidRPr="00185867">
        <w:rPr>
          <w:szCs w:val="28"/>
        </w:rPr>
        <w:t>о</w:t>
      </w:r>
      <w:r w:rsidR="00AC7BDB" w:rsidRPr="00185867">
        <w:rPr>
          <w:szCs w:val="28"/>
        </w:rPr>
        <w:t>г</w:t>
      </w:r>
      <w:r w:rsidR="006E49ED" w:rsidRPr="00185867">
        <w:rPr>
          <w:szCs w:val="28"/>
        </w:rPr>
        <w:t xml:space="preserve">о </w:t>
      </w:r>
      <w:r w:rsidR="00AC7BDB" w:rsidRPr="00185867">
        <w:rPr>
          <w:szCs w:val="28"/>
        </w:rPr>
        <w:t>с</w:t>
      </w:r>
      <w:r w:rsidR="006E49ED" w:rsidRPr="00185867">
        <w:rPr>
          <w:szCs w:val="28"/>
        </w:rPr>
        <w:t>а</w:t>
      </w:r>
      <w:r w:rsidR="00AC7BDB" w:rsidRPr="00185867">
        <w:rPr>
          <w:szCs w:val="28"/>
        </w:rPr>
        <w:t>х</w:t>
      </w:r>
      <w:r w:rsidR="006E49ED" w:rsidRPr="00185867">
        <w:rPr>
          <w:szCs w:val="28"/>
        </w:rPr>
        <w:t>а</w:t>
      </w:r>
      <w:r w:rsidR="00AC7BDB" w:rsidRPr="00185867">
        <w:rPr>
          <w:szCs w:val="28"/>
        </w:rPr>
        <w:t>р</w:t>
      </w:r>
      <w:r w:rsidR="006E49ED" w:rsidRPr="00185867">
        <w:rPr>
          <w:szCs w:val="28"/>
        </w:rPr>
        <w:t>н</w:t>
      </w:r>
      <w:r w:rsidR="00AC7BDB" w:rsidRPr="00185867">
        <w:rPr>
          <w:szCs w:val="28"/>
        </w:rPr>
        <w:t>ы</w:t>
      </w:r>
      <w:r w:rsidR="006E49ED" w:rsidRPr="00185867">
        <w:rPr>
          <w:szCs w:val="28"/>
        </w:rPr>
        <w:t xml:space="preserve">м </w:t>
      </w:r>
      <w:r w:rsidR="00AC7BDB" w:rsidRPr="00185867">
        <w:rPr>
          <w:szCs w:val="28"/>
        </w:rPr>
        <w:t>д</w:t>
      </w:r>
      <w:r w:rsidR="006E49ED" w:rsidRPr="00185867">
        <w:rPr>
          <w:szCs w:val="28"/>
        </w:rPr>
        <w:t>и</w:t>
      </w:r>
      <w:r w:rsidR="00AC7BDB" w:rsidRPr="00185867">
        <w:rPr>
          <w:szCs w:val="28"/>
        </w:rPr>
        <w:t>а</w:t>
      </w:r>
      <w:r w:rsidR="007D7E79">
        <w:rPr>
          <w:szCs w:val="28"/>
        </w:rPr>
        <w:t xml:space="preserve">- </w:t>
      </w:r>
      <w:r w:rsidR="006E49ED" w:rsidRPr="00185867">
        <w:rPr>
          <w:szCs w:val="28"/>
        </w:rPr>
        <w:t>б</w:t>
      </w:r>
      <w:r w:rsidR="00AC7BDB" w:rsidRPr="00185867">
        <w:rPr>
          <w:szCs w:val="28"/>
        </w:rPr>
        <w:t>е</w:t>
      </w:r>
      <w:r w:rsidR="006E49ED" w:rsidRPr="00185867">
        <w:rPr>
          <w:szCs w:val="28"/>
        </w:rPr>
        <w:t>т</w:t>
      </w:r>
      <w:r w:rsidR="00AC7BDB" w:rsidRPr="00185867">
        <w:rPr>
          <w:szCs w:val="28"/>
        </w:rPr>
        <w:t>о</w:t>
      </w:r>
      <w:r w:rsidR="006E49ED" w:rsidRPr="00185867">
        <w:rPr>
          <w:szCs w:val="28"/>
        </w:rPr>
        <w:t xml:space="preserve">м </w:t>
      </w:r>
      <w:r w:rsidR="00AC7BDB" w:rsidRPr="00185867">
        <w:rPr>
          <w:szCs w:val="28"/>
        </w:rPr>
        <w:t>и</w:t>
      </w:r>
      <w:r w:rsidR="006E49ED" w:rsidRPr="00185867">
        <w:rPr>
          <w:szCs w:val="28"/>
        </w:rPr>
        <w:t>д</w:t>
      </w:r>
      <w:r w:rsidR="00AC7BDB" w:rsidRPr="00185867">
        <w:rPr>
          <w:szCs w:val="28"/>
        </w:rPr>
        <w:t>е</w:t>
      </w:r>
      <w:r w:rsidR="006E49ED" w:rsidRPr="00185867">
        <w:rPr>
          <w:szCs w:val="28"/>
        </w:rPr>
        <w:t>н</w:t>
      </w:r>
      <w:r w:rsidR="00AC7BDB" w:rsidRPr="00185867">
        <w:rPr>
          <w:szCs w:val="28"/>
        </w:rPr>
        <w:t>т</w:t>
      </w:r>
      <w:r w:rsidR="006E49ED" w:rsidRPr="00185867">
        <w:rPr>
          <w:szCs w:val="28"/>
        </w:rPr>
        <w:t>и</w:t>
      </w:r>
      <w:r w:rsidR="00AC7BDB" w:rsidRPr="00185867">
        <w:rPr>
          <w:szCs w:val="28"/>
        </w:rPr>
        <w:t>ч</w:t>
      </w:r>
      <w:r w:rsidR="006E49ED" w:rsidRPr="00185867">
        <w:rPr>
          <w:szCs w:val="28"/>
        </w:rPr>
        <w:t>н</w:t>
      </w:r>
      <w:r w:rsidR="00AC7BDB" w:rsidRPr="00185867">
        <w:rPr>
          <w:szCs w:val="28"/>
        </w:rPr>
        <w:t>ы</w:t>
      </w:r>
      <w:r w:rsidR="006E49ED" w:rsidRPr="00185867">
        <w:rPr>
          <w:szCs w:val="28"/>
        </w:rPr>
        <w:t xml:space="preserve"> </w:t>
      </w:r>
      <w:r w:rsidR="00AC7BDB" w:rsidRPr="00185867">
        <w:rPr>
          <w:szCs w:val="28"/>
        </w:rPr>
        <w:t>т</w:t>
      </w:r>
      <w:r w:rsidR="006E49ED" w:rsidRPr="00185867">
        <w:rPr>
          <w:szCs w:val="28"/>
        </w:rPr>
        <w:t>а</w:t>
      </w:r>
      <w:r w:rsidR="00AC7BDB" w:rsidRPr="00185867">
        <w:rPr>
          <w:szCs w:val="28"/>
        </w:rPr>
        <w:t>к</w:t>
      </w:r>
      <w:r w:rsidR="006E49ED" w:rsidRPr="00185867">
        <w:rPr>
          <w:szCs w:val="28"/>
        </w:rPr>
        <w:t>о</w:t>
      </w:r>
      <w:r w:rsidR="00AC7BDB" w:rsidRPr="00185867">
        <w:rPr>
          <w:szCs w:val="28"/>
        </w:rPr>
        <w:t>в</w:t>
      </w:r>
      <w:r w:rsidR="006E49ED" w:rsidRPr="00185867">
        <w:rPr>
          <w:szCs w:val="28"/>
        </w:rPr>
        <w:t>ы</w:t>
      </w:r>
      <w:r w:rsidR="00AC7BDB" w:rsidRPr="00185867">
        <w:rPr>
          <w:szCs w:val="28"/>
        </w:rPr>
        <w:t>м</w:t>
      </w:r>
      <w:r w:rsidR="006E49ED" w:rsidRPr="00185867">
        <w:rPr>
          <w:szCs w:val="28"/>
        </w:rPr>
        <w:t xml:space="preserve"> </w:t>
      </w:r>
      <w:r w:rsidR="00AC7BDB" w:rsidRPr="00185867">
        <w:rPr>
          <w:szCs w:val="28"/>
        </w:rPr>
        <w:t>у</w:t>
      </w:r>
      <w:r w:rsidR="006E49ED" w:rsidRPr="00185867">
        <w:rPr>
          <w:szCs w:val="28"/>
        </w:rPr>
        <w:t xml:space="preserve"> </w:t>
      </w:r>
      <w:r w:rsidR="00AC7BDB" w:rsidRPr="00185867">
        <w:rPr>
          <w:szCs w:val="28"/>
        </w:rPr>
        <w:t>л</w:t>
      </w:r>
      <w:r w:rsidR="006E49ED" w:rsidRPr="00185867">
        <w:rPr>
          <w:szCs w:val="28"/>
        </w:rPr>
        <w:t>и</w:t>
      </w:r>
      <w:r w:rsidR="00AC7BDB" w:rsidRPr="00185867">
        <w:rPr>
          <w:szCs w:val="28"/>
        </w:rPr>
        <w:t>ц</w:t>
      </w:r>
      <w:r w:rsidR="006E49ED" w:rsidRPr="00185867">
        <w:rPr>
          <w:szCs w:val="28"/>
        </w:rPr>
        <w:t xml:space="preserve"> </w:t>
      </w:r>
      <w:r w:rsidR="00AC7BDB" w:rsidRPr="00185867">
        <w:rPr>
          <w:szCs w:val="28"/>
        </w:rPr>
        <w:t>б</w:t>
      </w:r>
      <w:r w:rsidR="006E49ED" w:rsidRPr="00185867">
        <w:rPr>
          <w:szCs w:val="28"/>
        </w:rPr>
        <w:t>е</w:t>
      </w:r>
      <w:r w:rsidR="00AC7BDB" w:rsidRPr="00185867">
        <w:rPr>
          <w:szCs w:val="28"/>
        </w:rPr>
        <w:t>з</w:t>
      </w:r>
      <w:r w:rsidR="006E49ED" w:rsidRPr="00185867">
        <w:rPr>
          <w:szCs w:val="28"/>
        </w:rPr>
        <w:t xml:space="preserve"> </w:t>
      </w:r>
      <w:r w:rsidR="00AC7BDB" w:rsidRPr="00185867">
        <w:rPr>
          <w:szCs w:val="28"/>
        </w:rPr>
        <w:t>д</w:t>
      </w:r>
      <w:r w:rsidR="006E49ED" w:rsidRPr="00185867">
        <w:rPr>
          <w:szCs w:val="28"/>
        </w:rPr>
        <w:t>и</w:t>
      </w:r>
      <w:r w:rsidR="00AC7BDB" w:rsidRPr="00185867">
        <w:rPr>
          <w:szCs w:val="28"/>
        </w:rPr>
        <w:t>а</w:t>
      </w:r>
      <w:r w:rsidR="006E49ED" w:rsidRPr="00185867">
        <w:rPr>
          <w:szCs w:val="28"/>
        </w:rPr>
        <w:t>б</w:t>
      </w:r>
      <w:r w:rsidR="00AC7BDB" w:rsidRPr="00185867">
        <w:rPr>
          <w:szCs w:val="28"/>
        </w:rPr>
        <w:t>е</w:t>
      </w:r>
      <w:r w:rsidR="006E49ED" w:rsidRPr="00185867">
        <w:rPr>
          <w:szCs w:val="28"/>
        </w:rPr>
        <w:t>т</w:t>
      </w:r>
      <w:r w:rsidR="00AC7BDB" w:rsidRPr="00185867">
        <w:rPr>
          <w:szCs w:val="28"/>
        </w:rPr>
        <w:t>а</w:t>
      </w:r>
      <w:r w:rsidR="006E49ED" w:rsidRPr="00185867">
        <w:rPr>
          <w:szCs w:val="28"/>
        </w:rPr>
        <w:t xml:space="preserve">. </w:t>
      </w:r>
      <w:r w:rsidR="00AC7BDB" w:rsidRPr="00185867">
        <w:rPr>
          <w:szCs w:val="28"/>
        </w:rPr>
        <w:t>О</w:t>
      </w:r>
      <w:r w:rsidR="006E49ED" w:rsidRPr="00185867">
        <w:rPr>
          <w:szCs w:val="28"/>
        </w:rPr>
        <w:t>д</w:t>
      </w:r>
      <w:r w:rsidR="00AC7BDB" w:rsidRPr="00185867">
        <w:rPr>
          <w:szCs w:val="28"/>
        </w:rPr>
        <w:t>н</w:t>
      </w:r>
      <w:r w:rsidR="006E49ED" w:rsidRPr="00185867">
        <w:rPr>
          <w:szCs w:val="28"/>
        </w:rPr>
        <w:t>а</w:t>
      </w:r>
      <w:r w:rsidR="00AC7BDB" w:rsidRPr="00185867">
        <w:rPr>
          <w:szCs w:val="28"/>
        </w:rPr>
        <w:t>к</w:t>
      </w:r>
      <w:r w:rsidR="006E49ED" w:rsidRPr="00185867">
        <w:rPr>
          <w:szCs w:val="28"/>
        </w:rPr>
        <w:t xml:space="preserve">о </w:t>
      </w:r>
      <w:r w:rsidR="00AC7BDB" w:rsidRPr="00185867">
        <w:rPr>
          <w:szCs w:val="28"/>
        </w:rPr>
        <w:t>о</w:t>
      </w:r>
      <w:r w:rsidR="006E49ED" w:rsidRPr="00185867">
        <w:rPr>
          <w:szCs w:val="28"/>
        </w:rPr>
        <w:t>н</w:t>
      </w:r>
      <w:r w:rsidR="00AC7BDB" w:rsidRPr="00185867">
        <w:rPr>
          <w:szCs w:val="28"/>
        </w:rPr>
        <w:t>и</w:t>
      </w:r>
      <w:r w:rsidR="006E49ED" w:rsidRPr="00185867">
        <w:rPr>
          <w:szCs w:val="28"/>
        </w:rPr>
        <w:t xml:space="preserve"> </w:t>
      </w:r>
      <w:r w:rsidR="00AC7BDB" w:rsidRPr="00185867">
        <w:rPr>
          <w:szCs w:val="28"/>
        </w:rPr>
        <w:t>в</w:t>
      </w:r>
      <w:r w:rsidR="006E49ED" w:rsidRPr="00185867">
        <w:rPr>
          <w:szCs w:val="28"/>
        </w:rPr>
        <w:t>с</w:t>
      </w:r>
      <w:r w:rsidR="00AC7BDB" w:rsidRPr="00185867">
        <w:rPr>
          <w:szCs w:val="28"/>
        </w:rPr>
        <w:t>т</w:t>
      </w:r>
      <w:r w:rsidR="006E49ED" w:rsidRPr="00185867">
        <w:rPr>
          <w:szCs w:val="28"/>
        </w:rPr>
        <w:t>р</w:t>
      </w:r>
      <w:r w:rsidR="00AC7BDB" w:rsidRPr="00185867">
        <w:rPr>
          <w:szCs w:val="28"/>
        </w:rPr>
        <w:t>е</w:t>
      </w:r>
      <w:r w:rsidR="006E49ED" w:rsidRPr="00185867">
        <w:rPr>
          <w:szCs w:val="28"/>
        </w:rPr>
        <w:t>ч</w:t>
      </w:r>
      <w:r w:rsidR="00AC7BDB" w:rsidRPr="00185867">
        <w:rPr>
          <w:szCs w:val="28"/>
        </w:rPr>
        <w:t>а</w:t>
      </w:r>
      <w:r w:rsidR="006E49ED" w:rsidRPr="00185867">
        <w:rPr>
          <w:szCs w:val="28"/>
        </w:rPr>
        <w:t>ю</w:t>
      </w:r>
      <w:r w:rsidR="00AC7BDB" w:rsidRPr="00185867">
        <w:rPr>
          <w:szCs w:val="28"/>
        </w:rPr>
        <w:t>т</w:t>
      </w:r>
      <w:r w:rsidR="006E49ED" w:rsidRPr="00185867">
        <w:rPr>
          <w:szCs w:val="28"/>
        </w:rPr>
        <w:t>с</w:t>
      </w:r>
      <w:r w:rsidR="00AC7BDB" w:rsidRPr="00185867">
        <w:rPr>
          <w:szCs w:val="28"/>
        </w:rPr>
        <w:t>я</w:t>
      </w:r>
      <w:r w:rsidR="006E49ED" w:rsidRPr="00185867">
        <w:rPr>
          <w:szCs w:val="28"/>
        </w:rPr>
        <w:t xml:space="preserve"> </w:t>
      </w:r>
      <w:r w:rsidR="0066289C">
        <w:rPr>
          <w:szCs w:val="28"/>
        </w:rPr>
        <w:t>нам</w:t>
      </w:r>
      <w:r w:rsidR="007D7E79">
        <w:rPr>
          <w:szCs w:val="28"/>
        </w:rPr>
        <w:t xml:space="preserve">- </w:t>
      </w:r>
      <w:r w:rsidR="0066289C">
        <w:rPr>
          <w:szCs w:val="28"/>
        </w:rPr>
        <w:t xml:space="preserve">ного </w:t>
      </w:r>
      <w:r w:rsidR="00AC7BDB" w:rsidRPr="00185867">
        <w:rPr>
          <w:szCs w:val="28"/>
        </w:rPr>
        <w:t>ч</w:t>
      </w:r>
      <w:r w:rsidR="006E49ED" w:rsidRPr="00185867">
        <w:rPr>
          <w:szCs w:val="28"/>
        </w:rPr>
        <w:t>а</w:t>
      </w:r>
      <w:r w:rsidR="00AC7BDB" w:rsidRPr="00185867">
        <w:rPr>
          <w:szCs w:val="28"/>
        </w:rPr>
        <w:t>щ</w:t>
      </w:r>
      <w:r w:rsidR="006E49ED" w:rsidRPr="00185867">
        <w:rPr>
          <w:szCs w:val="28"/>
        </w:rPr>
        <w:t xml:space="preserve">е, </w:t>
      </w:r>
      <w:r w:rsidR="00AC7BDB" w:rsidRPr="00185867">
        <w:rPr>
          <w:szCs w:val="28"/>
        </w:rPr>
        <w:t>б</w:t>
      </w:r>
      <w:r w:rsidR="006E49ED" w:rsidRPr="00185867">
        <w:rPr>
          <w:szCs w:val="28"/>
        </w:rPr>
        <w:t>о</w:t>
      </w:r>
      <w:r w:rsidR="00AC7BDB" w:rsidRPr="00185867">
        <w:rPr>
          <w:szCs w:val="28"/>
        </w:rPr>
        <w:t>л</w:t>
      </w:r>
      <w:r w:rsidR="006E49ED" w:rsidRPr="00185867">
        <w:rPr>
          <w:szCs w:val="28"/>
        </w:rPr>
        <w:t>е</w:t>
      </w:r>
      <w:r w:rsidR="00AC7BDB" w:rsidRPr="00185867">
        <w:rPr>
          <w:szCs w:val="28"/>
        </w:rPr>
        <w:t>е</w:t>
      </w:r>
      <w:r w:rsidR="006E49ED" w:rsidRPr="00185867">
        <w:rPr>
          <w:szCs w:val="28"/>
        </w:rPr>
        <w:t xml:space="preserve"> </w:t>
      </w:r>
      <w:r w:rsidR="00AC7BDB" w:rsidRPr="00185867">
        <w:rPr>
          <w:szCs w:val="28"/>
        </w:rPr>
        <w:t>в</w:t>
      </w:r>
      <w:r w:rsidR="006E49ED" w:rsidRPr="00185867">
        <w:rPr>
          <w:szCs w:val="28"/>
        </w:rPr>
        <w:t>ы</w:t>
      </w:r>
      <w:r w:rsidR="00AC7BDB" w:rsidRPr="00185867">
        <w:rPr>
          <w:szCs w:val="28"/>
        </w:rPr>
        <w:t>р</w:t>
      </w:r>
      <w:r w:rsidR="006E49ED" w:rsidRPr="00185867">
        <w:rPr>
          <w:szCs w:val="28"/>
        </w:rPr>
        <w:t>а</w:t>
      </w:r>
      <w:r w:rsidR="00AC7BDB" w:rsidRPr="00185867">
        <w:rPr>
          <w:szCs w:val="28"/>
        </w:rPr>
        <w:t>ж</w:t>
      </w:r>
      <w:r w:rsidR="006E49ED" w:rsidRPr="00185867">
        <w:rPr>
          <w:szCs w:val="28"/>
        </w:rPr>
        <w:t>е</w:t>
      </w:r>
      <w:r w:rsidR="00AC7BDB" w:rsidRPr="00185867">
        <w:rPr>
          <w:szCs w:val="28"/>
        </w:rPr>
        <w:t>н</w:t>
      </w:r>
      <w:r w:rsidR="006E49ED" w:rsidRPr="00185867">
        <w:rPr>
          <w:szCs w:val="28"/>
        </w:rPr>
        <w:t xml:space="preserve">ы </w:t>
      </w:r>
      <w:r w:rsidR="00AC7BDB" w:rsidRPr="00185867">
        <w:rPr>
          <w:szCs w:val="28"/>
        </w:rPr>
        <w:t>и</w:t>
      </w:r>
      <w:r w:rsidR="006E49ED" w:rsidRPr="00185867">
        <w:rPr>
          <w:szCs w:val="28"/>
        </w:rPr>
        <w:t xml:space="preserve"> </w:t>
      </w:r>
      <w:r w:rsidR="00AC7BDB" w:rsidRPr="00185867">
        <w:rPr>
          <w:szCs w:val="28"/>
        </w:rPr>
        <w:t>и</w:t>
      </w:r>
      <w:r w:rsidR="006E49ED" w:rsidRPr="00185867">
        <w:rPr>
          <w:szCs w:val="28"/>
        </w:rPr>
        <w:t>м</w:t>
      </w:r>
      <w:r w:rsidR="00AC7BDB" w:rsidRPr="00185867">
        <w:rPr>
          <w:szCs w:val="28"/>
        </w:rPr>
        <w:t>е</w:t>
      </w:r>
      <w:r w:rsidR="006E49ED" w:rsidRPr="00185867">
        <w:rPr>
          <w:szCs w:val="28"/>
        </w:rPr>
        <w:t>ю</w:t>
      </w:r>
      <w:r w:rsidR="00AC7BDB" w:rsidRPr="00185867">
        <w:rPr>
          <w:szCs w:val="28"/>
        </w:rPr>
        <w:t>т</w:t>
      </w:r>
      <w:r w:rsidR="006E49ED" w:rsidRPr="00185867">
        <w:rPr>
          <w:szCs w:val="28"/>
        </w:rPr>
        <w:t xml:space="preserve"> </w:t>
      </w:r>
      <w:r w:rsidR="00AC7BDB" w:rsidRPr="00185867">
        <w:rPr>
          <w:szCs w:val="28"/>
        </w:rPr>
        <w:t>с</w:t>
      </w:r>
      <w:r w:rsidR="006E49ED" w:rsidRPr="00185867">
        <w:rPr>
          <w:szCs w:val="28"/>
        </w:rPr>
        <w:t>п</w:t>
      </w:r>
      <w:r w:rsidR="00AC7BDB" w:rsidRPr="00185867">
        <w:rPr>
          <w:szCs w:val="28"/>
        </w:rPr>
        <w:t>е</w:t>
      </w:r>
      <w:r w:rsidR="006E49ED" w:rsidRPr="00185867">
        <w:rPr>
          <w:szCs w:val="28"/>
        </w:rPr>
        <w:t>ц</w:t>
      </w:r>
      <w:r w:rsidR="00AC7BDB" w:rsidRPr="00185867">
        <w:rPr>
          <w:szCs w:val="28"/>
        </w:rPr>
        <w:t>и</w:t>
      </w:r>
      <w:r w:rsidR="006E49ED" w:rsidRPr="00185867">
        <w:rPr>
          <w:szCs w:val="28"/>
        </w:rPr>
        <w:t>ф</w:t>
      </w:r>
      <w:r w:rsidR="00AC7BDB" w:rsidRPr="00185867">
        <w:rPr>
          <w:szCs w:val="28"/>
        </w:rPr>
        <w:t>и</w:t>
      </w:r>
      <w:r w:rsidR="006E49ED" w:rsidRPr="00185867">
        <w:rPr>
          <w:szCs w:val="28"/>
        </w:rPr>
        <w:t>ч</w:t>
      </w:r>
      <w:r w:rsidR="00AC7BDB" w:rsidRPr="00185867">
        <w:rPr>
          <w:szCs w:val="28"/>
        </w:rPr>
        <w:t>е</w:t>
      </w:r>
      <w:r w:rsidR="006E49ED" w:rsidRPr="00185867">
        <w:rPr>
          <w:szCs w:val="28"/>
        </w:rPr>
        <w:t>с</w:t>
      </w:r>
      <w:r w:rsidR="00AC7BDB" w:rsidRPr="00185867">
        <w:rPr>
          <w:szCs w:val="28"/>
        </w:rPr>
        <w:t>к</w:t>
      </w:r>
      <w:r w:rsidR="006E49ED" w:rsidRPr="00185867">
        <w:rPr>
          <w:szCs w:val="28"/>
        </w:rPr>
        <w:t>у</w:t>
      </w:r>
      <w:r w:rsidR="00AC7BDB" w:rsidRPr="00185867">
        <w:rPr>
          <w:szCs w:val="28"/>
        </w:rPr>
        <w:t>ю</w:t>
      </w:r>
      <w:r w:rsidR="006E49ED" w:rsidRPr="00185867">
        <w:rPr>
          <w:szCs w:val="28"/>
        </w:rPr>
        <w:t xml:space="preserve"> </w:t>
      </w:r>
      <w:r w:rsidR="00AC7BDB" w:rsidRPr="00185867">
        <w:rPr>
          <w:szCs w:val="28"/>
        </w:rPr>
        <w:t>л</w:t>
      </w:r>
      <w:r w:rsidR="006E49ED" w:rsidRPr="00185867">
        <w:rPr>
          <w:szCs w:val="28"/>
        </w:rPr>
        <w:t>о</w:t>
      </w:r>
      <w:r w:rsidR="00AC7BDB" w:rsidRPr="00185867">
        <w:rPr>
          <w:szCs w:val="28"/>
        </w:rPr>
        <w:t>к</w:t>
      </w:r>
      <w:r w:rsidR="006E49ED" w:rsidRPr="00185867">
        <w:rPr>
          <w:szCs w:val="28"/>
        </w:rPr>
        <w:t>а</w:t>
      </w:r>
      <w:r w:rsidR="00AC7BDB" w:rsidRPr="00185867">
        <w:rPr>
          <w:szCs w:val="28"/>
        </w:rPr>
        <w:t>л</w:t>
      </w:r>
      <w:r w:rsidR="006E49ED" w:rsidRPr="00185867">
        <w:rPr>
          <w:szCs w:val="28"/>
        </w:rPr>
        <w:t>и</w:t>
      </w:r>
      <w:r w:rsidR="00AC7BDB" w:rsidRPr="00185867">
        <w:rPr>
          <w:szCs w:val="28"/>
        </w:rPr>
        <w:t>з</w:t>
      </w:r>
      <w:r w:rsidR="006E49ED" w:rsidRPr="00185867">
        <w:rPr>
          <w:szCs w:val="28"/>
        </w:rPr>
        <w:t>а</w:t>
      </w:r>
      <w:r w:rsidR="00AC7BDB" w:rsidRPr="00185867">
        <w:rPr>
          <w:szCs w:val="28"/>
        </w:rPr>
        <w:t>ц</w:t>
      </w:r>
      <w:r w:rsidR="006E49ED" w:rsidRPr="00185867">
        <w:rPr>
          <w:szCs w:val="28"/>
        </w:rPr>
        <w:t>и</w:t>
      </w:r>
      <w:r w:rsidR="00AC7BDB" w:rsidRPr="00185867">
        <w:rPr>
          <w:szCs w:val="28"/>
        </w:rPr>
        <w:t>ю</w:t>
      </w:r>
      <w:r w:rsidR="006E49ED" w:rsidRPr="00185867">
        <w:rPr>
          <w:szCs w:val="28"/>
        </w:rPr>
        <w:t xml:space="preserve">. </w:t>
      </w:r>
      <w:r>
        <w:rPr>
          <w:szCs w:val="28"/>
        </w:rPr>
        <w:t xml:space="preserve">          </w:t>
      </w:r>
    </w:p>
    <w:p w:rsidR="00442E66" w:rsidRPr="00185867" w:rsidRDefault="00AC7BDB" w:rsidP="00B556F7">
      <w:pPr>
        <w:pStyle w:val="30"/>
        <w:ind w:firstLine="709"/>
        <w:rPr>
          <w:b/>
          <w:szCs w:val="28"/>
          <w:lang w:eastAsia="ko-KR"/>
        </w:rPr>
      </w:pPr>
      <w:r w:rsidRPr="00185867">
        <w:rPr>
          <w:szCs w:val="28"/>
        </w:rPr>
        <w:t>А</w:t>
      </w:r>
      <w:r w:rsidR="006E49ED" w:rsidRPr="00185867">
        <w:rPr>
          <w:szCs w:val="28"/>
        </w:rPr>
        <w:t>т</w:t>
      </w:r>
      <w:r w:rsidRPr="00185867">
        <w:rPr>
          <w:szCs w:val="28"/>
        </w:rPr>
        <w:t>е</w:t>
      </w:r>
      <w:r w:rsidR="006E49ED" w:rsidRPr="00185867">
        <w:rPr>
          <w:szCs w:val="28"/>
        </w:rPr>
        <w:t>р</w:t>
      </w:r>
      <w:r w:rsidRPr="00185867">
        <w:rPr>
          <w:szCs w:val="28"/>
        </w:rPr>
        <w:t>о</w:t>
      </w:r>
      <w:r w:rsidR="006E49ED" w:rsidRPr="00185867">
        <w:rPr>
          <w:szCs w:val="28"/>
        </w:rPr>
        <w:t>с</w:t>
      </w:r>
      <w:r w:rsidRPr="00185867">
        <w:rPr>
          <w:szCs w:val="28"/>
        </w:rPr>
        <w:t>к</w:t>
      </w:r>
      <w:r w:rsidR="006E49ED" w:rsidRPr="00185867">
        <w:rPr>
          <w:szCs w:val="28"/>
        </w:rPr>
        <w:t>л</w:t>
      </w:r>
      <w:r w:rsidRPr="00185867">
        <w:rPr>
          <w:szCs w:val="28"/>
        </w:rPr>
        <w:t>е</w:t>
      </w:r>
      <w:r w:rsidR="006E49ED" w:rsidRPr="00185867">
        <w:rPr>
          <w:szCs w:val="28"/>
        </w:rPr>
        <w:t>р</w:t>
      </w:r>
      <w:r w:rsidRPr="00185867">
        <w:rPr>
          <w:szCs w:val="28"/>
        </w:rPr>
        <w:t>о</w:t>
      </w:r>
      <w:r w:rsidR="006E49ED" w:rsidRPr="00185867">
        <w:rPr>
          <w:szCs w:val="28"/>
        </w:rPr>
        <w:t>т</w:t>
      </w:r>
      <w:r w:rsidRPr="00185867">
        <w:rPr>
          <w:szCs w:val="28"/>
        </w:rPr>
        <w:t>и</w:t>
      </w:r>
      <w:r w:rsidR="006E49ED" w:rsidRPr="00185867">
        <w:rPr>
          <w:szCs w:val="28"/>
        </w:rPr>
        <w:t>ч</w:t>
      </w:r>
      <w:r w:rsidRPr="00185867">
        <w:rPr>
          <w:szCs w:val="28"/>
        </w:rPr>
        <w:t>е</w:t>
      </w:r>
      <w:r w:rsidR="006E49ED" w:rsidRPr="00185867">
        <w:rPr>
          <w:szCs w:val="28"/>
        </w:rPr>
        <w:t>с</w:t>
      </w:r>
      <w:r w:rsidRPr="00185867">
        <w:rPr>
          <w:szCs w:val="28"/>
        </w:rPr>
        <w:t>к</w:t>
      </w:r>
      <w:r w:rsidR="006E49ED" w:rsidRPr="00185867">
        <w:rPr>
          <w:szCs w:val="28"/>
        </w:rPr>
        <w:t>и</w:t>
      </w:r>
      <w:r w:rsidRPr="00185867">
        <w:rPr>
          <w:szCs w:val="28"/>
        </w:rPr>
        <w:t>й</w:t>
      </w:r>
      <w:r w:rsidR="006E49ED" w:rsidRPr="00185867">
        <w:rPr>
          <w:szCs w:val="28"/>
        </w:rPr>
        <w:t xml:space="preserve"> </w:t>
      </w:r>
      <w:r w:rsidRPr="00185867">
        <w:rPr>
          <w:szCs w:val="28"/>
        </w:rPr>
        <w:t>п</w:t>
      </w:r>
      <w:r w:rsidR="006E49ED" w:rsidRPr="00185867">
        <w:rPr>
          <w:szCs w:val="28"/>
        </w:rPr>
        <w:t>р</w:t>
      </w:r>
      <w:r w:rsidRPr="00185867">
        <w:rPr>
          <w:szCs w:val="28"/>
        </w:rPr>
        <w:t>о</w:t>
      </w:r>
      <w:r w:rsidR="006E49ED" w:rsidRPr="00185867">
        <w:rPr>
          <w:szCs w:val="28"/>
        </w:rPr>
        <w:t>ц</w:t>
      </w:r>
      <w:r w:rsidRPr="00185867">
        <w:rPr>
          <w:szCs w:val="28"/>
        </w:rPr>
        <w:t>е</w:t>
      </w:r>
      <w:r w:rsidR="006E49ED" w:rsidRPr="00185867">
        <w:rPr>
          <w:szCs w:val="28"/>
        </w:rPr>
        <w:t>с</w:t>
      </w:r>
      <w:r w:rsidRPr="00185867">
        <w:rPr>
          <w:szCs w:val="28"/>
        </w:rPr>
        <w:t>с</w:t>
      </w:r>
      <w:r w:rsidR="006E49ED" w:rsidRPr="00185867">
        <w:rPr>
          <w:szCs w:val="28"/>
        </w:rPr>
        <w:t xml:space="preserve"> </w:t>
      </w:r>
      <w:r w:rsidRPr="00185867">
        <w:rPr>
          <w:szCs w:val="28"/>
        </w:rPr>
        <w:t>н</w:t>
      </w:r>
      <w:r w:rsidR="006E49ED" w:rsidRPr="00185867">
        <w:rPr>
          <w:szCs w:val="28"/>
        </w:rPr>
        <w:t>о</w:t>
      </w:r>
      <w:r w:rsidRPr="00185867">
        <w:rPr>
          <w:szCs w:val="28"/>
        </w:rPr>
        <w:t>с</w:t>
      </w:r>
      <w:r w:rsidR="006E49ED" w:rsidRPr="00185867">
        <w:rPr>
          <w:szCs w:val="28"/>
        </w:rPr>
        <w:t>и</w:t>
      </w:r>
      <w:r w:rsidRPr="00185867">
        <w:rPr>
          <w:szCs w:val="28"/>
        </w:rPr>
        <w:t>т</w:t>
      </w:r>
      <w:r w:rsidR="006E49ED" w:rsidRPr="00185867">
        <w:rPr>
          <w:szCs w:val="28"/>
        </w:rPr>
        <w:t xml:space="preserve"> </w:t>
      </w:r>
      <w:r w:rsidRPr="00185867">
        <w:rPr>
          <w:szCs w:val="28"/>
        </w:rPr>
        <w:t>д</w:t>
      </w:r>
      <w:r w:rsidR="006E49ED" w:rsidRPr="00185867">
        <w:rPr>
          <w:szCs w:val="28"/>
        </w:rPr>
        <w:t>и</w:t>
      </w:r>
      <w:r w:rsidRPr="00185867">
        <w:rPr>
          <w:szCs w:val="28"/>
        </w:rPr>
        <w:t>ф</w:t>
      </w:r>
      <w:r w:rsidR="006E49ED" w:rsidRPr="00185867">
        <w:rPr>
          <w:szCs w:val="28"/>
        </w:rPr>
        <w:t>ф</w:t>
      </w:r>
      <w:r w:rsidRPr="00185867">
        <w:rPr>
          <w:szCs w:val="28"/>
        </w:rPr>
        <w:t>у</w:t>
      </w:r>
      <w:r w:rsidR="006E49ED" w:rsidRPr="00185867">
        <w:rPr>
          <w:szCs w:val="28"/>
        </w:rPr>
        <w:t>з</w:t>
      </w:r>
      <w:r w:rsidRPr="00185867">
        <w:rPr>
          <w:szCs w:val="28"/>
        </w:rPr>
        <w:t>н</w:t>
      </w:r>
      <w:r w:rsidR="006E49ED" w:rsidRPr="00185867">
        <w:rPr>
          <w:szCs w:val="28"/>
        </w:rPr>
        <w:t>ы</w:t>
      </w:r>
      <w:r w:rsidRPr="00185867">
        <w:rPr>
          <w:szCs w:val="28"/>
        </w:rPr>
        <w:t>й</w:t>
      </w:r>
      <w:r w:rsidR="006E49ED" w:rsidRPr="00185867">
        <w:rPr>
          <w:szCs w:val="28"/>
        </w:rPr>
        <w:t xml:space="preserve"> </w:t>
      </w:r>
      <w:r w:rsidRPr="00185867">
        <w:rPr>
          <w:szCs w:val="28"/>
        </w:rPr>
        <w:t>х</w:t>
      </w:r>
      <w:r w:rsidR="006E49ED" w:rsidRPr="00185867">
        <w:rPr>
          <w:szCs w:val="28"/>
        </w:rPr>
        <w:t>а</w:t>
      </w:r>
      <w:r w:rsidRPr="00185867">
        <w:rPr>
          <w:szCs w:val="28"/>
        </w:rPr>
        <w:t>р</w:t>
      </w:r>
      <w:r w:rsidR="006E49ED" w:rsidRPr="00185867">
        <w:rPr>
          <w:szCs w:val="28"/>
        </w:rPr>
        <w:t>а</w:t>
      </w:r>
      <w:r w:rsidRPr="00185867">
        <w:rPr>
          <w:szCs w:val="28"/>
        </w:rPr>
        <w:t>к</w:t>
      </w:r>
      <w:r w:rsidR="006E49ED" w:rsidRPr="00185867">
        <w:rPr>
          <w:szCs w:val="28"/>
        </w:rPr>
        <w:t>т</w:t>
      </w:r>
      <w:r w:rsidRPr="00185867">
        <w:rPr>
          <w:szCs w:val="28"/>
        </w:rPr>
        <w:t>е</w:t>
      </w:r>
      <w:r w:rsidR="006E49ED" w:rsidRPr="00185867">
        <w:rPr>
          <w:szCs w:val="28"/>
        </w:rPr>
        <w:t xml:space="preserve">р </w:t>
      </w:r>
      <w:r w:rsidRPr="00185867">
        <w:rPr>
          <w:szCs w:val="28"/>
        </w:rPr>
        <w:t>и</w:t>
      </w:r>
      <w:r w:rsidR="006E49ED" w:rsidRPr="00185867">
        <w:rPr>
          <w:szCs w:val="28"/>
        </w:rPr>
        <w:t xml:space="preserve"> </w:t>
      </w:r>
      <w:r w:rsidRPr="00185867">
        <w:rPr>
          <w:szCs w:val="28"/>
        </w:rPr>
        <w:t>п</w:t>
      </w:r>
      <w:r w:rsidR="006E49ED" w:rsidRPr="00185867">
        <w:rPr>
          <w:szCs w:val="28"/>
        </w:rPr>
        <w:t>о</w:t>
      </w:r>
      <w:r w:rsidRPr="00185867">
        <w:rPr>
          <w:szCs w:val="28"/>
        </w:rPr>
        <w:t>р</w:t>
      </w:r>
      <w:r w:rsidR="006E49ED" w:rsidRPr="00185867">
        <w:rPr>
          <w:szCs w:val="28"/>
        </w:rPr>
        <w:t>а</w:t>
      </w:r>
      <w:r w:rsidRPr="00185867">
        <w:rPr>
          <w:szCs w:val="28"/>
        </w:rPr>
        <w:t>ж</w:t>
      </w:r>
      <w:r w:rsidR="006E49ED" w:rsidRPr="00185867">
        <w:rPr>
          <w:szCs w:val="28"/>
        </w:rPr>
        <w:t>а</w:t>
      </w:r>
      <w:r w:rsidRPr="00185867">
        <w:rPr>
          <w:szCs w:val="28"/>
        </w:rPr>
        <w:t>е</w:t>
      </w:r>
      <w:r w:rsidR="006E49ED" w:rsidRPr="00185867">
        <w:rPr>
          <w:szCs w:val="28"/>
        </w:rPr>
        <w:t xml:space="preserve">т </w:t>
      </w:r>
      <w:r w:rsidRPr="00185867">
        <w:rPr>
          <w:szCs w:val="28"/>
        </w:rPr>
        <w:t>п</w:t>
      </w:r>
      <w:r w:rsidR="006E49ED" w:rsidRPr="00185867">
        <w:rPr>
          <w:szCs w:val="28"/>
        </w:rPr>
        <w:t>р</w:t>
      </w:r>
      <w:r w:rsidRPr="00185867">
        <w:rPr>
          <w:szCs w:val="28"/>
        </w:rPr>
        <w:t>е</w:t>
      </w:r>
      <w:r w:rsidR="006E49ED" w:rsidRPr="00185867">
        <w:rPr>
          <w:szCs w:val="28"/>
        </w:rPr>
        <w:t>и</w:t>
      </w:r>
      <w:r w:rsidRPr="00185867">
        <w:rPr>
          <w:szCs w:val="28"/>
        </w:rPr>
        <w:t>м</w:t>
      </w:r>
      <w:r w:rsidR="006E49ED" w:rsidRPr="00185867">
        <w:rPr>
          <w:szCs w:val="28"/>
        </w:rPr>
        <w:t>у</w:t>
      </w:r>
      <w:r w:rsidRPr="00185867">
        <w:rPr>
          <w:szCs w:val="28"/>
        </w:rPr>
        <w:t>щ</w:t>
      </w:r>
      <w:r w:rsidR="006E49ED" w:rsidRPr="00185867">
        <w:rPr>
          <w:szCs w:val="28"/>
        </w:rPr>
        <w:t>е</w:t>
      </w:r>
      <w:r w:rsidRPr="00185867">
        <w:rPr>
          <w:szCs w:val="28"/>
        </w:rPr>
        <w:t>с</w:t>
      </w:r>
      <w:r w:rsidR="006E49ED" w:rsidRPr="00185867">
        <w:rPr>
          <w:szCs w:val="28"/>
        </w:rPr>
        <w:t>т</w:t>
      </w:r>
      <w:r w:rsidRPr="00185867">
        <w:rPr>
          <w:szCs w:val="28"/>
        </w:rPr>
        <w:t>в</w:t>
      </w:r>
      <w:r w:rsidR="006E49ED" w:rsidRPr="00185867">
        <w:rPr>
          <w:szCs w:val="28"/>
        </w:rPr>
        <w:t>е</w:t>
      </w:r>
      <w:r w:rsidRPr="00185867">
        <w:rPr>
          <w:szCs w:val="28"/>
        </w:rPr>
        <w:t>н</w:t>
      </w:r>
      <w:r w:rsidR="006E49ED" w:rsidRPr="00185867">
        <w:rPr>
          <w:szCs w:val="28"/>
        </w:rPr>
        <w:t>н</w:t>
      </w:r>
      <w:r w:rsidRPr="00185867">
        <w:rPr>
          <w:szCs w:val="28"/>
        </w:rPr>
        <w:t>о</w:t>
      </w:r>
      <w:r w:rsidR="006E49ED" w:rsidRPr="00185867">
        <w:rPr>
          <w:szCs w:val="28"/>
        </w:rPr>
        <w:t xml:space="preserve"> </w:t>
      </w:r>
      <w:r w:rsidRPr="00185867">
        <w:rPr>
          <w:szCs w:val="28"/>
        </w:rPr>
        <w:t>п</w:t>
      </w:r>
      <w:r w:rsidR="006E49ED" w:rsidRPr="00185867">
        <w:rPr>
          <w:szCs w:val="28"/>
        </w:rPr>
        <w:t>е</w:t>
      </w:r>
      <w:r w:rsidRPr="00185867">
        <w:rPr>
          <w:szCs w:val="28"/>
        </w:rPr>
        <w:t>р</w:t>
      </w:r>
      <w:r w:rsidR="006E49ED" w:rsidRPr="00185867">
        <w:rPr>
          <w:szCs w:val="28"/>
        </w:rPr>
        <w:t>и</w:t>
      </w:r>
      <w:r w:rsidRPr="00185867">
        <w:rPr>
          <w:szCs w:val="28"/>
        </w:rPr>
        <w:t>ф</w:t>
      </w:r>
      <w:r w:rsidR="006E49ED" w:rsidRPr="00185867">
        <w:rPr>
          <w:szCs w:val="28"/>
        </w:rPr>
        <w:t>е</w:t>
      </w:r>
      <w:r w:rsidRPr="00185867">
        <w:rPr>
          <w:szCs w:val="28"/>
        </w:rPr>
        <w:t>р</w:t>
      </w:r>
      <w:r w:rsidR="006E49ED" w:rsidRPr="00185867">
        <w:rPr>
          <w:szCs w:val="28"/>
        </w:rPr>
        <w:t>и</w:t>
      </w:r>
      <w:r w:rsidRPr="00185867">
        <w:rPr>
          <w:szCs w:val="28"/>
        </w:rPr>
        <w:t>ч</w:t>
      </w:r>
      <w:r w:rsidR="006E49ED" w:rsidRPr="00185867">
        <w:rPr>
          <w:szCs w:val="28"/>
        </w:rPr>
        <w:t>е</w:t>
      </w:r>
      <w:r w:rsidRPr="00185867">
        <w:rPr>
          <w:szCs w:val="28"/>
        </w:rPr>
        <w:t>с</w:t>
      </w:r>
      <w:r w:rsidR="006E49ED" w:rsidRPr="00185867">
        <w:rPr>
          <w:szCs w:val="28"/>
        </w:rPr>
        <w:t>к</w:t>
      </w:r>
      <w:r w:rsidRPr="00185867">
        <w:rPr>
          <w:szCs w:val="28"/>
        </w:rPr>
        <w:t>и</w:t>
      </w:r>
      <w:r w:rsidR="006E49ED" w:rsidRPr="00185867">
        <w:rPr>
          <w:szCs w:val="28"/>
        </w:rPr>
        <w:t xml:space="preserve">е </w:t>
      </w:r>
      <w:r w:rsidRPr="00185867">
        <w:rPr>
          <w:szCs w:val="28"/>
        </w:rPr>
        <w:t>а</w:t>
      </w:r>
      <w:r w:rsidR="006E49ED" w:rsidRPr="00185867">
        <w:rPr>
          <w:szCs w:val="28"/>
        </w:rPr>
        <w:t>р</w:t>
      </w:r>
      <w:r w:rsidRPr="00185867">
        <w:rPr>
          <w:szCs w:val="28"/>
        </w:rPr>
        <w:t>т</w:t>
      </w:r>
      <w:r w:rsidR="006E49ED" w:rsidRPr="00185867">
        <w:rPr>
          <w:szCs w:val="28"/>
        </w:rPr>
        <w:t>е</w:t>
      </w:r>
      <w:r w:rsidRPr="00185867">
        <w:rPr>
          <w:szCs w:val="28"/>
        </w:rPr>
        <w:t>р</w:t>
      </w:r>
      <w:r w:rsidR="006E49ED" w:rsidRPr="00185867">
        <w:rPr>
          <w:szCs w:val="28"/>
        </w:rPr>
        <w:t>и</w:t>
      </w:r>
      <w:r w:rsidRPr="00185867">
        <w:rPr>
          <w:szCs w:val="28"/>
        </w:rPr>
        <w:t>и</w:t>
      </w:r>
      <w:r w:rsidR="006E49ED" w:rsidRPr="00185867">
        <w:rPr>
          <w:szCs w:val="28"/>
        </w:rPr>
        <w:t xml:space="preserve">. </w:t>
      </w:r>
      <w:r w:rsidRPr="00185867">
        <w:rPr>
          <w:szCs w:val="28"/>
        </w:rPr>
        <w:t>Н</w:t>
      </w:r>
      <w:r w:rsidR="00DE31BA" w:rsidRPr="00185867">
        <w:rPr>
          <w:szCs w:val="28"/>
        </w:rPr>
        <w:t>а</w:t>
      </w:r>
      <w:r w:rsidRPr="00185867">
        <w:rPr>
          <w:szCs w:val="28"/>
        </w:rPr>
        <w:t>и</w:t>
      </w:r>
      <w:r w:rsidR="00DE31BA" w:rsidRPr="00185867">
        <w:rPr>
          <w:szCs w:val="28"/>
        </w:rPr>
        <w:t>б</w:t>
      </w:r>
      <w:r w:rsidRPr="00185867">
        <w:rPr>
          <w:szCs w:val="28"/>
        </w:rPr>
        <w:t>о</w:t>
      </w:r>
      <w:r w:rsidR="00DE31BA" w:rsidRPr="00185867">
        <w:rPr>
          <w:szCs w:val="28"/>
        </w:rPr>
        <w:t>л</w:t>
      </w:r>
      <w:r w:rsidRPr="00185867">
        <w:rPr>
          <w:szCs w:val="28"/>
        </w:rPr>
        <w:t>е</w:t>
      </w:r>
      <w:r w:rsidR="00DE31BA" w:rsidRPr="00185867">
        <w:rPr>
          <w:szCs w:val="28"/>
        </w:rPr>
        <w:t xml:space="preserve">е </w:t>
      </w:r>
      <w:r w:rsidRPr="00185867">
        <w:rPr>
          <w:szCs w:val="28"/>
        </w:rPr>
        <w:t>ч</w:t>
      </w:r>
      <w:r w:rsidR="00DE31BA" w:rsidRPr="00185867">
        <w:rPr>
          <w:szCs w:val="28"/>
        </w:rPr>
        <w:t>а</w:t>
      </w:r>
      <w:r w:rsidRPr="00185867">
        <w:rPr>
          <w:szCs w:val="28"/>
        </w:rPr>
        <w:t>с</w:t>
      </w:r>
      <w:r w:rsidR="00DE31BA" w:rsidRPr="00185867">
        <w:rPr>
          <w:szCs w:val="28"/>
        </w:rPr>
        <w:t>т</w:t>
      </w:r>
      <w:r w:rsidRPr="00185867">
        <w:rPr>
          <w:szCs w:val="28"/>
        </w:rPr>
        <w:t>о</w:t>
      </w:r>
      <w:r w:rsidR="00DE31BA" w:rsidRPr="00185867">
        <w:rPr>
          <w:szCs w:val="28"/>
        </w:rPr>
        <w:t xml:space="preserve"> </w:t>
      </w:r>
      <w:r w:rsidRPr="00185867">
        <w:rPr>
          <w:szCs w:val="28"/>
        </w:rPr>
        <w:t>н</w:t>
      </w:r>
      <w:r w:rsidR="00DE31BA" w:rsidRPr="00185867">
        <w:rPr>
          <w:szCs w:val="28"/>
        </w:rPr>
        <w:t>а</w:t>
      </w:r>
      <w:r w:rsidRPr="00185867">
        <w:rPr>
          <w:szCs w:val="28"/>
        </w:rPr>
        <w:t>б</w:t>
      </w:r>
      <w:r w:rsidR="00DE31BA" w:rsidRPr="00185867">
        <w:rPr>
          <w:szCs w:val="28"/>
        </w:rPr>
        <w:t>л</w:t>
      </w:r>
      <w:r w:rsidRPr="00185867">
        <w:rPr>
          <w:szCs w:val="28"/>
        </w:rPr>
        <w:t>ю</w:t>
      </w:r>
      <w:r w:rsidR="00DE31BA" w:rsidRPr="00185867">
        <w:rPr>
          <w:szCs w:val="28"/>
        </w:rPr>
        <w:t>д</w:t>
      </w:r>
      <w:r w:rsidRPr="00185867">
        <w:rPr>
          <w:szCs w:val="28"/>
        </w:rPr>
        <w:t>а</w:t>
      </w:r>
      <w:r w:rsidR="00DE31BA" w:rsidRPr="00185867">
        <w:rPr>
          <w:szCs w:val="28"/>
        </w:rPr>
        <w:t>е</w:t>
      </w:r>
      <w:r w:rsidRPr="00185867">
        <w:rPr>
          <w:szCs w:val="28"/>
        </w:rPr>
        <w:t>т</w:t>
      </w:r>
      <w:r w:rsidR="00DE31BA" w:rsidRPr="00185867">
        <w:rPr>
          <w:szCs w:val="28"/>
        </w:rPr>
        <w:t>с</w:t>
      </w:r>
      <w:r w:rsidRPr="00185867">
        <w:rPr>
          <w:szCs w:val="28"/>
        </w:rPr>
        <w:t>я</w:t>
      </w:r>
      <w:r w:rsidR="00DE31BA" w:rsidRPr="00185867">
        <w:rPr>
          <w:szCs w:val="28"/>
        </w:rPr>
        <w:t xml:space="preserve"> </w:t>
      </w:r>
      <w:r w:rsidRPr="00185867">
        <w:rPr>
          <w:szCs w:val="28"/>
        </w:rPr>
        <w:t>о</w:t>
      </w:r>
      <w:r w:rsidR="00DE31BA" w:rsidRPr="00185867">
        <w:rPr>
          <w:szCs w:val="28"/>
        </w:rPr>
        <w:t>д</w:t>
      </w:r>
      <w:r w:rsidR="00B556F7">
        <w:rPr>
          <w:szCs w:val="28"/>
        </w:rPr>
        <w:t xml:space="preserve">- </w:t>
      </w:r>
      <w:r w:rsidRPr="00185867">
        <w:rPr>
          <w:szCs w:val="28"/>
        </w:rPr>
        <w:t>н</w:t>
      </w:r>
      <w:r w:rsidR="00DE31BA" w:rsidRPr="00185867">
        <w:rPr>
          <w:szCs w:val="28"/>
        </w:rPr>
        <w:t>о</w:t>
      </w:r>
      <w:r w:rsidRPr="00185867">
        <w:rPr>
          <w:szCs w:val="28"/>
        </w:rPr>
        <w:t>в</w:t>
      </w:r>
      <w:r w:rsidR="00DE31BA" w:rsidRPr="00185867">
        <w:rPr>
          <w:szCs w:val="28"/>
        </w:rPr>
        <w:t>р</w:t>
      </w:r>
      <w:r w:rsidRPr="00185867">
        <w:rPr>
          <w:szCs w:val="28"/>
        </w:rPr>
        <w:t>е</w:t>
      </w:r>
      <w:r w:rsidR="00DE31BA" w:rsidRPr="00185867">
        <w:rPr>
          <w:szCs w:val="28"/>
        </w:rPr>
        <w:t>м</w:t>
      </w:r>
      <w:r w:rsidRPr="00185867">
        <w:rPr>
          <w:szCs w:val="28"/>
        </w:rPr>
        <w:t>е</w:t>
      </w:r>
      <w:r w:rsidR="00DE31BA" w:rsidRPr="00185867">
        <w:rPr>
          <w:szCs w:val="28"/>
        </w:rPr>
        <w:t>н</w:t>
      </w:r>
      <w:r w:rsidRPr="00185867">
        <w:rPr>
          <w:szCs w:val="28"/>
        </w:rPr>
        <w:t>н</w:t>
      </w:r>
      <w:r w:rsidR="00DE31BA" w:rsidRPr="00185867">
        <w:rPr>
          <w:szCs w:val="28"/>
        </w:rPr>
        <w:t>о</w:t>
      </w:r>
      <w:r w:rsidRPr="00185867">
        <w:rPr>
          <w:szCs w:val="28"/>
        </w:rPr>
        <w:t>е</w:t>
      </w:r>
      <w:r w:rsidR="00DE31BA" w:rsidRPr="00185867">
        <w:rPr>
          <w:szCs w:val="28"/>
        </w:rPr>
        <w:t xml:space="preserve"> </w:t>
      </w:r>
      <w:r w:rsidRPr="00185867">
        <w:rPr>
          <w:szCs w:val="28"/>
        </w:rPr>
        <w:t>п</w:t>
      </w:r>
      <w:r w:rsidR="00DE31BA" w:rsidRPr="00185867">
        <w:rPr>
          <w:szCs w:val="28"/>
        </w:rPr>
        <w:t>о</w:t>
      </w:r>
      <w:r w:rsidRPr="00185867">
        <w:rPr>
          <w:szCs w:val="28"/>
        </w:rPr>
        <w:t>р</w:t>
      </w:r>
      <w:r w:rsidR="00DE31BA" w:rsidRPr="00185867">
        <w:rPr>
          <w:szCs w:val="28"/>
        </w:rPr>
        <w:t>а</w:t>
      </w:r>
      <w:r w:rsidRPr="00185867">
        <w:rPr>
          <w:szCs w:val="28"/>
        </w:rPr>
        <w:t>ж</w:t>
      </w:r>
      <w:r w:rsidR="00DE31BA" w:rsidRPr="00185867">
        <w:rPr>
          <w:szCs w:val="28"/>
        </w:rPr>
        <w:t>е</w:t>
      </w:r>
      <w:r w:rsidRPr="00185867">
        <w:rPr>
          <w:szCs w:val="28"/>
        </w:rPr>
        <w:t>н</w:t>
      </w:r>
      <w:r w:rsidR="00DE31BA" w:rsidRPr="00185867">
        <w:rPr>
          <w:szCs w:val="28"/>
        </w:rPr>
        <w:t>и</w:t>
      </w:r>
      <w:r w:rsidRPr="00185867">
        <w:rPr>
          <w:szCs w:val="28"/>
        </w:rPr>
        <w:t>е</w:t>
      </w:r>
      <w:r w:rsidR="00DE31BA" w:rsidRPr="00185867">
        <w:rPr>
          <w:szCs w:val="28"/>
        </w:rPr>
        <w:t xml:space="preserve"> </w:t>
      </w:r>
      <w:r w:rsidRPr="00185867">
        <w:rPr>
          <w:szCs w:val="28"/>
        </w:rPr>
        <w:t>к</w:t>
      </w:r>
      <w:r w:rsidR="00DE31BA" w:rsidRPr="00185867">
        <w:rPr>
          <w:szCs w:val="28"/>
        </w:rPr>
        <w:t>о</w:t>
      </w:r>
      <w:r w:rsidRPr="00185867">
        <w:rPr>
          <w:szCs w:val="28"/>
        </w:rPr>
        <w:t>р</w:t>
      </w:r>
      <w:r w:rsidR="00DE31BA" w:rsidRPr="00185867">
        <w:rPr>
          <w:szCs w:val="28"/>
        </w:rPr>
        <w:t>о</w:t>
      </w:r>
      <w:r w:rsidRPr="00185867">
        <w:rPr>
          <w:szCs w:val="28"/>
        </w:rPr>
        <w:t>н</w:t>
      </w:r>
      <w:r w:rsidR="00DE31BA" w:rsidRPr="00185867">
        <w:rPr>
          <w:szCs w:val="28"/>
        </w:rPr>
        <w:t>а</w:t>
      </w:r>
      <w:r w:rsidRPr="00185867">
        <w:rPr>
          <w:szCs w:val="28"/>
        </w:rPr>
        <w:t>р</w:t>
      </w:r>
      <w:r w:rsidR="00DE31BA" w:rsidRPr="00185867">
        <w:rPr>
          <w:szCs w:val="28"/>
        </w:rPr>
        <w:t>н</w:t>
      </w:r>
      <w:r w:rsidRPr="00185867">
        <w:rPr>
          <w:szCs w:val="28"/>
        </w:rPr>
        <w:t>ы</w:t>
      </w:r>
      <w:r w:rsidR="00DE31BA" w:rsidRPr="00185867">
        <w:rPr>
          <w:szCs w:val="28"/>
        </w:rPr>
        <w:t xml:space="preserve">х, </w:t>
      </w:r>
      <w:r w:rsidRPr="00185867">
        <w:rPr>
          <w:szCs w:val="28"/>
        </w:rPr>
        <w:t>ц</w:t>
      </w:r>
      <w:r w:rsidR="00DE31BA" w:rsidRPr="00185867">
        <w:rPr>
          <w:szCs w:val="28"/>
        </w:rPr>
        <w:t>е</w:t>
      </w:r>
      <w:r w:rsidRPr="00185867">
        <w:rPr>
          <w:szCs w:val="28"/>
        </w:rPr>
        <w:t>р</w:t>
      </w:r>
      <w:r w:rsidR="00DE31BA" w:rsidRPr="00185867">
        <w:rPr>
          <w:szCs w:val="28"/>
        </w:rPr>
        <w:t>е</w:t>
      </w:r>
      <w:r w:rsidRPr="00185867">
        <w:rPr>
          <w:szCs w:val="28"/>
        </w:rPr>
        <w:t>б</w:t>
      </w:r>
      <w:r w:rsidR="00DE31BA" w:rsidRPr="00185867">
        <w:rPr>
          <w:szCs w:val="28"/>
        </w:rPr>
        <w:t>р</w:t>
      </w:r>
      <w:r w:rsidRPr="00185867">
        <w:rPr>
          <w:szCs w:val="28"/>
        </w:rPr>
        <w:t>а</w:t>
      </w:r>
      <w:r w:rsidR="00DE31BA" w:rsidRPr="00185867">
        <w:rPr>
          <w:szCs w:val="28"/>
        </w:rPr>
        <w:t>л</w:t>
      </w:r>
      <w:r w:rsidRPr="00185867">
        <w:rPr>
          <w:szCs w:val="28"/>
        </w:rPr>
        <w:t>ь</w:t>
      </w:r>
      <w:r w:rsidR="00DE31BA" w:rsidRPr="00185867">
        <w:rPr>
          <w:szCs w:val="28"/>
        </w:rPr>
        <w:t>н</w:t>
      </w:r>
      <w:r w:rsidRPr="00185867">
        <w:rPr>
          <w:szCs w:val="28"/>
        </w:rPr>
        <w:t>ы</w:t>
      </w:r>
      <w:r w:rsidR="00DE31BA" w:rsidRPr="00185867">
        <w:rPr>
          <w:szCs w:val="28"/>
        </w:rPr>
        <w:t xml:space="preserve">х </w:t>
      </w:r>
      <w:r w:rsidRPr="00185867">
        <w:rPr>
          <w:szCs w:val="28"/>
        </w:rPr>
        <w:t>и</w:t>
      </w:r>
      <w:r w:rsidR="00DE31BA" w:rsidRPr="00185867">
        <w:rPr>
          <w:szCs w:val="28"/>
        </w:rPr>
        <w:t xml:space="preserve"> </w:t>
      </w:r>
      <w:r w:rsidRPr="00185867">
        <w:rPr>
          <w:szCs w:val="28"/>
        </w:rPr>
        <w:t>п</w:t>
      </w:r>
      <w:r w:rsidR="00DE31BA" w:rsidRPr="00185867">
        <w:rPr>
          <w:szCs w:val="28"/>
        </w:rPr>
        <w:t>е</w:t>
      </w:r>
      <w:r w:rsidRPr="00185867">
        <w:rPr>
          <w:szCs w:val="28"/>
        </w:rPr>
        <w:t>р</w:t>
      </w:r>
      <w:r w:rsidR="00DE31BA" w:rsidRPr="00185867">
        <w:rPr>
          <w:szCs w:val="28"/>
        </w:rPr>
        <w:t>и</w:t>
      </w:r>
      <w:r w:rsidRPr="00185867">
        <w:rPr>
          <w:szCs w:val="28"/>
        </w:rPr>
        <w:t>ф</w:t>
      </w:r>
      <w:r w:rsidR="00DE31BA" w:rsidRPr="00185867">
        <w:rPr>
          <w:szCs w:val="28"/>
        </w:rPr>
        <w:t>е</w:t>
      </w:r>
      <w:r w:rsidRPr="00185867">
        <w:rPr>
          <w:szCs w:val="28"/>
        </w:rPr>
        <w:t>р</w:t>
      </w:r>
      <w:r w:rsidR="00DE31BA" w:rsidRPr="00185867">
        <w:rPr>
          <w:szCs w:val="28"/>
        </w:rPr>
        <w:t>и</w:t>
      </w:r>
      <w:r w:rsidRPr="00185867">
        <w:rPr>
          <w:szCs w:val="28"/>
        </w:rPr>
        <w:t>ч</w:t>
      </w:r>
      <w:r w:rsidR="00DE31BA" w:rsidRPr="00185867">
        <w:rPr>
          <w:szCs w:val="28"/>
        </w:rPr>
        <w:t>е</w:t>
      </w:r>
      <w:r w:rsidRPr="00185867">
        <w:rPr>
          <w:szCs w:val="28"/>
        </w:rPr>
        <w:t>с</w:t>
      </w:r>
      <w:r w:rsidR="00DE31BA" w:rsidRPr="00185867">
        <w:rPr>
          <w:szCs w:val="28"/>
        </w:rPr>
        <w:t>к</w:t>
      </w:r>
      <w:r w:rsidRPr="00185867">
        <w:rPr>
          <w:szCs w:val="28"/>
        </w:rPr>
        <w:t>и</w:t>
      </w:r>
      <w:r w:rsidR="00DE31BA" w:rsidRPr="00185867">
        <w:rPr>
          <w:szCs w:val="28"/>
        </w:rPr>
        <w:t xml:space="preserve">х </w:t>
      </w:r>
      <w:r w:rsidRPr="00185867">
        <w:rPr>
          <w:szCs w:val="28"/>
        </w:rPr>
        <w:t>а</w:t>
      </w:r>
      <w:r w:rsidR="00DE31BA" w:rsidRPr="00185867">
        <w:rPr>
          <w:szCs w:val="28"/>
        </w:rPr>
        <w:t>р</w:t>
      </w:r>
      <w:r w:rsidRPr="00185867">
        <w:rPr>
          <w:szCs w:val="28"/>
        </w:rPr>
        <w:t>т</w:t>
      </w:r>
      <w:r w:rsidR="00DE31BA" w:rsidRPr="00185867">
        <w:rPr>
          <w:szCs w:val="28"/>
        </w:rPr>
        <w:t>е</w:t>
      </w:r>
      <w:r w:rsidR="00B556F7">
        <w:rPr>
          <w:szCs w:val="28"/>
        </w:rPr>
        <w:t xml:space="preserve">- </w:t>
      </w:r>
      <w:r w:rsidRPr="00185867">
        <w:rPr>
          <w:szCs w:val="28"/>
        </w:rPr>
        <w:t>р</w:t>
      </w:r>
      <w:r w:rsidR="00DE31BA" w:rsidRPr="00185867">
        <w:rPr>
          <w:szCs w:val="28"/>
        </w:rPr>
        <w:t>и</w:t>
      </w:r>
      <w:r w:rsidRPr="00185867">
        <w:rPr>
          <w:szCs w:val="28"/>
        </w:rPr>
        <w:t>й</w:t>
      </w:r>
      <w:r w:rsidR="00DE31BA" w:rsidRPr="00185867">
        <w:rPr>
          <w:szCs w:val="28"/>
        </w:rPr>
        <w:t xml:space="preserve">. </w:t>
      </w:r>
      <w:r w:rsidRPr="00185867">
        <w:rPr>
          <w:szCs w:val="28"/>
        </w:rPr>
        <w:t>П</w:t>
      </w:r>
      <w:r w:rsidR="00F80CD1" w:rsidRPr="00185867">
        <w:rPr>
          <w:szCs w:val="28"/>
        </w:rPr>
        <w:t xml:space="preserve">о </w:t>
      </w:r>
      <w:r w:rsidRPr="00185867">
        <w:rPr>
          <w:szCs w:val="28"/>
        </w:rPr>
        <w:t>м</w:t>
      </w:r>
      <w:r w:rsidR="00F80CD1" w:rsidRPr="00185867">
        <w:rPr>
          <w:szCs w:val="28"/>
        </w:rPr>
        <w:t>е</w:t>
      </w:r>
      <w:r w:rsidRPr="00185867">
        <w:rPr>
          <w:szCs w:val="28"/>
        </w:rPr>
        <w:t>р</w:t>
      </w:r>
      <w:r w:rsidR="00F80CD1" w:rsidRPr="00185867">
        <w:rPr>
          <w:szCs w:val="28"/>
        </w:rPr>
        <w:t xml:space="preserve">е </w:t>
      </w:r>
      <w:r w:rsidRPr="00185867">
        <w:rPr>
          <w:szCs w:val="28"/>
        </w:rPr>
        <w:t>р</w:t>
      </w:r>
      <w:r w:rsidR="00F80CD1" w:rsidRPr="00185867">
        <w:rPr>
          <w:szCs w:val="28"/>
        </w:rPr>
        <w:t>о</w:t>
      </w:r>
      <w:r w:rsidRPr="00185867">
        <w:rPr>
          <w:szCs w:val="28"/>
        </w:rPr>
        <w:t>с</w:t>
      </w:r>
      <w:r w:rsidR="00F80CD1" w:rsidRPr="00185867">
        <w:rPr>
          <w:szCs w:val="28"/>
        </w:rPr>
        <w:t>т</w:t>
      </w:r>
      <w:r w:rsidRPr="00185867">
        <w:rPr>
          <w:szCs w:val="28"/>
        </w:rPr>
        <w:t>а</w:t>
      </w:r>
      <w:r w:rsidR="00F80CD1" w:rsidRPr="00185867">
        <w:rPr>
          <w:szCs w:val="28"/>
        </w:rPr>
        <w:t xml:space="preserve"> </w:t>
      </w:r>
      <w:r w:rsidRPr="00185867">
        <w:rPr>
          <w:szCs w:val="28"/>
        </w:rPr>
        <w:t>а</w:t>
      </w:r>
      <w:r w:rsidR="00F80CD1" w:rsidRPr="00185867">
        <w:rPr>
          <w:szCs w:val="28"/>
        </w:rPr>
        <w:t>т</w:t>
      </w:r>
      <w:r w:rsidRPr="00185867">
        <w:rPr>
          <w:szCs w:val="28"/>
        </w:rPr>
        <w:t>е</w:t>
      </w:r>
      <w:r w:rsidR="00F80CD1" w:rsidRPr="00185867">
        <w:rPr>
          <w:szCs w:val="28"/>
        </w:rPr>
        <w:t>р</w:t>
      </w:r>
      <w:r w:rsidRPr="00185867">
        <w:rPr>
          <w:szCs w:val="28"/>
        </w:rPr>
        <w:t>о</w:t>
      </w:r>
      <w:r w:rsidR="00F80CD1" w:rsidRPr="00185867">
        <w:rPr>
          <w:szCs w:val="28"/>
        </w:rPr>
        <w:t>с</w:t>
      </w:r>
      <w:r w:rsidRPr="00185867">
        <w:rPr>
          <w:szCs w:val="28"/>
        </w:rPr>
        <w:t>к</w:t>
      </w:r>
      <w:r w:rsidR="00F80CD1" w:rsidRPr="00185867">
        <w:rPr>
          <w:szCs w:val="28"/>
        </w:rPr>
        <w:t>л</w:t>
      </w:r>
      <w:r w:rsidRPr="00185867">
        <w:rPr>
          <w:szCs w:val="28"/>
        </w:rPr>
        <w:t>е</w:t>
      </w:r>
      <w:r w:rsidR="00F80CD1" w:rsidRPr="00185867">
        <w:rPr>
          <w:szCs w:val="28"/>
        </w:rPr>
        <w:t>р</w:t>
      </w:r>
      <w:r w:rsidRPr="00185867">
        <w:rPr>
          <w:szCs w:val="28"/>
        </w:rPr>
        <w:t>о</w:t>
      </w:r>
      <w:r w:rsidR="00F80CD1" w:rsidRPr="00185867">
        <w:rPr>
          <w:szCs w:val="28"/>
        </w:rPr>
        <w:t>т</w:t>
      </w:r>
      <w:r w:rsidRPr="00185867">
        <w:rPr>
          <w:szCs w:val="28"/>
        </w:rPr>
        <w:t>и</w:t>
      </w:r>
      <w:r w:rsidR="00F80CD1" w:rsidRPr="00185867">
        <w:rPr>
          <w:szCs w:val="28"/>
        </w:rPr>
        <w:t>ч</w:t>
      </w:r>
      <w:r w:rsidRPr="00185867">
        <w:rPr>
          <w:szCs w:val="28"/>
        </w:rPr>
        <w:t>е</w:t>
      </w:r>
      <w:r w:rsidR="00F80CD1" w:rsidRPr="00185867">
        <w:rPr>
          <w:szCs w:val="28"/>
        </w:rPr>
        <w:t>с</w:t>
      </w:r>
      <w:r w:rsidRPr="00185867">
        <w:rPr>
          <w:szCs w:val="28"/>
        </w:rPr>
        <w:t>к</w:t>
      </w:r>
      <w:r w:rsidR="00F80CD1" w:rsidRPr="00185867">
        <w:rPr>
          <w:szCs w:val="28"/>
        </w:rPr>
        <w:t>о</w:t>
      </w:r>
      <w:r w:rsidRPr="00185867">
        <w:rPr>
          <w:szCs w:val="28"/>
        </w:rPr>
        <w:t>й</w:t>
      </w:r>
      <w:r w:rsidR="00F80CD1" w:rsidRPr="00185867">
        <w:rPr>
          <w:szCs w:val="28"/>
        </w:rPr>
        <w:t xml:space="preserve"> </w:t>
      </w:r>
      <w:r w:rsidRPr="00185867">
        <w:rPr>
          <w:szCs w:val="28"/>
        </w:rPr>
        <w:t>б</w:t>
      </w:r>
      <w:r w:rsidR="00F80CD1" w:rsidRPr="00185867">
        <w:rPr>
          <w:szCs w:val="28"/>
        </w:rPr>
        <w:t>л</w:t>
      </w:r>
      <w:r w:rsidRPr="00185867">
        <w:rPr>
          <w:szCs w:val="28"/>
        </w:rPr>
        <w:t>я</w:t>
      </w:r>
      <w:r w:rsidR="00F80CD1" w:rsidRPr="00185867">
        <w:rPr>
          <w:szCs w:val="28"/>
        </w:rPr>
        <w:t>ш</w:t>
      </w:r>
      <w:r w:rsidRPr="00185867">
        <w:rPr>
          <w:szCs w:val="28"/>
        </w:rPr>
        <w:t>к</w:t>
      </w:r>
      <w:r w:rsidR="00F80CD1" w:rsidRPr="00185867">
        <w:rPr>
          <w:szCs w:val="28"/>
        </w:rPr>
        <w:t xml:space="preserve">и </w:t>
      </w:r>
      <w:r w:rsidRPr="00185867">
        <w:rPr>
          <w:szCs w:val="28"/>
        </w:rPr>
        <w:t>п</w:t>
      </w:r>
      <w:r w:rsidR="00F80CD1" w:rsidRPr="00185867">
        <w:rPr>
          <w:szCs w:val="28"/>
        </w:rPr>
        <w:t>о</w:t>
      </w:r>
      <w:r w:rsidRPr="00185867">
        <w:rPr>
          <w:szCs w:val="28"/>
        </w:rPr>
        <w:t>в</w:t>
      </w:r>
      <w:r w:rsidR="00F80CD1" w:rsidRPr="00185867">
        <w:rPr>
          <w:szCs w:val="28"/>
        </w:rPr>
        <w:t>ы</w:t>
      </w:r>
      <w:r w:rsidRPr="00185867">
        <w:rPr>
          <w:szCs w:val="28"/>
        </w:rPr>
        <w:t>ш</w:t>
      </w:r>
      <w:r w:rsidR="00F80CD1" w:rsidRPr="00185867">
        <w:rPr>
          <w:szCs w:val="28"/>
        </w:rPr>
        <w:t>а</w:t>
      </w:r>
      <w:r w:rsidRPr="00185867">
        <w:rPr>
          <w:szCs w:val="28"/>
        </w:rPr>
        <w:t>е</w:t>
      </w:r>
      <w:r w:rsidR="00F80CD1" w:rsidRPr="00185867">
        <w:rPr>
          <w:szCs w:val="28"/>
        </w:rPr>
        <w:t>т</w:t>
      </w:r>
      <w:r w:rsidRPr="00185867">
        <w:rPr>
          <w:szCs w:val="28"/>
        </w:rPr>
        <w:t>с</w:t>
      </w:r>
      <w:r w:rsidR="00F80CD1" w:rsidRPr="00185867">
        <w:rPr>
          <w:szCs w:val="28"/>
        </w:rPr>
        <w:t xml:space="preserve">я </w:t>
      </w:r>
      <w:r w:rsidRPr="00185867">
        <w:rPr>
          <w:szCs w:val="28"/>
        </w:rPr>
        <w:t>р</w:t>
      </w:r>
      <w:r w:rsidR="00F80CD1" w:rsidRPr="00185867">
        <w:rPr>
          <w:szCs w:val="28"/>
        </w:rPr>
        <w:t>и</w:t>
      </w:r>
      <w:r w:rsidRPr="00185867">
        <w:rPr>
          <w:szCs w:val="28"/>
        </w:rPr>
        <w:t>с</w:t>
      </w:r>
      <w:r w:rsidR="00F80CD1" w:rsidRPr="00185867">
        <w:rPr>
          <w:szCs w:val="28"/>
        </w:rPr>
        <w:t xml:space="preserve">к </w:t>
      </w:r>
      <w:r w:rsidRPr="00185867">
        <w:rPr>
          <w:szCs w:val="28"/>
        </w:rPr>
        <w:t>е</w:t>
      </w:r>
      <w:r w:rsidR="00F80CD1" w:rsidRPr="00185867">
        <w:rPr>
          <w:szCs w:val="28"/>
        </w:rPr>
        <w:t xml:space="preserve">е </w:t>
      </w:r>
      <w:r w:rsidRPr="00185867">
        <w:rPr>
          <w:szCs w:val="28"/>
        </w:rPr>
        <w:t>р</w:t>
      </w:r>
      <w:r w:rsidR="00F80CD1" w:rsidRPr="00185867">
        <w:rPr>
          <w:szCs w:val="28"/>
        </w:rPr>
        <w:t>а</w:t>
      </w:r>
      <w:r w:rsidRPr="00185867">
        <w:rPr>
          <w:szCs w:val="28"/>
        </w:rPr>
        <w:t>з</w:t>
      </w:r>
      <w:r w:rsidR="00F80CD1" w:rsidRPr="00185867">
        <w:rPr>
          <w:szCs w:val="28"/>
        </w:rPr>
        <w:t>р</w:t>
      </w:r>
      <w:r w:rsidRPr="00185867">
        <w:rPr>
          <w:szCs w:val="28"/>
        </w:rPr>
        <w:t>ы</w:t>
      </w:r>
      <w:r w:rsidR="00B556F7">
        <w:rPr>
          <w:szCs w:val="28"/>
        </w:rPr>
        <w:t xml:space="preserve">- </w:t>
      </w:r>
      <w:r w:rsidR="00F80CD1" w:rsidRPr="00185867">
        <w:rPr>
          <w:szCs w:val="28"/>
        </w:rPr>
        <w:t>в</w:t>
      </w:r>
      <w:r w:rsidRPr="00185867">
        <w:rPr>
          <w:szCs w:val="28"/>
        </w:rPr>
        <w:t>а</w:t>
      </w:r>
      <w:r w:rsidR="00F80CD1" w:rsidRPr="00185867">
        <w:rPr>
          <w:szCs w:val="28"/>
        </w:rPr>
        <w:t xml:space="preserve"> </w:t>
      </w:r>
      <w:r w:rsidRPr="00185867">
        <w:rPr>
          <w:szCs w:val="28"/>
        </w:rPr>
        <w:t>с</w:t>
      </w:r>
      <w:r w:rsidR="00F80CD1" w:rsidRPr="00185867">
        <w:rPr>
          <w:szCs w:val="28"/>
        </w:rPr>
        <w:t xml:space="preserve"> </w:t>
      </w:r>
      <w:r w:rsidRPr="00185867">
        <w:rPr>
          <w:szCs w:val="28"/>
        </w:rPr>
        <w:t>в</w:t>
      </w:r>
      <w:r w:rsidR="00F80CD1" w:rsidRPr="00185867">
        <w:rPr>
          <w:szCs w:val="28"/>
        </w:rPr>
        <w:t>ы</w:t>
      </w:r>
      <w:r w:rsidRPr="00185867">
        <w:rPr>
          <w:szCs w:val="28"/>
        </w:rPr>
        <w:t>х</w:t>
      </w:r>
      <w:r w:rsidR="00F80CD1" w:rsidRPr="00185867">
        <w:rPr>
          <w:szCs w:val="28"/>
        </w:rPr>
        <w:t>о</w:t>
      </w:r>
      <w:r w:rsidRPr="00185867">
        <w:rPr>
          <w:szCs w:val="28"/>
        </w:rPr>
        <w:t>д</w:t>
      </w:r>
      <w:r w:rsidR="00F80CD1" w:rsidRPr="00185867">
        <w:rPr>
          <w:szCs w:val="28"/>
        </w:rPr>
        <w:t>о</w:t>
      </w:r>
      <w:r w:rsidRPr="00185867">
        <w:rPr>
          <w:szCs w:val="28"/>
        </w:rPr>
        <w:t>м</w:t>
      </w:r>
      <w:r w:rsidR="00F80CD1" w:rsidRPr="00185867">
        <w:rPr>
          <w:szCs w:val="28"/>
        </w:rPr>
        <w:t xml:space="preserve"> </w:t>
      </w:r>
      <w:r w:rsidRPr="00185867">
        <w:rPr>
          <w:szCs w:val="28"/>
        </w:rPr>
        <w:t>л</w:t>
      </w:r>
      <w:r w:rsidR="00F80CD1" w:rsidRPr="00185867">
        <w:rPr>
          <w:szCs w:val="28"/>
        </w:rPr>
        <w:t>и</w:t>
      </w:r>
      <w:r w:rsidRPr="00185867">
        <w:rPr>
          <w:szCs w:val="28"/>
        </w:rPr>
        <w:t>п</w:t>
      </w:r>
      <w:r w:rsidR="00F80CD1" w:rsidRPr="00185867">
        <w:rPr>
          <w:szCs w:val="28"/>
        </w:rPr>
        <w:t>и</w:t>
      </w:r>
      <w:r w:rsidRPr="00185867">
        <w:rPr>
          <w:szCs w:val="28"/>
        </w:rPr>
        <w:t>д</w:t>
      </w:r>
      <w:r w:rsidR="00F80CD1" w:rsidRPr="00185867">
        <w:rPr>
          <w:szCs w:val="28"/>
        </w:rPr>
        <w:t>н</w:t>
      </w:r>
      <w:r w:rsidRPr="00185867">
        <w:rPr>
          <w:szCs w:val="28"/>
        </w:rPr>
        <w:t>о</w:t>
      </w:r>
      <w:r w:rsidR="00F80CD1" w:rsidRPr="00185867">
        <w:rPr>
          <w:szCs w:val="28"/>
        </w:rPr>
        <w:t>г</w:t>
      </w:r>
      <w:r w:rsidRPr="00185867">
        <w:rPr>
          <w:szCs w:val="28"/>
        </w:rPr>
        <w:t>о</w:t>
      </w:r>
      <w:r w:rsidR="00F80CD1" w:rsidRPr="00185867">
        <w:rPr>
          <w:szCs w:val="28"/>
        </w:rPr>
        <w:t xml:space="preserve"> </w:t>
      </w:r>
      <w:r w:rsidRPr="00185867">
        <w:rPr>
          <w:szCs w:val="28"/>
        </w:rPr>
        <w:t>с</w:t>
      </w:r>
      <w:r w:rsidR="00F80CD1" w:rsidRPr="00185867">
        <w:rPr>
          <w:szCs w:val="28"/>
        </w:rPr>
        <w:t>о</w:t>
      </w:r>
      <w:r w:rsidRPr="00185867">
        <w:rPr>
          <w:szCs w:val="28"/>
        </w:rPr>
        <w:t>д</w:t>
      </w:r>
      <w:r w:rsidR="00F80CD1" w:rsidRPr="00185867">
        <w:rPr>
          <w:szCs w:val="28"/>
        </w:rPr>
        <w:t>е</w:t>
      </w:r>
      <w:r w:rsidRPr="00185867">
        <w:rPr>
          <w:szCs w:val="28"/>
        </w:rPr>
        <w:t>р</w:t>
      </w:r>
      <w:r w:rsidR="00F80CD1" w:rsidRPr="00185867">
        <w:rPr>
          <w:szCs w:val="28"/>
        </w:rPr>
        <w:t>ж</w:t>
      </w:r>
      <w:r w:rsidRPr="00185867">
        <w:rPr>
          <w:szCs w:val="28"/>
        </w:rPr>
        <w:t>и</w:t>
      </w:r>
      <w:r w:rsidR="00F80CD1" w:rsidRPr="00185867">
        <w:rPr>
          <w:szCs w:val="28"/>
        </w:rPr>
        <w:t>м</w:t>
      </w:r>
      <w:r w:rsidRPr="00185867">
        <w:rPr>
          <w:szCs w:val="28"/>
        </w:rPr>
        <w:t>о</w:t>
      </w:r>
      <w:r w:rsidR="00F80CD1" w:rsidRPr="00185867">
        <w:rPr>
          <w:szCs w:val="28"/>
        </w:rPr>
        <w:t>г</w:t>
      </w:r>
      <w:r w:rsidRPr="00185867">
        <w:rPr>
          <w:szCs w:val="28"/>
        </w:rPr>
        <w:t>о</w:t>
      </w:r>
      <w:r w:rsidR="00F80CD1" w:rsidRPr="00185867">
        <w:rPr>
          <w:szCs w:val="28"/>
        </w:rPr>
        <w:t xml:space="preserve"> </w:t>
      </w:r>
      <w:r w:rsidRPr="00185867">
        <w:rPr>
          <w:szCs w:val="28"/>
        </w:rPr>
        <w:t>в</w:t>
      </w:r>
      <w:r w:rsidR="00F80CD1" w:rsidRPr="00185867">
        <w:rPr>
          <w:szCs w:val="28"/>
        </w:rPr>
        <w:t xml:space="preserve"> </w:t>
      </w:r>
      <w:r w:rsidRPr="00185867">
        <w:rPr>
          <w:szCs w:val="28"/>
        </w:rPr>
        <w:t>к</w:t>
      </w:r>
      <w:r w:rsidR="00F80CD1" w:rsidRPr="00185867">
        <w:rPr>
          <w:szCs w:val="28"/>
        </w:rPr>
        <w:t>р</w:t>
      </w:r>
      <w:r w:rsidRPr="00185867">
        <w:rPr>
          <w:szCs w:val="28"/>
        </w:rPr>
        <w:t>о</w:t>
      </w:r>
      <w:r w:rsidR="00F80CD1" w:rsidRPr="00185867">
        <w:rPr>
          <w:szCs w:val="28"/>
        </w:rPr>
        <w:t>в</w:t>
      </w:r>
      <w:r w:rsidRPr="00185867">
        <w:rPr>
          <w:szCs w:val="28"/>
        </w:rPr>
        <w:t>о</w:t>
      </w:r>
      <w:r w:rsidR="00F80CD1" w:rsidRPr="00185867">
        <w:rPr>
          <w:szCs w:val="28"/>
        </w:rPr>
        <w:t>т</w:t>
      </w:r>
      <w:r w:rsidRPr="00185867">
        <w:rPr>
          <w:szCs w:val="28"/>
        </w:rPr>
        <w:t>о</w:t>
      </w:r>
      <w:r w:rsidR="00F80CD1" w:rsidRPr="00185867">
        <w:rPr>
          <w:szCs w:val="28"/>
        </w:rPr>
        <w:t xml:space="preserve">к, </w:t>
      </w:r>
      <w:r w:rsidRPr="00185867">
        <w:rPr>
          <w:szCs w:val="28"/>
        </w:rPr>
        <w:t>ч</w:t>
      </w:r>
      <w:r w:rsidR="00F80CD1" w:rsidRPr="00185867">
        <w:rPr>
          <w:szCs w:val="28"/>
        </w:rPr>
        <w:t>т</w:t>
      </w:r>
      <w:r w:rsidRPr="00185867">
        <w:rPr>
          <w:szCs w:val="28"/>
        </w:rPr>
        <w:t>о</w:t>
      </w:r>
      <w:r w:rsidR="00F80CD1" w:rsidRPr="00185867">
        <w:rPr>
          <w:szCs w:val="28"/>
        </w:rPr>
        <w:t xml:space="preserve"> </w:t>
      </w:r>
      <w:r w:rsidRPr="00185867">
        <w:rPr>
          <w:szCs w:val="28"/>
        </w:rPr>
        <w:t>м</w:t>
      </w:r>
      <w:r w:rsidR="00F80CD1" w:rsidRPr="00185867">
        <w:rPr>
          <w:szCs w:val="28"/>
        </w:rPr>
        <w:t>о</w:t>
      </w:r>
      <w:r w:rsidRPr="00185867">
        <w:rPr>
          <w:szCs w:val="28"/>
        </w:rPr>
        <w:t>ж</w:t>
      </w:r>
      <w:r w:rsidR="00F80CD1" w:rsidRPr="00185867">
        <w:rPr>
          <w:szCs w:val="28"/>
        </w:rPr>
        <w:t>е</w:t>
      </w:r>
      <w:r w:rsidRPr="00185867">
        <w:rPr>
          <w:szCs w:val="28"/>
        </w:rPr>
        <w:t>т</w:t>
      </w:r>
      <w:r w:rsidR="00F80CD1" w:rsidRPr="00185867">
        <w:rPr>
          <w:szCs w:val="28"/>
        </w:rPr>
        <w:t xml:space="preserve"> </w:t>
      </w:r>
      <w:r w:rsidRPr="00185867">
        <w:rPr>
          <w:szCs w:val="28"/>
        </w:rPr>
        <w:t>п</w:t>
      </w:r>
      <w:r w:rsidR="00F80CD1" w:rsidRPr="00185867">
        <w:rPr>
          <w:szCs w:val="28"/>
        </w:rPr>
        <w:t>р</w:t>
      </w:r>
      <w:r w:rsidRPr="00185867">
        <w:rPr>
          <w:szCs w:val="28"/>
        </w:rPr>
        <w:t>и</w:t>
      </w:r>
      <w:r w:rsidR="00F80CD1" w:rsidRPr="00185867">
        <w:rPr>
          <w:szCs w:val="28"/>
        </w:rPr>
        <w:t>в</w:t>
      </w:r>
      <w:r w:rsidRPr="00185867">
        <w:rPr>
          <w:szCs w:val="28"/>
        </w:rPr>
        <w:t>е</w:t>
      </w:r>
      <w:r w:rsidR="00F80CD1" w:rsidRPr="00185867">
        <w:rPr>
          <w:szCs w:val="28"/>
        </w:rPr>
        <w:t>с</w:t>
      </w:r>
      <w:r w:rsidRPr="00185867">
        <w:rPr>
          <w:szCs w:val="28"/>
        </w:rPr>
        <w:t>т</w:t>
      </w:r>
      <w:r w:rsidR="00F80CD1" w:rsidRPr="00185867">
        <w:rPr>
          <w:szCs w:val="28"/>
        </w:rPr>
        <w:t xml:space="preserve">и </w:t>
      </w:r>
      <w:r w:rsidRPr="00185867">
        <w:rPr>
          <w:szCs w:val="28"/>
        </w:rPr>
        <w:t>к</w:t>
      </w:r>
      <w:r w:rsidR="00F80CD1" w:rsidRPr="00185867">
        <w:rPr>
          <w:szCs w:val="28"/>
        </w:rPr>
        <w:t xml:space="preserve"> </w:t>
      </w:r>
      <w:r w:rsidRPr="00185867">
        <w:rPr>
          <w:szCs w:val="28"/>
        </w:rPr>
        <w:t>о</w:t>
      </w:r>
      <w:r w:rsidR="00F80CD1" w:rsidRPr="00185867">
        <w:rPr>
          <w:szCs w:val="28"/>
        </w:rPr>
        <w:t>б</w:t>
      </w:r>
      <w:r w:rsidR="00B556F7">
        <w:rPr>
          <w:szCs w:val="28"/>
        </w:rPr>
        <w:t xml:space="preserve">- </w:t>
      </w:r>
      <w:r w:rsidRPr="00185867">
        <w:rPr>
          <w:szCs w:val="28"/>
        </w:rPr>
        <w:t>р</w:t>
      </w:r>
      <w:r w:rsidR="00F80CD1" w:rsidRPr="00185867">
        <w:rPr>
          <w:szCs w:val="28"/>
        </w:rPr>
        <w:t>а</w:t>
      </w:r>
      <w:r w:rsidRPr="00185867">
        <w:rPr>
          <w:szCs w:val="28"/>
        </w:rPr>
        <w:t>з</w:t>
      </w:r>
      <w:r w:rsidR="00F80CD1" w:rsidRPr="00185867">
        <w:rPr>
          <w:szCs w:val="28"/>
        </w:rPr>
        <w:t>о</w:t>
      </w:r>
      <w:r w:rsidRPr="00185867">
        <w:rPr>
          <w:szCs w:val="28"/>
        </w:rPr>
        <w:t>в</w:t>
      </w:r>
      <w:r w:rsidR="00F80CD1" w:rsidRPr="00185867">
        <w:rPr>
          <w:szCs w:val="28"/>
        </w:rPr>
        <w:t>а</w:t>
      </w:r>
      <w:r w:rsidRPr="00185867">
        <w:rPr>
          <w:szCs w:val="28"/>
        </w:rPr>
        <w:t>н</w:t>
      </w:r>
      <w:r w:rsidR="00F80CD1" w:rsidRPr="00185867">
        <w:rPr>
          <w:szCs w:val="28"/>
        </w:rPr>
        <w:t>и</w:t>
      </w:r>
      <w:r w:rsidRPr="00185867">
        <w:rPr>
          <w:szCs w:val="28"/>
        </w:rPr>
        <w:t>ю</w:t>
      </w:r>
      <w:r w:rsidR="00F80CD1" w:rsidRPr="00185867">
        <w:rPr>
          <w:szCs w:val="28"/>
        </w:rPr>
        <w:t xml:space="preserve"> </w:t>
      </w:r>
      <w:r w:rsidRPr="00185867">
        <w:rPr>
          <w:szCs w:val="28"/>
        </w:rPr>
        <w:t>п</w:t>
      </w:r>
      <w:r w:rsidR="00F80CD1" w:rsidRPr="00185867">
        <w:rPr>
          <w:szCs w:val="28"/>
        </w:rPr>
        <w:t>р</w:t>
      </w:r>
      <w:r w:rsidRPr="00185867">
        <w:rPr>
          <w:szCs w:val="28"/>
        </w:rPr>
        <w:t>и</w:t>
      </w:r>
      <w:r w:rsidR="00F80CD1" w:rsidRPr="00185867">
        <w:rPr>
          <w:szCs w:val="28"/>
        </w:rPr>
        <w:t>с</w:t>
      </w:r>
      <w:r w:rsidRPr="00185867">
        <w:rPr>
          <w:szCs w:val="28"/>
        </w:rPr>
        <w:t>т</w:t>
      </w:r>
      <w:r w:rsidR="00F80CD1" w:rsidRPr="00185867">
        <w:rPr>
          <w:szCs w:val="28"/>
        </w:rPr>
        <w:t>е</w:t>
      </w:r>
      <w:r w:rsidRPr="00185867">
        <w:rPr>
          <w:szCs w:val="28"/>
        </w:rPr>
        <w:t>н</w:t>
      </w:r>
      <w:r w:rsidR="00F80CD1" w:rsidRPr="00185867">
        <w:rPr>
          <w:szCs w:val="28"/>
        </w:rPr>
        <w:t>о</w:t>
      </w:r>
      <w:r w:rsidRPr="00185867">
        <w:rPr>
          <w:szCs w:val="28"/>
        </w:rPr>
        <w:t>ч</w:t>
      </w:r>
      <w:r w:rsidR="00F80CD1" w:rsidRPr="00185867">
        <w:rPr>
          <w:szCs w:val="28"/>
        </w:rPr>
        <w:t>н</w:t>
      </w:r>
      <w:r w:rsidRPr="00185867">
        <w:rPr>
          <w:szCs w:val="28"/>
        </w:rPr>
        <w:t>о</w:t>
      </w:r>
      <w:r w:rsidR="00F80CD1" w:rsidRPr="00185867">
        <w:rPr>
          <w:szCs w:val="28"/>
        </w:rPr>
        <w:t>г</w:t>
      </w:r>
      <w:r w:rsidRPr="00185867">
        <w:rPr>
          <w:szCs w:val="28"/>
        </w:rPr>
        <w:t>о</w:t>
      </w:r>
      <w:r w:rsidR="00F80CD1" w:rsidRPr="00185867">
        <w:rPr>
          <w:szCs w:val="28"/>
        </w:rPr>
        <w:t xml:space="preserve"> </w:t>
      </w:r>
      <w:r w:rsidRPr="00185867">
        <w:rPr>
          <w:szCs w:val="28"/>
        </w:rPr>
        <w:t>т</w:t>
      </w:r>
      <w:r w:rsidR="00F80CD1" w:rsidRPr="00185867">
        <w:rPr>
          <w:szCs w:val="28"/>
        </w:rPr>
        <w:t>р</w:t>
      </w:r>
      <w:r w:rsidRPr="00185867">
        <w:rPr>
          <w:szCs w:val="28"/>
        </w:rPr>
        <w:t>о</w:t>
      </w:r>
      <w:r w:rsidR="00F80CD1" w:rsidRPr="00185867">
        <w:rPr>
          <w:szCs w:val="28"/>
        </w:rPr>
        <w:t>м</w:t>
      </w:r>
      <w:r w:rsidRPr="00185867">
        <w:rPr>
          <w:szCs w:val="28"/>
        </w:rPr>
        <w:t>б</w:t>
      </w:r>
      <w:r w:rsidR="00F80CD1" w:rsidRPr="00185867">
        <w:rPr>
          <w:szCs w:val="28"/>
        </w:rPr>
        <w:t>а (</w:t>
      </w:r>
      <w:r w:rsidRPr="00185867">
        <w:rPr>
          <w:szCs w:val="28"/>
        </w:rPr>
        <w:t>т</w:t>
      </w:r>
      <w:r w:rsidR="00442E66" w:rsidRPr="00185867">
        <w:rPr>
          <w:szCs w:val="28"/>
        </w:rPr>
        <w:t>а</w:t>
      </w:r>
      <w:r w:rsidRPr="00185867">
        <w:rPr>
          <w:szCs w:val="28"/>
        </w:rPr>
        <w:t>к</w:t>
      </w:r>
      <w:r w:rsidR="00442E66" w:rsidRPr="00185867">
        <w:rPr>
          <w:szCs w:val="28"/>
        </w:rPr>
        <w:t xml:space="preserve"> </w:t>
      </w:r>
      <w:r w:rsidRPr="00185867">
        <w:rPr>
          <w:szCs w:val="28"/>
        </w:rPr>
        <w:t>н</w:t>
      </w:r>
      <w:r w:rsidR="00442E66" w:rsidRPr="00185867">
        <w:rPr>
          <w:szCs w:val="28"/>
        </w:rPr>
        <w:t>а</w:t>
      </w:r>
      <w:r w:rsidRPr="00185867">
        <w:rPr>
          <w:szCs w:val="28"/>
        </w:rPr>
        <w:t>з</w:t>
      </w:r>
      <w:r w:rsidR="00442E66" w:rsidRPr="00185867">
        <w:rPr>
          <w:szCs w:val="28"/>
        </w:rPr>
        <w:t>ы</w:t>
      </w:r>
      <w:r w:rsidRPr="00185867">
        <w:rPr>
          <w:szCs w:val="28"/>
        </w:rPr>
        <w:t>в</w:t>
      </w:r>
      <w:r w:rsidR="00442E66" w:rsidRPr="00185867">
        <w:rPr>
          <w:szCs w:val="28"/>
        </w:rPr>
        <w:t>а</w:t>
      </w:r>
      <w:r w:rsidRPr="00185867">
        <w:rPr>
          <w:szCs w:val="28"/>
        </w:rPr>
        <w:t>е</w:t>
      </w:r>
      <w:r w:rsidR="00442E66" w:rsidRPr="00185867">
        <w:rPr>
          <w:szCs w:val="28"/>
        </w:rPr>
        <w:t>м</w:t>
      </w:r>
      <w:r w:rsidRPr="00185867">
        <w:rPr>
          <w:szCs w:val="28"/>
        </w:rPr>
        <w:t>ы</w:t>
      </w:r>
      <w:r w:rsidR="00442E66" w:rsidRPr="00185867">
        <w:rPr>
          <w:szCs w:val="28"/>
        </w:rPr>
        <w:t xml:space="preserve">й </w:t>
      </w:r>
      <w:r w:rsidRPr="00185867">
        <w:rPr>
          <w:szCs w:val="28"/>
        </w:rPr>
        <w:t>а</w:t>
      </w:r>
      <w:r w:rsidR="00F80CD1" w:rsidRPr="00185867">
        <w:rPr>
          <w:szCs w:val="28"/>
        </w:rPr>
        <w:t>т</w:t>
      </w:r>
      <w:r w:rsidRPr="00185867">
        <w:rPr>
          <w:szCs w:val="28"/>
        </w:rPr>
        <w:t>е</w:t>
      </w:r>
      <w:r w:rsidR="00F80CD1" w:rsidRPr="00185867">
        <w:rPr>
          <w:szCs w:val="28"/>
        </w:rPr>
        <w:t>р</w:t>
      </w:r>
      <w:r w:rsidRPr="00185867">
        <w:rPr>
          <w:szCs w:val="28"/>
        </w:rPr>
        <w:t>о</w:t>
      </w:r>
      <w:r w:rsidR="00F80CD1" w:rsidRPr="00185867">
        <w:rPr>
          <w:szCs w:val="28"/>
        </w:rPr>
        <w:t>т</w:t>
      </w:r>
      <w:r w:rsidRPr="00185867">
        <w:rPr>
          <w:szCs w:val="28"/>
        </w:rPr>
        <w:t>р</w:t>
      </w:r>
      <w:r w:rsidR="00F80CD1" w:rsidRPr="00185867">
        <w:rPr>
          <w:szCs w:val="28"/>
        </w:rPr>
        <w:t>о</w:t>
      </w:r>
      <w:r w:rsidRPr="00185867">
        <w:rPr>
          <w:szCs w:val="28"/>
        </w:rPr>
        <w:t>м</w:t>
      </w:r>
      <w:r w:rsidR="00F80CD1" w:rsidRPr="00185867">
        <w:rPr>
          <w:szCs w:val="28"/>
        </w:rPr>
        <w:t>б</w:t>
      </w:r>
      <w:r w:rsidRPr="00185867">
        <w:rPr>
          <w:szCs w:val="28"/>
        </w:rPr>
        <w:t>о</w:t>
      </w:r>
      <w:r w:rsidR="00F80CD1" w:rsidRPr="00185867">
        <w:rPr>
          <w:szCs w:val="28"/>
        </w:rPr>
        <w:t xml:space="preserve">з), </w:t>
      </w:r>
      <w:r w:rsidRPr="00185867">
        <w:rPr>
          <w:szCs w:val="28"/>
        </w:rPr>
        <w:t>п</w:t>
      </w:r>
      <w:r w:rsidR="00F80CD1" w:rsidRPr="00185867">
        <w:rPr>
          <w:szCs w:val="28"/>
        </w:rPr>
        <w:t>р</w:t>
      </w:r>
      <w:r w:rsidRPr="00185867">
        <w:rPr>
          <w:szCs w:val="28"/>
        </w:rPr>
        <w:t>и</w:t>
      </w:r>
      <w:r w:rsidR="00F80CD1" w:rsidRPr="00185867">
        <w:rPr>
          <w:szCs w:val="28"/>
        </w:rPr>
        <w:t>к</w:t>
      </w:r>
      <w:r w:rsidRPr="00185867">
        <w:rPr>
          <w:szCs w:val="28"/>
        </w:rPr>
        <w:t>р</w:t>
      </w:r>
      <w:r w:rsidR="00F80CD1" w:rsidRPr="00185867">
        <w:rPr>
          <w:szCs w:val="28"/>
        </w:rPr>
        <w:t>ы</w:t>
      </w:r>
      <w:r w:rsidR="00544568">
        <w:rPr>
          <w:szCs w:val="28"/>
        </w:rPr>
        <w:t xml:space="preserve">- </w:t>
      </w:r>
      <w:r w:rsidRPr="00185867">
        <w:rPr>
          <w:szCs w:val="28"/>
        </w:rPr>
        <w:t>в</w:t>
      </w:r>
      <w:r w:rsidR="00F80CD1" w:rsidRPr="00185867">
        <w:rPr>
          <w:szCs w:val="28"/>
        </w:rPr>
        <w:t>а</w:t>
      </w:r>
      <w:r w:rsidRPr="00185867">
        <w:rPr>
          <w:szCs w:val="28"/>
        </w:rPr>
        <w:t>ю</w:t>
      </w:r>
      <w:r w:rsidR="00F80CD1" w:rsidRPr="00185867">
        <w:rPr>
          <w:szCs w:val="28"/>
        </w:rPr>
        <w:t>щ</w:t>
      </w:r>
      <w:r w:rsidRPr="00185867">
        <w:rPr>
          <w:szCs w:val="28"/>
        </w:rPr>
        <w:t>е</w:t>
      </w:r>
      <w:r w:rsidR="00F80CD1" w:rsidRPr="00185867">
        <w:rPr>
          <w:szCs w:val="28"/>
        </w:rPr>
        <w:t>г</w:t>
      </w:r>
      <w:r w:rsidRPr="00185867">
        <w:rPr>
          <w:szCs w:val="28"/>
        </w:rPr>
        <w:t>о</w:t>
      </w:r>
      <w:r w:rsidR="00F80CD1" w:rsidRPr="00185867">
        <w:rPr>
          <w:szCs w:val="28"/>
        </w:rPr>
        <w:t xml:space="preserve"> </w:t>
      </w:r>
      <w:r w:rsidRPr="00185867">
        <w:rPr>
          <w:szCs w:val="28"/>
        </w:rPr>
        <w:t>р</w:t>
      </w:r>
      <w:r w:rsidR="00F80CD1" w:rsidRPr="00185867">
        <w:rPr>
          <w:szCs w:val="28"/>
        </w:rPr>
        <w:t>а</w:t>
      </w:r>
      <w:r w:rsidRPr="00185867">
        <w:rPr>
          <w:szCs w:val="28"/>
        </w:rPr>
        <w:t>з</w:t>
      </w:r>
      <w:r w:rsidR="00F80CD1" w:rsidRPr="00185867">
        <w:rPr>
          <w:szCs w:val="28"/>
        </w:rPr>
        <w:t>р</w:t>
      </w:r>
      <w:r w:rsidRPr="00185867">
        <w:rPr>
          <w:szCs w:val="28"/>
        </w:rPr>
        <w:t>ы</w:t>
      </w:r>
      <w:r w:rsidR="00F80CD1" w:rsidRPr="00185867">
        <w:rPr>
          <w:szCs w:val="28"/>
        </w:rPr>
        <w:t xml:space="preserve">в </w:t>
      </w:r>
      <w:r w:rsidRPr="00185867">
        <w:rPr>
          <w:szCs w:val="28"/>
        </w:rPr>
        <w:t>и</w:t>
      </w:r>
      <w:r w:rsidR="00F80CD1" w:rsidRPr="00185867">
        <w:rPr>
          <w:szCs w:val="28"/>
        </w:rPr>
        <w:t>н</w:t>
      </w:r>
      <w:r w:rsidRPr="00185867">
        <w:rPr>
          <w:szCs w:val="28"/>
        </w:rPr>
        <w:t>т</w:t>
      </w:r>
      <w:r w:rsidR="00F80CD1" w:rsidRPr="00185867">
        <w:rPr>
          <w:szCs w:val="28"/>
        </w:rPr>
        <w:t>и</w:t>
      </w:r>
      <w:r w:rsidRPr="00185867">
        <w:rPr>
          <w:szCs w:val="28"/>
        </w:rPr>
        <w:t>м</w:t>
      </w:r>
      <w:r w:rsidR="00F80CD1" w:rsidRPr="00185867">
        <w:rPr>
          <w:szCs w:val="28"/>
        </w:rPr>
        <w:t xml:space="preserve">ы </w:t>
      </w:r>
      <w:r w:rsidRPr="00185867">
        <w:rPr>
          <w:szCs w:val="28"/>
        </w:rPr>
        <w:t>а</w:t>
      </w:r>
      <w:r w:rsidR="00F80CD1" w:rsidRPr="00185867">
        <w:rPr>
          <w:szCs w:val="28"/>
        </w:rPr>
        <w:t>р</w:t>
      </w:r>
      <w:r w:rsidRPr="00185867">
        <w:rPr>
          <w:szCs w:val="28"/>
        </w:rPr>
        <w:t>т</w:t>
      </w:r>
      <w:r w:rsidR="00F80CD1" w:rsidRPr="00185867">
        <w:rPr>
          <w:szCs w:val="28"/>
        </w:rPr>
        <w:t>е</w:t>
      </w:r>
      <w:r w:rsidRPr="00185867">
        <w:rPr>
          <w:szCs w:val="28"/>
        </w:rPr>
        <w:t>р</w:t>
      </w:r>
      <w:r w:rsidR="00F80CD1" w:rsidRPr="00185867">
        <w:rPr>
          <w:szCs w:val="28"/>
        </w:rPr>
        <w:t>и</w:t>
      </w:r>
      <w:r w:rsidRPr="00185867">
        <w:rPr>
          <w:szCs w:val="28"/>
        </w:rPr>
        <w:t>и</w:t>
      </w:r>
      <w:r w:rsidR="00F80CD1" w:rsidRPr="00185867">
        <w:rPr>
          <w:szCs w:val="28"/>
        </w:rPr>
        <w:t xml:space="preserve">. </w:t>
      </w:r>
      <w:r w:rsidRPr="00185867">
        <w:rPr>
          <w:szCs w:val="28"/>
        </w:rPr>
        <w:t>Т</w:t>
      </w:r>
      <w:r w:rsidR="00442E66" w:rsidRPr="00185867">
        <w:rPr>
          <w:szCs w:val="28"/>
        </w:rPr>
        <w:t>а</w:t>
      </w:r>
      <w:r w:rsidRPr="00185867">
        <w:rPr>
          <w:szCs w:val="28"/>
        </w:rPr>
        <w:t>к</w:t>
      </w:r>
      <w:r w:rsidR="00442E66" w:rsidRPr="00185867">
        <w:rPr>
          <w:szCs w:val="28"/>
        </w:rPr>
        <w:t>о</w:t>
      </w:r>
      <w:r w:rsidRPr="00185867">
        <w:rPr>
          <w:szCs w:val="28"/>
        </w:rPr>
        <w:t>й</w:t>
      </w:r>
      <w:r w:rsidR="00442E66" w:rsidRPr="00185867">
        <w:rPr>
          <w:szCs w:val="28"/>
        </w:rPr>
        <w:t xml:space="preserve"> </w:t>
      </w:r>
      <w:r w:rsidRPr="00185867">
        <w:rPr>
          <w:szCs w:val="28"/>
        </w:rPr>
        <w:t>п</w:t>
      </w:r>
      <w:r w:rsidR="00442E66" w:rsidRPr="00185867">
        <w:rPr>
          <w:szCs w:val="28"/>
        </w:rPr>
        <w:t>р</w:t>
      </w:r>
      <w:r w:rsidRPr="00185867">
        <w:rPr>
          <w:szCs w:val="28"/>
        </w:rPr>
        <w:t>о</w:t>
      </w:r>
      <w:r w:rsidR="00442E66" w:rsidRPr="00185867">
        <w:rPr>
          <w:szCs w:val="28"/>
        </w:rPr>
        <w:t>ц</w:t>
      </w:r>
      <w:r w:rsidRPr="00185867">
        <w:rPr>
          <w:szCs w:val="28"/>
        </w:rPr>
        <w:t>е</w:t>
      </w:r>
      <w:r w:rsidR="00442E66" w:rsidRPr="00185867">
        <w:rPr>
          <w:szCs w:val="28"/>
        </w:rPr>
        <w:t>с</w:t>
      </w:r>
      <w:r w:rsidRPr="00185867">
        <w:rPr>
          <w:szCs w:val="28"/>
        </w:rPr>
        <w:t>с</w:t>
      </w:r>
      <w:r w:rsidR="00442E66" w:rsidRPr="00185867">
        <w:rPr>
          <w:szCs w:val="28"/>
        </w:rPr>
        <w:t xml:space="preserve"> </w:t>
      </w:r>
      <w:r w:rsidRPr="00185867">
        <w:rPr>
          <w:szCs w:val="28"/>
        </w:rPr>
        <w:t>п</w:t>
      </w:r>
      <w:r w:rsidR="00442E66" w:rsidRPr="00185867">
        <w:rPr>
          <w:szCs w:val="28"/>
        </w:rPr>
        <w:t>р</w:t>
      </w:r>
      <w:r w:rsidRPr="00185867">
        <w:rPr>
          <w:szCs w:val="28"/>
        </w:rPr>
        <w:t>и</w:t>
      </w:r>
      <w:r w:rsidR="00442E66" w:rsidRPr="00185867">
        <w:rPr>
          <w:szCs w:val="28"/>
        </w:rPr>
        <w:t>в</w:t>
      </w:r>
      <w:r w:rsidRPr="00185867">
        <w:rPr>
          <w:szCs w:val="28"/>
        </w:rPr>
        <w:t>о</w:t>
      </w:r>
      <w:r w:rsidR="00442E66" w:rsidRPr="00185867">
        <w:rPr>
          <w:szCs w:val="28"/>
        </w:rPr>
        <w:t>д</w:t>
      </w:r>
      <w:r w:rsidRPr="00185867">
        <w:rPr>
          <w:szCs w:val="28"/>
        </w:rPr>
        <w:t>и</w:t>
      </w:r>
      <w:r w:rsidR="00442E66" w:rsidRPr="00185867">
        <w:rPr>
          <w:szCs w:val="28"/>
        </w:rPr>
        <w:t xml:space="preserve">т </w:t>
      </w:r>
      <w:r w:rsidRPr="00185867">
        <w:rPr>
          <w:szCs w:val="28"/>
        </w:rPr>
        <w:t>к</w:t>
      </w:r>
      <w:r w:rsidR="00442E66" w:rsidRPr="00185867">
        <w:rPr>
          <w:szCs w:val="28"/>
        </w:rPr>
        <w:t xml:space="preserve"> </w:t>
      </w:r>
      <w:r w:rsidRPr="00185867">
        <w:rPr>
          <w:szCs w:val="28"/>
        </w:rPr>
        <w:t>с</w:t>
      </w:r>
      <w:r w:rsidR="00442E66" w:rsidRPr="00185867">
        <w:rPr>
          <w:szCs w:val="28"/>
        </w:rPr>
        <w:t>у</w:t>
      </w:r>
      <w:r w:rsidRPr="00185867">
        <w:rPr>
          <w:szCs w:val="28"/>
        </w:rPr>
        <w:t>ж</w:t>
      </w:r>
      <w:r w:rsidR="00442E66" w:rsidRPr="00185867">
        <w:rPr>
          <w:szCs w:val="28"/>
        </w:rPr>
        <w:t>е</w:t>
      </w:r>
      <w:r w:rsidRPr="00185867">
        <w:rPr>
          <w:szCs w:val="28"/>
        </w:rPr>
        <w:t>н</w:t>
      </w:r>
      <w:r w:rsidR="00442E66" w:rsidRPr="00185867">
        <w:rPr>
          <w:szCs w:val="28"/>
        </w:rPr>
        <w:t>и</w:t>
      </w:r>
      <w:r w:rsidRPr="00185867">
        <w:rPr>
          <w:szCs w:val="28"/>
        </w:rPr>
        <w:t>ю</w:t>
      </w:r>
      <w:r w:rsidR="00442E66" w:rsidRPr="00185867">
        <w:rPr>
          <w:szCs w:val="28"/>
        </w:rPr>
        <w:t xml:space="preserve"> </w:t>
      </w:r>
      <w:r w:rsidRPr="00185867">
        <w:rPr>
          <w:szCs w:val="28"/>
        </w:rPr>
        <w:t>п</w:t>
      </w:r>
      <w:r w:rsidR="00442E66" w:rsidRPr="00185867">
        <w:rPr>
          <w:szCs w:val="28"/>
        </w:rPr>
        <w:t>р</w:t>
      </w:r>
      <w:r w:rsidRPr="00185867">
        <w:rPr>
          <w:szCs w:val="28"/>
        </w:rPr>
        <w:t>о</w:t>
      </w:r>
      <w:r w:rsidR="00442E66" w:rsidRPr="00185867">
        <w:rPr>
          <w:szCs w:val="28"/>
        </w:rPr>
        <w:t>с</w:t>
      </w:r>
      <w:r w:rsidR="00B556F7">
        <w:rPr>
          <w:szCs w:val="28"/>
        </w:rPr>
        <w:t xml:space="preserve">- </w:t>
      </w:r>
      <w:r w:rsidRPr="00185867">
        <w:rPr>
          <w:szCs w:val="28"/>
        </w:rPr>
        <w:t>в</w:t>
      </w:r>
      <w:r w:rsidR="00442E66" w:rsidRPr="00185867">
        <w:rPr>
          <w:szCs w:val="28"/>
        </w:rPr>
        <w:t>е</w:t>
      </w:r>
      <w:r w:rsidRPr="00185867">
        <w:rPr>
          <w:szCs w:val="28"/>
        </w:rPr>
        <w:t>т</w:t>
      </w:r>
      <w:r w:rsidR="00442E66" w:rsidRPr="00185867">
        <w:rPr>
          <w:szCs w:val="28"/>
        </w:rPr>
        <w:t xml:space="preserve">а </w:t>
      </w:r>
      <w:r w:rsidRPr="00185867">
        <w:rPr>
          <w:szCs w:val="28"/>
        </w:rPr>
        <w:t>с</w:t>
      </w:r>
      <w:r w:rsidR="00442E66" w:rsidRPr="00185867">
        <w:rPr>
          <w:szCs w:val="28"/>
        </w:rPr>
        <w:t>о</w:t>
      </w:r>
      <w:r w:rsidRPr="00185867">
        <w:rPr>
          <w:szCs w:val="28"/>
        </w:rPr>
        <w:t>с</w:t>
      </w:r>
      <w:r w:rsidR="00442E66" w:rsidRPr="00185867">
        <w:rPr>
          <w:szCs w:val="28"/>
        </w:rPr>
        <w:t>у</w:t>
      </w:r>
      <w:r w:rsidRPr="00185867">
        <w:rPr>
          <w:szCs w:val="28"/>
        </w:rPr>
        <w:t>д</w:t>
      </w:r>
      <w:r w:rsidR="00442E66" w:rsidRPr="00185867">
        <w:rPr>
          <w:szCs w:val="28"/>
        </w:rPr>
        <w:t xml:space="preserve">а </w:t>
      </w:r>
      <w:r w:rsidRPr="00185867">
        <w:rPr>
          <w:szCs w:val="28"/>
        </w:rPr>
        <w:t>в</w:t>
      </w:r>
      <w:r w:rsidR="00442E66" w:rsidRPr="00185867">
        <w:rPr>
          <w:szCs w:val="28"/>
        </w:rPr>
        <w:t>п</w:t>
      </w:r>
      <w:r w:rsidRPr="00185867">
        <w:rPr>
          <w:szCs w:val="28"/>
        </w:rPr>
        <w:t>л</w:t>
      </w:r>
      <w:r w:rsidR="00442E66" w:rsidRPr="00185867">
        <w:rPr>
          <w:szCs w:val="28"/>
        </w:rPr>
        <w:t>о</w:t>
      </w:r>
      <w:r w:rsidRPr="00185867">
        <w:rPr>
          <w:szCs w:val="28"/>
        </w:rPr>
        <w:t>т</w:t>
      </w:r>
      <w:r w:rsidR="00442E66" w:rsidRPr="00185867">
        <w:rPr>
          <w:szCs w:val="28"/>
        </w:rPr>
        <w:t xml:space="preserve">ь </w:t>
      </w:r>
      <w:r w:rsidRPr="00185867">
        <w:rPr>
          <w:szCs w:val="28"/>
        </w:rPr>
        <w:t>д</w:t>
      </w:r>
      <w:r w:rsidR="00442E66" w:rsidRPr="00185867">
        <w:rPr>
          <w:szCs w:val="28"/>
        </w:rPr>
        <w:t xml:space="preserve">о </w:t>
      </w:r>
      <w:r w:rsidRPr="00185867">
        <w:rPr>
          <w:szCs w:val="28"/>
        </w:rPr>
        <w:t>п</w:t>
      </w:r>
      <w:r w:rsidR="00442E66" w:rsidRPr="00185867">
        <w:rPr>
          <w:szCs w:val="28"/>
        </w:rPr>
        <w:t>о</w:t>
      </w:r>
      <w:r w:rsidRPr="00185867">
        <w:rPr>
          <w:szCs w:val="28"/>
        </w:rPr>
        <w:t>л</w:t>
      </w:r>
      <w:r w:rsidR="00442E66" w:rsidRPr="00185867">
        <w:rPr>
          <w:szCs w:val="28"/>
        </w:rPr>
        <w:t>н</w:t>
      </w:r>
      <w:r w:rsidRPr="00185867">
        <w:rPr>
          <w:szCs w:val="28"/>
        </w:rPr>
        <w:t>о</w:t>
      </w:r>
      <w:r w:rsidR="00442E66" w:rsidRPr="00185867">
        <w:rPr>
          <w:szCs w:val="28"/>
        </w:rPr>
        <w:t xml:space="preserve">й </w:t>
      </w:r>
      <w:r w:rsidRPr="00185867">
        <w:rPr>
          <w:szCs w:val="28"/>
        </w:rPr>
        <w:t>е</w:t>
      </w:r>
      <w:r w:rsidR="00442E66" w:rsidRPr="00185867">
        <w:rPr>
          <w:szCs w:val="28"/>
        </w:rPr>
        <w:t>г</w:t>
      </w:r>
      <w:r w:rsidRPr="00185867">
        <w:rPr>
          <w:szCs w:val="28"/>
        </w:rPr>
        <w:t>о</w:t>
      </w:r>
      <w:r w:rsidR="00442E66" w:rsidRPr="00185867">
        <w:rPr>
          <w:szCs w:val="28"/>
        </w:rPr>
        <w:t xml:space="preserve"> </w:t>
      </w:r>
      <w:r w:rsidRPr="00185867">
        <w:rPr>
          <w:szCs w:val="28"/>
        </w:rPr>
        <w:t>о</w:t>
      </w:r>
      <w:r w:rsidR="00442E66" w:rsidRPr="00185867">
        <w:rPr>
          <w:szCs w:val="28"/>
        </w:rPr>
        <w:t>к</w:t>
      </w:r>
      <w:r w:rsidRPr="00185867">
        <w:rPr>
          <w:szCs w:val="28"/>
        </w:rPr>
        <w:t>к</w:t>
      </w:r>
      <w:r w:rsidR="00442E66" w:rsidRPr="00185867">
        <w:rPr>
          <w:szCs w:val="28"/>
        </w:rPr>
        <w:t>л</w:t>
      </w:r>
      <w:r w:rsidRPr="00185867">
        <w:rPr>
          <w:szCs w:val="28"/>
        </w:rPr>
        <w:t>ю</w:t>
      </w:r>
      <w:r w:rsidR="00442E66" w:rsidRPr="00185867">
        <w:rPr>
          <w:szCs w:val="28"/>
        </w:rPr>
        <w:t>з</w:t>
      </w:r>
      <w:r w:rsidRPr="00185867">
        <w:rPr>
          <w:szCs w:val="28"/>
        </w:rPr>
        <w:t>и</w:t>
      </w:r>
      <w:r w:rsidR="00442E66" w:rsidRPr="00185867">
        <w:rPr>
          <w:szCs w:val="28"/>
        </w:rPr>
        <w:t xml:space="preserve">и, </w:t>
      </w:r>
      <w:r w:rsidRPr="00185867">
        <w:rPr>
          <w:szCs w:val="28"/>
        </w:rPr>
        <w:t>ч</w:t>
      </w:r>
      <w:r w:rsidR="00442E66" w:rsidRPr="00185867">
        <w:rPr>
          <w:szCs w:val="28"/>
        </w:rPr>
        <w:t>т</w:t>
      </w:r>
      <w:r w:rsidRPr="00185867">
        <w:rPr>
          <w:szCs w:val="28"/>
        </w:rPr>
        <w:t>о</w:t>
      </w:r>
      <w:r w:rsidR="00442E66" w:rsidRPr="00185867">
        <w:rPr>
          <w:szCs w:val="28"/>
        </w:rPr>
        <w:t xml:space="preserve"> </w:t>
      </w:r>
      <w:r w:rsidRPr="00185867">
        <w:rPr>
          <w:szCs w:val="28"/>
        </w:rPr>
        <w:t>я</w:t>
      </w:r>
      <w:r w:rsidR="00442E66" w:rsidRPr="00185867">
        <w:rPr>
          <w:szCs w:val="28"/>
        </w:rPr>
        <w:t>в</w:t>
      </w:r>
      <w:r w:rsidRPr="00185867">
        <w:rPr>
          <w:szCs w:val="28"/>
        </w:rPr>
        <w:t>л</w:t>
      </w:r>
      <w:r w:rsidR="00442E66" w:rsidRPr="00185867">
        <w:rPr>
          <w:szCs w:val="28"/>
        </w:rPr>
        <w:t>я</w:t>
      </w:r>
      <w:r w:rsidRPr="00185867">
        <w:rPr>
          <w:szCs w:val="28"/>
        </w:rPr>
        <w:t>е</w:t>
      </w:r>
      <w:r w:rsidR="00442E66" w:rsidRPr="00185867">
        <w:rPr>
          <w:szCs w:val="28"/>
        </w:rPr>
        <w:t>т</w:t>
      </w:r>
      <w:r w:rsidRPr="00185867">
        <w:rPr>
          <w:szCs w:val="28"/>
        </w:rPr>
        <w:t>с</w:t>
      </w:r>
      <w:r w:rsidR="00442E66" w:rsidRPr="00185867">
        <w:rPr>
          <w:szCs w:val="28"/>
        </w:rPr>
        <w:t xml:space="preserve">я </w:t>
      </w:r>
      <w:r w:rsidRPr="00185867">
        <w:rPr>
          <w:szCs w:val="28"/>
        </w:rPr>
        <w:t>п</w:t>
      </w:r>
      <w:r w:rsidR="00442E66" w:rsidRPr="00185867">
        <w:rPr>
          <w:szCs w:val="28"/>
        </w:rPr>
        <w:t>р</w:t>
      </w:r>
      <w:r w:rsidRPr="00185867">
        <w:rPr>
          <w:szCs w:val="28"/>
        </w:rPr>
        <w:t>и</w:t>
      </w:r>
      <w:r w:rsidR="00442E66" w:rsidRPr="00185867">
        <w:rPr>
          <w:szCs w:val="28"/>
        </w:rPr>
        <w:t>ч</w:t>
      </w:r>
      <w:r w:rsidRPr="00185867">
        <w:rPr>
          <w:szCs w:val="28"/>
        </w:rPr>
        <w:t>и</w:t>
      </w:r>
      <w:r w:rsidR="00442E66" w:rsidRPr="00185867">
        <w:rPr>
          <w:szCs w:val="28"/>
        </w:rPr>
        <w:t>н</w:t>
      </w:r>
      <w:r w:rsidRPr="00185867">
        <w:rPr>
          <w:szCs w:val="28"/>
        </w:rPr>
        <w:t>о</w:t>
      </w:r>
      <w:r w:rsidR="00442E66" w:rsidRPr="00185867">
        <w:rPr>
          <w:szCs w:val="28"/>
        </w:rPr>
        <w:t xml:space="preserve">й </w:t>
      </w:r>
      <w:r w:rsidRPr="00185867">
        <w:rPr>
          <w:szCs w:val="28"/>
        </w:rPr>
        <w:t>и</w:t>
      </w:r>
      <w:r w:rsidR="00442E66" w:rsidRPr="00185867">
        <w:rPr>
          <w:szCs w:val="28"/>
        </w:rPr>
        <w:t>ш</w:t>
      </w:r>
      <w:r w:rsidRPr="00185867">
        <w:rPr>
          <w:szCs w:val="28"/>
        </w:rPr>
        <w:t>е</w:t>
      </w:r>
      <w:r w:rsidR="00442E66" w:rsidRPr="00185867">
        <w:rPr>
          <w:szCs w:val="28"/>
        </w:rPr>
        <w:t>м</w:t>
      </w:r>
      <w:r w:rsidRPr="00185867">
        <w:rPr>
          <w:szCs w:val="28"/>
        </w:rPr>
        <w:t>и</w:t>
      </w:r>
      <w:r w:rsidR="00442E66" w:rsidRPr="00185867">
        <w:rPr>
          <w:szCs w:val="28"/>
        </w:rPr>
        <w:t xml:space="preserve">и. </w:t>
      </w:r>
      <w:r w:rsidRPr="00185867">
        <w:rPr>
          <w:szCs w:val="28"/>
        </w:rPr>
        <w:t>П</w:t>
      </w:r>
      <w:r w:rsidR="00442E66" w:rsidRPr="00185867">
        <w:rPr>
          <w:szCs w:val="28"/>
        </w:rPr>
        <w:t>р</w:t>
      </w:r>
      <w:r w:rsidRPr="00185867">
        <w:rPr>
          <w:szCs w:val="28"/>
        </w:rPr>
        <w:t>и</w:t>
      </w:r>
      <w:r w:rsidR="00442E66" w:rsidRPr="00185867">
        <w:rPr>
          <w:szCs w:val="28"/>
        </w:rPr>
        <w:t xml:space="preserve"> </w:t>
      </w:r>
      <w:r w:rsidRPr="00185867">
        <w:rPr>
          <w:szCs w:val="28"/>
        </w:rPr>
        <w:t>и</w:t>
      </w:r>
      <w:r w:rsidR="00442E66" w:rsidRPr="00185867">
        <w:rPr>
          <w:szCs w:val="28"/>
        </w:rPr>
        <w:t>ш</w:t>
      </w:r>
      <w:r w:rsidRPr="00185867">
        <w:rPr>
          <w:szCs w:val="28"/>
        </w:rPr>
        <w:t>е</w:t>
      </w:r>
      <w:r w:rsidR="00442E66" w:rsidRPr="00185867">
        <w:rPr>
          <w:szCs w:val="28"/>
        </w:rPr>
        <w:t>м</w:t>
      </w:r>
      <w:r w:rsidRPr="00185867">
        <w:rPr>
          <w:szCs w:val="28"/>
        </w:rPr>
        <w:t>и</w:t>
      </w:r>
      <w:r w:rsidR="00CF6765">
        <w:rPr>
          <w:szCs w:val="28"/>
        </w:rPr>
        <w:t>и</w:t>
      </w:r>
      <w:r w:rsidR="00442E66" w:rsidRPr="00185867">
        <w:rPr>
          <w:szCs w:val="28"/>
        </w:rPr>
        <w:t xml:space="preserve"> </w:t>
      </w:r>
      <w:r w:rsidRPr="00185867">
        <w:rPr>
          <w:szCs w:val="28"/>
        </w:rPr>
        <w:t>к</w:t>
      </w:r>
      <w:r w:rsidR="00442E66" w:rsidRPr="00185867">
        <w:rPr>
          <w:szCs w:val="28"/>
        </w:rPr>
        <w:t>о</w:t>
      </w:r>
      <w:r w:rsidRPr="00185867">
        <w:rPr>
          <w:szCs w:val="28"/>
        </w:rPr>
        <w:t>р</w:t>
      </w:r>
      <w:r w:rsidR="00442E66" w:rsidRPr="00185867">
        <w:rPr>
          <w:szCs w:val="28"/>
        </w:rPr>
        <w:t>о</w:t>
      </w:r>
      <w:r w:rsidRPr="00185867">
        <w:rPr>
          <w:szCs w:val="28"/>
        </w:rPr>
        <w:t>н</w:t>
      </w:r>
      <w:r w:rsidR="00442E66" w:rsidRPr="00185867">
        <w:rPr>
          <w:szCs w:val="28"/>
        </w:rPr>
        <w:t>а</w:t>
      </w:r>
      <w:r w:rsidRPr="00185867">
        <w:rPr>
          <w:szCs w:val="28"/>
        </w:rPr>
        <w:t>р</w:t>
      </w:r>
      <w:r w:rsidR="00442E66" w:rsidRPr="00185867">
        <w:rPr>
          <w:szCs w:val="28"/>
        </w:rPr>
        <w:t>н</w:t>
      </w:r>
      <w:r w:rsidRPr="00185867">
        <w:rPr>
          <w:szCs w:val="28"/>
        </w:rPr>
        <w:t>ы</w:t>
      </w:r>
      <w:r w:rsidR="00442E66" w:rsidRPr="00185867">
        <w:rPr>
          <w:szCs w:val="28"/>
        </w:rPr>
        <w:t xml:space="preserve">х </w:t>
      </w:r>
      <w:r w:rsidRPr="00185867">
        <w:rPr>
          <w:szCs w:val="28"/>
        </w:rPr>
        <w:t>с</w:t>
      </w:r>
      <w:r w:rsidR="00442E66" w:rsidRPr="00185867">
        <w:rPr>
          <w:szCs w:val="28"/>
        </w:rPr>
        <w:t>о</w:t>
      </w:r>
      <w:r w:rsidRPr="00185867">
        <w:rPr>
          <w:szCs w:val="28"/>
        </w:rPr>
        <w:t>с</w:t>
      </w:r>
      <w:r w:rsidR="00442E66" w:rsidRPr="00185867">
        <w:rPr>
          <w:szCs w:val="28"/>
        </w:rPr>
        <w:t>у</w:t>
      </w:r>
      <w:r w:rsidRPr="00185867">
        <w:rPr>
          <w:szCs w:val="28"/>
        </w:rPr>
        <w:t>д</w:t>
      </w:r>
      <w:r w:rsidR="00442E66" w:rsidRPr="00185867">
        <w:rPr>
          <w:szCs w:val="28"/>
        </w:rPr>
        <w:t>о</w:t>
      </w:r>
      <w:r w:rsidRPr="00185867">
        <w:rPr>
          <w:szCs w:val="28"/>
        </w:rPr>
        <w:t>в</w:t>
      </w:r>
      <w:r w:rsidR="00442E66" w:rsidRPr="00185867">
        <w:rPr>
          <w:szCs w:val="28"/>
        </w:rPr>
        <w:t xml:space="preserve"> </w:t>
      </w:r>
      <w:r w:rsidRPr="00185867">
        <w:rPr>
          <w:szCs w:val="28"/>
        </w:rPr>
        <w:t>р</w:t>
      </w:r>
      <w:r w:rsidR="00442E66" w:rsidRPr="00185867">
        <w:rPr>
          <w:szCs w:val="28"/>
        </w:rPr>
        <w:t>а</w:t>
      </w:r>
      <w:r w:rsidRPr="00185867">
        <w:rPr>
          <w:szCs w:val="28"/>
        </w:rPr>
        <w:t>з</w:t>
      </w:r>
      <w:r w:rsidR="00442E66" w:rsidRPr="00185867">
        <w:rPr>
          <w:szCs w:val="28"/>
        </w:rPr>
        <w:t>в</w:t>
      </w:r>
      <w:r w:rsidRPr="00185867">
        <w:rPr>
          <w:szCs w:val="28"/>
        </w:rPr>
        <w:t>и</w:t>
      </w:r>
      <w:r w:rsidR="00442E66" w:rsidRPr="00185867">
        <w:rPr>
          <w:szCs w:val="28"/>
        </w:rPr>
        <w:t>в</w:t>
      </w:r>
      <w:r w:rsidRPr="00185867">
        <w:rPr>
          <w:szCs w:val="28"/>
        </w:rPr>
        <w:t>а</w:t>
      </w:r>
      <w:r w:rsidR="00442E66" w:rsidRPr="00185867">
        <w:rPr>
          <w:szCs w:val="28"/>
        </w:rPr>
        <w:t>е</w:t>
      </w:r>
      <w:r w:rsidRPr="00185867">
        <w:rPr>
          <w:szCs w:val="28"/>
        </w:rPr>
        <w:t>т</w:t>
      </w:r>
      <w:r w:rsidR="00442E66" w:rsidRPr="00185867">
        <w:rPr>
          <w:szCs w:val="28"/>
        </w:rPr>
        <w:t>с</w:t>
      </w:r>
      <w:r w:rsidRPr="00185867">
        <w:rPr>
          <w:szCs w:val="28"/>
        </w:rPr>
        <w:t>я</w:t>
      </w:r>
      <w:r w:rsidR="00442E66" w:rsidRPr="00185867">
        <w:rPr>
          <w:szCs w:val="28"/>
        </w:rPr>
        <w:t xml:space="preserve"> </w:t>
      </w:r>
      <w:r w:rsidRPr="00185867">
        <w:rPr>
          <w:szCs w:val="28"/>
        </w:rPr>
        <w:t>и</w:t>
      </w:r>
      <w:r w:rsidR="00442E66" w:rsidRPr="00185867">
        <w:rPr>
          <w:szCs w:val="28"/>
        </w:rPr>
        <w:t>н</w:t>
      </w:r>
      <w:r w:rsidRPr="00185867">
        <w:rPr>
          <w:szCs w:val="28"/>
        </w:rPr>
        <w:t>ф</w:t>
      </w:r>
      <w:r w:rsidR="00442E66" w:rsidRPr="00185867">
        <w:rPr>
          <w:szCs w:val="28"/>
        </w:rPr>
        <w:t>а</w:t>
      </w:r>
      <w:r w:rsidRPr="00185867">
        <w:rPr>
          <w:szCs w:val="28"/>
        </w:rPr>
        <w:t>р</w:t>
      </w:r>
      <w:r w:rsidR="00442E66" w:rsidRPr="00185867">
        <w:rPr>
          <w:szCs w:val="28"/>
        </w:rPr>
        <w:t>к</w:t>
      </w:r>
      <w:r w:rsidRPr="00185867">
        <w:rPr>
          <w:szCs w:val="28"/>
        </w:rPr>
        <w:t>т</w:t>
      </w:r>
      <w:r w:rsidR="00442E66" w:rsidRPr="00185867">
        <w:rPr>
          <w:szCs w:val="28"/>
        </w:rPr>
        <w:t xml:space="preserve"> </w:t>
      </w:r>
      <w:r w:rsidRPr="00185867">
        <w:rPr>
          <w:szCs w:val="28"/>
        </w:rPr>
        <w:t>м</w:t>
      </w:r>
      <w:r w:rsidR="00442E66" w:rsidRPr="00185867">
        <w:rPr>
          <w:szCs w:val="28"/>
        </w:rPr>
        <w:t>и</w:t>
      </w:r>
      <w:r w:rsidRPr="00185867">
        <w:rPr>
          <w:szCs w:val="28"/>
        </w:rPr>
        <w:t>о</w:t>
      </w:r>
      <w:r w:rsidR="00442E66" w:rsidRPr="00185867">
        <w:rPr>
          <w:szCs w:val="28"/>
        </w:rPr>
        <w:t>к</w:t>
      </w:r>
      <w:r w:rsidRPr="00185867">
        <w:rPr>
          <w:szCs w:val="28"/>
        </w:rPr>
        <w:t>а</w:t>
      </w:r>
      <w:r w:rsidR="00442E66" w:rsidRPr="00185867">
        <w:rPr>
          <w:szCs w:val="28"/>
        </w:rPr>
        <w:t>р</w:t>
      </w:r>
      <w:r w:rsidRPr="00185867">
        <w:rPr>
          <w:szCs w:val="28"/>
        </w:rPr>
        <w:t>д</w:t>
      </w:r>
      <w:r w:rsidR="00442E66" w:rsidRPr="00185867">
        <w:rPr>
          <w:szCs w:val="28"/>
        </w:rPr>
        <w:t xml:space="preserve">а, </w:t>
      </w:r>
      <w:r w:rsidRPr="00185867">
        <w:rPr>
          <w:szCs w:val="28"/>
        </w:rPr>
        <w:t>а</w:t>
      </w:r>
      <w:r w:rsidR="00442E66" w:rsidRPr="00185867">
        <w:rPr>
          <w:szCs w:val="28"/>
        </w:rPr>
        <w:t xml:space="preserve"> </w:t>
      </w:r>
      <w:r w:rsidRPr="00185867">
        <w:rPr>
          <w:szCs w:val="28"/>
        </w:rPr>
        <w:t>с</w:t>
      </w:r>
      <w:r w:rsidR="00442E66" w:rsidRPr="00185867">
        <w:rPr>
          <w:szCs w:val="28"/>
        </w:rPr>
        <w:t>о</w:t>
      </w:r>
      <w:r w:rsidRPr="00185867">
        <w:rPr>
          <w:szCs w:val="28"/>
        </w:rPr>
        <w:t>с</w:t>
      </w:r>
      <w:r w:rsidR="00442E66" w:rsidRPr="00185867">
        <w:rPr>
          <w:szCs w:val="28"/>
        </w:rPr>
        <w:t>у</w:t>
      </w:r>
      <w:r w:rsidRPr="00185867">
        <w:rPr>
          <w:szCs w:val="28"/>
        </w:rPr>
        <w:t>д</w:t>
      </w:r>
      <w:r w:rsidR="00442E66" w:rsidRPr="00185867">
        <w:rPr>
          <w:szCs w:val="28"/>
        </w:rPr>
        <w:t>о</w:t>
      </w:r>
      <w:r w:rsidRPr="00185867">
        <w:rPr>
          <w:szCs w:val="28"/>
        </w:rPr>
        <w:t>в</w:t>
      </w:r>
      <w:r w:rsidR="00442E66" w:rsidRPr="00185867">
        <w:rPr>
          <w:szCs w:val="28"/>
        </w:rPr>
        <w:t xml:space="preserve"> </w:t>
      </w:r>
      <w:r w:rsidRPr="00185867">
        <w:rPr>
          <w:szCs w:val="28"/>
        </w:rPr>
        <w:t>н</w:t>
      </w:r>
      <w:r w:rsidR="00442E66" w:rsidRPr="00185867">
        <w:rPr>
          <w:szCs w:val="28"/>
        </w:rPr>
        <w:t>и</w:t>
      </w:r>
      <w:r w:rsidRPr="00185867">
        <w:rPr>
          <w:szCs w:val="28"/>
        </w:rPr>
        <w:t>ж</w:t>
      </w:r>
      <w:r w:rsidR="00442E66" w:rsidRPr="00185867">
        <w:rPr>
          <w:szCs w:val="28"/>
        </w:rPr>
        <w:t>н</w:t>
      </w:r>
      <w:r w:rsidRPr="00185867">
        <w:rPr>
          <w:szCs w:val="28"/>
        </w:rPr>
        <w:t>и</w:t>
      </w:r>
      <w:r w:rsidR="00442E66" w:rsidRPr="00185867">
        <w:rPr>
          <w:szCs w:val="28"/>
        </w:rPr>
        <w:t xml:space="preserve">х </w:t>
      </w:r>
      <w:r w:rsidRPr="00185867">
        <w:rPr>
          <w:szCs w:val="28"/>
        </w:rPr>
        <w:t>к</w:t>
      </w:r>
      <w:r w:rsidR="00442E66" w:rsidRPr="00185867">
        <w:rPr>
          <w:szCs w:val="28"/>
        </w:rPr>
        <w:t>о</w:t>
      </w:r>
      <w:r w:rsidRPr="00185867">
        <w:rPr>
          <w:szCs w:val="28"/>
        </w:rPr>
        <w:t>н</w:t>
      </w:r>
      <w:r w:rsidR="00442E66" w:rsidRPr="00185867">
        <w:rPr>
          <w:szCs w:val="28"/>
        </w:rPr>
        <w:t>е</w:t>
      </w:r>
      <w:r w:rsidRPr="00185867">
        <w:rPr>
          <w:szCs w:val="28"/>
        </w:rPr>
        <w:t>ч</w:t>
      </w:r>
      <w:r w:rsidR="00442E66" w:rsidRPr="00185867">
        <w:rPr>
          <w:szCs w:val="28"/>
        </w:rPr>
        <w:t>н</w:t>
      </w:r>
      <w:r w:rsidRPr="00185867">
        <w:rPr>
          <w:szCs w:val="28"/>
        </w:rPr>
        <w:t>о</w:t>
      </w:r>
      <w:r w:rsidR="00442E66" w:rsidRPr="00185867">
        <w:rPr>
          <w:szCs w:val="28"/>
        </w:rPr>
        <w:t>с</w:t>
      </w:r>
      <w:r w:rsidRPr="00185867">
        <w:rPr>
          <w:szCs w:val="28"/>
        </w:rPr>
        <w:t>т</w:t>
      </w:r>
      <w:r w:rsidR="00442E66" w:rsidRPr="00185867">
        <w:rPr>
          <w:szCs w:val="28"/>
        </w:rPr>
        <w:t>е</w:t>
      </w:r>
      <w:r w:rsidRPr="00185867">
        <w:rPr>
          <w:szCs w:val="28"/>
        </w:rPr>
        <w:t>й</w:t>
      </w:r>
      <w:r w:rsidR="0066289C">
        <w:rPr>
          <w:szCs w:val="28"/>
        </w:rPr>
        <w:t xml:space="preserve"> - </w:t>
      </w:r>
      <w:r w:rsidRPr="00185867">
        <w:rPr>
          <w:szCs w:val="28"/>
        </w:rPr>
        <w:t>с</w:t>
      </w:r>
      <w:r w:rsidR="00442E66" w:rsidRPr="00185867">
        <w:rPr>
          <w:szCs w:val="28"/>
        </w:rPr>
        <w:t>у</w:t>
      </w:r>
      <w:r w:rsidRPr="00185867">
        <w:rPr>
          <w:szCs w:val="28"/>
        </w:rPr>
        <w:t>х</w:t>
      </w:r>
      <w:r w:rsidR="00442E66" w:rsidRPr="00185867">
        <w:rPr>
          <w:szCs w:val="28"/>
        </w:rPr>
        <w:t>а</w:t>
      </w:r>
      <w:r w:rsidRPr="00185867">
        <w:rPr>
          <w:szCs w:val="28"/>
        </w:rPr>
        <w:t>я</w:t>
      </w:r>
      <w:r w:rsidR="00442E66" w:rsidRPr="00185867">
        <w:rPr>
          <w:szCs w:val="28"/>
        </w:rPr>
        <w:t xml:space="preserve"> </w:t>
      </w:r>
      <w:r w:rsidRPr="00185867">
        <w:rPr>
          <w:szCs w:val="28"/>
        </w:rPr>
        <w:t>г</w:t>
      </w:r>
      <w:r w:rsidR="00442E66" w:rsidRPr="00185867">
        <w:rPr>
          <w:szCs w:val="28"/>
        </w:rPr>
        <w:t>а</w:t>
      </w:r>
      <w:r w:rsidRPr="00185867">
        <w:rPr>
          <w:szCs w:val="28"/>
        </w:rPr>
        <w:t>н</w:t>
      </w:r>
      <w:r w:rsidR="00442E66" w:rsidRPr="00185867">
        <w:rPr>
          <w:szCs w:val="28"/>
        </w:rPr>
        <w:t>г</w:t>
      </w:r>
      <w:r w:rsidRPr="00185867">
        <w:rPr>
          <w:szCs w:val="28"/>
        </w:rPr>
        <w:t>р</w:t>
      </w:r>
      <w:r w:rsidR="00442E66" w:rsidRPr="00185867">
        <w:rPr>
          <w:szCs w:val="28"/>
        </w:rPr>
        <w:t>е</w:t>
      </w:r>
      <w:r w:rsidRPr="00185867">
        <w:rPr>
          <w:szCs w:val="28"/>
        </w:rPr>
        <w:t>н</w:t>
      </w:r>
      <w:r w:rsidR="00442E66" w:rsidRPr="00185867">
        <w:rPr>
          <w:szCs w:val="28"/>
        </w:rPr>
        <w:t xml:space="preserve">а, </w:t>
      </w:r>
      <w:r w:rsidRPr="00185867">
        <w:rPr>
          <w:szCs w:val="28"/>
        </w:rPr>
        <w:t>к</w:t>
      </w:r>
      <w:r w:rsidR="00442E66" w:rsidRPr="00185867">
        <w:rPr>
          <w:szCs w:val="28"/>
        </w:rPr>
        <w:t>а</w:t>
      </w:r>
      <w:r w:rsidRPr="00185867">
        <w:rPr>
          <w:szCs w:val="28"/>
        </w:rPr>
        <w:t>к</w:t>
      </w:r>
      <w:r w:rsidR="00442E66" w:rsidRPr="00185867">
        <w:rPr>
          <w:szCs w:val="28"/>
        </w:rPr>
        <w:t xml:space="preserve"> </w:t>
      </w:r>
      <w:r w:rsidRPr="00185867">
        <w:rPr>
          <w:szCs w:val="28"/>
        </w:rPr>
        <w:t>р</w:t>
      </w:r>
      <w:r w:rsidR="00442E66" w:rsidRPr="00185867">
        <w:rPr>
          <w:szCs w:val="28"/>
        </w:rPr>
        <w:t>е</w:t>
      </w:r>
      <w:r w:rsidRPr="00185867">
        <w:rPr>
          <w:szCs w:val="28"/>
        </w:rPr>
        <w:t>з</w:t>
      </w:r>
      <w:r w:rsidR="00442E66" w:rsidRPr="00185867">
        <w:rPr>
          <w:szCs w:val="28"/>
        </w:rPr>
        <w:t>у</w:t>
      </w:r>
      <w:r w:rsidRPr="00185867">
        <w:rPr>
          <w:szCs w:val="28"/>
        </w:rPr>
        <w:t>л</w:t>
      </w:r>
      <w:r w:rsidR="00442E66" w:rsidRPr="00185867">
        <w:rPr>
          <w:szCs w:val="28"/>
        </w:rPr>
        <w:t>ь</w:t>
      </w:r>
      <w:r w:rsidRPr="00185867">
        <w:rPr>
          <w:szCs w:val="28"/>
        </w:rPr>
        <w:t>т</w:t>
      </w:r>
      <w:r w:rsidR="00442E66" w:rsidRPr="00185867">
        <w:rPr>
          <w:szCs w:val="28"/>
        </w:rPr>
        <w:t>а</w:t>
      </w:r>
      <w:r w:rsidRPr="00185867">
        <w:rPr>
          <w:szCs w:val="28"/>
        </w:rPr>
        <w:t>т</w:t>
      </w:r>
      <w:r w:rsidR="00442E66" w:rsidRPr="00185867">
        <w:rPr>
          <w:szCs w:val="28"/>
        </w:rPr>
        <w:t xml:space="preserve"> </w:t>
      </w:r>
      <w:r w:rsidRPr="00185867">
        <w:rPr>
          <w:szCs w:val="28"/>
        </w:rPr>
        <w:t>р</w:t>
      </w:r>
      <w:r w:rsidR="00442E66" w:rsidRPr="00185867">
        <w:rPr>
          <w:szCs w:val="28"/>
        </w:rPr>
        <w:t>е</w:t>
      </w:r>
      <w:r w:rsidRPr="00185867">
        <w:rPr>
          <w:szCs w:val="28"/>
        </w:rPr>
        <w:t>з</w:t>
      </w:r>
      <w:r w:rsidR="00442E66" w:rsidRPr="00185867">
        <w:rPr>
          <w:szCs w:val="28"/>
        </w:rPr>
        <w:t>к</w:t>
      </w:r>
      <w:r w:rsidRPr="00185867">
        <w:rPr>
          <w:szCs w:val="28"/>
        </w:rPr>
        <w:t>о</w:t>
      </w:r>
      <w:r w:rsidR="00442E66" w:rsidRPr="00185867">
        <w:rPr>
          <w:szCs w:val="28"/>
        </w:rPr>
        <w:t>г</w:t>
      </w:r>
      <w:r w:rsidRPr="00185867">
        <w:rPr>
          <w:szCs w:val="28"/>
        </w:rPr>
        <w:t>о</w:t>
      </w:r>
      <w:r w:rsidR="00442E66" w:rsidRPr="00185867">
        <w:rPr>
          <w:szCs w:val="28"/>
        </w:rPr>
        <w:t xml:space="preserve"> </w:t>
      </w:r>
      <w:r w:rsidRPr="00185867">
        <w:rPr>
          <w:szCs w:val="28"/>
        </w:rPr>
        <w:t>н</w:t>
      </w:r>
      <w:r w:rsidR="00442E66" w:rsidRPr="00185867">
        <w:rPr>
          <w:szCs w:val="28"/>
        </w:rPr>
        <w:t>а</w:t>
      </w:r>
      <w:r w:rsidRPr="00185867">
        <w:rPr>
          <w:szCs w:val="28"/>
        </w:rPr>
        <w:t>р</w:t>
      </w:r>
      <w:r w:rsidR="00442E66" w:rsidRPr="00185867">
        <w:rPr>
          <w:szCs w:val="28"/>
        </w:rPr>
        <w:t>у</w:t>
      </w:r>
      <w:r w:rsidRPr="00185867">
        <w:rPr>
          <w:szCs w:val="28"/>
        </w:rPr>
        <w:t>ш</w:t>
      </w:r>
      <w:r w:rsidR="00442E66" w:rsidRPr="00185867">
        <w:rPr>
          <w:szCs w:val="28"/>
        </w:rPr>
        <w:t>е</w:t>
      </w:r>
      <w:r w:rsidRPr="00185867">
        <w:rPr>
          <w:szCs w:val="28"/>
        </w:rPr>
        <w:t>н</w:t>
      </w:r>
      <w:r w:rsidR="00442E66" w:rsidRPr="00185867">
        <w:rPr>
          <w:szCs w:val="28"/>
        </w:rPr>
        <w:t>и</w:t>
      </w:r>
      <w:r w:rsidRPr="00185867">
        <w:rPr>
          <w:szCs w:val="28"/>
        </w:rPr>
        <w:t>я</w:t>
      </w:r>
      <w:r w:rsidR="00442E66" w:rsidRPr="00185867">
        <w:rPr>
          <w:szCs w:val="28"/>
        </w:rPr>
        <w:t xml:space="preserve"> </w:t>
      </w:r>
      <w:r w:rsidRPr="00185867">
        <w:rPr>
          <w:szCs w:val="28"/>
        </w:rPr>
        <w:t>к</w:t>
      </w:r>
      <w:r w:rsidR="00442E66" w:rsidRPr="00185867">
        <w:rPr>
          <w:szCs w:val="28"/>
        </w:rPr>
        <w:t>р</w:t>
      </w:r>
      <w:r w:rsidRPr="00185867">
        <w:rPr>
          <w:szCs w:val="28"/>
        </w:rPr>
        <w:t>о</w:t>
      </w:r>
      <w:r w:rsidR="00B556F7">
        <w:rPr>
          <w:szCs w:val="28"/>
        </w:rPr>
        <w:t xml:space="preserve">- </w:t>
      </w:r>
      <w:r w:rsidR="00442E66" w:rsidRPr="00185867">
        <w:rPr>
          <w:szCs w:val="28"/>
        </w:rPr>
        <w:t>в</w:t>
      </w:r>
      <w:r w:rsidRPr="00185867">
        <w:rPr>
          <w:szCs w:val="28"/>
        </w:rPr>
        <w:t>о</w:t>
      </w:r>
      <w:r w:rsidR="00442E66" w:rsidRPr="00185867">
        <w:rPr>
          <w:szCs w:val="28"/>
        </w:rPr>
        <w:t>с</w:t>
      </w:r>
      <w:r w:rsidRPr="00185867">
        <w:rPr>
          <w:szCs w:val="28"/>
        </w:rPr>
        <w:t>н</w:t>
      </w:r>
      <w:r w:rsidR="00442E66" w:rsidRPr="00185867">
        <w:rPr>
          <w:szCs w:val="28"/>
        </w:rPr>
        <w:t>а</w:t>
      </w:r>
      <w:r w:rsidRPr="00185867">
        <w:rPr>
          <w:szCs w:val="28"/>
        </w:rPr>
        <w:t>б</w:t>
      </w:r>
      <w:r w:rsidR="00442E66" w:rsidRPr="00185867">
        <w:rPr>
          <w:szCs w:val="28"/>
        </w:rPr>
        <w:t>ж</w:t>
      </w:r>
      <w:r w:rsidRPr="00185867">
        <w:rPr>
          <w:szCs w:val="28"/>
        </w:rPr>
        <w:t>е</w:t>
      </w:r>
      <w:r w:rsidR="00442E66" w:rsidRPr="00185867">
        <w:rPr>
          <w:szCs w:val="28"/>
        </w:rPr>
        <w:t>н</w:t>
      </w:r>
      <w:r w:rsidRPr="00185867">
        <w:rPr>
          <w:szCs w:val="28"/>
        </w:rPr>
        <w:t>и</w:t>
      </w:r>
      <w:r w:rsidR="00442E66" w:rsidRPr="00185867">
        <w:rPr>
          <w:szCs w:val="28"/>
        </w:rPr>
        <w:t xml:space="preserve">я </w:t>
      </w:r>
      <w:r w:rsidRPr="00185867">
        <w:rPr>
          <w:szCs w:val="28"/>
        </w:rPr>
        <w:t>в</w:t>
      </w:r>
      <w:r w:rsidR="00442E66" w:rsidRPr="00185867">
        <w:rPr>
          <w:szCs w:val="28"/>
        </w:rPr>
        <w:t xml:space="preserve"> </w:t>
      </w:r>
      <w:r w:rsidRPr="00185867">
        <w:rPr>
          <w:szCs w:val="28"/>
        </w:rPr>
        <w:t>д</w:t>
      </w:r>
      <w:r w:rsidR="00442E66" w:rsidRPr="00185867">
        <w:rPr>
          <w:szCs w:val="28"/>
        </w:rPr>
        <w:t>и</w:t>
      </w:r>
      <w:r w:rsidRPr="00185867">
        <w:rPr>
          <w:szCs w:val="28"/>
        </w:rPr>
        <w:t>с</w:t>
      </w:r>
      <w:r w:rsidR="00442E66" w:rsidRPr="00185867">
        <w:rPr>
          <w:szCs w:val="28"/>
        </w:rPr>
        <w:t>т</w:t>
      </w:r>
      <w:r w:rsidRPr="00185867">
        <w:rPr>
          <w:szCs w:val="28"/>
        </w:rPr>
        <w:t>а</w:t>
      </w:r>
      <w:r w:rsidR="00442E66" w:rsidRPr="00185867">
        <w:rPr>
          <w:szCs w:val="28"/>
        </w:rPr>
        <w:t>л</w:t>
      </w:r>
      <w:r w:rsidRPr="00185867">
        <w:rPr>
          <w:szCs w:val="28"/>
        </w:rPr>
        <w:t>ь</w:t>
      </w:r>
      <w:r w:rsidR="00442E66" w:rsidRPr="00185867">
        <w:rPr>
          <w:szCs w:val="28"/>
        </w:rPr>
        <w:t>н</w:t>
      </w:r>
      <w:r w:rsidRPr="00185867">
        <w:rPr>
          <w:szCs w:val="28"/>
        </w:rPr>
        <w:t>ы</w:t>
      </w:r>
      <w:r w:rsidR="00442E66" w:rsidRPr="00185867">
        <w:rPr>
          <w:szCs w:val="28"/>
        </w:rPr>
        <w:t xml:space="preserve">х </w:t>
      </w:r>
      <w:r w:rsidRPr="00185867">
        <w:rPr>
          <w:szCs w:val="28"/>
        </w:rPr>
        <w:t>о</w:t>
      </w:r>
      <w:r w:rsidR="00442E66" w:rsidRPr="00185867">
        <w:rPr>
          <w:szCs w:val="28"/>
        </w:rPr>
        <w:t>т</w:t>
      </w:r>
      <w:r w:rsidRPr="00185867">
        <w:rPr>
          <w:szCs w:val="28"/>
        </w:rPr>
        <w:t>д</w:t>
      </w:r>
      <w:r w:rsidR="00442E66" w:rsidRPr="00185867">
        <w:rPr>
          <w:szCs w:val="28"/>
        </w:rPr>
        <w:t>е</w:t>
      </w:r>
      <w:r w:rsidRPr="00185867">
        <w:rPr>
          <w:szCs w:val="28"/>
        </w:rPr>
        <w:t>л</w:t>
      </w:r>
      <w:r w:rsidR="00442E66" w:rsidRPr="00185867">
        <w:rPr>
          <w:szCs w:val="28"/>
        </w:rPr>
        <w:t>а</w:t>
      </w:r>
      <w:r w:rsidRPr="00185867">
        <w:rPr>
          <w:szCs w:val="28"/>
        </w:rPr>
        <w:t>х</w:t>
      </w:r>
      <w:r w:rsidR="00442E66" w:rsidRPr="00185867">
        <w:rPr>
          <w:szCs w:val="28"/>
        </w:rPr>
        <w:t xml:space="preserve"> </w:t>
      </w:r>
      <w:r w:rsidRPr="00185867">
        <w:rPr>
          <w:szCs w:val="28"/>
        </w:rPr>
        <w:t>к</w:t>
      </w:r>
      <w:r w:rsidR="00442E66" w:rsidRPr="00185867">
        <w:rPr>
          <w:szCs w:val="28"/>
        </w:rPr>
        <w:t>о</w:t>
      </w:r>
      <w:r w:rsidRPr="00185867">
        <w:rPr>
          <w:szCs w:val="28"/>
        </w:rPr>
        <w:t>н</w:t>
      </w:r>
      <w:r w:rsidR="00442E66" w:rsidRPr="00185867">
        <w:rPr>
          <w:szCs w:val="28"/>
        </w:rPr>
        <w:t>е</w:t>
      </w:r>
      <w:r w:rsidRPr="00185867">
        <w:rPr>
          <w:szCs w:val="28"/>
        </w:rPr>
        <w:t>ч</w:t>
      </w:r>
      <w:r w:rsidR="00442E66" w:rsidRPr="00185867">
        <w:rPr>
          <w:szCs w:val="28"/>
        </w:rPr>
        <w:t>н</w:t>
      </w:r>
      <w:r w:rsidRPr="00185867">
        <w:rPr>
          <w:szCs w:val="28"/>
        </w:rPr>
        <w:t>о</w:t>
      </w:r>
      <w:r w:rsidR="00442E66" w:rsidRPr="00185867">
        <w:rPr>
          <w:szCs w:val="28"/>
        </w:rPr>
        <w:t>с</w:t>
      </w:r>
      <w:r w:rsidRPr="00185867">
        <w:rPr>
          <w:szCs w:val="28"/>
        </w:rPr>
        <w:t>т</w:t>
      </w:r>
      <w:r w:rsidR="00442E66" w:rsidRPr="00185867">
        <w:rPr>
          <w:szCs w:val="28"/>
        </w:rPr>
        <w:t xml:space="preserve">и </w:t>
      </w:r>
      <w:r w:rsidRPr="00185867">
        <w:rPr>
          <w:szCs w:val="28"/>
        </w:rPr>
        <w:t>б</w:t>
      </w:r>
      <w:r w:rsidR="00442E66" w:rsidRPr="00185867">
        <w:rPr>
          <w:szCs w:val="28"/>
        </w:rPr>
        <w:t>е</w:t>
      </w:r>
      <w:r w:rsidRPr="00185867">
        <w:rPr>
          <w:szCs w:val="28"/>
        </w:rPr>
        <w:t>з</w:t>
      </w:r>
      <w:r w:rsidR="00442E66" w:rsidRPr="00185867">
        <w:rPr>
          <w:szCs w:val="28"/>
        </w:rPr>
        <w:t xml:space="preserve"> </w:t>
      </w:r>
      <w:r w:rsidRPr="00185867">
        <w:rPr>
          <w:szCs w:val="28"/>
        </w:rPr>
        <w:t>к</w:t>
      </w:r>
      <w:r w:rsidR="00442E66" w:rsidRPr="00185867">
        <w:rPr>
          <w:szCs w:val="28"/>
        </w:rPr>
        <w:t>а</w:t>
      </w:r>
      <w:r w:rsidRPr="00185867">
        <w:rPr>
          <w:szCs w:val="28"/>
        </w:rPr>
        <w:t>к</w:t>
      </w:r>
      <w:r w:rsidR="00442E66" w:rsidRPr="00185867">
        <w:rPr>
          <w:szCs w:val="28"/>
        </w:rPr>
        <w:t>о</w:t>
      </w:r>
      <w:r w:rsidRPr="00185867">
        <w:rPr>
          <w:szCs w:val="28"/>
        </w:rPr>
        <w:t>г</w:t>
      </w:r>
      <w:r w:rsidR="00442E66" w:rsidRPr="00185867">
        <w:rPr>
          <w:szCs w:val="28"/>
        </w:rPr>
        <w:t>о</w:t>
      </w:r>
      <w:r w:rsidR="0066289C">
        <w:rPr>
          <w:szCs w:val="28"/>
        </w:rPr>
        <w:t xml:space="preserve"> - </w:t>
      </w:r>
      <w:r w:rsidRPr="00185867">
        <w:rPr>
          <w:szCs w:val="28"/>
        </w:rPr>
        <w:t>л</w:t>
      </w:r>
      <w:r w:rsidR="00442E66" w:rsidRPr="00185867">
        <w:rPr>
          <w:szCs w:val="28"/>
        </w:rPr>
        <w:t>и</w:t>
      </w:r>
      <w:r w:rsidRPr="00185867">
        <w:rPr>
          <w:szCs w:val="28"/>
        </w:rPr>
        <w:t>б</w:t>
      </w:r>
      <w:r w:rsidR="00442E66" w:rsidRPr="00185867">
        <w:rPr>
          <w:szCs w:val="28"/>
        </w:rPr>
        <w:t xml:space="preserve">о </w:t>
      </w:r>
      <w:r w:rsidRPr="00185867">
        <w:rPr>
          <w:szCs w:val="28"/>
        </w:rPr>
        <w:t>д</w:t>
      </w:r>
      <w:r w:rsidR="00442E66" w:rsidRPr="00185867">
        <w:rPr>
          <w:szCs w:val="28"/>
        </w:rPr>
        <w:t>о</w:t>
      </w:r>
      <w:r w:rsidRPr="00185867">
        <w:rPr>
          <w:szCs w:val="28"/>
        </w:rPr>
        <w:t>п</w:t>
      </w:r>
      <w:r w:rsidR="00442E66" w:rsidRPr="00185867">
        <w:rPr>
          <w:szCs w:val="28"/>
        </w:rPr>
        <w:t>о</w:t>
      </w:r>
      <w:r w:rsidRPr="00185867">
        <w:rPr>
          <w:szCs w:val="28"/>
        </w:rPr>
        <w:t>л</w:t>
      </w:r>
      <w:r w:rsidR="00442E66" w:rsidRPr="00185867">
        <w:rPr>
          <w:szCs w:val="28"/>
        </w:rPr>
        <w:t>н</w:t>
      </w:r>
      <w:r w:rsidRPr="00185867">
        <w:rPr>
          <w:szCs w:val="28"/>
        </w:rPr>
        <w:t>и</w:t>
      </w:r>
      <w:r w:rsidR="00B556F7">
        <w:rPr>
          <w:szCs w:val="28"/>
        </w:rPr>
        <w:t xml:space="preserve">- </w:t>
      </w:r>
      <w:r w:rsidR="00442E66" w:rsidRPr="00185867">
        <w:rPr>
          <w:szCs w:val="28"/>
        </w:rPr>
        <w:t>т</w:t>
      </w:r>
      <w:r w:rsidRPr="00185867">
        <w:rPr>
          <w:szCs w:val="28"/>
        </w:rPr>
        <w:t>е</w:t>
      </w:r>
      <w:r w:rsidR="00442E66" w:rsidRPr="00185867">
        <w:rPr>
          <w:szCs w:val="28"/>
        </w:rPr>
        <w:t>л</w:t>
      </w:r>
      <w:r w:rsidRPr="00185867">
        <w:rPr>
          <w:szCs w:val="28"/>
        </w:rPr>
        <w:t>ь</w:t>
      </w:r>
      <w:r w:rsidR="00442E66" w:rsidRPr="00185867">
        <w:rPr>
          <w:szCs w:val="28"/>
        </w:rPr>
        <w:t>н</w:t>
      </w:r>
      <w:r w:rsidRPr="00185867">
        <w:rPr>
          <w:szCs w:val="28"/>
        </w:rPr>
        <w:t>о</w:t>
      </w:r>
      <w:r w:rsidR="00442E66" w:rsidRPr="00185867">
        <w:rPr>
          <w:szCs w:val="28"/>
        </w:rPr>
        <w:t>г</w:t>
      </w:r>
      <w:r w:rsidRPr="00185867">
        <w:rPr>
          <w:szCs w:val="28"/>
        </w:rPr>
        <w:t>о</w:t>
      </w:r>
      <w:r w:rsidR="00442E66" w:rsidRPr="00185867">
        <w:rPr>
          <w:szCs w:val="28"/>
        </w:rPr>
        <w:t xml:space="preserve"> </w:t>
      </w:r>
      <w:r w:rsidRPr="00185867">
        <w:rPr>
          <w:szCs w:val="28"/>
        </w:rPr>
        <w:t>м</w:t>
      </w:r>
      <w:r w:rsidR="00442E66" w:rsidRPr="00185867">
        <w:rPr>
          <w:szCs w:val="28"/>
        </w:rPr>
        <w:t>е</w:t>
      </w:r>
      <w:r w:rsidRPr="00185867">
        <w:rPr>
          <w:szCs w:val="28"/>
        </w:rPr>
        <w:t>х</w:t>
      </w:r>
      <w:r w:rsidR="00442E66" w:rsidRPr="00185867">
        <w:rPr>
          <w:szCs w:val="28"/>
        </w:rPr>
        <w:t>а</w:t>
      </w:r>
      <w:r w:rsidRPr="00185867">
        <w:rPr>
          <w:szCs w:val="28"/>
        </w:rPr>
        <w:t>н</w:t>
      </w:r>
      <w:r w:rsidR="00442E66" w:rsidRPr="00185867">
        <w:rPr>
          <w:szCs w:val="28"/>
        </w:rPr>
        <w:t>и</w:t>
      </w:r>
      <w:r w:rsidRPr="00185867">
        <w:rPr>
          <w:szCs w:val="28"/>
        </w:rPr>
        <w:t>ч</w:t>
      </w:r>
      <w:r w:rsidR="00442E66" w:rsidRPr="00185867">
        <w:rPr>
          <w:szCs w:val="28"/>
        </w:rPr>
        <w:t>е</w:t>
      </w:r>
      <w:r w:rsidRPr="00185867">
        <w:rPr>
          <w:szCs w:val="28"/>
        </w:rPr>
        <w:t>с</w:t>
      </w:r>
      <w:r w:rsidR="00442E66" w:rsidRPr="00185867">
        <w:rPr>
          <w:szCs w:val="28"/>
        </w:rPr>
        <w:t>к</w:t>
      </w:r>
      <w:r w:rsidRPr="00185867">
        <w:rPr>
          <w:szCs w:val="28"/>
        </w:rPr>
        <w:t>о</w:t>
      </w:r>
      <w:r w:rsidR="00442E66" w:rsidRPr="00185867">
        <w:rPr>
          <w:szCs w:val="28"/>
        </w:rPr>
        <w:t>г</w:t>
      </w:r>
      <w:r w:rsidRPr="00185867">
        <w:rPr>
          <w:szCs w:val="28"/>
        </w:rPr>
        <w:t>о</w:t>
      </w:r>
      <w:r w:rsidR="00442E66" w:rsidRPr="00185867">
        <w:rPr>
          <w:szCs w:val="28"/>
        </w:rPr>
        <w:t xml:space="preserve"> </w:t>
      </w:r>
      <w:r w:rsidRPr="00185867">
        <w:rPr>
          <w:szCs w:val="28"/>
        </w:rPr>
        <w:t>п</w:t>
      </w:r>
      <w:r w:rsidR="00442E66" w:rsidRPr="00185867">
        <w:rPr>
          <w:szCs w:val="28"/>
        </w:rPr>
        <w:t>о</w:t>
      </w:r>
      <w:r w:rsidRPr="00185867">
        <w:rPr>
          <w:szCs w:val="28"/>
        </w:rPr>
        <w:t>в</w:t>
      </w:r>
      <w:r w:rsidR="00442E66" w:rsidRPr="00185867">
        <w:rPr>
          <w:szCs w:val="28"/>
        </w:rPr>
        <w:t>р</w:t>
      </w:r>
      <w:r w:rsidRPr="00185867">
        <w:rPr>
          <w:szCs w:val="28"/>
        </w:rPr>
        <w:t>е</w:t>
      </w:r>
      <w:r w:rsidR="00442E66" w:rsidRPr="00185867">
        <w:rPr>
          <w:szCs w:val="28"/>
        </w:rPr>
        <w:t>ж</w:t>
      </w:r>
      <w:r w:rsidRPr="00185867">
        <w:rPr>
          <w:szCs w:val="28"/>
        </w:rPr>
        <w:t>д</w:t>
      </w:r>
      <w:r w:rsidR="00442E66" w:rsidRPr="00185867">
        <w:rPr>
          <w:szCs w:val="28"/>
        </w:rPr>
        <w:t>е</w:t>
      </w:r>
      <w:r w:rsidRPr="00185867">
        <w:rPr>
          <w:szCs w:val="28"/>
        </w:rPr>
        <w:t>н</w:t>
      </w:r>
      <w:r w:rsidR="00442E66" w:rsidRPr="00185867">
        <w:rPr>
          <w:szCs w:val="28"/>
        </w:rPr>
        <w:t>и</w:t>
      </w:r>
      <w:r w:rsidRPr="00185867">
        <w:rPr>
          <w:szCs w:val="28"/>
        </w:rPr>
        <w:t>я</w:t>
      </w:r>
      <w:r w:rsidR="00442E66" w:rsidRPr="00185867">
        <w:rPr>
          <w:szCs w:val="28"/>
        </w:rPr>
        <w:t>.</w:t>
      </w:r>
    </w:p>
    <w:p w:rsidR="001533AB" w:rsidRPr="00185867" w:rsidRDefault="00B556F7" w:rsidP="00B556F7">
      <w:pPr>
        <w:pStyle w:val="30"/>
        <w:ind w:firstLine="360"/>
        <w:rPr>
          <w:b/>
          <w:szCs w:val="28"/>
          <w:lang w:eastAsia="ko-KR"/>
        </w:rPr>
      </w:pPr>
      <w:r>
        <w:rPr>
          <w:szCs w:val="28"/>
        </w:rPr>
        <w:t xml:space="preserve">      </w:t>
      </w:r>
      <w:r w:rsidR="00AC7BDB" w:rsidRPr="00185867">
        <w:rPr>
          <w:szCs w:val="28"/>
        </w:rPr>
        <w:t>К</w:t>
      </w:r>
      <w:r w:rsidR="001533AB" w:rsidRPr="00185867">
        <w:rPr>
          <w:szCs w:val="28"/>
        </w:rPr>
        <w:t xml:space="preserve"> </w:t>
      </w:r>
      <w:r w:rsidR="00AC7BDB" w:rsidRPr="00185867">
        <w:rPr>
          <w:szCs w:val="28"/>
        </w:rPr>
        <w:t>д</w:t>
      </w:r>
      <w:r w:rsidR="001533AB" w:rsidRPr="00185867">
        <w:rPr>
          <w:szCs w:val="28"/>
        </w:rPr>
        <w:t>и</w:t>
      </w:r>
      <w:r w:rsidR="00AC7BDB" w:rsidRPr="00185867">
        <w:rPr>
          <w:szCs w:val="28"/>
        </w:rPr>
        <w:t>а</w:t>
      </w:r>
      <w:r w:rsidR="001533AB" w:rsidRPr="00185867">
        <w:rPr>
          <w:szCs w:val="28"/>
        </w:rPr>
        <w:t>б</w:t>
      </w:r>
      <w:r w:rsidR="00AC7BDB" w:rsidRPr="00185867">
        <w:rPr>
          <w:szCs w:val="28"/>
        </w:rPr>
        <w:t>е</w:t>
      </w:r>
      <w:r w:rsidR="001533AB" w:rsidRPr="00185867">
        <w:rPr>
          <w:szCs w:val="28"/>
        </w:rPr>
        <w:t>т</w:t>
      </w:r>
      <w:r w:rsidR="00AC7BDB" w:rsidRPr="00185867">
        <w:rPr>
          <w:szCs w:val="28"/>
        </w:rPr>
        <w:t>и</w:t>
      </w:r>
      <w:r w:rsidR="001533AB" w:rsidRPr="00185867">
        <w:rPr>
          <w:szCs w:val="28"/>
        </w:rPr>
        <w:t>ч</w:t>
      </w:r>
      <w:r w:rsidR="00AC7BDB" w:rsidRPr="00185867">
        <w:rPr>
          <w:szCs w:val="28"/>
        </w:rPr>
        <w:t>е</w:t>
      </w:r>
      <w:r w:rsidR="001533AB" w:rsidRPr="00185867">
        <w:rPr>
          <w:szCs w:val="28"/>
        </w:rPr>
        <w:t>с</w:t>
      </w:r>
      <w:r w:rsidR="00AC7BDB" w:rsidRPr="00185867">
        <w:rPr>
          <w:szCs w:val="28"/>
        </w:rPr>
        <w:t>к</w:t>
      </w:r>
      <w:r w:rsidR="001533AB" w:rsidRPr="00185867">
        <w:rPr>
          <w:szCs w:val="28"/>
        </w:rPr>
        <w:t>о</w:t>
      </w:r>
      <w:r w:rsidR="00AC7BDB" w:rsidRPr="00185867">
        <w:rPr>
          <w:szCs w:val="28"/>
        </w:rPr>
        <w:t>й</w:t>
      </w:r>
      <w:r w:rsidR="001533AB" w:rsidRPr="00185867">
        <w:rPr>
          <w:szCs w:val="28"/>
        </w:rPr>
        <w:t xml:space="preserve"> </w:t>
      </w:r>
      <w:r w:rsidR="00AC7BDB" w:rsidRPr="00185867">
        <w:rPr>
          <w:szCs w:val="28"/>
        </w:rPr>
        <w:t>м</w:t>
      </w:r>
      <w:r w:rsidR="001533AB" w:rsidRPr="00185867">
        <w:rPr>
          <w:szCs w:val="28"/>
        </w:rPr>
        <w:t>а</w:t>
      </w:r>
      <w:r w:rsidR="00AC7BDB" w:rsidRPr="00185867">
        <w:rPr>
          <w:szCs w:val="28"/>
        </w:rPr>
        <w:t>к</w:t>
      </w:r>
      <w:r w:rsidR="001533AB" w:rsidRPr="00185867">
        <w:rPr>
          <w:szCs w:val="28"/>
        </w:rPr>
        <w:t>р</w:t>
      </w:r>
      <w:r w:rsidR="00AC7BDB" w:rsidRPr="00185867">
        <w:rPr>
          <w:szCs w:val="28"/>
        </w:rPr>
        <w:t>о</w:t>
      </w:r>
      <w:r w:rsidR="001533AB" w:rsidRPr="00185867">
        <w:rPr>
          <w:szCs w:val="28"/>
        </w:rPr>
        <w:t>а</w:t>
      </w:r>
      <w:r w:rsidR="00AC7BDB" w:rsidRPr="00185867">
        <w:rPr>
          <w:szCs w:val="28"/>
        </w:rPr>
        <w:t>н</w:t>
      </w:r>
      <w:r w:rsidR="001533AB" w:rsidRPr="00185867">
        <w:rPr>
          <w:szCs w:val="28"/>
        </w:rPr>
        <w:t>г</w:t>
      </w:r>
      <w:r w:rsidR="00AC7BDB" w:rsidRPr="00185867">
        <w:rPr>
          <w:szCs w:val="28"/>
        </w:rPr>
        <w:t>и</w:t>
      </w:r>
      <w:r w:rsidR="001533AB" w:rsidRPr="00185867">
        <w:rPr>
          <w:szCs w:val="28"/>
        </w:rPr>
        <w:t>о</w:t>
      </w:r>
      <w:r w:rsidR="00AC7BDB" w:rsidRPr="00185867">
        <w:rPr>
          <w:szCs w:val="28"/>
        </w:rPr>
        <w:t>п</w:t>
      </w:r>
      <w:r w:rsidR="001533AB" w:rsidRPr="00185867">
        <w:rPr>
          <w:szCs w:val="28"/>
        </w:rPr>
        <w:t>а</w:t>
      </w:r>
      <w:r w:rsidR="00AC7BDB" w:rsidRPr="00185867">
        <w:rPr>
          <w:szCs w:val="28"/>
        </w:rPr>
        <w:t>т</w:t>
      </w:r>
      <w:r w:rsidR="001533AB" w:rsidRPr="00185867">
        <w:rPr>
          <w:szCs w:val="28"/>
        </w:rPr>
        <w:t>и</w:t>
      </w:r>
      <w:r w:rsidR="00AC7BDB" w:rsidRPr="00185867">
        <w:rPr>
          <w:szCs w:val="28"/>
        </w:rPr>
        <w:t>и</w:t>
      </w:r>
      <w:r w:rsidR="001533AB" w:rsidRPr="00185867">
        <w:rPr>
          <w:szCs w:val="28"/>
        </w:rPr>
        <w:t xml:space="preserve"> </w:t>
      </w:r>
      <w:r w:rsidR="00AC7BDB" w:rsidRPr="00185867">
        <w:rPr>
          <w:szCs w:val="28"/>
        </w:rPr>
        <w:t>о</w:t>
      </w:r>
      <w:r w:rsidR="001533AB" w:rsidRPr="00185867">
        <w:rPr>
          <w:szCs w:val="28"/>
        </w:rPr>
        <w:t>т</w:t>
      </w:r>
      <w:r w:rsidR="00AC7BDB" w:rsidRPr="00185867">
        <w:rPr>
          <w:szCs w:val="28"/>
        </w:rPr>
        <w:t>н</w:t>
      </w:r>
      <w:r w:rsidR="001533AB" w:rsidRPr="00185867">
        <w:rPr>
          <w:szCs w:val="28"/>
        </w:rPr>
        <w:t>о</w:t>
      </w:r>
      <w:r w:rsidR="00AC7BDB" w:rsidRPr="00185867">
        <w:rPr>
          <w:szCs w:val="28"/>
        </w:rPr>
        <w:t>с</w:t>
      </w:r>
      <w:r w:rsidR="001533AB" w:rsidRPr="00185867">
        <w:rPr>
          <w:szCs w:val="28"/>
        </w:rPr>
        <w:t>и</w:t>
      </w:r>
      <w:r w:rsidR="00AC7BDB" w:rsidRPr="00185867">
        <w:rPr>
          <w:szCs w:val="28"/>
        </w:rPr>
        <w:t>т</w:t>
      </w:r>
      <w:r w:rsidR="001533AB" w:rsidRPr="00185867">
        <w:rPr>
          <w:szCs w:val="28"/>
        </w:rPr>
        <w:t>с</w:t>
      </w:r>
      <w:r w:rsidR="00AC7BDB" w:rsidRPr="00185867">
        <w:rPr>
          <w:szCs w:val="28"/>
        </w:rPr>
        <w:t>я</w:t>
      </w:r>
      <w:r w:rsidR="001533AB" w:rsidRPr="00185867">
        <w:rPr>
          <w:szCs w:val="28"/>
        </w:rPr>
        <w:t xml:space="preserve"> </w:t>
      </w:r>
      <w:r w:rsidR="00AC7BDB" w:rsidRPr="00185867">
        <w:rPr>
          <w:szCs w:val="28"/>
        </w:rPr>
        <w:t>в</w:t>
      </w:r>
      <w:r w:rsidR="001533AB" w:rsidRPr="00185867">
        <w:rPr>
          <w:szCs w:val="28"/>
        </w:rPr>
        <w:t xml:space="preserve"> </w:t>
      </w:r>
      <w:r w:rsidR="00AC7BDB" w:rsidRPr="00185867">
        <w:rPr>
          <w:szCs w:val="28"/>
        </w:rPr>
        <w:t>п</w:t>
      </w:r>
      <w:r w:rsidR="001533AB" w:rsidRPr="00185867">
        <w:rPr>
          <w:szCs w:val="28"/>
        </w:rPr>
        <w:t>е</w:t>
      </w:r>
      <w:r w:rsidR="00AC7BDB" w:rsidRPr="00185867">
        <w:rPr>
          <w:szCs w:val="28"/>
        </w:rPr>
        <w:t>р</w:t>
      </w:r>
      <w:r w:rsidR="001533AB" w:rsidRPr="00185867">
        <w:rPr>
          <w:szCs w:val="28"/>
        </w:rPr>
        <w:t>в</w:t>
      </w:r>
      <w:r w:rsidR="00AC7BDB" w:rsidRPr="00185867">
        <w:rPr>
          <w:szCs w:val="28"/>
        </w:rPr>
        <w:t>у</w:t>
      </w:r>
      <w:r w:rsidR="001533AB" w:rsidRPr="00185867">
        <w:rPr>
          <w:szCs w:val="28"/>
        </w:rPr>
        <w:t xml:space="preserve">ю </w:t>
      </w:r>
      <w:r w:rsidR="00AC7BDB" w:rsidRPr="00185867">
        <w:rPr>
          <w:szCs w:val="28"/>
        </w:rPr>
        <w:t>о</w:t>
      </w:r>
      <w:r w:rsidR="001533AB" w:rsidRPr="00185867">
        <w:rPr>
          <w:szCs w:val="28"/>
        </w:rPr>
        <w:t>ч</w:t>
      </w:r>
      <w:r w:rsidR="00AC7BDB" w:rsidRPr="00185867">
        <w:rPr>
          <w:szCs w:val="28"/>
        </w:rPr>
        <w:t>е</w:t>
      </w:r>
      <w:r w:rsidR="001533AB" w:rsidRPr="00185867">
        <w:rPr>
          <w:szCs w:val="28"/>
        </w:rPr>
        <w:t>р</w:t>
      </w:r>
      <w:r w:rsidR="00AC7BDB" w:rsidRPr="00185867">
        <w:rPr>
          <w:szCs w:val="28"/>
        </w:rPr>
        <w:t>е</w:t>
      </w:r>
      <w:r w:rsidR="001533AB" w:rsidRPr="00185867">
        <w:rPr>
          <w:szCs w:val="28"/>
        </w:rPr>
        <w:t>д</w:t>
      </w:r>
      <w:r w:rsidR="00AC7BDB" w:rsidRPr="00185867">
        <w:rPr>
          <w:szCs w:val="28"/>
        </w:rPr>
        <w:t>ь</w:t>
      </w:r>
      <w:r w:rsidR="001533AB" w:rsidRPr="00185867">
        <w:rPr>
          <w:szCs w:val="28"/>
        </w:rPr>
        <w:t xml:space="preserve"> </w:t>
      </w:r>
      <w:r w:rsidR="00AC7BDB" w:rsidRPr="00185867">
        <w:rPr>
          <w:szCs w:val="28"/>
        </w:rPr>
        <w:t>п</w:t>
      </w:r>
      <w:r w:rsidR="001533AB" w:rsidRPr="00185867">
        <w:rPr>
          <w:szCs w:val="28"/>
        </w:rPr>
        <w:t>о</w:t>
      </w:r>
      <w:r w:rsidR="00AC7BDB" w:rsidRPr="00185867">
        <w:rPr>
          <w:szCs w:val="28"/>
        </w:rPr>
        <w:t>р</w:t>
      </w:r>
      <w:r w:rsidR="001533AB" w:rsidRPr="00185867">
        <w:rPr>
          <w:szCs w:val="28"/>
        </w:rPr>
        <w:t>а</w:t>
      </w:r>
      <w:r>
        <w:rPr>
          <w:szCs w:val="28"/>
        </w:rPr>
        <w:t xml:space="preserve">- </w:t>
      </w:r>
      <w:r w:rsidR="00AC7BDB" w:rsidRPr="00185867">
        <w:rPr>
          <w:szCs w:val="28"/>
        </w:rPr>
        <w:t>ж</w:t>
      </w:r>
      <w:r w:rsidR="001533AB" w:rsidRPr="00185867">
        <w:rPr>
          <w:szCs w:val="28"/>
        </w:rPr>
        <w:t>е</w:t>
      </w:r>
      <w:r w:rsidR="00AC7BDB" w:rsidRPr="00185867">
        <w:rPr>
          <w:szCs w:val="28"/>
        </w:rPr>
        <w:t>н</w:t>
      </w:r>
      <w:r w:rsidR="001533AB" w:rsidRPr="00185867">
        <w:rPr>
          <w:szCs w:val="28"/>
        </w:rPr>
        <w:t>и</w:t>
      </w:r>
      <w:r w:rsidR="00AC7BDB" w:rsidRPr="00185867">
        <w:rPr>
          <w:szCs w:val="28"/>
        </w:rPr>
        <w:t>е</w:t>
      </w:r>
      <w:r w:rsidR="001533AB" w:rsidRPr="00185867">
        <w:rPr>
          <w:szCs w:val="28"/>
        </w:rPr>
        <w:t xml:space="preserve"> </w:t>
      </w:r>
      <w:r w:rsidR="00AC7BDB" w:rsidRPr="00185867">
        <w:rPr>
          <w:szCs w:val="28"/>
        </w:rPr>
        <w:t>к</w:t>
      </w:r>
      <w:r w:rsidR="001533AB" w:rsidRPr="00185867">
        <w:rPr>
          <w:szCs w:val="28"/>
        </w:rPr>
        <w:t>о</w:t>
      </w:r>
      <w:r w:rsidR="00AC7BDB" w:rsidRPr="00185867">
        <w:rPr>
          <w:szCs w:val="28"/>
        </w:rPr>
        <w:t>р</w:t>
      </w:r>
      <w:r w:rsidR="001533AB" w:rsidRPr="00185867">
        <w:rPr>
          <w:szCs w:val="28"/>
        </w:rPr>
        <w:t>о</w:t>
      </w:r>
      <w:r w:rsidR="00AC7BDB" w:rsidRPr="00185867">
        <w:rPr>
          <w:szCs w:val="28"/>
        </w:rPr>
        <w:t>н</w:t>
      </w:r>
      <w:r w:rsidR="001533AB" w:rsidRPr="00185867">
        <w:rPr>
          <w:szCs w:val="28"/>
        </w:rPr>
        <w:t>а</w:t>
      </w:r>
      <w:r w:rsidR="00AC7BDB" w:rsidRPr="00185867">
        <w:rPr>
          <w:szCs w:val="28"/>
        </w:rPr>
        <w:t>р</w:t>
      </w:r>
      <w:r w:rsidR="001533AB" w:rsidRPr="00185867">
        <w:rPr>
          <w:szCs w:val="28"/>
        </w:rPr>
        <w:t>н</w:t>
      </w:r>
      <w:r w:rsidR="00AC7BDB" w:rsidRPr="00185867">
        <w:rPr>
          <w:szCs w:val="28"/>
        </w:rPr>
        <w:t>ы</w:t>
      </w:r>
      <w:r w:rsidR="001533AB" w:rsidRPr="00185867">
        <w:rPr>
          <w:szCs w:val="28"/>
        </w:rPr>
        <w:t xml:space="preserve">х </w:t>
      </w:r>
      <w:r w:rsidR="00AC7BDB" w:rsidRPr="00185867">
        <w:rPr>
          <w:szCs w:val="28"/>
        </w:rPr>
        <w:t>а</w:t>
      </w:r>
      <w:r w:rsidR="001533AB" w:rsidRPr="00185867">
        <w:rPr>
          <w:szCs w:val="28"/>
        </w:rPr>
        <w:t>р</w:t>
      </w:r>
      <w:r w:rsidR="00AC7BDB" w:rsidRPr="00185867">
        <w:rPr>
          <w:szCs w:val="28"/>
        </w:rPr>
        <w:t>т</w:t>
      </w:r>
      <w:r w:rsidR="001533AB" w:rsidRPr="00185867">
        <w:rPr>
          <w:szCs w:val="28"/>
        </w:rPr>
        <w:t>е</w:t>
      </w:r>
      <w:r w:rsidR="00AC7BDB" w:rsidRPr="00185867">
        <w:rPr>
          <w:szCs w:val="28"/>
        </w:rPr>
        <w:t>р</w:t>
      </w:r>
      <w:r w:rsidR="001533AB" w:rsidRPr="00185867">
        <w:rPr>
          <w:szCs w:val="28"/>
        </w:rPr>
        <w:t>и</w:t>
      </w:r>
      <w:r w:rsidR="00AC7BDB" w:rsidRPr="00185867">
        <w:rPr>
          <w:szCs w:val="28"/>
        </w:rPr>
        <w:t>й</w:t>
      </w:r>
      <w:r w:rsidR="001533AB" w:rsidRPr="00185867">
        <w:rPr>
          <w:szCs w:val="28"/>
        </w:rPr>
        <w:t xml:space="preserve">. </w:t>
      </w:r>
      <w:r w:rsidR="00AC7BDB" w:rsidRPr="00185867">
        <w:rPr>
          <w:szCs w:val="28"/>
        </w:rPr>
        <w:t>М</w:t>
      </w:r>
      <w:r w:rsidR="001533AB" w:rsidRPr="00185867">
        <w:rPr>
          <w:szCs w:val="28"/>
        </w:rPr>
        <w:t>а</w:t>
      </w:r>
      <w:r w:rsidR="00AC7BDB" w:rsidRPr="00185867">
        <w:rPr>
          <w:szCs w:val="28"/>
        </w:rPr>
        <w:t>к</w:t>
      </w:r>
      <w:r w:rsidR="001533AB" w:rsidRPr="00185867">
        <w:rPr>
          <w:szCs w:val="28"/>
        </w:rPr>
        <w:t>р</w:t>
      </w:r>
      <w:r w:rsidR="00AC7BDB" w:rsidRPr="00185867">
        <w:rPr>
          <w:szCs w:val="28"/>
        </w:rPr>
        <w:t>о</w:t>
      </w:r>
      <w:r w:rsidR="001533AB" w:rsidRPr="00185867">
        <w:rPr>
          <w:szCs w:val="28"/>
        </w:rPr>
        <w:t>а</w:t>
      </w:r>
      <w:r w:rsidR="00AC7BDB" w:rsidRPr="00185867">
        <w:rPr>
          <w:szCs w:val="28"/>
        </w:rPr>
        <w:t>н</w:t>
      </w:r>
      <w:r w:rsidR="001533AB" w:rsidRPr="00185867">
        <w:rPr>
          <w:szCs w:val="28"/>
        </w:rPr>
        <w:t>г</w:t>
      </w:r>
      <w:r w:rsidR="00AC7BDB" w:rsidRPr="00185867">
        <w:rPr>
          <w:szCs w:val="28"/>
        </w:rPr>
        <w:t>и</w:t>
      </w:r>
      <w:r w:rsidR="001533AB" w:rsidRPr="00185867">
        <w:rPr>
          <w:szCs w:val="28"/>
        </w:rPr>
        <w:t>о</w:t>
      </w:r>
      <w:r w:rsidR="00AC7BDB" w:rsidRPr="00185867">
        <w:rPr>
          <w:szCs w:val="28"/>
        </w:rPr>
        <w:t>п</w:t>
      </w:r>
      <w:r w:rsidR="001533AB" w:rsidRPr="00185867">
        <w:rPr>
          <w:szCs w:val="28"/>
        </w:rPr>
        <w:t>а</w:t>
      </w:r>
      <w:r w:rsidR="00AC7BDB" w:rsidRPr="00185867">
        <w:rPr>
          <w:szCs w:val="28"/>
        </w:rPr>
        <w:t>т</w:t>
      </w:r>
      <w:r w:rsidR="001533AB" w:rsidRPr="00185867">
        <w:rPr>
          <w:szCs w:val="28"/>
        </w:rPr>
        <w:t>и</w:t>
      </w:r>
      <w:r w:rsidR="00AC7BDB" w:rsidRPr="00185867">
        <w:rPr>
          <w:szCs w:val="28"/>
        </w:rPr>
        <w:t>я</w:t>
      </w:r>
      <w:r w:rsidR="001533AB" w:rsidRPr="00185867">
        <w:rPr>
          <w:szCs w:val="28"/>
        </w:rPr>
        <w:t xml:space="preserve"> </w:t>
      </w:r>
      <w:r w:rsidR="00AC7BDB" w:rsidRPr="00185867">
        <w:rPr>
          <w:szCs w:val="28"/>
        </w:rPr>
        <w:t>и</w:t>
      </w:r>
      <w:r w:rsidR="001533AB" w:rsidRPr="00185867">
        <w:rPr>
          <w:szCs w:val="28"/>
        </w:rPr>
        <w:t>л</w:t>
      </w:r>
      <w:r w:rsidR="00AC7BDB" w:rsidRPr="00185867">
        <w:rPr>
          <w:szCs w:val="28"/>
        </w:rPr>
        <w:t>и</w:t>
      </w:r>
      <w:r w:rsidR="001533AB" w:rsidRPr="00185867">
        <w:rPr>
          <w:szCs w:val="28"/>
        </w:rPr>
        <w:t xml:space="preserve"> </w:t>
      </w:r>
      <w:r w:rsidR="00AC7BDB" w:rsidRPr="00185867">
        <w:rPr>
          <w:szCs w:val="28"/>
        </w:rPr>
        <w:t>о</w:t>
      </w:r>
      <w:r w:rsidR="001533AB" w:rsidRPr="00185867">
        <w:rPr>
          <w:szCs w:val="28"/>
        </w:rPr>
        <w:t>б</w:t>
      </w:r>
      <w:r w:rsidR="00AC7BDB" w:rsidRPr="00185867">
        <w:rPr>
          <w:szCs w:val="28"/>
        </w:rPr>
        <w:t>л</w:t>
      </w:r>
      <w:r w:rsidR="001533AB" w:rsidRPr="00185867">
        <w:rPr>
          <w:szCs w:val="28"/>
        </w:rPr>
        <w:t>и</w:t>
      </w:r>
      <w:r w:rsidR="00AC7BDB" w:rsidRPr="00185867">
        <w:rPr>
          <w:szCs w:val="28"/>
        </w:rPr>
        <w:t>т</w:t>
      </w:r>
      <w:r w:rsidR="001533AB" w:rsidRPr="00185867">
        <w:rPr>
          <w:szCs w:val="28"/>
        </w:rPr>
        <w:t>е</w:t>
      </w:r>
      <w:r w:rsidR="00AC7BDB" w:rsidRPr="00185867">
        <w:rPr>
          <w:szCs w:val="28"/>
        </w:rPr>
        <w:t>р</w:t>
      </w:r>
      <w:r w:rsidR="001533AB" w:rsidRPr="00185867">
        <w:rPr>
          <w:szCs w:val="28"/>
        </w:rPr>
        <w:t>и</w:t>
      </w:r>
      <w:r w:rsidR="00AC7BDB" w:rsidRPr="00185867">
        <w:rPr>
          <w:szCs w:val="28"/>
        </w:rPr>
        <w:t>р</w:t>
      </w:r>
      <w:r w:rsidR="001533AB" w:rsidRPr="00185867">
        <w:rPr>
          <w:szCs w:val="28"/>
        </w:rPr>
        <w:t>у</w:t>
      </w:r>
      <w:r w:rsidR="00AC7BDB" w:rsidRPr="00185867">
        <w:rPr>
          <w:szCs w:val="28"/>
        </w:rPr>
        <w:t>ю</w:t>
      </w:r>
      <w:r w:rsidR="001533AB" w:rsidRPr="00185867">
        <w:rPr>
          <w:szCs w:val="28"/>
        </w:rPr>
        <w:t>щ</w:t>
      </w:r>
      <w:r w:rsidR="00AC7BDB" w:rsidRPr="00185867">
        <w:rPr>
          <w:szCs w:val="28"/>
        </w:rPr>
        <w:t>и</w:t>
      </w:r>
      <w:r w:rsidR="001533AB" w:rsidRPr="00185867">
        <w:rPr>
          <w:szCs w:val="28"/>
        </w:rPr>
        <w:t xml:space="preserve">й </w:t>
      </w:r>
      <w:r w:rsidR="00AC7BDB" w:rsidRPr="00185867">
        <w:rPr>
          <w:szCs w:val="28"/>
        </w:rPr>
        <w:t>а</w:t>
      </w:r>
      <w:r w:rsidR="001533AB" w:rsidRPr="00185867">
        <w:rPr>
          <w:szCs w:val="28"/>
        </w:rPr>
        <w:t>т</w:t>
      </w:r>
      <w:r w:rsidR="00AC7BDB" w:rsidRPr="00185867">
        <w:rPr>
          <w:szCs w:val="28"/>
        </w:rPr>
        <w:t>е</w:t>
      </w:r>
      <w:r w:rsidR="001533AB" w:rsidRPr="00185867">
        <w:rPr>
          <w:szCs w:val="28"/>
        </w:rPr>
        <w:t>р</w:t>
      </w:r>
      <w:r w:rsidR="00AC7BDB" w:rsidRPr="00185867">
        <w:rPr>
          <w:szCs w:val="28"/>
        </w:rPr>
        <w:t>о</w:t>
      </w:r>
      <w:r>
        <w:rPr>
          <w:szCs w:val="28"/>
        </w:rPr>
        <w:t>-</w:t>
      </w:r>
      <w:r w:rsidR="001533AB" w:rsidRPr="00185867">
        <w:rPr>
          <w:szCs w:val="28"/>
        </w:rPr>
        <w:t>с</w:t>
      </w:r>
      <w:r w:rsidR="00AC7BDB" w:rsidRPr="00185867">
        <w:rPr>
          <w:szCs w:val="28"/>
        </w:rPr>
        <w:t>к</w:t>
      </w:r>
      <w:r w:rsidR="001533AB" w:rsidRPr="00185867">
        <w:rPr>
          <w:szCs w:val="28"/>
        </w:rPr>
        <w:t>л</w:t>
      </w:r>
      <w:r w:rsidR="00AC7BDB" w:rsidRPr="00185867">
        <w:rPr>
          <w:szCs w:val="28"/>
        </w:rPr>
        <w:t>е</w:t>
      </w:r>
      <w:r w:rsidR="001533AB" w:rsidRPr="00185867">
        <w:rPr>
          <w:szCs w:val="28"/>
        </w:rPr>
        <w:t>р</w:t>
      </w:r>
      <w:r w:rsidR="00AC7BDB" w:rsidRPr="00185867">
        <w:rPr>
          <w:szCs w:val="28"/>
        </w:rPr>
        <w:t>о</w:t>
      </w:r>
      <w:r w:rsidR="001533AB" w:rsidRPr="00185867">
        <w:rPr>
          <w:szCs w:val="28"/>
        </w:rPr>
        <w:t xml:space="preserve">з </w:t>
      </w:r>
      <w:r w:rsidR="00AC7BDB" w:rsidRPr="00185867">
        <w:rPr>
          <w:szCs w:val="28"/>
        </w:rPr>
        <w:t>к</w:t>
      </w:r>
      <w:r w:rsidR="001533AB" w:rsidRPr="00185867">
        <w:rPr>
          <w:szCs w:val="28"/>
        </w:rPr>
        <w:t>о</w:t>
      </w:r>
      <w:r w:rsidR="00AC7BDB" w:rsidRPr="00185867">
        <w:rPr>
          <w:szCs w:val="28"/>
        </w:rPr>
        <w:t>р</w:t>
      </w:r>
      <w:r w:rsidR="001533AB" w:rsidRPr="00185867">
        <w:rPr>
          <w:szCs w:val="28"/>
        </w:rPr>
        <w:t>о</w:t>
      </w:r>
      <w:r w:rsidR="00AC7BDB" w:rsidRPr="00185867">
        <w:rPr>
          <w:szCs w:val="28"/>
        </w:rPr>
        <w:t>н</w:t>
      </w:r>
      <w:r w:rsidR="001533AB" w:rsidRPr="00185867">
        <w:rPr>
          <w:szCs w:val="28"/>
        </w:rPr>
        <w:t>а</w:t>
      </w:r>
      <w:r w:rsidR="00AC7BDB" w:rsidRPr="00185867">
        <w:rPr>
          <w:szCs w:val="28"/>
        </w:rPr>
        <w:t>р</w:t>
      </w:r>
      <w:r w:rsidR="001533AB" w:rsidRPr="00185867">
        <w:rPr>
          <w:szCs w:val="28"/>
        </w:rPr>
        <w:t>н</w:t>
      </w:r>
      <w:r w:rsidR="00AC7BDB" w:rsidRPr="00185867">
        <w:rPr>
          <w:szCs w:val="28"/>
        </w:rPr>
        <w:t>ы</w:t>
      </w:r>
      <w:r w:rsidR="001533AB" w:rsidRPr="00185867">
        <w:rPr>
          <w:szCs w:val="28"/>
        </w:rPr>
        <w:t xml:space="preserve">х </w:t>
      </w:r>
      <w:r w:rsidR="00AC7BDB" w:rsidRPr="00185867">
        <w:rPr>
          <w:szCs w:val="28"/>
        </w:rPr>
        <w:t>с</w:t>
      </w:r>
      <w:r w:rsidR="001533AB" w:rsidRPr="00185867">
        <w:rPr>
          <w:szCs w:val="28"/>
        </w:rPr>
        <w:t>о</w:t>
      </w:r>
      <w:r w:rsidR="00AC7BDB" w:rsidRPr="00185867">
        <w:rPr>
          <w:szCs w:val="28"/>
        </w:rPr>
        <w:t>с</w:t>
      </w:r>
      <w:r w:rsidR="001533AB" w:rsidRPr="00185867">
        <w:rPr>
          <w:szCs w:val="28"/>
        </w:rPr>
        <w:t>у</w:t>
      </w:r>
      <w:r w:rsidR="00AC7BDB" w:rsidRPr="00185867">
        <w:rPr>
          <w:szCs w:val="28"/>
        </w:rPr>
        <w:t>д</w:t>
      </w:r>
      <w:r w:rsidR="001533AB" w:rsidRPr="00185867">
        <w:rPr>
          <w:szCs w:val="28"/>
        </w:rPr>
        <w:t>о</w:t>
      </w:r>
      <w:r w:rsidR="00AC7BDB" w:rsidRPr="00185867">
        <w:rPr>
          <w:szCs w:val="28"/>
        </w:rPr>
        <w:t>в</w:t>
      </w:r>
      <w:r w:rsidR="001533AB" w:rsidRPr="00185867">
        <w:rPr>
          <w:szCs w:val="28"/>
        </w:rPr>
        <w:t xml:space="preserve"> </w:t>
      </w:r>
      <w:r w:rsidR="00AC7BDB" w:rsidRPr="00185867">
        <w:rPr>
          <w:szCs w:val="28"/>
        </w:rPr>
        <w:t>у</w:t>
      </w:r>
      <w:r w:rsidR="001533AB" w:rsidRPr="00185867">
        <w:rPr>
          <w:szCs w:val="28"/>
        </w:rPr>
        <w:t xml:space="preserve"> </w:t>
      </w:r>
      <w:r w:rsidR="00AC7BDB" w:rsidRPr="00185867">
        <w:rPr>
          <w:szCs w:val="28"/>
        </w:rPr>
        <w:t>б</w:t>
      </w:r>
      <w:r w:rsidR="001533AB" w:rsidRPr="00185867">
        <w:rPr>
          <w:szCs w:val="28"/>
        </w:rPr>
        <w:t>о</w:t>
      </w:r>
      <w:r w:rsidR="00AC7BDB" w:rsidRPr="00185867">
        <w:rPr>
          <w:szCs w:val="28"/>
        </w:rPr>
        <w:t>л</w:t>
      </w:r>
      <w:r w:rsidR="001533AB" w:rsidRPr="00185867">
        <w:rPr>
          <w:szCs w:val="28"/>
        </w:rPr>
        <w:t>ь</w:t>
      </w:r>
      <w:r w:rsidR="00AC7BDB" w:rsidRPr="00185867">
        <w:rPr>
          <w:szCs w:val="28"/>
        </w:rPr>
        <w:t>н</w:t>
      </w:r>
      <w:r w:rsidR="001533AB" w:rsidRPr="00185867">
        <w:rPr>
          <w:szCs w:val="28"/>
        </w:rPr>
        <w:t>ы</w:t>
      </w:r>
      <w:r w:rsidR="00AC7BDB" w:rsidRPr="00185867">
        <w:rPr>
          <w:szCs w:val="28"/>
        </w:rPr>
        <w:t>х</w:t>
      </w:r>
      <w:r w:rsidR="001533AB" w:rsidRPr="00185867">
        <w:rPr>
          <w:szCs w:val="28"/>
        </w:rPr>
        <w:t xml:space="preserve"> </w:t>
      </w:r>
      <w:r w:rsidR="00AC7BDB" w:rsidRPr="00185867">
        <w:rPr>
          <w:szCs w:val="28"/>
        </w:rPr>
        <w:t>с</w:t>
      </w:r>
      <w:r w:rsidR="001533AB" w:rsidRPr="00185867">
        <w:rPr>
          <w:szCs w:val="28"/>
        </w:rPr>
        <w:t>а</w:t>
      </w:r>
      <w:r w:rsidR="00AC7BDB" w:rsidRPr="00185867">
        <w:rPr>
          <w:szCs w:val="28"/>
        </w:rPr>
        <w:t>х</w:t>
      </w:r>
      <w:r w:rsidR="001533AB" w:rsidRPr="00185867">
        <w:rPr>
          <w:szCs w:val="28"/>
        </w:rPr>
        <w:t>а</w:t>
      </w:r>
      <w:r w:rsidR="00AC7BDB" w:rsidRPr="00185867">
        <w:rPr>
          <w:szCs w:val="28"/>
        </w:rPr>
        <w:t>р</w:t>
      </w:r>
      <w:r w:rsidR="001533AB" w:rsidRPr="00185867">
        <w:rPr>
          <w:szCs w:val="28"/>
        </w:rPr>
        <w:t>н</w:t>
      </w:r>
      <w:r w:rsidR="00AC7BDB" w:rsidRPr="00185867">
        <w:rPr>
          <w:szCs w:val="28"/>
        </w:rPr>
        <w:t>ы</w:t>
      </w:r>
      <w:r w:rsidR="001533AB" w:rsidRPr="00185867">
        <w:rPr>
          <w:szCs w:val="28"/>
        </w:rPr>
        <w:t xml:space="preserve">м </w:t>
      </w:r>
      <w:r w:rsidR="00AC7BDB" w:rsidRPr="00185867">
        <w:rPr>
          <w:szCs w:val="28"/>
        </w:rPr>
        <w:t>д</w:t>
      </w:r>
      <w:r w:rsidR="001533AB" w:rsidRPr="00185867">
        <w:rPr>
          <w:szCs w:val="28"/>
        </w:rPr>
        <w:t>и</w:t>
      </w:r>
      <w:r w:rsidR="00AC7BDB" w:rsidRPr="00185867">
        <w:rPr>
          <w:szCs w:val="28"/>
        </w:rPr>
        <w:t>а</w:t>
      </w:r>
      <w:r w:rsidR="001533AB" w:rsidRPr="00185867">
        <w:rPr>
          <w:szCs w:val="28"/>
        </w:rPr>
        <w:t>б</w:t>
      </w:r>
      <w:r w:rsidR="00AC7BDB" w:rsidRPr="00185867">
        <w:rPr>
          <w:szCs w:val="28"/>
        </w:rPr>
        <w:t>е</w:t>
      </w:r>
      <w:r w:rsidR="001533AB" w:rsidRPr="00185867">
        <w:rPr>
          <w:szCs w:val="28"/>
        </w:rPr>
        <w:t>т</w:t>
      </w:r>
      <w:r w:rsidR="00AC7BDB" w:rsidRPr="00185867">
        <w:rPr>
          <w:szCs w:val="28"/>
        </w:rPr>
        <w:t>о</w:t>
      </w:r>
      <w:r w:rsidR="001533AB" w:rsidRPr="00185867">
        <w:rPr>
          <w:szCs w:val="28"/>
        </w:rPr>
        <w:t xml:space="preserve">м </w:t>
      </w:r>
      <w:r w:rsidR="00AC7BDB" w:rsidRPr="00185867">
        <w:rPr>
          <w:szCs w:val="28"/>
        </w:rPr>
        <w:t>п</w:t>
      </w:r>
      <w:r w:rsidR="001533AB" w:rsidRPr="00185867">
        <w:rPr>
          <w:szCs w:val="28"/>
        </w:rPr>
        <w:t>р</w:t>
      </w:r>
      <w:r w:rsidR="00AC7BDB" w:rsidRPr="00185867">
        <w:rPr>
          <w:szCs w:val="28"/>
        </w:rPr>
        <w:t>о</w:t>
      </w:r>
      <w:r w:rsidR="001533AB" w:rsidRPr="00185867">
        <w:rPr>
          <w:szCs w:val="28"/>
        </w:rPr>
        <w:t>я</w:t>
      </w:r>
      <w:r w:rsidR="00AC7BDB" w:rsidRPr="00185867">
        <w:rPr>
          <w:szCs w:val="28"/>
        </w:rPr>
        <w:t>в</w:t>
      </w:r>
      <w:r w:rsidR="001533AB" w:rsidRPr="00185867">
        <w:rPr>
          <w:szCs w:val="28"/>
        </w:rPr>
        <w:t>л</w:t>
      </w:r>
      <w:r w:rsidR="00AC7BDB" w:rsidRPr="00185867">
        <w:rPr>
          <w:szCs w:val="28"/>
        </w:rPr>
        <w:t>я</w:t>
      </w:r>
      <w:r w:rsidR="001533AB" w:rsidRPr="00185867">
        <w:rPr>
          <w:szCs w:val="28"/>
        </w:rPr>
        <w:t>е</w:t>
      </w:r>
      <w:r w:rsidR="00AC7BDB" w:rsidRPr="00185867">
        <w:rPr>
          <w:szCs w:val="28"/>
        </w:rPr>
        <w:t>т</w:t>
      </w:r>
      <w:r w:rsidR="001533AB" w:rsidRPr="00185867">
        <w:rPr>
          <w:szCs w:val="28"/>
        </w:rPr>
        <w:t>с</w:t>
      </w:r>
      <w:r w:rsidR="00AC7BDB" w:rsidRPr="00185867">
        <w:rPr>
          <w:szCs w:val="28"/>
        </w:rPr>
        <w:t>я</w:t>
      </w:r>
      <w:r w:rsidR="001533AB" w:rsidRPr="00185867">
        <w:rPr>
          <w:szCs w:val="28"/>
        </w:rPr>
        <w:t xml:space="preserve"> </w:t>
      </w:r>
      <w:r w:rsidR="00AC7BDB" w:rsidRPr="00185867">
        <w:rPr>
          <w:szCs w:val="28"/>
        </w:rPr>
        <w:t>и</w:t>
      </w:r>
      <w:r w:rsidR="001533AB" w:rsidRPr="00185867">
        <w:rPr>
          <w:szCs w:val="28"/>
        </w:rPr>
        <w:t>ш</w:t>
      </w:r>
      <w:r w:rsidR="00AC7BDB" w:rsidRPr="00185867">
        <w:rPr>
          <w:szCs w:val="28"/>
        </w:rPr>
        <w:t>е</w:t>
      </w:r>
      <w:r w:rsidR="001533AB" w:rsidRPr="00185867">
        <w:rPr>
          <w:szCs w:val="28"/>
        </w:rPr>
        <w:t>м</w:t>
      </w:r>
      <w:r w:rsidR="00AC7BDB" w:rsidRPr="00185867">
        <w:rPr>
          <w:szCs w:val="28"/>
        </w:rPr>
        <w:t>и</w:t>
      </w:r>
      <w:r w:rsidR="001533AB" w:rsidRPr="00185867">
        <w:rPr>
          <w:szCs w:val="28"/>
        </w:rPr>
        <w:t>ч</w:t>
      </w:r>
      <w:r w:rsidR="00AC7BDB" w:rsidRPr="00185867">
        <w:rPr>
          <w:szCs w:val="28"/>
        </w:rPr>
        <w:t>е</w:t>
      </w:r>
      <w:r w:rsidR="001533AB" w:rsidRPr="00185867">
        <w:rPr>
          <w:szCs w:val="28"/>
        </w:rPr>
        <w:t>с</w:t>
      </w:r>
      <w:r w:rsidR="00AC7BDB" w:rsidRPr="00185867">
        <w:rPr>
          <w:szCs w:val="28"/>
        </w:rPr>
        <w:t>к</w:t>
      </w:r>
      <w:r w:rsidR="001533AB" w:rsidRPr="00185867">
        <w:rPr>
          <w:szCs w:val="28"/>
        </w:rPr>
        <w:t>о</w:t>
      </w:r>
      <w:r w:rsidR="00AC7BDB" w:rsidRPr="00185867">
        <w:rPr>
          <w:szCs w:val="28"/>
        </w:rPr>
        <w:t>й</w:t>
      </w:r>
      <w:r w:rsidR="001533AB" w:rsidRPr="00185867">
        <w:rPr>
          <w:szCs w:val="28"/>
        </w:rPr>
        <w:t xml:space="preserve"> </w:t>
      </w:r>
      <w:r w:rsidR="00AC7BDB" w:rsidRPr="00185867">
        <w:rPr>
          <w:szCs w:val="28"/>
        </w:rPr>
        <w:t>б</w:t>
      </w:r>
      <w:r w:rsidR="001533AB" w:rsidRPr="00185867">
        <w:rPr>
          <w:szCs w:val="28"/>
        </w:rPr>
        <w:t>о</w:t>
      </w:r>
      <w:r w:rsidR="00AC7BDB" w:rsidRPr="00185867">
        <w:rPr>
          <w:szCs w:val="28"/>
        </w:rPr>
        <w:t>л</w:t>
      </w:r>
      <w:r w:rsidR="001533AB" w:rsidRPr="00185867">
        <w:rPr>
          <w:szCs w:val="28"/>
        </w:rPr>
        <w:t>е</w:t>
      </w:r>
      <w:r w:rsidR="00AC7BDB" w:rsidRPr="00185867">
        <w:rPr>
          <w:szCs w:val="28"/>
        </w:rPr>
        <w:t>з</w:t>
      </w:r>
      <w:r w:rsidR="001533AB" w:rsidRPr="00185867">
        <w:rPr>
          <w:szCs w:val="28"/>
        </w:rPr>
        <w:t>н</w:t>
      </w:r>
      <w:r w:rsidR="00AC7BDB" w:rsidRPr="00185867">
        <w:rPr>
          <w:szCs w:val="28"/>
        </w:rPr>
        <w:t>ь</w:t>
      </w:r>
      <w:r w:rsidR="001533AB" w:rsidRPr="00185867">
        <w:rPr>
          <w:szCs w:val="28"/>
        </w:rPr>
        <w:t xml:space="preserve">ю </w:t>
      </w:r>
      <w:r w:rsidR="00AC7BDB" w:rsidRPr="00185867">
        <w:rPr>
          <w:szCs w:val="28"/>
        </w:rPr>
        <w:t>с</w:t>
      </w:r>
      <w:r w:rsidR="001533AB" w:rsidRPr="00185867">
        <w:rPr>
          <w:szCs w:val="28"/>
        </w:rPr>
        <w:t>е</w:t>
      </w:r>
      <w:r w:rsidR="00AC7BDB" w:rsidRPr="00185867">
        <w:rPr>
          <w:szCs w:val="28"/>
        </w:rPr>
        <w:t>р</w:t>
      </w:r>
      <w:r w:rsidR="001533AB" w:rsidRPr="00185867">
        <w:rPr>
          <w:szCs w:val="28"/>
        </w:rPr>
        <w:t>д</w:t>
      </w:r>
      <w:r w:rsidR="00AC7BDB" w:rsidRPr="00185867">
        <w:rPr>
          <w:szCs w:val="28"/>
        </w:rPr>
        <w:t>ц</w:t>
      </w:r>
      <w:r w:rsidR="001533AB" w:rsidRPr="00185867">
        <w:rPr>
          <w:szCs w:val="28"/>
        </w:rPr>
        <w:t xml:space="preserve">а. </w:t>
      </w:r>
      <w:r w:rsidR="00AC7BDB" w:rsidRPr="00185867">
        <w:rPr>
          <w:szCs w:val="28"/>
        </w:rPr>
        <w:t>А</w:t>
      </w:r>
      <w:r w:rsidR="001533AB" w:rsidRPr="00185867">
        <w:rPr>
          <w:szCs w:val="28"/>
        </w:rPr>
        <w:t>т</w:t>
      </w:r>
      <w:r w:rsidR="00AC7BDB" w:rsidRPr="00185867">
        <w:rPr>
          <w:szCs w:val="28"/>
        </w:rPr>
        <w:t>е</w:t>
      </w:r>
      <w:r w:rsidR="001533AB" w:rsidRPr="00185867">
        <w:rPr>
          <w:szCs w:val="28"/>
        </w:rPr>
        <w:t>р</w:t>
      </w:r>
      <w:r w:rsidR="00AC7BDB" w:rsidRPr="00185867">
        <w:rPr>
          <w:szCs w:val="28"/>
        </w:rPr>
        <w:t>о</w:t>
      </w:r>
      <w:r w:rsidR="001533AB" w:rsidRPr="00185867">
        <w:rPr>
          <w:szCs w:val="28"/>
        </w:rPr>
        <w:t>с</w:t>
      </w:r>
      <w:r w:rsidR="00AC7BDB" w:rsidRPr="00185867">
        <w:rPr>
          <w:szCs w:val="28"/>
        </w:rPr>
        <w:t>к</w:t>
      </w:r>
      <w:r w:rsidR="001533AB" w:rsidRPr="00185867">
        <w:rPr>
          <w:szCs w:val="28"/>
        </w:rPr>
        <w:t>л</w:t>
      </w:r>
      <w:r w:rsidR="00AC7BDB" w:rsidRPr="00185867">
        <w:rPr>
          <w:szCs w:val="28"/>
        </w:rPr>
        <w:t>е</w:t>
      </w:r>
      <w:r w:rsidR="001533AB" w:rsidRPr="00185867">
        <w:rPr>
          <w:szCs w:val="28"/>
        </w:rPr>
        <w:t>р</w:t>
      </w:r>
      <w:r w:rsidR="00AC7BDB" w:rsidRPr="00185867">
        <w:rPr>
          <w:szCs w:val="28"/>
        </w:rPr>
        <w:t>о</w:t>
      </w:r>
      <w:r w:rsidR="001533AB" w:rsidRPr="00185867">
        <w:rPr>
          <w:szCs w:val="28"/>
        </w:rPr>
        <w:t xml:space="preserve">з </w:t>
      </w:r>
      <w:r w:rsidR="00AC7BDB" w:rsidRPr="00185867">
        <w:rPr>
          <w:szCs w:val="28"/>
        </w:rPr>
        <w:t>к</w:t>
      </w:r>
      <w:r w:rsidR="001533AB" w:rsidRPr="00185867">
        <w:rPr>
          <w:szCs w:val="28"/>
        </w:rPr>
        <w:t>о</w:t>
      </w:r>
      <w:r w:rsidR="00AC7BDB" w:rsidRPr="00185867">
        <w:rPr>
          <w:szCs w:val="28"/>
        </w:rPr>
        <w:t>р</w:t>
      </w:r>
      <w:r w:rsidR="001533AB" w:rsidRPr="00185867">
        <w:rPr>
          <w:szCs w:val="28"/>
        </w:rPr>
        <w:t>о</w:t>
      </w:r>
      <w:r w:rsidR="00AC7BDB" w:rsidRPr="00185867">
        <w:rPr>
          <w:szCs w:val="28"/>
        </w:rPr>
        <w:t>н</w:t>
      </w:r>
      <w:r w:rsidR="001533AB" w:rsidRPr="00185867">
        <w:rPr>
          <w:szCs w:val="28"/>
        </w:rPr>
        <w:t>а</w:t>
      </w:r>
      <w:r w:rsidR="00AC7BDB" w:rsidRPr="00185867">
        <w:rPr>
          <w:szCs w:val="28"/>
        </w:rPr>
        <w:t>р</w:t>
      </w:r>
      <w:r w:rsidR="001533AB" w:rsidRPr="00185867">
        <w:rPr>
          <w:szCs w:val="28"/>
        </w:rPr>
        <w:t>н</w:t>
      </w:r>
      <w:r w:rsidR="00AC7BDB" w:rsidRPr="00185867">
        <w:rPr>
          <w:szCs w:val="28"/>
        </w:rPr>
        <w:t>ы</w:t>
      </w:r>
      <w:r w:rsidR="001533AB" w:rsidRPr="00185867">
        <w:rPr>
          <w:szCs w:val="28"/>
        </w:rPr>
        <w:t xml:space="preserve">х </w:t>
      </w:r>
      <w:r w:rsidR="00AC7BDB" w:rsidRPr="00185867">
        <w:rPr>
          <w:szCs w:val="28"/>
        </w:rPr>
        <w:t>а</w:t>
      </w:r>
      <w:r w:rsidR="001533AB" w:rsidRPr="00185867">
        <w:rPr>
          <w:szCs w:val="28"/>
        </w:rPr>
        <w:t>р</w:t>
      </w:r>
      <w:r w:rsidR="00AC7BDB" w:rsidRPr="00185867">
        <w:rPr>
          <w:szCs w:val="28"/>
        </w:rPr>
        <w:t>т</w:t>
      </w:r>
      <w:r w:rsidR="001533AB" w:rsidRPr="00185867">
        <w:rPr>
          <w:szCs w:val="28"/>
        </w:rPr>
        <w:t>е</w:t>
      </w:r>
      <w:r w:rsidR="00AC7BDB" w:rsidRPr="00185867">
        <w:rPr>
          <w:szCs w:val="28"/>
        </w:rPr>
        <w:t>р</w:t>
      </w:r>
      <w:r w:rsidR="001533AB" w:rsidRPr="00185867">
        <w:rPr>
          <w:szCs w:val="28"/>
        </w:rPr>
        <w:t>и</w:t>
      </w:r>
      <w:r w:rsidR="00AC7BDB" w:rsidRPr="00185867">
        <w:rPr>
          <w:szCs w:val="28"/>
        </w:rPr>
        <w:t>й</w:t>
      </w:r>
      <w:r w:rsidR="001533AB" w:rsidRPr="00185867">
        <w:rPr>
          <w:szCs w:val="28"/>
        </w:rPr>
        <w:t xml:space="preserve"> </w:t>
      </w:r>
      <w:r w:rsidR="00AC7BDB" w:rsidRPr="00185867">
        <w:rPr>
          <w:szCs w:val="28"/>
        </w:rPr>
        <w:t>у</w:t>
      </w:r>
      <w:r w:rsidR="001533AB" w:rsidRPr="00185867">
        <w:rPr>
          <w:szCs w:val="28"/>
        </w:rPr>
        <w:t xml:space="preserve"> </w:t>
      </w:r>
      <w:r w:rsidR="00AC7BDB" w:rsidRPr="00185867">
        <w:rPr>
          <w:szCs w:val="28"/>
        </w:rPr>
        <w:t>б</w:t>
      </w:r>
      <w:r w:rsidR="001533AB" w:rsidRPr="00185867">
        <w:rPr>
          <w:szCs w:val="28"/>
        </w:rPr>
        <w:t>о</w:t>
      </w:r>
      <w:r w:rsidR="00AC7BDB" w:rsidRPr="00185867">
        <w:rPr>
          <w:szCs w:val="28"/>
        </w:rPr>
        <w:t>л</w:t>
      </w:r>
      <w:r w:rsidR="001533AB" w:rsidRPr="00185867">
        <w:rPr>
          <w:szCs w:val="28"/>
        </w:rPr>
        <w:t>ь</w:t>
      </w:r>
      <w:r w:rsidR="00AC7BDB" w:rsidRPr="00185867">
        <w:rPr>
          <w:szCs w:val="28"/>
        </w:rPr>
        <w:t>н</w:t>
      </w:r>
      <w:r w:rsidR="001533AB" w:rsidRPr="00185867">
        <w:rPr>
          <w:szCs w:val="28"/>
        </w:rPr>
        <w:t>ы</w:t>
      </w:r>
      <w:r w:rsidR="00AC7BDB" w:rsidRPr="00185867">
        <w:rPr>
          <w:szCs w:val="28"/>
        </w:rPr>
        <w:t>х</w:t>
      </w:r>
      <w:r w:rsidR="001533AB" w:rsidRPr="00185867">
        <w:rPr>
          <w:szCs w:val="28"/>
        </w:rPr>
        <w:t xml:space="preserve"> </w:t>
      </w:r>
      <w:r w:rsidR="00AC7BDB" w:rsidRPr="00185867">
        <w:rPr>
          <w:szCs w:val="28"/>
        </w:rPr>
        <w:t>с</w:t>
      </w:r>
      <w:r w:rsidR="001533AB" w:rsidRPr="00185867">
        <w:rPr>
          <w:szCs w:val="28"/>
        </w:rPr>
        <w:t>а</w:t>
      </w:r>
      <w:r w:rsidR="00AC7BDB" w:rsidRPr="00185867">
        <w:rPr>
          <w:szCs w:val="28"/>
        </w:rPr>
        <w:t>х</w:t>
      </w:r>
      <w:r w:rsidR="001533AB" w:rsidRPr="00185867">
        <w:rPr>
          <w:szCs w:val="28"/>
        </w:rPr>
        <w:t>а</w:t>
      </w:r>
      <w:r w:rsidR="00AC7BDB" w:rsidRPr="00185867">
        <w:rPr>
          <w:szCs w:val="28"/>
        </w:rPr>
        <w:t>р</w:t>
      </w:r>
      <w:r w:rsidR="001533AB" w:rsidRPr="00185867">
        <w:rPr>
          <w:szCs w:val="28"/>
        </w:rPr>
        <w:t>н</w:t>
      </w:r>
      <w:r w:rsidR="00AC7BDB" w:rsidRPr="00185867">
        <w:rPr>
          <w:szCs w:val="28"/>
        </w:rPr>
        <w:t>ы</w:t>
      </w:r>
      <w:r w:rsidR="001533AB" w:rsidRPr="00185867">
        <w:rPr>
          <w:szCs w:val="28"/>
        </w:rPr>
        <w:t xml:space="preserve">м </w:t>
      </w:r>
      <w:r w:rsidR="00AC7BDB" w:rsidRPr="00185867">
        <w:rPr>
          <w:szCs w:val="28"/>
        </w:rPr>
        <w:t>д</w:t>
      </w:r>
      <w:r w:rsidR="001533AB" w:rsidRPr="00185867">
        <w:rPr>
          <w:szCs w:val="28"/>
        </w:rPr>
        <w:t>и</w:t>
      </w:r>
      <w:r w:rsidR="00AC7BDB" w:rsidRPr="00185867">
        <w:rPr>
          <w:szCs w:val="28"/>
        </w:rPr>
        <w:t>а</w:t>
      </w:r>
      <w:r w:rsidR="001533AB" w:rsidRPr="00185867">
        <w:rPr>
          <w:szCs w:val="28"/>
        </w:rPr>
        <w:t>б</w:t>
      </w:r>
      <w:r w:rsidR="00AC7BDB" w:rsidRPr="00185867">
        <w:rPr>
          <w:szCs w:val="28"/>
        </w:rPr>
        <w:t>е</w:t>
      </w:r>
      <w:r w:rsidR="001533AB" w:rsidRPr="00185867">
        <w:rPr>
          <w:szCs w:val="28"/>
        </w:rPr>
        <w:t>т</w:t>
      </w:r>
      <w:r w:rsidR="00AC7BDB" w:rsidRPr="00185867">
        <w:rPr>
          <w:szCs w:val="28"/>
        </w:rPr>
        <w:t>о</w:t>
      </w:r>
      <w:r w:rsidR="001533AB" w:rsidRPr="00185867">
        <w:rPr>
          <w:szCs w:val="28"/>
        </w:rPr>
        <w:t xml:space="preserve">м </w:t>
      </w:r>
      <w:r w:rsidR="00AC7BDB" w:rsidRPr="00185867">
        <w:rPr>
          <w:szCs w:val="28"/>
        </w:rPr>
        <w:t>р</w:t>
      </w:r>
      <w:r w:rsidR="001533AB" w:rsidRPr="00185867">
        <w:rPr>
          <w:szCs w:val="28"/>
        </w:rPr>
        <w:t>а</w:t>
      </w:r>
      <w:r w:rsidR="00AC7BDB" w:rsidRPr="00185867">
        <w:rPr>
          <w:szCs w:val="28"/>
        </w:rPr>
        <w:t>з</w:t>
      </w:r>
      <w:r w:rsidR="001533AB" w:rsidRPr="00185867">
        <w:rPr>
          <w:szCs w:val="28"/>
        </w:rPr>
        <w:t>в</w:t>
      </w:r>
      <w:r w:rsidR="00AC7BDB" w:rsidRPr="00185867">
        <w:rPr>
          <w:szCs w:val="28"/>
        </w:rPr>
        <w:t>и</w:t>
      </w:r>
      <w:r w:rsidR="001533AB" w:rsidRPr="00185867">
        <w:rPr>
          <w:szCs w:val="28"/>
        </w:rPr>
        <w:t>в</w:t>
      </w:r>
      <w:r w:rsidR="00AC7BDB" w:rsidRPr="00185867">
        <w:rPr>
          <w:szCs w:val="28"/>
        </w:rPr>
        <w:t>а</w:t>
      </w:r>
      <w:r w:rsidR="001533AB" w:rsidRPr="00185867">
        <w:rPr>
          <w:szCs w:val="28"/>
        </w:rPr>
        <w:t>е</w:t>
      </w:r>
      <w:r w:rsidR="00AC7BDB" w:rsidRPr="00185867">
        <w:rPr>
          <w:szCs w:val="28"/>
        </w:rPr>
        <w:t>т</w:t>
      </w:r>
      <w:r w:rsidR="001533AB" w:rsidRPr="00185867">
        <w:rPr>
          <w:szCs w:val="28"/>
        </w:rPr>
        <w:t>с</w:t>
      </w:r>
      <w:r w:rsidR="00AC7BDB" w:rsidRPr="00185867">
        <w:rPr>
          <w:szCs w:val="28"/>
        </w:rPr>
        <w:t>я</w:t>
      </w:r>
      <w:r w:rsidR="001533AB" w:rsidRPr="00185867">
        <w:rPr>
          <w:szCs w:val="28"/>
        </w:rPr>
        <w:t xml:space="preserve"> </w:t>
      </w:r>
      <w:r w:rsidR="00AC7BDB" w:rsidRPr="00185867">
        <w:rPr>
          <w:szCs w:val="28"/>
        </w:rPr>
        <w:t>г</w:t>
      </w:r>
      <w:r w:rsidR="001533AB" w:rsidRPr="00185867">
        <w:rPr>
          <w:szCs w:val="28"/>
        </w:rPr>
        <w:t>о</w:t>
      </w:r>
      <w:r w:rsidR="00AC7BDB" w:rsidRPr="00185867">
        <w:rPr>
          <w:szCs w:val="28"/>
        </w:rPr>
        <w:t>р</w:t>
      </w:r>
      <w:r w:rsidR="001533AB" w:rsidRPr="00185867">
        <w:rPr>
          <w:szCs w:val="28"/>
        </w:rPr>
        <w:t>а</w:t>
      </w:r>
      <w:r w:rsidR="00AC7BDB" w:rsidRPr="00185867">
        <w:rPr>
          <w:szCs w:val="28"/>
        </w:rPr>
        <w:t>з</w:t>
      </w:r>
      <w:r w:rsidR="001533AB" w:rsidRPr="00185867">
        <w:rPr>
          <w:szCs w:val="28"/>
        </w:rPr>
        <w:t>д</w:t>
      </w:r>
      <w:r w:rsidR="00AC7BDB" w:rsidRPr="00185867">
        <w:rPr>
          <w:szCs w:val="28"/>
        </w:rPr>
        <w:t>о</w:t>
      </w:r>
      <w:r w:rsidR="001533AB" w:rsidRPr="00185867">
        <w:rPr>
          <w:szCs w:val="28"/>
        </w:rPr>
        <w:t xml:space="preserve"> </w:t>
      </w:r>
      <w:r w:rsidR="00AC7BDB" w:rsidRPr="00185867">
        <w:rPr>
          <w:szCs w:val="28"/>
        </w:rPr>
        <w:t>р</w:t>
      </w:r>
      <w:r w:rsidR="001533AB" w:rsidRPr="00185867">
        <w:rPr>
          <w:szCs w:val="28"/>
        </w:rPr>
        <w:t>а</w:t>
      </w:r>
      <w:r w:rsidR="00AC7BDB" w:rsidRPr="00185867">
        <w:rPr>
          <w:szCs w:val="28"/>
        </w:rPr>
        <w:t>н</w:t>
      </w:r>
      <w:r w:rsidR="001533AB" w:rsidRPr="00185867">
        <w:rPr>
          <w:szCs w:val="28"/>
        </w:rPr>
        <w:t>ь</w:t>
      </w:r>
      <w:r w:rsidR="00AC7BDB" w:rsidRPr="00185867">
        <w:rPr>
          <w:szCs w:val="28"/>
        </w:rPr>
        <w:t>ш</w:t>
      </w:r>
      <w:r w:rsidR="001533AB" w:rsidRPr="00185867">
        <w:rPr>
          <w:szCs w:val="28"/>
        </w:rPr>
        <w:t xml:space="preserve">е </w:t>
      </w:r>
      <w:r w:rsidR="00AC7BDB" w:rsidRPr="00185867">
        <w:rPr>
          <w:szCs w:val="28"/>
        </w:rPr>
        <w:t>и</w:t>
      </w:r>
      <w:r w:rsidR="001533AB" w:rsidRPr="00185867">
        <w:rPr>
          <w:szCs w:val="28"/>
        </w:rPr>
        <w:t xml:space="preserve"> </w:t>
      </w:r>
      <w:r w:rsidR="00AC7BDB" w:rsidRPr="00185867">
        <w:rPr>
          <w:szCs w:val="28"/>
        </w:rPr>
        <w:t>о</w:t>
      </w:r>
      <w:r w:rsidR="001533AB" w:rsidRPr="00185867">
        <w:rPr>
          <w:szCs w:val="28"/>
        </w:rPr>
        <w:t>т</w:t>
      </w:r>
      <w:r w:rsidR="00AC7BDB" w:rsidRPr="00185867">
        <w:rPr>
          <w:szCs w:val="28"/>
        </w:rPr>
        <w:t>л</w:t>
      </w:r>
      <w:r w:rsidR="001533AB" w:rsidRPr="00185867">
        <w:rPr>
          <w:szCs w:val="28"/>
        </w:rPr>
        <w:t>и</w:t>
      </w:r>
      <w:r w:rsidR="00AC7BDB" w:rsidRPr="00185867">
        <w:rPr>
          <w:szCs w:val="28"/>
        </w:rPr>
        <w:t>ч</w:t>
      </w:r>
      <w:r w:rsidR="001533AB" w:rsidRPr="00185867">
        <w:rPr>
          <w:szCs w:val="28"/>
        </w:rPr>
        <w:t>а</w:t>
      </w:r>
      <w:r w:rsidR="00AC7BDB" w:rsidRPr="00185867">
        <w:rPr>
          <w:szCs w:val="28"/>
        </w:rPr>
        <w:t>е</w:t>
      </w:r>
      <w:r w:rsidR="001533AB" w:rsidRPr="00185867">
        <w:rPr>
          <w:szCs w:val="28"/>
        </w:rPr>
        <w:t>т</w:t>
      </w:r>
      <w:r w:rsidR="00AC7BDB" w:rsidRPr="00185867">
        <w:rPr>
          <w:szCs w:val="28"/>
        </w:rPr>
        <w:t>с</w:t>
      </w:r>
      <w:r w:rsidR="001533AB" w:rsidRPr="00185867">
        <w:rPr>
          <w:szCs w:val="28"/>
        </w:rPr>
        <w:t xml:space="preserve">я </w:t>
      </w:r>
      <w:r w:rsidR="00AC7BDB" w:rsidRPr="00185867">
        <w:rPr>
          <w:szCs w:val="28"/>
        </w:rPr>
        <w:t>р</w:t>
      </w:r>
      <w:r w:rsidR="001533AB" w:rsidRPr="00185867">
        <w:rPr>
          <w:szCs w:val="28"/>
        </w:rPr>
        <w:t>а</w:t>
      </w:r>
      <w:r w:rsidR="00AC7BDB" w:rsidRPr="00185867">
        <w:rPr>
          <w:szCs w:val="28"/>
        </w:rPr>
        <w:t>с</w:t>
      </w:r>
      <w:r w:rsidR="001533AB" w:rsidRPr="00185867">
        <w:rPr>
          <w:szCs w:val="28"/>
        </w:rPr>
        <w:t>п</w:t>
      </w:r>
      <w:r w:rsidR="00AC7BDB" w:rsidRPr="00185867">
        <w:rPr>
          <w:szCs w:val="28"/>
        </w:rPr>
        <w:t>р</w:t>
      </w:r>
      <w:r w:rsidR="001533AB" w:rsidRPr="00185867">
        <w:rPr>
          <w:szCs w:val="28"/>
        </w:rPr>
        <w:t>о</w:t>
      </w:r>
      <w:r w:rsidR="00AC7BDB" w:rsidRPr="00185867">
        <w:rPr>
          <w:szCs w:val="28"/>
        </w:rPr>
        <w:t>с</w:t>
      </w:r>
      <w:r w:rsidR="001533AB" w:rsidRPr="00185867">
        <w:rPr>
          <w:szCs w:val="28"/>
        </w:rPr>
        <w:t>т</w:t>
      </w:r>
      <w:r w:rsidR="00AC7BDB" w:rsidRPr="00185867">
        <w:rPr>
          <w:szCs w:val="28"/>
        </w:rPr>
        <w:t>р</w:t>
      </w:r>
      <w:r w:rsidR="001533AB" w:rsidRPr="00185867">
        <w:rPr>
          <w:szCs w:val="28"/>
        </w:rPr>
        <w:t>а</w:t>
      </w:r>
      <w:r w:rsidR="00AC7BDB" w:rsidRPr="00185867">
        <w:rPr>
          <w:szCs w:val="28"/>
        </w:rPr>
        <w:t>н</w:t>
      </w:r>
      <w:r w:rsidR="001533AB" w:rsidRPr="00185867">
        <w:rPr>
          <w:szCs w:val="28"/>
        </w:rPr>
        <w:t>е</w:t>
      </w:r>
      <w:r w:rsidR="00AC7BDB" w:rsidRPr="00185867">
        <w:rPr>
          <w:szCs w:val="28"/>
        </w:rPr>
        <w:t>н</w:t>
      </w:r>
      <w:r>
        <w:rPr>
          <w:szCs w:val="28"/>
        </w:rPr>
        <w:t xml:space="preserve">- </w:t>
      </w:r>
      <w:r w:rsidR="001533AB" w:rsidRPr="00185867">
        <w:rPr>
          <w:szCs w:val="28"/>
        </w:rPr>
        <w:t>н</w:t>
      </w:r>
      <w:r w:rsidR="00AC7BDB" w:rsidRPr="00185867">
        <w:rPr>
          <w:szCs w:val="28"/>
        </w:rPr>
        <w:t>о</w:t>
      </w:r>
      <w:r w:rsidR="001533AB" w:rsidRPr="00185867">
        <w:rPr>
          <w:szCs w:val="28"/>
        </w:rPr>
        <w:t>с</w:t>
      </w:r>
      <w:r w:rsidR="00AC7BDB" w:rsidRPr="00185867">
        <w:rPr>
          <w:szCs w:val="28"/>
        </w:rPr>
        <w:t>т</w:t>
      </w:r>
      <w:r w:rsidR="001533AB" w:rsidRPr="00185867">
        <w:rPr>
          <w:szCs w:val="28"/>
        </w:rPr>
        <w:t>ь</w:t>
      </w:r>
      <w:r w:rsidR="00AC7BDB" w:rsidRPr="00185867">
        <w:rPr>
          <w:szCs w:val="28"/>
        </w:rPr>
        <w:t>ю</w:t>
      </w:r>
      <w:r w:rsidR="001533AB" w:rsidRPr="00185867">
        <w:rPr>
          <w:szCs w:val="28"/>
        </w:rPr>
        <w:t xml:space="preserve">, </w:t>
      </w:r>
      <w:r w:rsidR="00AC7BDB" w:rsidRPr="00185867">
        <w:rPr>
          <w:szCs w:val="28"/>
        </w:rPr>
        <w:t>ч</w:t>
      </w:r>
      <w:r w:rsidR="001533AB" w:rsidRPr="00185867">
        <w:rPr>
          <w:szCs w:val="28"/>
        </w:rPr>
        <w:t>т</w:t>
      </w:r>
      <w:r w:rsidR="00AC7BDB" w:rsidRPr="00185867">
        <w:rPr>
          <w:szCs w:val="28"/>
        </w:rPr>
        <w:t>о</w:t>
      </w:r>
      <w:r w:rsidR="001533AB" w:rsidRPr="00185867">
        <w:rPr>
          <w:szCs w:val="28"/>
        </w:rPr>
        <w:t xml:space="preserve"> </w:t>
      </w:r>
      <w:r w:rsidR="00AC7BDB" w:rsidRPr="00185867">
        <w:rPr>
          <w:szCs w:val="28"/>
        </w:rPr>
        <w:t>с</w:t>
      </w:r>
      <w:r w:rsidR="001533AB" w:rsidRPr="00185867">
        <w:rPr>
          <w:szCs w:val="28"/>
        </w:rPr>
        <w:t>в</w:t>
      </w:r>
      <w:r w:rsidR="00AC7BDB" w:rsidRPr="00185867">
        <w:rPr>
          <w:szCs w:val="28"/>
        </w:rPr>
        <w:t>я</w:t>
      </w:r>
      <w:r w:rsidR="001533AB" w:rsidRPr="00185867">
        <w:rPr>
          <w:szCs w:val="28"/>
        </w:rPr>
        <w:t>з</w:t>
      </w:r>
      <w:r w:rsidR="00AC7BDB" w:rsidRPr="00185867">
        <w:rPr>
          <w:szCs w:val="28"/>
        </w:rPr>
        <w:t>а</w:t>
      </w:r>
      <w:r w:rsidR="001533AB" w:rsidRPr="00185867">
        <w:rPr>
          <w:szCs w:val="28"/>
        </w:rPr>
        <w:t>н</w:t>
      </w:r>
      <w:r w:rsidR="00AC7BDB" w:rsidRPr="00185867">
        <w:rPr>
          <w:szCs w:val="28"/>
        </w:rPr>
        <w:t>о</w:t>
      </w:r>
      <w:r w:rsidR="001533AB" w:rsidRPr="00185867">
        <w:rPr>
          <w:szCs w:val="28"/>
        </w:rPr>
        <w:t xml:space="preserve"> </w:t>
      </w:r>
      <w:r w:rsidR="00AC7BDB" w:rsidRPr="00185867">
        <w:rPr>
          <w:szCs w:val="28"/>
        </w:rPr>
        <w:t>с</w:t>
      </w:r>
      <w:r w:rsidR="001533AB" w:rsidRPr="00185867">
        <w:rPr>
          <w:szCs w:val="28"/>
        </w:rPr>
        <w:t xml:space="preserve"> </w:t>
      </w:r>
      <w:r w:rsidR="00AC7BDB" w:rsidRPr="00185867">
        <w:rPr>
          <w:szCs w:val="28"/>
        </w:rPr>
        <w:t>г</w:t>
      </w:r>
      <w:r w:rsidR="001533AB" w:rsidRPr="00185867">
        <w:rPr>
          <w:szCs w:val="28"/>
        </w:rPr>
        <w:t>и</w:t>
      </w:r>
      <w:r w:rsidR="00AC7BDB" w:rsidRPr="00185867">
        <w:rPr>
          <w:szCs w:val="28"/>
        </w:rPr>
        <w:t>п</w:t>
      </w:r>
      <w:r w:rsidR="001533AB" w:rsidRPr="00185867">
        <w:rPr>
          <w:szCs w:val="28"/>
        </w:rPr>
        <w:t>е</w:t>
      </w:r>
      <w:r w:rsidR="00AC7BDB" w:rsidRPr="00185867">
        <w:rPr>
          <w:szCs w:val="28"/>
        </w:rPr>
        <w:t>р</w:t>
      </w:r>
      <w:r w:rsidR="001533AB" w:rsidRPr="00185867">
        <w:rPr>
          <w:szCs w:val="28"/>
        </w:rPr>
        <w:t>и</w:t>
      </w:r>
      <w:r w:rsidR="00AC7BDB" w:rsidRPr="00185867">
        <w:rPr>
          <w:szCs w:val="28"/>
        </w:rPr>
        <w:t>н</w:t>
      </w:r>
      <w:r w:rsidR="001533AB" w:rsidRPr="00185867">
        <w:rPr>
          <w:szCs w:val="28"/>
        </w:rPr>
        <w:t>с</w:t>
      </w:r>
      <w:r w:rsidR="00AC7BDB" w:rsidRPr="00185867">
        <w:rPr>
          <w:szCs w:val="28"/>
        </w:rPr>
        <w:t>у</w:t>
      </w:r>
      <w:r w:rsidR="001533AB" w:rsidRPr="00185867">
        <w:rPr>
          <w:szCs w:val="28"/>
        </w:rPr>
        <w:t>л</w:t>
      </w:r>
      <w:r w:rsidR="00AC7BDB" w:rsidRPr="00185867">
        <w:rPr>
          <w:szCs w:val="28"/>
        </w:rPr>
        <w:t>и</w:t>
      </w:r>
      <w:r w:rsidR="001533AB" w:rsidRPr="00185867">
        <w:rPr>
          <w:szCs w:val="28"/>
        </w:rPr>
        <w:t>н</w:t>
      </w:r>
      <w:r w:rsidR="00AC7BDB" w:rsidRPr="00185867">
        <w:rPr>
          <w:szCs w:val="28"/>
        </w:rPr>
        <w:t>е</w:t>
      </w:r>
      <w:r w:rsidR="001533AB" w:rsidRPr="00185867">
        <w:rPr>
          <w:szCs w:val="28"/>
        </w:rPr>
        <w:t>м</w:t>
      </w:r>
      <w:r w:rsidR="00AC7BDB" w:rsidRPr="00185867">
        <w:rPr>
          <w:szCs w:val="28"/>
        </w:rPr>
        <w:t>и</w:t>
      </w:r>
      <w:r w:rsidR="001533AB" w:rsidRPr="00185867">
        <w:rPr>
          <w:szCs w:val="28"/>
        </w:rPr>
        <w:t>е</w:t>
      </w:r>
      <w:r w:rsidR="00AC7BDB" w:rsidRPr="00185867">
        <w:rPr>
          <w:szCs w:val="28"/>
        </w:rPr>
        <w:t>й</w:t>
      </w:r>
      <w:r w:rsidR="001533AB" w:rsidRPr="00185867">
        <w:rPr>
          <w:szCs w:val="28"/>
        </w:rPr>
        <w:t xml:space="preserve">, </w:t>
      </w:r>
      <w:r w:rsidR="00AC7BDB" w:rsidRPr="00185867">
        <w:rPr>
          <w:szCs w:val="28"/>
        </w:rPr>
        <w:t>г</w:t>
      </w:r>
      <w:r w:rsidR="001533AB" w:rsidRPr="00185867">
        <w:rPr>
          <w:szCs w:val="28"/>
        </w:rPr>
        <w:t>и</w:t>
      </w:r>
      <w:r w:rsidR="00AC7BDB" w:rsidRPr="00185867">
        <w:rPr>
          <w:szCs w:val="28"/>
        </w:rPr>
        <w:t>п</w:t>
      </w:r>
      <w:r w:rsidR="001533AB" w:rsidRPr="00185867">
        <w:rPr>
          <w:szCs w:val="28"/>
        </w:rPr>
        <w:t>е</w:t>
      </w:r>
      <w:r w:rsidR="00AC7BDB" w:rsidRPr="00185867">
        <w:rPr>
          <w:szCs w:val="28"/>
        </w:rPr>
        <w:t>р</w:t>
      </w:r>
      <w:r w:rsidR="001533AB" w:rsidRPr="00185867">
        <w:rPr>
          <w:szCs w:val="28"/>
        </w:rPr>
        <w:t>г</w:t>
      </w:r>
      <w:r w:rsidR="00AC7BDB" w:rsidRPr="00185867">
        <w:rPr>
          <w:szCs w:val="28"/>
        </w:rPr>
        <w:t>л</w:t>
      </w:r>
      <w:r w:rsidR="001533AB" w:rsidRPr="00185867">
        <w:rPr>
          <w:szCs w:val="28"/>
        </w:rPr>
        <w:t>и</w:t>
      </w:r>
      <w:r w:rsidR="00AC7BDB" w:rsidRPr="00185867">
        <w:rPr>
          <w:szCs w:val="28"/>
        </w:rPr>
        <w:t>к</w:t>
      </w:r>
      <w:r w:rsidR="001533AB" w:rsidRPr="00185867">
        <w:rPr>
          <w:szCs w:val="28"/>
        </w:rPr>
        <w:t>е</w:t>
      </w:r>
      <w:r w:rsidR="00AC7BDB" w:rsidRPr="00185867">
        <w:rPr>
          <w:szCs w:val="28"/>
        </w:rPr>
        <w:t>м</w:t>
      </w:r>
      <w:r w:rsidR="001533AB" w:rsidRPr="00185867">
        <w:rPr>
          <w:szCs w:val="28"/>
        </w:rPr>
        <w:t>и</w:t>
      </w:r>
      <w:r w:rsidR="00AC7BDB" w:rsidRPr="00185867">
        <w:rPr>
          <w:szCs w:val="28"/>
        </w:rPr>
        <w:t>е</w:t>
      </w:r>
      <w:r w:rsidR="001533AB" w:rsidRPr="00185867">
        <w:rPr>
          <w:szCs w:val="28"/>
        </w:rPr>
        <w:t xml:space="preserve">й, </w:t>
      </w:r>
      <w:r w:rsidR="00AC7BDB" w:rsidRPr="00185867">
        <w:rPr>
          <w:szCs w:val="28"/>
        </w:rPr>
        <w:t>г</w:t>
      </w:r>
      <w:r w:rsidR="001533AB" w:rsidRPr="00185867">
        <w:rPr>
          <w:szCs w:val="28"/>
        </w:rPr>
        <w:t>и</w:t>
      </w:r>
      <w:r w:rsidR="00AC7BDB" w:rsidRPr="00185867">
        <w:rPr>
          <w:szCs w:val="28"/>
        </w:rPr>
        <w:t>п</w:t>
      </w:r>
      <w:r w:rsidR="001533AB" w:rsidRPr="00185867">
        <w:rPr>
          <w:szCs w:val="28"/>
        </w:rPr>
        <w:t>е</w:t>
      </w:r>
      <w:r w:rsidR="00AC7BDB" w:rsidRPr="00185867">
        <w:rPr>
          <w:szCs w:val="28"/>
        </w:rPr>
        <w:t>р</w:t>
      </w:r>
      <w:r w:rsidR="001533AB" w:rsidRPr="00185867">
        <w:rPr>
          <w:szCs w:val="28"/>
        </w:rPr>
        <w:t>л</w:t>
      </w:r>
      <w:r w:rsidR="00AC7BDB" w:rsidRPr="00185867">
        <w:rPr>
          <w:szCs w:val="28"/>
        </w:rPr>
        <w:t>и</w:t>
      </w:r>
      <w:r w:rsidR="001533AB" w:rsidRPr="00185867">
        <w:rPr>
          <w:szCs w:val="28"/>
        </w:rPr>
        <w:t>п</w:t>
      </w:r>
      <w:r w:rsidR="00AC7BDB" w:rsidRPr="00185867">
        <w:rPr>
          <w:szCs w:val="28"/>
        </w:rPr>
        <w:t>и</w:t>
      </w:r>
      <w:r w:rsidR="001533AB" w:rsidRPr="00185867">
        <w:rPr>
          <w:szCs w:val="28"/>
        </w:rPr>
        <w:t>д</w:t>
      </w:r>
      <w:r w:rsidR="00AC7BDB" w:rsidRPr="00185867">
        <w:rPr>
          <w:szCs w:val="28"/>
        </w:rPr>
        <w:t>е</w:t>
      </w:r>
      <w:r>
        <w:rPr>
          <w:szCs w:val="28"/>
        </w:rPr>
        <w:t xml:space="preserve">- </w:t>
      </w:r>
      <w:r w:rsidR="001533AB" w:rsidRPr="00185867">
        <w:rPr>
          <w:szCs w:val="28"/>
        </w:rPr>
        <w:t>м</w:t>
      </w:r>
      <w:r w:rsidR="00AC7BDB" w:rsidRPr="00185867">
        <w:rPr>
          <w:szCs w:val="28"/>
        </w:rPr>
        <w:t>и</w:t>
      </w:r>
      <w:r w:rsidR="001533AB" w:rsidRPr="00185867">
        <w:rPr>
          <w:szCs w:val="28"/>
        </w:rPr>
        <w:t>е</w:t>
      </w:r>
      <w:r w:rsidR="00AC7BDB" w:rsidRPr="00185867">
        <w:rPr>
          <w:szCs w:val="28"/>
        </w:rPr>
        <w:t>й</w:t>
      </w:r>
      <w:r w:rsidR="001533AB" w:rsidRPr="00185867">
        <w:rPr>
          <w:szCs w:val="28"/>
        </w:rPr>
        <w:t xml:space="preserve"> </w:t>
      </w:r>
      <w:r w:rsidR="00AC7BDB" w:rsidRPr="00185867">
        <w:rPr>
          <w:szCs w:val="28"/>
        </w:rPr>
        <w:t>и</w:t>
      </w:r>
      <w:r w:rsidR="001533AB" w:rsidRPr="00185867">
        <w:rPr>
          <w:szCs w:val="28"/>
        </w:rPr>
        <w:t xml:space="preserve"> </w:t>
      </w:r>
      <w:r w:rsidR="00AC7BDB" w:rsidRPr="00185867">
        <w:rPr>
          <w:szCs w:val="28"/>
        </w:rPr>
        <w:t>н</w:t>
      </w:r>
      <w:r w:rsidR="001533AB" w:rsidRPr="00185867">
        <w:rPr>
          <w:szCs w:val="28"/>
        </w:rPr>
        <w:t>а</w:t>
      </w:r>
      <w:r w:rsidR="00AC7BDB" w:rsidRPr="00185867">
        <w:rPr>
          <w:szCs w:val="28"/>
        </w:rPr>
        <w:t>р</w:t>
      </w:r>
      <w:r w:rsidR="001533AB" w:rsidRPr="00185867">
        <w:rPr>
          <w:szCs w:val="28"/>
        </w:rPr>
        <w:t>у</w:t>
      </w:r>
      <w:r w:rsidR="00AC7BDB" w:rsidRPr="00185867">
        <w:rPr>
          <w:szCs w:val="28"/>
        </w:rPr>
        <w:t>ш</w:t>
      </w:r>
      <w:r w:rsidR="001533AB" w:rsidRPr="00185867">
        <w:rPr>
          <w:szCs w:val="28"/>
        </w:rPr>
        <w:t>е</w:t>
      </w:r>
      <w:r w:rsidR="00AC7BDB" w:rsidRPr="00185867">
        <w:rPr>
          <w:szCs w:val="28"/>
        </w:rPr>
        <w:t>н</w:t>
      </w:r>
      <w:r w:rsidR="001533AB" w:rsidRPr="00185867">
        <w:rPr>
          <w:szCs w:val="28"/>
        </w:rPr>
        <w:t>и</w:t>
      </w:r>
      <w:r w:rsidR="00AC7BDB" w:rsidRPr="00185867">
        <w:rPr>
          <w:szCs w:val="28"/>
        </w:rPr>
        <w:t>е</w:t>
      </w:r>
      <w:r w:rsidR="001533AB" w:rsidRPr="00185867">
        <w:rPr>
          <w:szCs w:val="28"/>
        </w:rPr>
        <w:t xml:space="preserve">м </w:t>
      </w:r>
      <w:r w:rsidR="00AC7BDB" w:rsidRPr="00185867">
        <w:rPr>
          <w:szCs w:val="28"/>
        </w:rPr>
        <w:t>с</w:t>
      </w:r>
      <w:r w:rsidR="001533AB" w:rsidRPr="00185867">
        <w:rPr>
          <w:szCs w:val="28"/>
        </w:rPr>
        <w:t>в</w:t>
      </w:r>
      <w:r w:rsidR="00AC7BDB" w:rsidRPr="00185867">
        <w:rPr>
          <w:szCs w:val="28"/>
        </w:rPr>
        <w:t>е</w:t>
      </w:r>
      <w:r w:rsidR="001533AB" w:rsidRPr="00185867">
        <w:rPr>
          <w:szCs w:val="28"/>
        </w:rPr>
        <w:t>р</w:t>
      </w:r>
      <w:r w:rsidR="00AC7BDB" w:rsidRPr="00185867">
        <w:rPr>
          <w:szCs w:val="28"/>
        </w:rPr>
        <w:t>т</w:t>
      </w:r>
      <w:r w:rsidR="001533AB" w:rsidRPr="00185867">
        <w:rPr>
          <w:szCs w:val="28"/>
        </w:rPr>
        <w:t>ы</w:t>
      </w:r>
      <w:r w:rsidR="00AC7BDB" w:rsidRPr="00185867">
        <w:rPr>
          <w:szCs w:val="28"/>
        </w:rPr>
        <w:t>в</w:t>
      </w:r>
      <w:r w:rsidR="001533AB" w:rsidRPr="00185867">
        <w:rPr>
          <w:szCs w:val="28"/>
        </w:rPr>
        <w:t>а</w:t>
      </w:r>
      <w:r w:rsidR="00AC7BDB" w:rsidRPr="00185867">
        <w:rPr>
          <w:szCs w:val="28"/>
        </w:rPr>
        <w:t>ю</w:t>
      </w:r>
      <w:r w:rsidR="001533AB" w:rsidRPr="00185867">
        <w:rPr>
          <w:szCs w:val="28"/>
        </w:rPr>
        <w:t>щ</w:t>
      </w:r>
      <w:r w:rsidR="00AC7BDB" w:rsidRPr="00185867">
        <w:rPr>
          <w:szCs w:val="28"/>
        </w:rPr>
        <w:t>е</w:t>
      </w:r>
      <w:r w:rsidR="001533AB" w:rsidRPr="00185867">
        <w:rPr>
          <w:szCs w:val="28"/>
        </w:rPr>
        <w:t xml:space="preserve">й </w:t>
      </w:r>
      <w:r w:rsidR="00AC7BDB" w:rsidRPr="00185867">
        <w:rPr>
          <w:szCs w:val="28"/>
        </w:rPr>
        <w:t>с</w:t>
      </w:r>
      <w:r w:rsidR="001533AB" w:rsidRPr="00185867">
        <w:rPr>
          <w:szCs w:val="28"/>
        </w:rPr>
        <w:t>и</w:t>
      </w:r>
      <w:r w:rsidR="00AC7BDB" w:rsidRPr="00185867">
        <w:rPr>
          <w:szCs w:val="28"/>
        </w:rPr>
        <w:t>с</w:t>
      </w:r>
      <w:r w:rsidR="001533AB" w:rsidRPr="00185867">
        <w:rPr>
          <w:szCs w:val="28"/>
        </w:rPr>
        <w:t>т</w:t>
      </w:r>
      <w:r w:rsidR="00AC7BDB" w:rsidRPr="00185867">
        <w:rPr>
          <w:szCs w:val="28"/>
        </w:rPr>
        <w:t>е</w:t>
      </w:r>
      <w:r w:rsidR="001533AB" w:rsidRPr="00185867">
        <w:rPr>
          <w:szCs w:val="28"/>
        </w:rPr>
        <w:t>м</w:t>
      </w:r>
      <w:r w:rsidR="00AC7BDB" w:rsidRPr="00185867">
        <w:rPr>
          <w:szCs w:val="28"/>
        </w:rPr>
        <w:t>ы</w:t>
      </w:r>
      <w:r w:rsidR="001533AB" w:rsidRPr="00185867">
        <w:rPr>
          <w:szCs w:val="28"/>
        </w:rPr>
        <w:t xml:space="preserve"> </w:t>
      </w:r>
      <w:r w:rsidR="00AC7BDB" w:rsidRPr="00185867">
        <w:rPr>
          <w:szCs w:val="28"/>
        </w:rPr>
        <w:t>к</w:t>
      </w:r>
      <w:r w:rsidR="001533AB" w:rsidRPr="00185867">
        <w:rPr>
          <w:szCs w:val="28"/>
        </w:rPr>
        <w:t>р</w:t>
      </w:r>
      <w:r w:rsidR="00AC7BDB" w:rsidRPr="00185867">
        <w:rPr>
          <w:szCs w:val="28"/>
        </w:rPr>
        <w:t>о</w:t>
      </w:r>
      <w:r w:rsidR="001533AB" w:rsidRPr="00185867">
        <w:rPr>
          <w:szCs w:val="28"/>
        </w:rPr>
        <w:t>в</w:t>
      </w:r>
      <w:r w:rsidR="00AC7BDB" w:rsidRPr="00185867">
        <w:rPr>
          <w:szCs w:val="28"/>
        </w:rPr>
        <w:t>и</w:t>
      </w:r>
      <w:r w:rsidR="001533AB" w:rsidRPr="00185867">
        <w:rPr>
          <w:szCs w:val="28"/>
        </w:rPr>
        <w:t>.</w:t>
      </w:r>
    </w:p>
    <w:p w:rsidR="00C132EC" w:rsidRDefault="00C132EC" w:rsidP="00AE0351">
      <w:pPr>
        <w:pStyle w:val="30"/>
        <w:ind w:firstLine="360"/>
        <w:rPr>
          <w:szCs w:val="28"/>
        </w:rPr>
      </w:pPr>
      <w:r>
        <w:rPr>
          <w:szCs w:val="28"/>
        </w:rPr>
        <w:t xml:space="preserve">   Таким образом, наличие сахарного диабета сопряжено с несколькими факторами риска ишемической болезни сердца.</w:t>
      </w:r>
      <w:r w:rsidR="00D85DD9">
        <w:rPr>
          <w:szCs w:val="28"/>
        </w:rPr>
        <w:t xml:space="preserve"> Для больных сахарным диа</w:t>
      </w:r>
      <w:r w:rsidR="00B556F7">
        <w:rPr>
          <w:szCs w:val="28"/>
        </w:rPr>
        <w:t xml:space="preserve">- </w:t>
      </w:r>
      <w:r w:rsidR="00D85DD9">
        <w:rPr>
          <w:szCs w:val="28"/>
        </w:rPr>
        <w:t xml:space="preserve">бетом, особенно диабетом 2 типа, характерно наличие количественных и </w:t>
      </w:r>
      <w:r w:rsidR="00B556F7">
        <w:rPr>
          <w:szCs w:val="28"/>
        </w:rPr>
        <w:t xml:space="preserve">ка- </w:t>
      </w:r>
      <w:r w:rsidR="00D85DD9">
        <w:rPr>
          <w:szCs w:val="28"/>
        </w:rPr>
        <w:lastRenderedPageBreak/>
        <w:t xml:space="preserve">чественных изменений липопротеидов крови. </w:t>
      </w:r>
      <w:r w:rsidR="00ED7FE5">
        <w:rPr>
          <w:szCs w:val="28"/>
        </w:rPr>
        <w:t>Из качественных изменений о</w:t>
      </w:r>
      <w:r w:rsidR="00D85DD9">
        <w:rPr>
          <w:szCs w:val="28"/>
        </w:rPr>
        <w:t>тмечается гипертриглицеридемия с уменьшением холестерина липопротеи</w:t>
      </w:r>
      <w:r w:rsidR="00B556F7">
        <w:rPr>
          <w:szCs w:val="28"/>
        </w:rPr>
        <w:t xml:space="preserve">- </w:t>
      </w:r>
      <w:r w:rsidR="00D85DD9">
        <w:rPr>
          <w:szCs w:val="28"/>
        </w:rPr>
        <w:t>дов высокой плотности</w:t>
      </w:r>
      <w:r w:rsidR="005A2171">
        <w:rPr>
          <w:szCs w:val="28"/>
        </w:rPr>
        <w:t>. Вместе с этим имеет место гиперпродукция</w:t>
      </w:r>
      <w:r w:rsidR="005A2171" w:rsidRPr="005A2171">
        <w:rPr>
          <w:szCs w:val="28"/>
        </w:rPr>
        <w:t xml:space="preserve"> </w:t>
      </w:r>
      <w:r w:rsidR="005A2171">
        <w:rPr>
          <w:szCs w:val="28"/>
        </w:rPr>
        <w:t>холесте</w:t>
      </w:r>
      <w:r w:rsidR="00B556F7">
        <w:rPr>
          <w:szCs w:val="28"/>
        </w:rPr>
        <w:t xml:space="preserve">- </w:t>
      </w:r>
      <w:r w:rsidR="005A2171">
        <w:rPr>
          <w:szCs w:val="28"/>
        </w:rPr>
        <w:t>рина липопротеидов низкой плотности. У большинства больных сахарным диабетом обнаруживаются артериальная гипертензия, отклонения в системе гемостаза, а также поражение эндотелия и его дисфункция. Инсулинорези</w:t>
      </w:r>
      <w:r w:rsidR="00CF6765">
        <w:rPr>
          <w:szCs w:val="28"/>
        </w:rPr>
        <w:t xml:space="preserve">- </w:t>
      </w:r>
      <w:r w:rsidR="005A2171">
        <w:rPr>
          <w:szCs w:val="28"/>
        </w:rPr>
        <w:t xml:space="preserve">стентность играет </w:t>
      </w:r>
      <w:r w:rsidR="00B556F7">
        <w:rPr>
          <w:szCs w:val="28"/>
        </w:rPr>
        <w:t>клю</w:t>
      </w:r>
      <w:r w:rsidR="005A2171">
        <w:rPr>
          <w:szCs w:val="28"/>
        </w:rPr>
        <w:t>чевую роль в патогенезе самого сахарного диабета 2 типа, а также его сосудистых осложнений.</w:t>
      </w:r>
    </w:p>
    <w:p w:rsidR="00C47D32" w:rsidRDefault="00AC7BDB" w:rsidP="00AE0351">
      <w:pPr>
        <w:pStyle w:val="a4"/>
        <w:ind w:firstLine="709"/>
        <w:jc w:val="both"/>
        <w:rPr>
          <w:sz w:val="28"/>
          <w:szCs w:val="28"/>
        </w:rPr>
      </w:pPr>
      <w:r w:rsidRPr="00185867">
        <w:rPr>
          <w:sz w:val="28"/>
          <w:szCs w:val="28"/>
        </w:rPr>
        <w:t>Р</w:t>
      </w:r>
      <w:r w:rsidR="001533AB" w:rsidRPr="00185867">
        <w:rPr>
          <w:sz w:val="28"/>
          <w:szCs w:val="28"/>
        </w:rPr>
        <w:t>и</w:t>
      </w:r>
      <w:r w:rsidRPr="00185867">
        <w:rPr>
          <w:sz w:val="28"/>
          <w:szCs w:val="28"/>
        </w:rPr>
        <w:t>с</w:t>
      </w:r>
      <w:r w:rsidR="001533AB" w:rsidRPr="00185867">
        <w:rPr>
          <w:sz w:val="28"/>
          <w:szCs w:val="28"/>
        </w:rPr>
        <w:t xml:space="preserve">к </w:t>
      </w:r>
      <w:r w:rsidRPr="00185867">
        <w:rPr>
          <w:sz w:val="28"/>
          <w:szCs w:val="28"/>
        </w:rPr>
        <w:t>р</w:t>
      </w:r>
      <w:r w:rsidR="001533AB" w:rsidRPr="00185867">
        <w:rPr>
          <w:sz w:val="28"/>
          <w:szCs w:val="28"/>
        </w:rPr>
        <w:t>а</w:t>
      </w:r>
      <w:r w:rsidRPr="00185867">
        <w:rPr>
          <w:sz w:val="28"/>
          <w:szCs w:val="28"/>
        </w:rPr>
        <w:t>з</w:t>
      </w:r>
      <w:r w:rsidR="001533AB" w:rsidRPr="00185867">
        <w:rPr>
          <w:sz w:val="28"/>
          <w:szCs w:val="28"/>
        </w:rPr>
        <w:t>в</w:t>
      </w:r>
      <w:r w:rsidRPr="00185867">
        <w:rPr>
          <w:sz w:val="28"/>
          <w:szCs w:val="28"/>
        </w:rPr>
        <w:t>и</w:t>
      </w:r>
      <w:r w:rsidR="001533AB" w:rsidRPr="00185867">
        <w:rPr>
          <w:sz w:val="28"/>
          <w:szCs w:val="28"/>
        </w:rPr>
        <w:t>т</w:t>
      </w:r>
      <w:r w:rsidRPr="00185867">
        <w:rPr>
          <w:sz w:val="28"/>
          <w:szCs w:val="28"/>
        </w:rPr>
        <w:t>и</w:t>
      </w:r>
      <w:r w:rsidR="001533AB" w:rsidRPr="00185867">
        <w:rPr>
          <w:sz w:val="28"/>
          <w:szCs w:val="28"/>
        </w:rPr>
        <w:t xml:space="preserve">я </w:t>
      </w:r>
      <w:r w:rsidRPr="00185867">
        <w:rPr>
          <w:sz w:val="28"/>
          <w:szCs w:val="28"/>
        </w:rPr>
        <w:t>у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б</w:t>
      </w:r>
      <w:r w:rsidR="001533AB" w:rsidRPr="00185867">
        <w:rPr>
          <w:sz w:val="28"/>
          <w:szCs w:val="28"/>
        </w:rPr>
        <w:t>о</w:t>
      </w:r>
      <w:r w:rsidRPr="00185867">
        <w:rPr>
          <w:sz w:val="28"/>
          <w:szCs w:val="28"/>
        </w:rPr>
        <w:t>л</w:t>
      </w:r>
      <w:r w:rsidR="001533AB" w:rsidRPr="00185867">
        <w:rPr>
          <w:sz w:val="28"/>
          <w:szCs w:val="28"/>
        </w:rPr>
        <w:t>ь</w:t>
      </w:r>
      <w:r w:rsidRPr="00185867">
        <w:rPr>
          <w:sz w:val="28"/>
          <w:szCs w:val="28"/>
        </w:rPr>
        <w:t>н</w:t>
      </w:r>
      <w:r w:rsidR="001533AB" w:rsidRPr="00185867">
        <w:rPr>
          <w:sz w:val="28"/>
          <w:szCs w:val="28"/>
        </w:rPr>
        <w:t>ы</w:t>
      </w:r>
      <w:r w:rsidRPr="00185867">
        <w:rPr>
          <w:sz w:val="28"/>
          <w:szCs w:val="28"/>
        </w:rPr>
        <w:t>х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с</w:t>
      </w:r>
      <w:r w:rsidR="001533AB" w:rsidRPr="00185867">
        <w:rPr>
          <w:sz w:val="28"/>
          <w:szCs w:val="28"/>
        </w:rPr>
        <w:t>а</w:t>
      </w:r>
      <w:r w:rsidRPr="00185867">
        <w:rPr>
          <w:sz w:val="28"/>
          <w:szCs w:val="28"/>
        </w:rPr>
        <w:t>х</w:t>
      </w:r>
      <w:r w:rsidR="001533AB" w:rsidRPr="00185867">
        <w:rPr>
          <w:sz w:val="28"/>
          <w:szCs w:val="28"/>
        </w:rPr>
        <w:t>а</w:t>
      </w:r>
      <w:r w:rsidRPr="00185867">
        <w:rPr>
          <w:sz w:val="28"/>
          <w:szCs w:val="28"/>
        </w:rPr>
        <w:t>р</w:t>
      </w:r>
      <w:r w:rsidR="001533AB" w:rsidRPr="00185867">
        <w:rPr>
          <w:sz w:val="28"/>
          <w:szCs w:val="28"/>
        </w:rPr>
        <w:t>н</w:t>
      </w:r>
      <w:r w:rsidRPr="00185867">
        <w:rPr>
          <w:sz w:val="28"/>
          <w:szCs w:val="28"/>
        </w:rPr>
        <w:t>ы</w:t>
      </w:r>
      <w:r w:rsidR="001533AB" w:rsidRPr="00185867">
        <w:rPr>
          <w:sz w:val="28"/>
          <w:szCs w:val="28"/>
        </w:rPr>
        <w:t xml:space="preserve">м </w:t>
      </w:r>
      <w:r w:rsidRPr="00185867">
        <w:rPr>
          <w:sz w:val="28"/>
          <w:szCs w:val="28"/>
        </w:rPr>
        <w:t>д</w:t>
      </w:r>
      <w:r w:rsidR="001533AB" w:rsidRPr="00185867">
        <w:rPr>
          <w:sz w:val="28"/>
          <w:szCs w:val="28"/>
        </w:rPr>
        <w:t>и</w:t>
      </w:r>
      <w:r w:rsidRPr="00185867">
        <w:rPr>
          <w:sz w:val="28"/>
          <w:szCs w:val="28"/>
        </w:rPr>
        <w:t>а</w:t>
      </w:r>
      <w:r w:rsidR="001533AB" w:rsidRPr="00185867">
        <w:rPr>
          <w:sz w:val="28"/>
          <w:szCs w:val="28"/>
        </w:rPr>
        <w:t>б</w:t>
      </w:r>
      <w:r w:rsidRPr="00185867">
        <w:rPr>
          <w:sz w:val="28"/>
          <w:szCs w:val="28"/>
        </w:rPr>
        <w:t>е</w:t>
      </w:r>
      <w:r w:rsidR="001533AB" w:rsidRPr="00185867">
        <w:rPr>
          <w:sz w:val="28"/>
          <w:szCs w:val="28"/>
        </w:rPr>
        <w:t>т</w:t>
      </w:r>
      <w:r w:rsidRPr="00185867">
        <w:rPr>
          <w:sz w:val="28"/>
          <w:szCs w:val="28"/>
        </w:rPr>
        <w:t>о</w:t>
      </w:r>
      <w:r w:rsidR="00CF6765">
        <w:rPr>
          <w:sz w:val="28"/>
          <w:szCs w:val="28"/>
        </w:rPr>
        <w:t>м</w:t>
      </w:r>
      <w:r w:rsidR="0066289C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и</w:t>
      </w:r>
      <w:r w:rsidR="001533AB" w:rsidRPr="00185867">
        <w:rPr>
          <w:sz w:val="28"/>
          <w:szCs w:val="28"/>
        </w:rPr>
        <w:t>ш</w:t>
      </w:r>
      <w:r w:rsidRPr="00185867">
        <w:rPr>
          <w:sz w:val="28"/>
          <w:szCs w:val="28"/>
        </w:rPr>
        <w:t>е</w:t>
      </w:r>
      <w:r w:rsidR="001533AB" w:rsidRPr="00185867">
        <w:rPr>
          <w:sz w:val="28"/>
          <w:szCs w:val="28"/>
        </w:rPr>
        <w:t>м</w:t>
      </w:r>
      <w:r w:rsidRPr="00185867">
        <w:rPr>
          <w:sz w:val="28"/>
          <w:szCs w:val="28"/>
        </w:rPr>
        <w:t>и</w:t>
      </w:r>
      <w:r w:rsidR="001533AB" w:rsidRPr="00185867">
        <w:rPr>
          <w:sz w:val="28"/>
          <w:szCs w:val="28"/>
        </w:rPr>
        <w:t>ч</w:t>
      </w:r>
      <w:r w:rsidRPr="00185867">
        <w:rPr>
          <w:sz w:val="28"/>
          <w:szCs w:val="28"/>
        </w:rPr>
        <w:t>е</w:t>
      </w:r>
      <w:r w:rsidR="001533AB" w:rsidRPr="00185867">
        <w:rPr>
          <w:sz w:val="28"/>
          <w:szCs w:val="28"/>
        </w:rPr>
        <w:t>с</w:t>
      </w:r>
      <w:r w:rsidRPr="00185867">
        <w:rPr>
          <w:sz w:val="28"/>
          <w:szCs w:val="28"/>
        </w:rPr>
        <w:t>к</w:t>
      </w:r>
      <w:r w:rsidR="001533AB" w:rsidRPr="00185867">
        <w:rPr>
          <w:sz w:val="28"/>
          <w:szCs w:val="28"/>
        </w:rPr>
        <w:t>о</w:t>
      </w:r>
      <w:r w:rsidRPr="00185867">
        <w:rPr>
          <w:sz w:val="28"/>
          <w:szCs w:val="28"/>
        </w:rPr>
        <w:t>й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б</w:t>
      </w:r>
      <w:r w:rsidR="001533AB" w:rsidRPr="00185867">
        <w:rPr>
          <w:sz w:val="28"/>
          <w:szCs w:val="28"/>
        </w:rPr>
        <w:t>о</w:t>
      </w:r>
      <w:r w:rsidRPr="00185867">
        <w:rPr>
          <w:sz w:val="28"/>
          <w:szCs w:val="28"/>
        </w:rPr>
        <w:t>л</w:t>
      </w:r>
      <w:r w:rsidR="001533AB" w:rsidRPr="00185867">
        <w:rPr>
          <w:sz w:val="28"/>
          <w:szCs w:val="28"/>
        </w:rPr>
        <w:t>е</w:t>
      </w:r>
      <w:r w:rsidRPr="00185867">
        <w:rPr>
          <w:sz w:val="28"/>
          <w:szCs w:val="28"/>
        </w:rPr>
        <w:t>з</w:t>
      </w:r>
      <w:r w:rsidR="001533AB" w:rsidRPr="00185867">
        <w:rPr>
          <w:sz w:val="28"/>
          <w:szCs w:val="28"/>
        </w:rPr>
        <w:t>н</w:t>
      </w:r>
      <w:r w:rsidRPr="00185867">
        <w:rPr>
          <w:sz w:val="28"/>
          <w:szCs w:val="28"/>
        </w:rPr>
        <w:t>и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у</w:t>
      </w:r>
      <w:r w:rsidR="001533AB" w:rsidRPr="00185867">
        <w:rPr>
          <w:sz w:val="28"/>
          <w:szCs w:val="28"/>
        </w:rPr>
        <w:t>в</w:t>
      </w:r>
      <w:r w:rsidRPr="00185867">
        <w:rPr>
          <w:sz w:val="28"/>
          <w:szCs w:val="28"/>
        </w:rPr>
        <w:t>е</w:t>
      </w:r>
      <w:r w:rsidR="001533AB" w:rsidRPr="00185867">
        <w:rPr>
          <w:sz w:val="28"/>
          <w:szCs w:val="28"/>
        </w:rPr>
        <w:t>л</w:t>
      </w:r>
      <w:r w:rsidRPr="00185867">
        <w:rPr>
          <w:sz w:val="28"/>
          <w:szCs w:val="28"/>
        </w:rPr>
        <w:t>и</w:t>
      </w:r>
      <w:r w:rsidR="001533AB" w:rsidRPr="00185867">
        <w:rPr>
          <w:sz w:val="28"/>
          <w:szCs w:val="28"/>
        </w:rPr>
        <w:t>ч</w:t>
      </w:r>
      <w:r w:rsidRPr="00185867">
        <w:rPr>
          <w:sz w:val="28"/>
          <w:szCs w:val="28"/>
        </w:rPr>
        <w:t>и</w:t>
      </w:r>
      <w:r w:rsidR="001533AB" w:rsidRPr="00185867">
        <w:rPr>
          <w:sz w:val="28"/>
          <w:szCs w:val="28"/>
        </w:rPr>
        <w:t>в</w:t>
      </w:r>
      <w:r w:rsidRPr="00185867">
        <w:rPr>
          <w:sz w:val="28"/>
          <w:szCs w:val="28"/>
        </w:rPr>
        <w:t>а</w:t>
      </w:r>
      <w:r w:rsidR="001533AB" w:rsidRPr="00185867">
        <w:rPr>
          <w:sz w:val="28"/>
          <w:szCs w:val="28"/>
        </w:rPr>
        <w:t>е</w:t>
      </w:r>
      <w:r w:rsidRPr="00185867">
        <w:rPr>
          <w:sz w:val="28"/>
          <w:szCs w:val="28"/>
        </w:rPr>
        <w:t>т</w:t>
      </w:r>
      <w:r w:rsidR="001533AB" w:rsidRPr="00185867">
        <w:rPr>
          <w:sz w:val="28"/>
          <w:szCs w:val="28"/>
        </w:rPr>
        <w:t>с</w:t>
      </w:r>
      <w:r w:rsidRPr="00185867">
        <w:rPr>
          <w:sz w:val="28"/>
          <w:szCs w:val="28"/>
        </w:rPr>
        <w:t>я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в</w:t>
      </w:r>
      <w:r w:rsidR="001533AB" w:rsidRPr="00185867">
        <w:rPr>
          <w:sz w:val="28"/>
          <w:szCs w:val="28"/>
        </w:rPr>
        <w:t xml:space="preserve"> 14 </w:t>
      </w:r>
      <w:r w:rsidRPr="00185867">
        <w:rPr>
          <w:sz w:val="28"/>
          <w:szCs w:val="28"/>
        </w:rPr>
        <w:t>р</w:t>
      </w:r>
      <w:r w:rsidR="001533AB" w:rsidRPr="00185867">
        <w:rPr>
          <w:sz w:val="28"/>
          <w:szCs w:val="28"/>
        </w:rPr>
        <w:t>а</w:t>
      </w:r>
      <w:r w:rsidRPr="00185867">
        <w:rPr>
          <w:sz w:val="28"/>
          <w:szCs w:val="28"/>
        </w:rPr>
        <w:t>з</w:t>
      </w:r>
      <w:r w:rsidR="00AE0351">
        <w:rPr>
          <w:sz w:val="28"/>
          <w:szCs w:val="28"/>
        </w:rPr>
        <w:t xml:space="preserve"> [3, 45, 46]</w:t>
      </w:r>
      <w:r w:rsidR="001533AB" w:rsidRPr="00185867">
        <w:rPr>
          <w:sz w:val="28"/>
          <w:szCs w:val="28"/>
        </w:rPr>
        <w:t xml:space="preserve">. </w:t>
      </w:r>
      <w:r w:rsidRPr="00185867">
        <w:rPr>
          <w:sz w:val="28"/>
          <w:szCs w:val="28"/>
        </w:rPr>
        <w:t>Н</w:t>
      </w:r>
      <w:r w:rsidR="001533AB" w:rsidRPr="00185867">
        <w:rPr>
          <w:sz w:val="28"/>
          <w:szCs w:val="28"/>
        </w:rPr>
        <w:t>а</w:t>
      </w:r>
      <w:r w:rsidRPr="00185867">
        <w:rPr>
          <w:sz w:val="28"/>
          <w:szCs w:val="28"/>
        </w:rPr>
        <w:t>р</w:t>
      </w:r>
      <w:r w:rsidR="001533AB" w:rsidRPr="00185867">
        <w:rPr>
          <w:sz w:val="28"/>
          <w:szCs w:val="28"/>
        </w:rPr>
        <w:t>у</w:t>
      </w:r>
      <w:r w:rsidRPr="00185867">
        <w:rPr>
          <w:sz w:val="28"/>
          <w:szCs w:val="28"/>
        </w:rPr>
        <w:t>ш</w:t>
      </w:r>
      <w:r w:rsidR="001533AB" w:rsidRPr="00185867">
        <w:rPr>
          <w:sz w:val="28"/>
          <w:szCs w:val="28"/>
        </w:rPr>
        <w:t>е</w:t>
      </w:r>
      <w:r w:rsidRPr="00185867">
        <w:rPr>
          <w:sz w:val="28"/>
          <w:szCs w:val="28"/>
        </w:rPr>
        <w:t>н</w:t>
      </w:r>
      <w:r w:rsidR="001533AB" w:rsidRPr="00185867">
        <w:rPr>
          <w:sz w:val="28"/>
          <w:szCs w:val="28"/>
        </w:rPr>
        <w:t>и</w:t>
      </w:r>
      <w:r w:rsidRPr="00185867">
        <w:rPr>
          <w:sz w:val="28"/>
          <w:szCs w:val="28"/>
        </w:rPr>
        <w:t>е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у</w:t>
      </w:r>
      <w:r w:rsidR="001533AB" w:rsidRPr="00185867">
        <w:rPr>
          <w:sz w:val="28"/>
          <w:szCs w:val="28"/>
        </w:rPr>
        <w:t>г</w:t>
      </w:r>
      <w:r w:rsidRPr="00185867">
        <w:rPr>
          <w:sz w:val="28"/>
          <w:szCs w:val="28"/>
        </w:rPr>
        <w:t>л</w:t>
      </w:r>
      <w:r w:rsidR="001533AB" w:rsidRPr="00185867">
        <w:rPr>
          <w:sz w:val="28"/>
          <w:szCs w:val="28"/>
        </w:rPr>
        <w:t>е</w:t>
      </w:r>
      <w:r w:rsidRPr="00185867">
        <w:rPr>
          <w:sz w:val="28"/>
          <w:szCs w:val="28"/>
        </w:rPr>
        <w:t>в</w:t>
      </w:r>
      <w:r w:rsidR="001533AB" w:rsidRPr="00185867">
        <w:rPr>
          <w:sz w:val="28"/>
          <w:szCs w:val="28"/>
        </w:rPr>
        <w:t>о</w:t>
      </w:r>
      <w:r w:rsidRPr="00185867">
        <w:rPr>
          <w:sz w:val="28"/>
          <w:szCs w:val="28"/>
        </w:rPr>
        <w:t>д</w:t>
      </w:r>
      <w:r w:rsidR="001533AB" w:rsidRPr="00185867">
        <w:rPr>
          <w:sz w:val="28"/>
          <w:szCs w:val="28"/>
        </w:rPr>
        <w:t>н</w:t>
      </w:r>
      <w:r w:rsidRPr="00185867">
        <w:rPr>
          <w:sz w:val="28"/>
          <w:szCs w:val="28"/>
        </w:rPr>
        <w:t>о</w:t>
      </w:r>
      <w:r w:rsidR="001533AB" w:rsidRPr="00185867">
        <w:rPr>
          <w:sz w:val="28"/>
          <w:szCs w:val="28"/>
        </w:rPr>
        <w:t>г</w:t>
      </w:r>
      <w:r w:rsidRPr="00185867">
        <w:rPr>
          <w:sz w:val="28"/>
          <w:szCs w:val="28"/>
        </w:rPr>
        <w:t>о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о</w:t>
      </w:r>
      <w:r w:rsidR="001533AB" w:rsidRPr="00185867">
        <w:rPr>
          <w:sz w:val="28"/>
          <w:szCs w:val="28"/>
        </w:rPr>
        <w:t>б</w:t>
      </w:r>
      <w:r w:rsidRPr="00185867">
        <w:rPr>
          <w:sz w:val="28"/>
          <w:szCs w:val="28"/>
        </w:rPr>
        <w:t>м</w:t>
      </w:r>
      <w:r w:rsidR="001533AB" w:rsidRPr="00185867">
        <w:rPr>
          <w:sz w:val="28"/>
          <w:szCs w:val="28"/>
        </w:rPr>
        <w:t>е</w:t>
      </w:r>
      <w:r w:rsidRPr="00185867">
        <w:rPr>
          <w:sz w:val="28"/>
          <w:szCs w:val="28"/>
        </w:rPr>
        <w:t>н</w:t>
      </w:r>
      <w:r w:rsidR="001533AB" w:rsidRPr="00185867">
        <w:rPr>
          <w:sz w:val="28"/>
          <w:szCs w:val="28"/>
        </w:rPr>
        <w:t xml:space="preserve">а </w:t>
      </w:r>
      <w:r w:rsidRPr="00185867">
        <w:rPr>
          <w:sz w:val="28"/>
          <w:szCs w:val="28"/>
        </w:rPr>
        <w:t>п</w:t>
      </w:r>
      <w:r w:rsidR="001533AB" w:rsidRPr="00185867">
        <w:rPr>
          <w:sz w:val="28"/>
          <w:szCs w:val="28"/>
        </w:rPr>
        <w:t>р</w:t>
      </w:r>
      <w:r w:rsidRPr="00185867">
        <w:rPr>
          <w:sz w:val="28"/>
          <w:szCs w:val="28"/>
        </w:rPr>
        <w:t>и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с</w:t>
      </w:r>
      <w:r w:rsidR="001533AB" w:rsidRPr="00185867">
        <w:rPr>
          <w:sz w:val="28"/>
          <w:szCs w:val="28"/>
        </w:rPr>
        <w:t>а</w:t>
      </w:r>
      <w:r w:rsidRPr="00185867">
        <w:rPr>
          <w:sz w:val="28"/>
          <w:szCs w:val="28"/>
        </w:rPr>
        <w:t>х</w:t>
      </w:r>
      <w:r w:rsidR="001533AB" w:rsidRPr="00185867">
        <w:rPr>
          <w:sz w:val="28"/>
          <w:szCs w:val="28"/>
        </w:rPr>
        <w:t>а</w:t>
      </w:r>
      <w:r w:rsidRPr="00185867">
        <w:rPr>
          <w:sz w:val="28"/>
          <w:szCs w:val="28"/>
        </w:rPr>
        <w:t>р</w:t>
      </w:r>
      <w:r w:rsidR="00AE0351">
        <w:rPr>
          <w:sz w:val="28"/>
          <w:szCs w:val="28"/>
        </w:rPr>
        <w:t xml:space="preserve">- </w:t>
      </w:r>
      <w:r w:rsidR="001533AB" w:rsidRPr="00185867">
        <w:rPr>
          <w:sz w:val="28"/>
          <w:szCs w:val="28"/>
        </w:rPr>
        <w:t>н</w:t>
      </w:r>
      <w:r w:rsidRPr="00185867">
        <w:rPr>
          <w:sz w:val="28"/>
          <w:szCs w:val="28"/>
        </w:rPr>
        <w:t>о</w:t>
      </w:r>
      <w:r w:rsidR="001533AB" w:rsidRPr="00185867">
        <w:rPr>
          <w:sz w:val="28"/>
          <w:szCs w:val="28"/>
        </w:rPr>
        <w:t xml:space="preserve">м </w:t>
      </w:r>
      <w:r w:rsidRPr="00185867">
        <w:rPr>
          <w:sz w:val="28"/>
          <w:szCs w:val="28"/>
        </w:rPr>
        <w:t>д</w:t>
      </w:r>
      <w:r w:rsidR="001533AB" w:rsidRPr="00185867">
        <w:rPr>
          <w:sz w:val="28"/>
          <w:szCs w:val="28"/>
        </w:rPr>
        <w:t>и</w:t>
      </w:r>
      <w:r w:rsidRPr="00185867">
        <w:rPr>
          <w:sz w:val="28"/>
          <w:szCs w:val="28"/>
        </w:rPr>
        <w:t>а</w:t>
      </w:r>
      <w:r w:rsidR="001533AB" w:rsidRPr="00185867">
        <w:rPr>
          <w:sz w:val="28"/>
          <w:szCs w:val="28"/>
        </w:rPr>
        <w:t>б</w:t>
      </w:r>
      <w:r w:rsidRPr="00185867">
        <w:rPr>
          <w:sz w:val="28"/>
          <w:szCs w:val="28"/>
        </w:rPr>
        <w:t>е</w:t>
      </w:r>
      <w:r w:rsidR="001533AB" w:rsidRPr="00185867">
        <w:rPr>
          <w:sz w:val="28"/>
          <w:szCs w:val="28"/>
        </w:rPr>
        <w:t>т</w:t>
      </w:r>
      <w:r w:rsidRPr="00185867">
        <w:rPr>
          <w:sz w:val="28"/>
          <w:szCs w:val="28"/>
        </w:rPr>
        <w:t>е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с</w:t>
      </w:r>
      <w:r w:rsidR="001533AB" w:rsidRPr="00185867">
        <w:rPr>
          <w:sz w:val="28"/>
          <w:szCs w:val="28"/>
        </w:rPr>
        <w:t>п</w:t>
      </w:r>
      <w:r w:rsidRPr="00185867">
        <w:rPr>
          <w:sz w:val="28"/>
          <w:szCs w:val="28"/>
        </w:rPr>
        <w:t>о</w:t>
      </w:r>
      <w:r w:rsidR="001533AB" w:rsidRPr="00185867">
        <w:rPr>
          <w:sz w:val="28"/>
          <w:szCs w:val="28"/>
        </w:rPr>
        <w:t>с</w:t>
      </w:r>
      <w:r w:rsidRPr="00185867">
        <w:rPr>
          <w:sz w:val="28"/>
          <w:szCs w:val="28"/>
        </w:rPr>
        <w:t>о</w:t>
      </w:r>
      <w:r w:rsidR="001533AB" w:rsidRPr="00185867">
        <w:rPr>
          <w:sz w:val="28"/>
          <w:szCs w:val="28"/>
        </w:rPr>
        <w:t>б</w:t>
      </w:r>
      <w:r w:rsidRPr="00185867">
        <w:rPr>
          <w:sz w:val="28"/>
          <w:szCs w:val="28"/>
        </w:rPr>
        <w:t>с</w:t>
      </w:r>
      <w:r w:rsidR="001533AB" w:rsidRPr="00185867">
        <w:rPr>
          <w:sz w:val="28"/>
          <w:szCs w:val="28"/>
        </w:rPr>
        <w:t>т</w:t>
      </w:r>
      <w:r w:rsidRPr="00185867">
        <w:rPr>
          <w:sz w:val="28"/>
          <w:szCs w:val="28"/>
        </w:rPr>
        <w:t>в</w:t>
      </w:r>
      <w:r w:rsidR="001533AB" w:rsidRPr="00185867">
        <w:rPr>
          <w:sz w:val="28"/>
          <w:szCs w:val="28"/>
        </w:rPr>
        <w:t>у</w:t>
      </w:r>
      <w:r w:rsidRPr="00185867">
        <w:rPr>
          <w:sz w:val="28"/>
          <w:szCs w:val="28"/>
        </w:rPr>
        <w:t>е</w:t>
      </w:r>
      <w:r w:rsidR="001533AB" w:rsidRPr="00185867">
        <w:rPr>
          <w:sz w:val="28"/>
          <w:szCs w:val="28"/>
        </w:rPr>
        <w:t xml:space="preserve">т </w:t>
      </w:r>
      <w:r w:rsidRPr="00185867">
        <w:rPr>
          <w:sz w:val="28"/>
          <w:szCs w:val="28"/>
        </w:rPr>
        <w:t>р</w:t>
      </w:r>
      <w:r w:rsidR="001533AB" w:rsidRPr="00185867">
        <w:rPr>
          <w:sz w:val="28"/>
          <w:szCs w:val="28"/>
        </w:rPr>
        <w:t>а</w:t>
      </w:r>
      <w:r w:rsidRPr="00185867">
        <w:rPr>
          <w:sz w:val="28"/>
          <w:szCs w:val="28"/>
        </w:rPr>
        <w:t>з</w:t>
      </w:r>
      <w:r w:rsidR="001533AB" w:rsidRPr="00185867">
        <w:rPr>
          <w:sz w:val="28"/>
          <w:szCs w:val="28"/>
        </w:rPr>
        <w:t>в</w:t>
      </w:r>
      <w:r w:rsidRPr="00185867">
        <w:rPr>
          <w:sz w:val="28"/>
          <w:szCs w:val="28"/>
        </w:rPr>
        <w:t>и</w:t>
      </w:r>
      <w:r w:rsidR="001533AB" w:rsidRPr="00185867">
        <w:rPr>
          <w:sz w:val="28"/>
          <w:szCs w:val="28"/>
        </w:rPr>
        <w:t>т</w:t>
      </w:r>
      <w:r w:rsidRPr="00185867">
        <w:rPr>
          <w:sz w:val="28"/>
          <w:szCs w:val="28"/>
        </w:rPr>
        <w:t>и</w:t>
      </w:r>
      <w:r w:rsidR="001533AB" w:rsidRPr="00185867">
        <w:rPr>
          <w:sz w:val="28"/>
          <w:szCs w:val="28"/>
        </w:rPr>
        <w:t xml:space="preserve">ю </w:t>
      </w:r>
      <w:r w:rsidRPr="00185867">
        <w:rPr>
          <w:sz w:val="28"/>
          <w:szCs w:val="28"/>
        </w:rPr>
        <w:t>и</w:t>
      </w:r>
      <w:r w:rsidR="001533AB" w:rsidRPr="00185867">
        <w:rPr>
          <w:sz w:val="28"/>
          <w:szCs w:val="28"/>
        </w:rPr>
        <w:t>ш</w:t>
      </w:r>
      <w:r w:rsidRPr="00185867">
        <w:rPr>
          <w:sz w:val="28"/>
          <w:szCs w:val="28"/>
        </w:rPr>
        <w:t>е</w:t>
      </w:r>
      <w:r w:rsidR="001533AB" w:rsidRPr="00185867">
        <w:rPr>
          <w:sz w:val="28"/>
          <w:szCs w:val="28"/>
        </w:rPr>
        <w:t>м</w:t>
      </w:r>
      <w:r w:rsidRPr="00185867">
        <w:rPr>
          <w:sz w:val="28"/>
          <w:szCs w:val="28"/>
        </w:rPr>
        <w:t>и</w:t>
      </w:r>
      <w:r w:rsidR="001533AB" w:rsidRPr="00185867">
        <w:rPr>
          <w:sz w:val="28"/>
          <w:szCs w:val="28"/>
        </w:rPr>
        <w:t>ч</w:t>
      </w:r>
      <w:r w:rsidRPr="00185867">
        <w:rPr>
          <w:sz w:val="28"/>
          <w:szCs w:val="28"/>
        </w:rPr>
        <w:t>е</w:t>
      </w:r>
      <w:r w:rsidR="001533AB" w:rsidRPr="00185867">
        <w:rPr>
          <w:sz w:val="28"/>
          <w:szCs w:val="28"/>
        </w:rPr>
        <w:t>с</w:t>
      </w:r>
      <w:r w:rsidRPr="00185867">
        <w:rPr>
          <w:sz w:val="28"/>
          <w:szCs w:val="28"/>
        </w:rPr>
        <w:t>к</w:t>
      </w:r>
      <w:r w:rsidR="001533AB" w:rsidRPr="00185867">
        <w:rPr>
          <w:sz w:val="28"/>
          <w:szCs w:val="28"/>
        </w:rPr>
        <w:t>о</w:t>
      </w:r>
      <w:r w:rsidRPr="00185867">
        <w:rPr>
          <w:sz w:val="28"/>
          <w:szCs w:val="28"/>
        </w:rPr>
        <w:t>й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б</w:t>
      </w:r>
      <w:r w:rsidR="001533AB" w:rsidRPr="00185867">
        <w:rPr>
          <w:sz w:val="28"/>
          <w:szCs w:val="28"/>
        </w:rPr>
        <w:t>о</w:t>
      </w:r>
      <w:r w:rsidRPr="00185867">
        <w:rPr>
          <w:sz w:val="28"/>
          <w:szCs w:val="28"/>
        </w:rPr>
        <w:t>л</w:t>
      </w:r>
      <w:r w:rsidR="001533AB" w:rsidRPr="00185867">
        <w:rPr>
          <w:sz w:val="28"/>
          <w:szCs w:val="28"/>
        </w:rPr>
        <w:t>е</w:t>
      </w:r>
      <w:r w:rsidRPr="00185867">
        <w:rPr>
          <w:sz w:val="28"/>
          <w:szCs w:val="28"/>
        </w:rPr>
        <w:t>з</w:t>
      </w:r>
      <w:r w:rsidR="001533AB" w:rsidRPr="00185867">
        <w:rPr>
          <w:sz w:val="28"/>
          <w:szCs w:val="28"/>
        </w:rPr>
        <w:t>н</w:t>
      </w:r>
      <w:r w:rsidRPr="00185867">
        <w:rPr>
          <w:sz w:val="28"/>
          <w:szCs w:val="28"/>
        </w:rPr>
        <w:t>и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с</w:t>
      </w:r>
      <w:r w:rsidR="001533AB" w:rsidRPr="00185867">
        <w:rPr>
          <w:sz w:val="28"/>
          <w:szCs w:val="28"/>
        </w:rPr>
        <w:t>е</w:t>
      </w:r>
      <w:r w:rsidRPr="00185867">
        <w:rPr>
          <w:sz w:val="28"/>
          <w:szCs w:val="28"/>
        </w:rPr>
        <w:t>р</w:t>
      </w:r>
      <w:r w:rsidR="001533AB" w:rsidRPr="00185867">
        <w:rPr>
          <w:sz w:val="28"/>
          <w:szCs w:val="28"/>
        </w:rPr>
        <w:t>д</w:t>
      </w:r>
      <w:r w:rsidRPr="00185867">
        <w:rPr>
          <w:sz w:val="28"/>
          <w:szCs w:val="28"/>
        </w:rPr>
        <w:t>ц</w:t>
      </w:r>
      <w:r w:rsidR="001533AB" w:rsidRPr="00185867">
        <w:rPr>
          <w:sz w:val="28"/>
          <w:szCs w:val="28"/>
        </w:rPr>
        <w:t xml:space="preserve">а </w:t>
      </w:r>
      <w:r w:rsidRPr="00185867">
        <w:rPr>
          <w:sz w:val="28"/>
          <w:szCs w:val="28"/>
        </w:rPr>
        <w:t>и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у</w:t>
      </w:r>
      <w:r w:rsidR="001533AB" w:rsidRPr="00185867">
        <w:rPr>
          <w:sz w:val="28"/>
          <w:szCs w:val="28"/>
        </w:rPr>
        <w:t>т</w:t>
      </w:r>
      <w:r w:rsidRPr="00185867">
        <w:rPr>
          <w:sz w:val="28"/>
          <w:szCs w:val="28"/>
        </w:rPr>
        <w:t>я</w:t>
      </w:r>
      <w:r w:rsidR="001533AB" w:rsidRPr="00185867">
        <w:rPr>
          <w:sz w:val="28"/>
          <w:szCs w:val="28"/>
        </w:rPr>
        <w:t>ж</w:t>
      </w:r>
      <w:r w:rsidRPr="00185867">
        <w:rPr>
          <w:sz w:val="28"/>
          <w:szCs w:val="28"/>
        </w:rPr>
        <w:t>е</w:t>
      </w:r>
      <w:r w:rsidR="00AE0351">
        <w:rPr>
          <w:sz w:val="28"/>
          <w:szCs w:val="28"/>
        </w:rPr>
        <w:t xml:space="preserve">- </w:t>
      </w:r>
      <w:r w:rsidR="001533AB" w:rsidRPr="00185867">
        <w:rPr>
          <w:sz w:val="28"/>
          <w:szCs w:val="28"/>
        </w:rPr>
        <w:t>л</w:t>
      </w:r>
      <w:r w:rsidRPr="00185867">
        <w:rPr>
          <w:sz w:val="28"/>
          <w:szCs w:val="28"/>
        </w:rPr>
        <w:t>я</w:t>
      </w:r>
      <w:r w:rsidR="001533AB" w:rsidRPr="00185867">
        <w:rPr>
          <w:sz w:val="28"/>
          <w:szCs w:val="28"/>
        </w:rPr>
        <w:t>е</w:t>
      </w:r>
      <w:r w:rsidRPr="00185867">
        <w:rPr>
          <w:sz w:val="28"/>
          <w:szCs w:val="28"/>
        </w:rPr>
        <w:t>т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е</w:t>
      </w:r>
      <w:r w:rsidR="001533AB" w:rsidRPr="00185867">
        <w:rPr>
          <w:sz w:val="28"/>
          <w:szCs w:val="28"/>
        </w:rPr>
        <w:t xml:space="preserve">е. </w:t>
      </w:r>
      <w:r w:rsidRPr="00185867">
        <w:rPr>
          <w:sz w:val="28"/>
          <w:szCs w:val="28"/>
        </w:rPr>
        <w:t>Х</w:t>
      </w:r>
      <w:r w:rsidR="001533AB" w:rsidRPr="00185867">
        <w:rPr>
          <w:sz w:val="28"/>
          <w:szCs w:val="28"/>
        </w:rPr>
        <w:t>а</w:t>
      </w:r>
      <w:r w:rsidRPr="00185867">
        <w:rPr>
          <w:sz w:val="28"/>
          <w:szCs w:val="28"/>
        </w:rPr>
        <w:t>р</w:t>
      </w:r>
      <w:r w:rsidR="001533AB" w:rsidRPr="00185867">
        <w:rPr>
          <w:sz w:val="28"/>
          <w:szCs w:val="28"/>
        </w:rPr>
        <w:t>а</w:t>
      </w:r>
      <w:r w:rsidRPr="00185867">
        <w:rPr>
          <w:sz w:val="28"/>
          <w:szCs w:val="28"/>
        </w:rPr>
        <w:t>к</w:t>
      </w:r>
      <w:r w:rsidR="001533AB" w:rsidRPr="00185867">
        <w:rPr>
          <w:sz w:val="28"/>
          <w:szCs w:val="28"/>
        </w:rPr>
        <w:t>т</w:t>
      </w:r>
      <w:r w:rsidRPr="00185867">
        <w:rPr>
          <w:sz w:val="28"/>
          <w:szCs w:val="28"/>
        </w:rPr>
        <w:t>е</w:t>
      </w:r>
      <w:r w:rsidR="001533AB" w:rsidRPr="00185867">
        <w:rPr>
          <w:sz w:val="28"/>
          <w:szCs w:val="28"/>
        </w:rPr>
        <w:t>р</w:t>
      </w:r>
      <w:r w:rsidRPr="00185867">
        <w:rPr>
          <w:sz w:val="28"/>
          <w:szCs w:val="28"/>
        </w:rPr>
        <w:t>н</w:t>
      </w:r>
      <w:r w:rsidR="001533AB" w:rsidRPr="00185867">
        <w:rPr>
          <w:sz w:val="28"/>
          <w:szCs w:val="28"/>
        </w:rPr>
        <w:t>ы</w:t>
      </w:r>
      <w:r w:rsidRPr="00185867">
        <w:rPr>
          <w:sz w:val="28"/>
          <w:szCs w:val="28"/>
        </w:rPr>
        <w:t>е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д</w:t>
      </w:r>
      <w:r w:rsidR="001533AB" w:rsidRPr="00185867">
        <w:rPr>
          <w:sz w:val="28"/>
          <w:szCs w:val="28"/>
        </w:rPr>
        <w:t>л</w:t>
      </w:r>
      <w:r w:rsidRPr="00185867">
        <w:rPr>
          <w:sz w:val="28"/>
          <w:szCs w:val="28"/>
        </w:rPr>
        <w:t>я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а</w:t>
      </w:r>
      <w:r w:rsidR="001533AB" w:rsidRPr="00185867">
        <w:rPr>
          <w:sz w:val="28"/>
          <w:szCs w:val="28"/>
        </w:rPr>
        <w:t>р</w:t>
      </w:r>
      <w:r w:rsidRPr="00185867">
        <w:rPr>
          <w:sz w:val="28"/>
          <w:szCs w:val="28"/>
        </w:rPr>
        <w:t>т</w:t>
      </w:r>
      <w:r w:rsidR="001533AB" w:rsidRPr="00185867">
        <w:rPr>
          <w:sz w:val="28"/>
          <w:szCs w:val="28"/>
        </w:rPr>
        <w:t>е</w:t>
      </w:r>
      <w:r w:rsidRPr="00185867">
        <w:rPr>
          <w:sz w:val="28"/>
          <w:szCs w:val="28"/>
        </w:rPr>
        <w:t>р</w:t>
      </w:r>
      <w:r w:rsidR="001533AB" w:rsidRPr="00185867">
        <w:rPr>
          <w:sz w:val="28"/>
          <w:szCs w:val="28"/>
        </w:rPr>
        <w:t>и</w:t>
      </w:r>
      <w:r w:rsidRPr="00185867">
        <w:rPr>
          <w:sz w:val="28"/>
          <w:szCs w:val="28"/>
        </w:rPr>
        <w:t>а</w:t>
      </w:r>
      <w:r w:rsidR="001533AB" w:rsidRPr="00185867">
        <w:rPr>
          <w:sz w:val="28"/>
          <w:szCs w:val="28"/>
        </w:rPr>
        <w:t>л</w:t>
      </w:r>
      <w:r w:rsidRPr="00185867">
        <w:rPr>
          <w:sz w:val="28"/>
          <w:szCs w:val="28"/>
        </w:rPr>
        <w:t>ь</w:t>
      </w:r>
      <w:r w:rsidR="001533AB" w:rsidRPr="00185867">
        <w:rPr>
          <w:sz w:val="28"/>
          <w:szCs w:val="28"/>
        </w:rPr>
        <w:t>н</w:t>
      </w:r>
      <w:r w:rsidRPr="00185867">
        <w:rPr>
          <w:sz w:val="28"/>
          <w:szCs w:val="28"/>
        </w:rPr>
        <w:t>о</w:t>
      </w:r>
      <w:r w:rsidR="001533AB" w:rsidRPr="00185867">
        <w:rPr>
          <w:sz w:val="28"/>
          <w:szCs w:val="28"/>
        </w:rPr>
        <w:t xml:space="preserve">й </w:t>
      </w:r>
      <w:r w:rsidRPr="00185867">
        <w:rPr>
          <w:sz w:val="28"/>
          <w:szCs w:val="28"/>
        </w:rPr>
        <w:t>г</w:t>
      </w:r>
      <w:r w:rsidR="001533AB" w:rsidRPr="00185867">
        <w:rPr>
          <w:sz w:val="28"/>
          <w:szCs w:val="28"/>
        </w:rPr>
        <w:t>и</w:t>
      </w:r>
      <w:r w:rsidRPr="00185867">
        <w:rPr>
          <w:sz w:val="28"/>
          <w:szCs w:val="28"/>
        </w:rPr>
        <w:t>п</w:t>
      </w:r>
      <w:r w:rsidR="001533AB" w:rsidRPr="00185867">
        <w:rPr>
          <w:sz w:val="28"/>
          <w:szCs w:val="28"/>
        </w:rPr>
        <w:t>е</w:t>
      </w:r>
      <w:r w:rsidRPr="00185867">
        <w:rPr>
          <w:sz w:val="28"/>
          <w:szCs w:val="28"/>
        </w:rPr>
        <w:t>р</w:t>
      </w:r>
      <w:r w:rsidR="001533AB" w:rsidRPr="00185867">
        <w:rPr>
          <w:sz w:val="28"/>
          <w:szCs w:val="28"/>
        </w:rPr>
        <w:t>т</w:t>
      </w:r>
      <w:r w:rsidRPr="00185867">
        <w:rPr>
          <w:sz w:val="28"/>
          <w:szCs w:val="28"/>
        </w:rPr>
        <w:t>е</w:t>
      </w:r>
      <w:r w:rsidR="001533AB" w:rsidRPr="00185867">
        <w:rPr>
          <w:sz w:val="28"/>
          <w:szCs w:val="28"/>
        </w:rPr>
        <w:t>н</w:t>
      </w:r>
      <w:r w:rsidRPr="00185867">
        <w:rPr>
          <w:sz w:val="28"/>
          <w:szCs w:val="28"/>
        </w:rPr>
        <w:t>з</w:t>
      </w:r>
      <w:r w:rsidR="001533AB" w:rsidRPr="00185867">
        <w:rPr>
          <w:sz w:val="28"/>
          <w:szCs w:val="28"/>
        </w:rPr>
        <w:t>и</w:t>
      </w:r>
      <w:r w:rsidRPr="00185867">
        <w:rPr>
          <w:sz w:val="28"/>
          <w:szCs w:val="28"/>
        </w:rPr>
        <w:t>и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н</w:t>
      </w:r>
      <w:r w:rsidR="001533AB" w:rsidRPr="00185867">
        <w:rPr>
          <w:sz w:val="28"/>
          <w:szCs w:val="28"/>
        </w:rPr>
        <w:t>а</w:t>
      </w:r>
      <w:r w:rsidRPr="00185867">
        <w:rPr>
          <w:sz w:val="28"/>
          <w:szCs w:val="28"/>
        </w:rPr>
        <w:t>р</w:t>
      </w:r>
      <w:r w:rsidR="001533AB" w:rsidRPr="00185867">
        <w:rPr>
          <w:sz w:val="28"/>
          <w:szCs w:val="28"/>
        </w:rPr>
        <w:t>у</w:t>
      </w:r>
      <w:r w:rsidRPr="00185867">
        <w:rPr>
          <w:sz w:val="28"/>
          <w:szCs w:val="28"/>
        </w:rPr>
        <w:t>ш</w:t>
      </w:r>
      <w:r w:rsidR="001533AB" w:rsidRPr="00185867">
        <w:rPr>
          <w:sz w:val="28"/>
          <w:szCs w:val="28"/>
        </w:rPr>
        <w:t>е</w:t>
      </w:r>
      <w:r w:rsidRPr="00185867">
        <w:rPr>
          <w:sz w:val="28"/>
          <w:szCs w:val="28"/>
        </w:rPr>
        <w:t>н</w:t>
      </w:r>
      <w:r w:rsidR="001533AB" w:rsidRPr="00185867">
        <w:rPr>
          <w:sz w:val="28"/>
          <w:szCs w:val="28"/>
        </w:rPr>
        <w:t>и</w:t>
      </w:r>
      <w:r w:rsidRPr="00185867">
        <w:rPr>
          <w:sz w:val="28"/>
          <w:szCs w:val="28"/>
        </w:rPr>
        <w:t>я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у</w:t>
      </w:r>
      <w:r w:rsidR="001533AB" w:rsidRPr="00185867">
        <w:rPr>
          <w:sz w:val="28"/>
          <w:szCs w:val="28"/>
        </w:rPr>
        <w:t>г</w:t>
      </w:r>
      <w:r w:rsidRPr="00185867">
        <w:rPr>
          <w:sz w:val="28"/>
          <w:szCs w:val="28"/>
        </w:rPr>
        <w:t>л</w:t>
      </w:r>
      <w:r w:rsidR="001533AB" w:rsidRPr="00185867">
        <w:rPr>
          <w:sz w:val="28"/>
          <w:szCs w:val="28"/>
        </w:rPr>
        <w:t>е</w:t>
      </w:r>
      <w:r w:rsidRPr="00185867">
        <w:rPr>
          <w:sz w:val="28"/>
          <w:szCs w:val="28"/>
        </w:rPr>
        <w:t>в</w:t>
      </w:r>
      <w:r w:rsidR="001533AB" w:rsidRPr="00185867">
        <w:rPr>
          <w:sz w:val="28"/>
          <w:szCs w:val="28"/>
        </w:rPr>
        <w:t>о</w:t>
      </w:r>
      <w:r w:rsidRPr="00185867">
        <w:rPr>
          <w:sz w:val="28"/>
          <w:szCs w:val="28"/>
        </w:rPr>
        <w:t>д</w:t>
      </w:r>
      <w:r w:rsidR="001533AB" w:rsidRPr="00185867">
        <w:rPr>
          <w:sz w:val="28"/>
          <w:szCs w:val="28"/>
        </w:rPr>
        <w:t>н</w:t>
      </w:r>
      <w:r w:rsidRPr="00185867">
        <w:rPr>
          <w:sz w:val="28"/>
          <w:szCs w:val="28"/>
        </w:rPr>
        <w:t>о</w:t>
      </w:r>
      <w:r w:rsidR="001533AB" w:rsidRPr="00185867">
        <w:rPr>
          <w:sz w:val="28"/>
          <w:szCs w:val="28"/>
        </w:rPr>
        <w:t>г</w:t>
      </w:r>
      <w:r w:rsidRPr="00185867">
        <w:rPr>
          <w:sz w:val="28"/>
          <w:szCs w:val="28"/>
        </w:rPr>
        <w:t>о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и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л</w:t>
      </w:r>
      <w:r w:rsidR="001533AB" w:rsidRPr="00185867">
        <w:rPr>
          <w:sz w:val="28"/>
          <w:szCs w:val="28"/>
        </w:rPr>
        <w:t>и</w:t>
      </w:r>
      <w:r w:rsidRPr="00185867">
        <w:rPr>
          <w:sz w:val="28"/>
          <w:szCs w:val="28"/>
        </w:rPr>
        <w:t>п</w:t>
      </w:r>
      <w:r w:rsidR="001533AB" w:rsidRPr="00185867">
        <w:rPr>
          <w:sz w:val="28"/>
          <w:szCs w:val="28"/>
        </w:rPr>
        <w:t>и</w:t>
      </w:r>
      <w:r w:rsidRPr="00185867">
        <w:rPr>
          <w:sz w:val="28"/>
          <w:szCs w:val="28"/>
        </w:rPr>
        <w:t>д</w:t>
      </w:r>
      <w:r w:rsidR="001533AB" w:rsidRPr="00185867">
        <w:rPr>
          <w:sz w:val="28"/>
          <w:szCs w:val="28"/>
        </w:rPr>
        <w:t>н</w:t>
      </w:r>
      <w:r w:rsidRPr="00185867">
        <w:rPr>
          <w:sz w:val="28"/>
          <w:szCs w:val="28"/>
        </w:rPr>
        <w:t>о</w:t>
      </w:r>
      <w:r w:rsidR="001533AB" w:rsidRPr="00185867">
        <w:rPr>
          <w:sz w:val="28"/>
          <w:szCs w:val="28"/>
        </w:rPr>
        <w:t>г</w:t>
      </w:r>
      <w:r w:rsidRPr="00185867">
        <w:rPr>
          <w:sz w:val="28"/>
          <w:szCs w:val="28"/>
        </w:rPr>
        <w:t>о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м</w:t>
      </w:r>
      <w:r w:rsidR="001533AB" w:rsidRPr="00185867">
        <w:rPr>
          <w:sz w:val="28"/>
          <w:szCs w:val="28"/>
        </w:rPr>
        <w:t>е</w:t>
      </w:r>
      <w:r w:rsidRPr="00185867">
        <w:rPr>
          <w:sz w:val="28"/>
          <w:szCs w:val="28"/>
        </w:rPr>
        <w:t>т</w:t>
      </w:r>
      <w:r w:rsidR="001533AB" w:rsidRPr="00185867">
        <w:rPr>
          <w:sz w:val="28"/>
          <w:szCs w:val="28"/>
        </w:rPr>
        <w:t>а</w:t>
      </w:r>
      <w:r w:rsidRPr="00185867">
        <w:rPr>
          <w:sz w:val="28"/>
          <w:szCs w:val="28"/>
        </w:rPr>
        <w:t>б</w:t>
      </w:r>
      <w:r w:rsidR="001533AB" w:rsidRPr="00185867">
        <w:rPr>
          <w:sz w:val="28"/>
          <w:szCs w:val="28"/>
        </w:rPr>
        <w:t>о</w:t>
      </w:r>
      <w:r w:rsidRPr="00185867">
        <w:rPr>
          <w:sz w:val="28"/>
          <w:szCs w:val="28"/>
        </w:rPr>
        <w:t>л</w:t>
      </w:r>
      <w:r w:rsidR="001533AB" w:rsidRPr="00185867">
        <w:rPr>
          <w:sz w:val="28"/>
          <w:szCs w:val="28"/>
        </w:rPr>
        <w:t>и</w:t>
      </w:r>
      <w:r w:rsidRPr="00185867">
        <w:rPr>
          <w:sz w:val="28"/>
          <w:szCs w:val="28"/>
        </w:rPr>
        <w:t>з</w:t>
      </w:r>
      <w:r w:rsidR="001533AB" w:rsidRPr="00185867">
        <w:rPr>
          <w:sz w:val="28"/>
          <w:szCs w:val="28"/>
        </w:rPr>
        <w:t>м</w:t>
      </w:r>
      <w:r w:rsidRPr="00185867">
        <w:rPr>
          <w:sz w:val="28"/>
          <w:szCs w:val="28"/>
        </w:rPr>
        <w:t>а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п</w:t>
      </w:r>
      <w:r w:rsidR="001533AB" w:rsidRPr="00185867">
        <w:rPr>
          <w:sz w:val="28"/>
          <w:szCs w:val="28"/>
        </w:rPr>
        <w:t>р</w:t>
      </w:r>
      <w:r w:rsidRPr="00185867">
        <w:rPr>
          <w:sz w:val="28"/>
          <w:szCs w:val="28"/>
        </w:rPr>
        <w:t>и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с</w:t>
      </w:r>
      <w:r w:rsidR="001533AB" w:rsidRPr="00185867">
        <w:rPr>
          <w:sz w:val="28"/>
          <w:szCs w:val="28"/>
        </w:rPr>
        <w:t>а</w:t>
      </w:r>
      <w:r w:rsidRPr="00185867">
        <w:rPr>
          <w:sz w:val="28"/>
          <w:szCs w:val="28"/>
        </w:rPr>
        <w:t>х</w:t>
      </w:r>
      <w:r w:rsidR="001533AB" w:rsidRPr="00185867">
        <w:rPr>
          <w:sz w:val="28"/>
          <w:szCs w:val="28"/>
        </w:rPr>
        <w:t>а</w:t>
      </w:r>
      <w:r w:rsidRPr="00185867">
        <w:rPr>
          <w:sz w:val="28"/>
          <w:szCs w:val="28"/>
        </w:rPr>
        <w:t>р</w:t>
      </w:r>
      <w:r w:rsidR="001533AB" w:rsidRPr="00185867">
        <w:rPr>
          <w:sz w:val="28"/>
          <w:szCs w:val="28"/>
        </w:rPr>
        <w:t>н</w:t>
      </w:r>
      <w:r w:rsidRPr="00185867">
        <w:rPr>
          <w:sz w:val="28"/>
          <w:szCs w:val="28"/>
        </w:rPr>
        <w:t>о</w:t>
      </w:r>
      <w:r w:rsidR="001533AB" w:rsidRPr="00185867">
        <w:rPr>
          <w:sz w:val="28"/>
          <w:szCs w:val="28"/>
        </w:rPr>
        <w:t xml:space="preserve">м </w:t>
      </w:r>
      <w:r w:rsidRPr="00185867">
        <w:rPr>
          <w:sz w:val="28"/>
          <w:szCs w:val="28"/>
        </w:rPr>
        <w:t>д</w:t>
      </w:r>
      <w:r w:rsidR="001533AB" w:rsidRPr="00185867">
        <w:rPr>
          <w:sz w:val="28"/>
          <w:szCs w:val="28"/>
        </w:rPr>
        <w:t>и</w:t>
      </w:r>
      <w:r w:rsidRPr="00185867">
        <w:rPr>
          <w:sz w:val="28"/>
          <w:szCs w:val="28"/>
        </w:rPr>
        <w:t>а</w:t>
      </w:r>
      <w:r w:rsidR="001533AB" w:rsidRPr="00185867">
        <w:rPr>
          <w:sz w:val="28"/>
          <w:szCs w:val="28"/>
        </w:rPr>
        <w:t>б</w:t>
      </w:r>
      <w:r w:rsidRPr="00185867">
        <w:rPr>
          <w:sz w:val="28"/>
          <w:szCs w:val="28"/>
        </w:rPr>
        <w:t>е</w:t>
      </w:r>
      <w:r w:rsidR="001533AB" w:rsidRPr="00185867">
        <w:rPr>
          <w:sz w:val="28"/>
          <w:szCs w:val="28"/>
        </w:rPr>
        <w:t>т</w:t>
      </w:r>
      <w:r w:rsidRPr="00185867">
        <w:rPr>
          <w:sz w:val="28"/>
          <w:szCs w:val="28"/>
        </w:rPr>
        <w:t>е</w:t>
      </w:r>
      <w:r w:rsidR="001533AB" w:rsidRPr="00185867">
        <w:rPr>
          <w:sz w:val="28"/>
          <w:szCs w:val="28"/>
        </w:rPr>
        <w:t xml:space="preserve"> </w:t>
      </w:r>
      <w:r w:rsidR="0066289C">
        <w:rPr>
          <w:sz w:val="28"/>
          <w:szCs w:val="28"/>
        </w:rPr>
        <w:t>повыш</w:t>
      </w:r>
      <w:r w:rsidRPr="00185867">
        <w:rPr>
          <w:sz w:val="28"/>
          <w:szCs w:val="28"/>
        </w:rPr>
        <w:t>а</w:t>
      </w:r>
      <w:r w:rsidR="001533AB" w:rsidRPr="00185867">
        <w:rPr>
          <w:sz w:val="28"/>
          <w:szCs w:val="28"/>
        </w:rPr>
        <w:t>ю</w:t>
      </w:r>
      <w:r w:rsidRPr="00185867">
        <w:rPr>
          <w:sz w:val="28"/>
          <w:szCs w:val="28"/>
        </w:rPr>
        <w:t>т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р</w:t>
      </w:r>
      <w:r w:rsidR="001533AB" w:rsidRPr="00185867">
        <w:rPr>
          <w:sz w:val="28"/>
          <w:szCs w:val="28"/>
        </w:rPr>
        <w:t>и</w:t>
      </w:r>
      <w:r w:rsidRPr="00185867">
        <w:rPr>
          <w:sz w:val="28"/>
          <w:szCs w:val="28"/>
        </w:rPr>
        <w:t>с</w:t>
      </w:r>
      <w:r w:rsidR="001533AB" w:rsidRPr="00185867">
        <w:rPr>
          <w:sz w:val="28"/>
          <w:szCs w:val="28"/>
        </w:rPr>
        <w:t xml:space="preserve">к </w:t>
      </w:r>
      <w:r w:rsidRPr="00185867">
        <w:rPr>
          <w:sz w:val="28"/>
          <w:szCs w:val="28"/>
        </w:rPr>
        <w:t>р</w:t>
      </w:r>
      <w:r w:rsidR="001533AB" w:rsidRPr="00185867">
        <w:rPr>
          <w:sz w:val="28"/>
          <w:szCs w:val="28"/>
        </w:rPr>
        <w:t>а</w:t>
      </w:r>
      <w:r w:rsidRPr="00185867">
        <w:rPr>
          <w:sz w:val="28"/>
          <w:szCs w:val="28"/>
        </w:rPr>
        <w:t>з</w:t>
      </w:r>
      <w:r w:rsidR="001533AB" w:rsidRPr="00185867">
        <w:rPr>
          <w:sz w:val="28"/>
          <w:szCs w:val="28"/>
        </w:rPr>
        <w:t>в</w:t>
      </w:r>
      <w:r w:rsidRPr="00185867">
        <w:rPr>
          <w:sz w:val="28"/>
          <w:szCs w:val="28"/>
        </w:rPr>
        <w:t>и</w:t>
      </w:r>
      <w:r w:rsidR="001533AB" w:rsidRPr="00185867">
        <w:rPr>
          <w:sz w:val="28"/>
          <w:szCs w:val="28"/>
        </w:rPr>
        <w:t>т</w:t>
      </w:r>
      <w:r w:rsidRPr="00185867">
        <w:rPr>
          <w:sz w:val="28"/>
          <w:szCs w:val="28"/>
        </w:rPr>
        <w:t>и</w:t>
      </w:r>
      <w:r w:rsidR="001533AB" w:rsidRPr="00185867">
        <w:rPr>
          <w:sz w:val="28"/>
          <w:szCs w:val="28"/>
        </w:rPr>
        <w:t xml:space="preserve">я </w:t>
      </w:r>
      <w:r w:rsidRPr="00185867">
        <w:rPr>
          <w:sz w:val="28"/>
          <w:szCs w:val="28"/>
        </w:rPr>
        <w:t>а</w:t>
      </w:r>
      <w:r w:rsidR="001533AB" w:rsidRPr="00185867">
        <w:rPr>
          <w:sz w:val="28"/>
          <w:szCs w:val="28"/>
        </w:rPr>
        <w:t>т</w:t>
      </w:r>
      <w:r w:rsidRPr="00185867">
        <w:rPr>
          <w:sz w:val="28"/>
          <w:szCs w:val="28"/>
        </w:rPr>
        <w:t>е</w:t>
      </w:r>
      <w:r w:rsidR="001533AB" w:rsidRPr="00185867">
        <w:rPr>
          <w:sz w:val="28"/>
          <w:szCs w:val="28"/>
        </w:rPr>
        <w:t>р</w:t>
      </w:r>
      <w:r w:rsidRPr="00185867">
        <w:rPr>
          <w:sz w:val="28"/>
          <w:szCs w:val="28"/>
        </w:rPr>
        <w:t>о</w:t>
      </w:r>
      <w:r w:rsidR="001533AB" w:rsidRPr="00185867">
        <w:rPr>
          <w:sz w:val="28"/>
          <w:szCs w:val="28"/>
        </w:rPr>
        <w:t>с</w:t>
      </w:r>
      <w:r w:rsidRPr="00185867">
        <w:rPr>
          <w:sz w:val="28"/>
          <w:szCs w:val="28"/>
        </w:rPr>
        <w:t>к</w:t>
      </w:r>
      <w:r w:rsidR="001533AB" w:rsidRPr="00185867">
        <w:rPr>
          <w:sz w:val="28"/>
          <w:szCs w:val="28"/>
        </w:rPr>
        <w:t>л</w:t>
      </w:r>
      <w:r w:rsidRPr="00185867">
        <w:rPr>
          <w:sz w:val="28"/>
          <w:szCs w:val="28"/>
        </w:rPr>
        <w:t>е</w:t>
      </w:r>
      <w:r w:rsidR="001533AB" w:rsidRPr="00185867">
        <w:rPr>
          <w:sz w:val="28"/>
          <w:szCs w:val="28"/>
        </w:rPr>
        <w:t>р</w:t>
      </w:r>
      <w:r w:rsidRPr="00185867">
        <w:rPr>
          <w:sz w:val="28"/>
          <w:szCs w:val="28"/>
        </w:rPr>
        <w:t>о</w:t>
      </w:r>
      <w:r w:rsidR="001533AB" w:rsidRPr="00185867">
        <w:rPr>
          <w:sz w:val="28"/>
          <w:szCs w:val="28"/>
        </w:rPr>
        <w:t>з</w:t>
      </w:r>
      <w:r w:rsidRPr="00185867">
        <w:rPr>
          <w:sz w:val="28"/>
          <w:szCs w:val="28"/>
        </w:rPr>
        <w:t>а</w:t>
      </w:r>
      <w:r w:rsidR="001533AB" w:rsidRPr="00185867">
        <w:rPr>
          <w:sz w:val="28"/>
          <w:szCs w:val="28"/>
        </w:rPr>
        <w:t xml:space="preserve">, </w:t>
      </w:r>
      <w:r w:rsidRPr="00185867">
        <w:rPr>
          <w:sz w:val="28"/>
          <w:szCs w:val="28"/>
        </w:rPr>
        <w:t>у</w:t>
      </w:r>
      <w:r w:rsidR="001533AB" w:rsidRPr="00185867">
        <w:rPr>
          <w:sz w:val="28"/>
          <w:szCs w:val="28"/>
        </w:rPr>
        <w:t>в</w:t>
      </w:r>
      <w:r w:rsidRPr="00185867">
        <w:rPr>
          <w:sz w:val="28"/>
          <w:szCs w:val="28"/>
        </w:rPr>
        <w:t>е</w:t>
      </w:r>
      <w:r w:rsidR="001533AB" w:rsidRPr="00185867">
        <w:rPr>
          <w:sz w:val="28"/>
          <w:szCs w:val="28"/>
        </w:rPr>
        <w:t>л</w:t>
      </w:r>
      <w:r w:rsidRPr="00185867">
        <w:rPr>
          <w:sz w:val="28"/>
          <w:szCs w:val="28"/>
        </w:rPr>
        <w:t>и</w:t>
      </w:r>
      <w:r w:rsidR="001533AB" w:rsidRPr="00185867">
        <w:rPr>
          <w:sz w:val="28"/>
          <w:szCs w:val="28"/>
        </w:rPr>
        <w:t>ч</w:t>
      </w:r>
      <w:r w:rsidRPr="00185867">
        <w:rPr>
          <w:sz w:val="28"/>
          <w:szCs w:val="28"/>
        </w:rPr>
        <w:t>и</w:t>
      </w:r>
      <w:r w:rsidR="001533AB" w:rsidRPr="00185867">
        <w:rPr>
          <w:sz w:val="28"/>
          <w:szCs w:val="28"/>
        </w:rPr>
        <w:t>в</w:t>
      </w:r>
      <w:r w:rsidRPr="00185867">
        <w:rPr>
          <w:sz w:val="28"/>
          <w:szCs w:val="28"/>
        </w:rPr>
        <w:t>а</w:t>
      </w:r>
      <w:r w:rsidR="001533AB" w:rsidRPr="00185867">
        <w:rPr>
          <w:sz w:val="28"/>
          <w:szCs w:val="28"/>
        </w:rPr>
        <w:t xml:space="preserve">я </w:t>
      </w:r>
      <w:r w:rsidRPr="00185867">
        <w:rPr>
          <w:sz w:val="28"/>
          <w:szCs w:val="28"/>
        </w:rPr>
        <w:t>л</w:t>
      </w:r>
      <w:r w:rsidR="001533AB" w:rsidRPr="00185867">
        <w:rPr>
          <w:sz w:val="28"/>
          <w:szCs w:val="28"/>
        </w:rPr>
        <w:t>е</w:t>
      </w:r>
      <w:r w:rsidRPr="00185867">
        <w:rPr>
          <w:sz w:val="28"/>
          <w:szCs w:val="28"/>
        </w:rPr>
        <w:t>т</w:t>
      </w:r>
      <w:r w:rsidR="001533AB" w:rsidRPr="00185867">
        <w:rPr>
          <w:sz w:val="28"/>
          <w:szCs w:val="28"/>
        </w:rPr>
        <w:t>а</w:t>
      </w:r>
      <w:r w:rsidRPr="00185867">
        <w:rPr>
          <w:sz w:val="28"/>
          <w:szCs w:val="28"/>
        </w:rPr>
        <w:t>л</w:t>
      </w:r>
      <w:r w:rsidR="001533AB" w:rsidRPr="00185867">
        <w:rPr>
          <w:sz w:val="28"/>
          <w:szCs w:val="28"/>
        </w:rPr>
        <w:t>ь</w:t>
      </w:r>
      <w:r w:rsidRPr="00185867">
        <w:rPr>
          <w:sz w:val="28"/>
          <w:szCs w:val="28"/>
        </w:rPr>
        <w:t>н</w:t>
      </w:r>
      <w:r w:rsidR="001533AB" w:rsidRPr="00185867">
        <w:rPr>
          <w:sz w:val="28"/>
          <w:szCs w:val="28"/>
        </w:rPr>
        <w:t>о</w:t>
      </w:r>
      <w:r w:rsidRPr="00185867">
        <w:rPr>
          <w:sz w:val="28"/>
          <w:szCs w:val="28"/>
        </w:rPr>
        <w:t>с</w:t>
      </w:r>
      <w:r w:rsidR="001533AB" w:rsidRPr="00185867">
        <w:rPr>
          <w:sz w:val="28"/>
          <w:szCs w:val="28"/>
        </w:rPr>
        <w:t>т</w:t>
      </w:r>
      <w:r w:rsidRPr="00185867">
        <w:rPr>
          <w:sz w:val="28"/>
          <w:szCs w:val="28"/>
        </w:rPr>
        <w:t>ь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в</w:t>
      </w:r>
      <w:r w:rsidR="001533AB" w:rsidRPr="00185867">
        <w:rPr>
          <w:sz w:val="28"/>
          <w:szCs w:val="28"/>
        </w:rPr>
        <w:t xml:space="preserve"> 4 </w:t>
      </w:r>
      <w:r w:rsidRPr="00185867">
        <w:rPr>
          <w:sz w:val="28"/>
          <w:szCs w:val="28"/>
        </w:rPr>
        <w:t>–</w:t>
      </w:r>
      <w:r w:rsidR="001533AB" w:rsidRPr="00185867">
        <w:rPr>
          <w:sz w:val="28"/>
          <w:szCs w:val="28"/>
        </w:rPr>
        <w:t xml:space="preserve"> 5 </w:t>
      </w:r>
      <w:r w:rsidRPr="00185867">
        <w:rPr>
          <w:sz w:val="28"/>
          <w:szCs w:val="28"/>
        </w:rPr>
        <w:t>р</w:t>
      </w:r>
      <w:r w:rsidR="001533AB" w:rsidRPr="00185867">
        <w:rPr>
          <w:sz w:val="28"/>
          <w:szCs w:val="28"/>
        </w:rPr>
        <w:t>а</w:t>
      </w:r>
      <w:r w:rsidRPr="00185867">
        <w:rPr>
          <w:sz w:val="28"/>
          <w:szCs w:val="28"/>
        </w:rPr>
        <w:t>з</w:t>
      </w:r>
      <w:r w:rsidR="001533AB" w:rsidRPr="00185867">
        <w:rPr>
          <w:sz w:val="28"/>
          <w:szCs w:val="28"/>
        </w:rPr>
        <w:t xml:space="preserve">. </w:t>
      </w:r>
      <w:r w:rsidRPr="00185867">
        <w:rPr>
          <w:sz w:val="28"/>
          <w:szCs w:val="28"/>
          <w:lang w:eastAsia="ko-KR"/>
        </w:rPr>
        <w:t>М</w:t>
      </w:r>
      <w:r w:rsidR="001533AB" w:rsidRPr="00185867">
        <w:rPr>
          <w:sz w:val="28"/>
          <w:szCs w:val="28"/>
          <w:lang w:eastAsia="ko-KR"/>
        </w:rPr>
        <w:t>а</w:t>
      </w:r>
      <w:r w:rsidRPr="00185867">
        <w:rPr>
          <w:sz w:val="28"/>
          <w:szCs w:val="28"/>
          <w:lang w:eastAsia="ko-KR"/>
        </w:rPr>
        <w:t>к</w:t>
      </w:r>
      <w:r w:rsidR="001533AB" w:rsidRPr="00185867">
        <w:rPr>
          <w:sz w:val="28"/>
          <w:szCs w:val="28"/>
          <w:lang w:eastAsia="ko-KR"/>
        </w:rPr>
        <w:t>р</w:t>
      </w:r>
      <w:r w:rsidRPr="00185867">
        <w:rPr>
          <w:sz w:val="28"/>
          <w:szCs w:val="28"/>
          <w:lang w:eastAsia="ko-KR"/>
        </w:rPr>
        <w:t>о</w:t>
      </w:r>
      <w:r w:rsidR="001533AB" w:rsidRPr="00185867">
        <w:rPr>
          <w:sz w:val="28"/>
          <w:szCs w:val="28"/>
          <w:lang w:eastAsia="ko-KR"/>
        </w:rPr>
        <w:t>а</w:t>
      </w:r>
      <w:r w:rsidRPr="00185867">
        <w:rPr>
          <w:sz w:val="28"/>
          <w:szCs w:val="28"/>
          <w:lang w:eastAsia="ko-KR"/>
        </w:rPr>
        <w:t>н</w:t>
      </w:r>
      <w:r w:rsidR="001533AB" w:rsidRPr="00185867">
        <w:rPr>
          <w:sz w:val="28"/>
          <w:szCs w:val="28"/>
          <w:lang w:eastAsia="ko-KR"/>
        </w:rPr>
        <w:t>г</w:t>
      </w:r>
      <w:r w:rsidRPr="00185867">
        <w:rPr>
          <w:sz w:val="28"/>
          <w:szCs w:val="28"/>
          <w:lang w:eastAsia="ko-KR"/>
        </w:rPr>
        <w:t>и</w:t>
      </w:r>
      <w:r w:rsidR="001533AB" w:rsidRPr="00185867">
        <w:rPr>
          <w:sz w:val="28"/>
          <w:szCs w:val="28"/>
          <w:lang w:eastAsia="ko-KR"/>
        </w:rPr>
        <w:t>о</w:t>
      </w:r>
      <w:r w:rsidRPr="00185867">
        <w:rPr>
          <w:sz w:val="28"/>
          <w:szCs w:val="28"/>
          <w:lang w:eastAsia="ko-KR"/>
        </w:rPr>
        <w:t>п</w:t>
      </w:r>
      <w:r w:rsidR="001533AB" w:rsidRPr="00185867">
        <w:rPr>
          <w:sz w:val="28"/>
          <w:szCs w:val="28"/>
          <w:lang w:eastAsia="ko-KR"/>
        </w:rPr>
        <w:t>а</w:t>
      </w:r>
      <w:r w:rsidRPr="00185867">
        <w:rPr>
          <w:sz w:val="28"/>
          <w:szCs w:val="28"/>
          <w:lang w:eastAsia="ko-KR"/>
        </w:rPr>
        <w:t>т</w:t>
      </w:r>
      <w:r w:rsidR="001533AB" w:rsidRPr="00185867">
        <w:rPr>
          <w:sz w:val="28"/>
          <w:szCs w:val="28"/>
          <w:lang w:eastAsia="ko-KR"/>
        </w:rPr>
        <w:t>и</w:t>
      </w:r>
      <w:r w:rsidRPr="00185867">
        <w:rPr>
          <w:sz w:val="28"/>
          <w:szCs w:val="28"/>
          <w:lang w:eastAsia="ko-KR"/>
        </w:rPr>
        <w:t>я</w:t>
      </w:r>
      <w:r w:rsidR="001533AB" w:rsidRPr="00185867">
        <w:rPr>
          <w:sz w:val="28"/>
          <w:szCs w:val="28"/>
          <w:lang w:eastAsia="ko-KR"/>
        </w:rPr>
        <w:t xml:space="preserve"> </w:t>
      </w:r>
      <w:r w:rsidRPr="00185867">
        <w:rPr>
          <w:sz w:val="28"/>
          <w:szCs w:val="28"/>
          <w:lang w:eastAsia="ko-KR"/>
        </w:rPr>
        <w:t>х</w:t>
      </w:r>
      <w:r w:rsidR="001533AB" w:rsidRPr="00185867">
        <w:rPr>
          <w:sz w:val="28"/>
          <w:szCs w:val="28"/>
          <w:lang w:eastAsia="ko-KR"/>
        </w:rPr>
        <w:t>а</w:t>
      </w:r>
      <w:r w:rsidRPr="00185867">
        <w:rPr>
          <w:sz w:val="28"/>
          <w:szCs w:val="28"/>
          <w:lang w:eastAsia="ko-KR"/>
        </w:rPr>
        <w:t>р</w:t>
      </w:r>
      <w:r w:rsidR="001533AB" w:rsidRPr="00185867">
        <w:rPr>
          <w:sz w:val="28"/>
          <w:szCs w:val="28"/>
          <w:lang w:eastAsia="ko-KR"/>
        </w:rPr>
        <w:t>а</w:t>
      </w:r>
      <w:r w:rsidRPr="00185867">
        <w:rPr>
          <w:sz w:val="28"/>
          <w:szCs w:val="28"/>
          <w:lang w:eastAsia="ko-KR"/>
        </w:rPr>
        <w:t>к</w:t>
      </w:r>
      <w:r w:rsidR="00AE0351">
        <w:rPr>
          <w:sz w:val="28"/>
          <w:szCs w:val="28"/>
          <w:lang w:eastAsia="ko-KR"/>
        </w:rPr>
        <w:t xml:space="preserve">- </w:t>
      </w:r>
      <w:r w:rsidR="001533AB" w:rsidRPr="00185867">
        <w:rPr>
          <w:sz w:val="28"/>
          <w:szCs w:val="28"/>
          <w:lang w:eastAsia="ko-KR"/>
        </w:rPr>
        <w:t>т</w:t>
      </w:r>
      <w:r w:rsidRPr="00185867">
        <w:rPr>
          <w:sz w:val="28"/>
          <w:szCs w:val="28"/>
          <w:lang w:eastAsia="ko-KR"/>
        </w:rPr>
        <w:t>е</w:t>
      </w:r>
      <w:r w:rsidR="001533AB" w:rsidRPr="00185867">
        <w:rPr>
          <w:sz w:val="28"/>
          <w:szCs w:val="28"/>
          <w:lang w:eastAsia="ko-KR"/>
        </w:rPr>
        <w:t>р</w:t>
      </w:r>
      <w:r w:rsidRPr="00185867">
        <w:rPr>
          <w:sz w:val="28"/>
          <w:szCs w:val="28"/>
          <w:lang w:eastAsia="ko-KR"/>
        </w:rPr>
        <w:t>и</w:t>
      </w:r>
      <w:r w:rsidR="001533AB" w:rsidRPr="00185867">
        <w:rPr>
          <w:sz w:val="28"/>
          <w:szCs w:val="28"/>
          <w:lang w:eastAsia="ko-KR"/>
        </w:rPr>
        <w:t>з</w:t>
      </w:r>
      <w:r w:rsidRPr="00185867">
        <w:rPr>
          <w:sz w:val="28"/>
          <w:szCs w:val="28"/>
          <w:lang w:eastAsia="ko-KR"/>
        </w:rPr>
        <w:t>у</w:t>
      </w:r>
      <w:r w:rsidR="001533AB" w:rsidRPr="00185867">
        <w:rPr>
          <w:sz w:val="28"/>
          <w:szCs w:val="28"/>
          <w:lang w:eastAsia="ko-KR"/>
        </w:rPr>
        <w:t>е</w:t>
      </w:r>
      <w:r w:rsidRPr="00185867">
        <w:rPr>
          <w:sz w:val="28"/>
          <w:szCs w:val="28"/>
          <w:lang w:eastAsia="ko-KR"/>
        </w:rPr>
        <w:t>т</w:t>
      </w:r>
      <w:r w:rsidR="001533AB" w:rsidRPr="00185867">
        <w:rPr>
          <w:sz w:val="28"/>
          <w:szCs w:val="28"/>
          <w:lang w:eastAsia="ko-KR"/>
        </w:rPr>
        <w:t>с</w:t>
      </w:r>
      <w:r w:rsidRPr="00185867">
        <w:rPr>
          <w:sz w:val="28"/>
          <w:szCs w:val="28"/>
          <w:lang w:eastAsia="ko-KR"/>
        </w:rPr>
        <w:t>я</w:t>
      </w:r>
      <w:r w:rsidR="001533AB" w:rsidRPr="00185867">
        <w:rPr>
          <w:sz w:val="28"/>
          <w:szCs w:val="28"/>
          <w:lang w:eastAsia="ko-KR"/>
        </w:rPr>
        <w:t xml:space="preserve"> </w:t>
      </w:r>
      <w:r w:rsidRPr="00185867">
        <w:rPr>
          <w:sz w:val="28"/>
          <w:szCs w:val="28"/>
          <w:lang w:eastAsia="ko-KR"/>
        </w:rPr>
        <w:t>п</w:t>
      </w:r>
      <w:r w:rsidR="001533AB" w:rsidRPr="00185867">
        <w:rPr>
          <w:sz w:val="28"/>
          <w:szCs w:val="28"/>
          <w:lang w:eastAsia="ko-KR"/>
        </w:rPr>
        <w:t>о</w:t>
      </w:r>
      <w:r w:rsidRPr="00185867">
        <w:rPr>
          <w:sz w:val="28"/>
          <w:szCs w:val="28"/>
          <w:lang w:eastAsia="ko-KR"/>
        </w:rPr>
        <w:t>р</w:t>
      </w:r>
      <w:r w:rsidR="001533AB" w:rsidRPr="00185867">
        <w:rPr>
          <w:sz w:val="28"/>
          <w:szCs w:val="28"/>
          <w:lang w:eastAsia="ko-KR"/>
        </w:rPr>
        <w:t>а</w:t>
      </w:r>
      <w:r w:rsidRPr="00185867">
        <w:rPr>
          <w:sz w:val="28"/>
          <w:szCs w:val="28"/>
          <w:lang w:eastAsia="ko-KR"/>
        </w:rPr>
        <w:t>ж</w:t>
      </w:r>
      <w:r w:rsidR="001533AB" w:rsidRPr="00185867">
        <w:rPr>
          <w:sz w:val="28"/>
          <w:szCs w:val="28"/>
          <w:lang w:eastAsia="ko-KR"/>
        </w:rPr>
        <w:t>е</w:t>
      </w:r>
      <w:r w:rsidRPr="00185867">
        <w:rPr>
          <w:sz w:val="28"/>
          <w:szCs w:val="28"/>
          <w:lang w:eastAsia="ko-KR"/>
        </w:rPr>
        <w:t>н</w:t>
      </w:r>
      <w:r w:rsidR="001533AB" w:rsidRPr="00185867">
        <w:rPr>
          <w:sz w:val="28"/>
          <w:szCs w:val="28"/>
          <w:lang w:eastAsia="ko-KR"/>
        </w:rPr>
        <w:t>и</w:t>
      </w:r>
      <w:r w:rsidRPr="00185867">
        <w:rPr>
          <w:sz w:val="28"/>
          <w:szCs w:val="28"/>
          <w:lang w:eastAsia="ko-KR"/>
        </w:rPr>
        <w:t>е</w:t>
      </w:r>
      <w:r w:rsidR="001533AB" w:rsidRPr="00185867">
        <w:rPr>
          <w:sz w:val="28"/>
          <w:szCs w:val="28"/>
          <w:lang w:eastAsia="ko-KR"/>
        </w:rPr>
        <w:t xml:space="preserve">м </w:t>
      </w:r>
      <w:r w:rsidRPr="00185867">
        <w:rPr>
          <w:sz w:val="28"/>
          <w:szCs w:val="28"/>
          <w:lang w:eastAsia="ko-KR"/>
        </w:rPr>
        <w:t>а</w:t>
      </w:r>
      <w:r w:rsidR="001533AB" w:rsidRPr="00185867">
        <w:rPr>
          <w:sz w:val="28"/>
          <w:szCs w:val="28"/>
          <w:lang w:eastAsia="ko-KR"/>
        </w:rPr>
        <w:t>р</w:t>
      </w:r>
      <w:r w:rsidRPr="00185867">
        <w:rPr>
          <w:sz w:val="28"/>
          <w:szCs w:val="28"/>
          <w:lang w:eastAsia="ko-KR"/>
        </w:rPr>
        <w:t>т</w:t>
      </w:r>
      <w:r w:rsidR="001533AB" w:rsidRPr="00185867">
        <w:rPr>
          <w:sz w:val="28"/>
          <w:szCs w:val="28"/>
          <w:lang w:eastAsia="ko-KR"/>
        </w:rPr>
        <w:t>е</w:t>
      </w:r>
      <w:r w:rsidRPr="00185867">
        <w:rPr>
          <w:sz w:val="28"/>
          <w:szCs w:val="28"/>
          <w:lang w:eastAsia="ko-KR"/>
        </w:rPr>
        <w:t>р</w:t>
      </w:r>
      <w:r w:rsidR="001533AB" w:rsidRPr="00185867">
        <w:rPr>
          <w:sz w:val="28"/>
          <w:szCs w:val="28"/>
          <w:lang w:eastAsia="ko-KR"/>
        </w:rPr>
        <w:t>и</w:t>
      </w:r>
      <w:r w:rsidRPr="00185867">
        <w:rPr>
          <w:sz w:val="28"/>
          <w:szCs w:val="28"/>
          <w:lang w:eastAsia="ko-KR"/>
        </w:rPr>
        <w:t>й</w:t>
      </w:r>
      <w:r w:rsidR="001533AB" w:rsidRPr="00185867">
        <w:rPr>
          <w:sz w:val="28"/>
          <w:szCs w:val="28"/>
          <w:lang w:eastAsia="ko-KR"/>
        </w:rPr>
        <w:t xml:space="preserve"> </w:t>
      </w:r>
      <w:r w:rsidRPr="00185867">
        <w:rPr>
          <w:sz w:val="28"/>
          <w:szCs w:val="28"/>
          <w:lang w:eastAsia="ko-KR"/>
        </w:rPr>
        <w:t>к</w:t>
      </w:r>
      <w:r w:rsidR="001533AB" w:rsidRPr="00185867">
        <w:rPr>
          <w:sz w:val="28"/>
          <w:szCs w:val="28"/>
          <w:lang w:eastAsia="ko-KR"/>
        </w:rPr>
        <w:t>р</w:t>
      </w:r>
      <w:r w:rsidRPr="00185867">
        <w:rPr>
          <w:sz w:val="28"/>
          <w:szCs w:val="28"/>
          <w:lang w:eastAsia="ko-KR"/>
        </w:rPr>
        <w:t>у</w:t>
      </w:r>
      <w:r w:rsidR="001533AB" w:rsidRPr="00185867">
        <w:rPr>
          <w:sz w:val="28"/>
          <w:szCs w:val="28"/>
          <w:lang w:eastAsia="ko-KR"/>
        </w:rPr>
        <w:t>п</w:t>
      </w:r>
      <w:r w:rsidRPr="00185867">
        <w:rPr>
          <w:sz w:val="28"/>
          <w:szCs w:val="28"/>
          <w:lang w:eastAsia="ko-KR"/>
        </w:rPr>
        <w:t>н</w:t>
      </w:r>
      <w:r w:rsidR="001533AB" w:rsidRPr="00185867">
        <w:rPr>
          <w:sz w:val="28"/>
          <w:szCs w:val="28"/>
          <w:lang w:eastAsia="ko-KR"/>
        </w:rPr>
        <w:t>о</w:t>
      </w:r>
      <w:r w:rsidRPr="00185867">
        <w:rPr>
          <w:sz w:val="28"/>
          <w:szCs w:val="28"/>
          <w:lang w:eastAsia="ko-KR"/>
        </w:rPr>
        <w:t>г</w:t>
      </w:r>
      <w:r w:rsidR="001533AB" w:rsidRPr="00185867">
        <w:rPr>
          <w:sz w:val="28"/>
          <w:szCs w:val="28"/>
          <w:lang w:eastAsia="ko-KR"/>
        </w:rPr>
        <w:t xml:space="preserve">о </w:t>
      </w:r>
      <w:r w:rsidRPr="00185867">
        <w:rPr>
          <w:sz w:val="28"/>
          <w:szCs w:val="28"/>
          <w:lang w:eastAsia="ko-KR"/>
        </w:rPr>
        <w:t>и</w:t>
      </w:r>
      <w:r w:rsidR="001533AB" w:rsidRPr="00185867">
        <w:rPr>
          <w:sz w:val="28"/>
          <w:szCs w:val="28"/>
          <w:lang w:eastAsia="ko-KR"/>
        </w:rPr>
        <w:t xml:space="preserve"> </w:t>
      </w:r>
      <w:r w:rsidRPr="00185867">
        <w:rPr>
          <w:sz w:val="28"/>
          <w:szCs w:val="28"/>
          <w:lang w:eastAsia="ko-KR"/>
        </w:rPr>
        <w:t>с</w:t>
      </w:r>
      <w:r w:rsidR="001533AB" w:rsidRPr="00185867">
        <w:rPr>
          <w:sz w:val="28"/>
          <w:szCs w:val="28"/>
          <w:lang w:eastAsia="ko-KR"/>
        </w:rPr>
        <w:t>р</w:t>
      </w:r>
      <w:r w:rsidRPr="00185867">
        <w:rPr>
          <w:sz w:val="28"/>
          <w:szCs w:val="28"/>
          <w:lang w:eastAsia="ko-KR"/>
        </w:rPr>
        <w:t>е</w:t>
      </w:r>
      <w:r w:rsidR="001533AB" w:rsidRPr="00185867">
        <w:rPr>
          <w:sz w:val="28"/>
          <w:szCs w:val="28"/>
          <w:lang w:eastAsia="ko-KR"/>
        </w:rPr>
        <w:t>д</w:t>
      </w:r>
      <w:r w:rsidRPr="00185867">
        <w:rPr>
          <w:sz w:val="28"/>
          <w:szCs w:val="28"/>
          <w:lang w:eastAsia="ko-KR"/>
        </w:rPr>
        <w:t>н</w:t>
      </w:r>
      <w:r w:rsidR="001533AB" w:rsidRPr="00185867">
        <w:rPr>
          <w:sz w:val="28"/>
          <w:szCs w:val="28"/>
          <w:lang w:eastAsia="ko-KR"/>
        </w:rPr>
        <w:t>е</w:t>
      </w:r>
      <w:r w:rsidRPr="00185867">
        <w:rPr>
          <w:sz w:val="28"/>
          <w:szCs w:val="28"/>
          <w:lang w:eastAsia="ko-KR"/>
        </w:rPr>
        <w:t>г</w:t>
      </w:r>
      <w:r w:rsidR="001533AB" w:rsidRPr="00185867">
        <w:rPr>
          <w:sz w:val="28"/>
          <w:szCs w:val="28"/>
          <w:lang w:eastAsia="ko-KR"/>
        </w:rPr>
        <w:t xml:space="preserve">о </w:t>
      </w:r>
      <w:r w:rsidRPr="00185867">
        <w:rPr>
          <w:sz w:val="28"/>
          <w:szCs w:val="28"/>
          <w:lang w:eastAsia="ko-KR"/>
        </w:rPr>
        <w:t>к</w:t>
      </w:r>
      <w:r w:rsidR="001533AB" w:rsidRPr="00185867">
        <w:rPr>
          <w:sz w:val="28"/>
          <w:szCs w:val="28"/>
          <w:lang w:eastAsia="ko-KR"/>
        </w:rPr>
        <w:t>а</w:t>
      </w:r>
      <w:r w:rsidRPr="00185867">
        <w:rPr>
          <w:sz w:val="28"/>
          <w:szCs w:val="28"/>
          <w:lang w:eastAsia="ko-KR"/>
        </w:rPr>
        <w:t>л</w:t>
      </w:r>
      <w:r w:rsidR="001533AB" w:rsidRPr="00185867">
        <w:rPr>
          <w:sz w:val="28"/>
          <w:szCs w:val="28"/>
          <w:lang w:eastAsia="ko-KR"/>
        </w:rPr>
        <w:t>и</w:t>
      </w:r>
      <w:r w:rsidRPr="00185867">
        <w:rPr>
          <w:sz w:val="28"/>
          <w:szCs w:val="28"/>
          <w:lang w:eastAsia="ko-KR"/>
        </w:rPr>
        <w:t>б</w:t>
      </w:r>
      <w:r w:rsidR="001533AB" w:rsidRPr="00185867">
        <w:rPr>
          <w:sz w:val="28"/>
          <w:szCs w:val="28"/>
          <w:lang w:eastAsia="ko-KR"/>
        </w:rPr>
        <w:t>р</w:t>
      </w:r>
      <w:r w:rsidRPr="00185867">
        <w:rPr>
          <w:sz w:val="28"/>
          <w:szCs w:val="28"/>
          <w:lang w:eastAsia="ko-KR"/>
        </w:rPr>
        <w:t>а</w:t>
      </w:r>
      <w:r w:rsidR="001533AB" w:rsidRPr="00185867">
        <w:rPr>
          <w:sz w:val="28"/>
          <w:szCs w:val="28"/>
          <w:lang w:eastAsia="ko-KR"/>
        </w:rPr>
        <w:t xml:space="preserve"> </w:t>
      </w:r>
      <w:r w:rsidRPr="00185867">
        <w:rPr>
          <w:sz w:val="28"/>
          <w:szCs w:val="28"/>
          <w:lang w:eastAsia="ko-KR"/>
        </w:rPr>
        <w:t>а</w:t>
      </w:r>
      <w:r w:rsidR="001533AB" w:rsidRPr="00185867">
        <w:rPr>
          <w:sz w:val="28"/>
          <w:szCs w:val="28"/>
          <w:lang w:eastAsia="ko-KR"/>
        </w:rPr>
        <w:t>т</w:t>
      </w:r>
      <w:r w:rsidRPr="00185867">
        <w:rPr>
          <w:sz w:val="28"/>
          <w:szCs w:val="28"/>
          <w:lang w:eastAsia="ko-KR"/>
        </w:rPr>
        <w:t>е</w:t>
      </w:r>
      <w:r w:rsidR="001533AB" w:rsidRPr="00185867">
        <w:rPr>
          <w:sz w:val="28"/>
          <w:szCs w:val="28"/>
          <w:lang w:eastAsia="ko-KR"/>
        </w:rPr>
        <w:t>р</w:t>
      </w:r>
      <w:r w:rsidRPr="00185867">
        <w:rPr>
          <w:sz w:val="28"/>
          <w:szCs w:val="28"/>
          <w:lang w:eastAsia="ko-KR"/>
        </w:rPr>
        <w:t>о</w:t>
      </w:r>
      <w:r w:rsidR="001533AB" w:rsidRPr="00185867">
        <w:rPr>
          <w:sz w:val="28"/>
          <w:szCs w:val="28"/>
          <w:lang w:eastAsia="ko-KR"/>
        </w:rPr>
        <w:t>с</w:t>
      </w:r>
      <w:r w:rsidRPr="00185867">
        <w:rPr>
          <w:sz w:val="28"/>
          <w:szCs w:val="28"/>
          <w:lang w:eastAsia="ko-KR"/>
        </w:rPr>
        <w:t>к</w:t>
      </w:r>
      <w:r w:rsidR="001533AB" w:rsidRPr="00185867">
        <w:rPr>
          <w:sz w:val="28"/>
          <w:szCs w:val="28"/>
          <w:lang w:eastAsia="ko-KR"/>
        </w:rPr>
        <w:t>л</w:t>
      </w:r>
      <w:r w:rsidRPr="00185867">
        <w:rPr>
          <w:sz w:val="28"/>
          <w:szCs w:val="28"/>
          <w:lang w:eastAsia="ko-KR"/>
        </w:rPr>
        <w:t>е</w:t>
      </w:r>
      <w:r w:rsidR="001533AB" w:rsidRPr="00185867">
        <w:rPr>
          <w:sz w:val="28"/>
          <w:szCs w:val="28"/>
          <w:lang w:eastAsia="ko-KR"/>
        </w:rPr>
        <w:t>р</w:t>
      </w:r>
      <w:r w:rsidRPr="00185867">
        <w:rPr>
          <w:sz w:val="28"/>
          <w:szCs w:val="28"/>
          <w:lang w:eastAsia="ko-KR"/>
        </w:rPr>
        <w:t>о</w:t>
      </w:r>
      <w:r w:rsidR="001533AB" w:rsidRPr="00185867">
        <w:rPr>
          <w:sz w:val="28"/>
          <w:szCs w:val="28"/>
          <w:lang w:eastAsia="ko-KR"/>
        </w:rPr>
        <w:t>т</w:t>
      </w:r>
      <w:r w:rsidRPr="00185867">
        <w:rPr>
          <w:sz w:val="28"/>
          <w:szCs w:val="28"/>
          <w:lang w:eastAsia="ko-KR"/>
        </w:rPr>
        <w:t>и</w:t>
      </w:r>
      <w:r w:rsidR="00AE0351">
        <w:rPr>
          <w:sz w:val="28"/>
          <w:szCs w:val="28"/>
          <w:lang w:eastAsia="ko-KR"/>
        </w:rPr>
        <w:t xml:space="preserve">- </w:t>
      </w:r>
      <w:r w:rsidR="001533AB" w:rsidRPr="00185867">
        <w:rPr>
          <w:sz w:val="28"/>
          <w:szCs w:val="28"/>
          <w:lang w:eastAsia="ko-KR"/>
        </w:rPr>
        <w:t>ч</w:t>
      </w:r>
      <w:r w:rsidRPr="00185867">
        <w:rPr>
          <w:sz w:val="28"/>
          <w:szCs w:val="28"/>
          <w:lang w:eastAsia="ko-KR"/>
        </w:rPr>
        <w:t>е</w:t>
      </w:r>
      <w:r w:rsidR="001533AB" w:rsidRPr="00185867">
        <w:rPr>
          <w:sz w:val="28"/>
          <w:szCs w:val="28"/>
          <w:lang w:eastAsia="ko-KR"/>
        </w:rPr>
        <w:t>с</w:t>
      </w:r>
      <w:r w:rsidRPr="00185867">
        <w:rPr>
          <w:sz w:val="28"/>
          <w:szCs w:val="28"/>
          <w:lang w:eastAsia="ko-KR"/>
        </w:rPr>
        <w:t>к</w:t>
      </w:r>
      <w:r w:rsidR="001533AB" w:rsidRPr="00185867">
        <w:rPr>
          <w:sz w:val="28"/>
          <w:szCs w:val="28"/>
          <w:lang w:eastAsia="ko-KR"/>
        </w:rPr>
        <w:t>и</w:t>
      </w:r>
      <w:r w:rsidRPr="00185867">
        <w:rPr>
          <w:sz w:val="28"/>
          <w:szCs w:val="28"/>
          <w:lang w:eastAsia="ko-KR"/>
        </w:rPr>
        <w:t>м</w:t>
      </w:r>
      <w:r w:rsidR="001533AB" w:rsidRPr="00185867">
        <w:rPr>
          <w:sz w:val="28"/>
          <w:szCs w:val="28"/>
          <w:lang w:eastAsia="ko-KR"/>
        </w:rPr>
        <w:t xml:space="preserve"> </w:t>
      </w:r>
      <w:r w:rsidRPr="00185867">
        <w:rPr>
          <w:sz w:val="28"/>
          <w:szCs w:val="28"/>
          <w:lang w:eastAsia="ko-KR"/>
        </w:rPr>
        <w:t>п</w:t>
      </w:r>
      <w:r w:rsidR="001533AB" w:rsidRPr="00185867">
        <w:rPr>
          <w:sz w:val="28"/>
          <w:szCs w:val="28"/>
          <w:lang w:eastAsia="ko-KR"/>
        </w:rPr>
        <w:t>р</w:t>
      </w:r>
      <w:r w:rsidRPr="00185867">
        <w:rPr>
          <w:sz w:val="28"/>
          <w:szCs w:val="28"/>
          <w:lang w:eastAsia="ko-KR"/>
        </w:rPr>
        <w:t>о</w:t>
      </w:r>
      <w:r w:rsidR="001533AB" w:rsidRPr="00185867">
        <w:rPr>
          <w:sz w:val="28"/>
          <w:szCs w:val="28"/>
          <w:lang w:eastAsia="ko-KR"/>
        </w:rPr>
        <w:t>ц</w:t>
      </w:r>
      <w:r w:rsidRPr="00185867">
        <w:rPr>
          <w:sz w:val="28"/>
          <w:szCs w:val="28"/>
          <w:lang w:eastAsia="ko-KR"/>
        </w:rPr>
        <w:t>е</w:t>
      </w:r>
      <w:r w:rsidR="001533AB" w:rsidRPr="00185867">
        <w:rPr>
          <w:sz w:val="28"/>
          <w:szCs w:val="28"/>
          <w:lang w:eastAsia="ko-KR"/>
        </w:rPr>
        <w:t>с</w:t>
      </w:r>
      <w:r w:rsidRPr="00185867">
        <w:rPr>
          <w:sz w:val="28"/>
          <w:szCs w:val="28"/>
          <w:lang w:eastAsia="ko-KR"/>
        </w:rPr>
        <w:t>с</w:t>
      </w:r>
      <w:r w:rsidR="001533AB" w:rsidRPr="00185867">
        <w:rPr>
          <w:sz w:val="28"/>
          <w:szCs w:val="28"/>
          <w:lang w:eastAsia="ko-KR"/>
        </w:rPr>
        <w:t>о</w:t>
      </w:r>
      <w:r w:rsidRPr="00185867">
        <w:rPr>
          <w:sz w:val="28"/>
          <w:szCs w:val="28"/>
          <w:lang w:eastAsia="ko-KR"/>
        </w:rPr>
        <w:t>м</w:t>
      </w:r>
      <w:r w:rsidR="001533AB" w:rsidRPr="00185867">
        <w:rPr>
          <w:sz w:val="28"/>
          <w:szCs w:val="28"/>
          <w:lang w:eastAsia="ko-KR"/>
        </w:rPr>
        <w:t xml:space="preserve"> (</w:t>
      </w:r>
      <w:r w:rsidRPr="00185867">
        <w:rPr>
          <w:sz w:val="28"/>
          <w:szCs w:val="28"/>
          <w:lang w:eastAsia="ko-KR"/>
        </w:rPr>
        <w:t>о</w:t>
      </w:r>
      <w:r w:rsidR="001533AB" w:rsidRPr="00185867">
        <w:rPr>
          <w:sz w:val="28"/>
          <w:szCs w:val="28"/>
          <w:lang w:eastAsia="ko-KR"/>
        </w:rPr>
        <w:t>б</w:t>
      </w:r>
      <w:r w:rsidRPr="00185867">
        <w:rPr>
          <w:sz w:val="28"/>
          <w:szCs w:val="28"/>
          <w:lang w:eastAsia="ko-KR"/>
        </w:rPr>
        <w:t>л</w:t>
      </w:r>
      <w:r w:rsidR="001533AB" w:rsidRPr="00185867">
        <w:rPr>
          <w:sz w:val="28"/>
          <w:szCs w:val="28"/>
          <w:lang w:eastAsia="ko-KR"/>
        </w:rPr>
        <w:t>и</w:t>
      </w:r>
      <w:r w:rsidRPr="00185867">
        <w:rPr>
          <w:sz w:val="28"/>
          <w:szCs w:val="28"/>
          <w:lang w:eastAsia="ko-KR"/>
        </w:rPr>
        <w:t>т</w:t>
      </w:r>
      <w:r w:rsidR="001533AB" w:rsidRPr="00185867">
        <w:rPr>
          <w:sz w:val="28"/>
          <w:szCs w:val="28"/>
          <w:lang w:eastAsia="ko-KR"/>
        </w:rPr>
        <w:t>е</w:t>
      </w:r>
      <w:r w:rsidRPr="00185867">
        <w:rPr>
          <w:sz w:val="28"/>
          <w:szCs w:val="28"/>
          <w:lang w:eastAsia="ko-KR"/>
        </w:rPr>
        <w:t>р</w:t>
      </w:r>
      <w:r w:rsidR="001533AB" w:rsidRPr="00185867">
        <w:rPr>
          <w:sz w:val="28"/>
          <w:szCs w:val="28"/>
          <w:lang w:eastAsia="ko-KR"/>
        </w:rPr>
        <w:t>и</w:t>
      </w:r>
      <w:r w:rsidRPr="00185867">
        <w:rPr>
          <w:sz w:val="28"/>
          <w:szCs w:val="28"/>
          <w:lang w:eastAsia="ko-KR"/>
        </w:rPr>
        <w:t>р</w:t>
      </w:r>
      <w:r w:rsidR="001533AB" w:rsidRPr="00185867">
        <w:rPr>
          <w:sz w:val="28"/>
          <w:szCs w:val="28"/>
          <w:lang w:eastAsia="ko-KR"/>
        </w:rPr>
        <w:t>у</w:t>
      </w:r>
      <w:r w:rsidRPr="00185867">
        <w:rPr>
          <w:sz w:val="28"/>
          <w:szCs w:val="28"/>
          <w:lang w:eastAsia="ko-KR"/>
        </w:rPr>
        <w:t>ю</w:t>
      </w:r>
      <w:r w:rsidR="001533AB" w:rsidRPr="00185867">
        <w:rPr>
          <w:sz w:val="28"/>
          <w:szCs w:val="28"/>
          <w:lang w:eastAsia="ko-KR"/>
        </w:rPr>
        <w:t>щ</w:t>
      </w:r>
      <w:r w:rsidRPr="00185867">
        <w:rPr>
          <w:sz w:val="28"/>
          <w:szCs w:val="28"/>
          <w:lang w:eastAsia="ko-KR"/>
        </w:rPr>
        <w:t>и</w:t>
      </w:r>
      <w:r w:rsidR="001533AB" w:rsidRPr="00185867">
        <w:rPr>
          <w:sz w:val="28"/>
          <w:szCs w:val="28"/>
          <w:lang w:eastAsia="ko-KR"/>
        </w:rPr>
        <w:t xml:space="preserve">й </w:t>
      </w:r>
      <w:r w:rsidRPr="00185867">
        <w:rPr>
          <w:sz w:val="28"/>
          <w:szCs w:val="28"/>
          <w:lang w:eastAsia="ko-KR"/>
        </w:rPr>
        <w:t>а</w:t>
      </w:r>
      <w:r w:rsidR="001533AB" w:rsidRPr="00185867">
        <w:rPr>
          <w:sz w:val="28"/>
          <w:szCs w:val="28"/>
          <w:lang w:eastAsia="ko-KR"/>
        </w:rPr>
        <w:t>т</w:t>
      </w:r>
      <w:r w:rsidRPr="00185867">
        <w:rPr>
          <w:sz w:val="28"/>
          <w:szCs w:val="28"/>
          <w:lang w:eastAsia="ko-KR"/>
        </w:rPr>
        <w:t>е</w:t>
      </w:r>
      <w:r w:rsidR="001533AB" w:rsidRPr="00185867">
        <w:rPr>
          <w:sz w:val="28"/>
          <w:szCs w:val="28"/>
          <w:lang w:eastAsia="ko-KR"/>
        </w:rPr>
        <w:t>р</w:t>
      </w:r>
      <w:r w:rsidRPr="00185867">
        <w:rPr>
          <w:sz w:val="28"/>
          <w:szCs w:val="28"/>
          <w:lang w:eastAsia="ko-KR"/>
        </w:rPr>
        <w:t>о</w:t>
      </w:r>
      <w:r w:rsidR="001533AB" w:rsidRPr="00185867">
        <w:rPr>
          <w:sz w:val="28"/>
          <w:szCs w:val="28"/>
          <w:lang w:eastAsia="ko-KR"/>
        </w:rPr>
        <w:t>с</w:t>
      </w:r>
      <w:r w:rsidRPr="00185867">
        <w:rPr>
          <w:sz w:val="28"/>
          <w:szCs w:val="28"/>
          <w:lang w:eastAsia="ko-KR"/>
        </w:rPr>
        <w:t>к</w:t>
      </w:r>
      <w:r w:rsidR="001533AB" w:rsidRPr="00185867">
        <w:rPr>
          <w:sz w:val="28"/>
          <w:szCs w:val="28"/>
          <w:lang w:eastAsia="ko-KR"/>
        </w:rPr>
        <w:t>л</w:t>
      </w:r>
      <w:r w:rsidRPr="00185867">
        <w:rPr>
          <w:sz w:val="28"/>
          <w:szCs w:val="28"/>
          <w:lang w:eastAsia="ko-KR"/>
        </w:rPr>
        <w:t>е</w:t>
      </w:r>
      <w:r w:rsidR="001533AB" w:rsidRPr="00185867">
        <w:rPr>
          <w:sz w:val="28"/>
          <w:szCs w:val="28"/>
          <w:lang w:eastAsia="ko-KR"/>
        </w:rPr>
        <w:t>р</w:t>
      </w:r>
      <w:r w:rsidRPr="00185867">
        <w:rPr>
          <w:sz w:val="28"/>
          <w:szCs w:val="28"/>
          <w:lang w:eastAsia="ko-KR"/>
        </w:rPr>
        <w:t>о</w:t>
      </w:r>
      <w:r w:rsidR="001533AB" w:rsidRPr="00185867">
        <w:rPr>
          <w:sz w:val="28"/>
          <w:szCs w:val="28"/>
          <w:lang w:eastAsia="ko-KR"/>
        </w:rPr>
        <w:t xml:space="preserve">з), </w:t>
      </w:r>
      <w:r w:rsidRPr="00185867">
        <w:rPr>
          <w:sz w:val="28"/>
          <w:szCs w:val="28"/>
          <w:lang w:eastAsia="ko-KR"/>
        </w:rPr>
        <w:t>с</w:t>
      </w:r>
      <w:r w:rsidR="001533AB" w:rsidRPr="00185867">
        <w:rPr>
          <w:sz w:val="28"/>
          <w:szCs w:val="28"/>
          <w:lang w:eastAsia="ko-KR"/>
        </w:rPr>
        <w:t>п</w:t>
      </w:r>
      <w:r w:rsidRPr="00185867">
        <w:rPr>
          <w:sz w:val="28"/>
          <w:szCs w:val="28"/>
          <w:lang w:eastAsia="ko-KR"/>
        </w:rPr>
        <w:t>о</w:t>
      </w:r>
      <w:r w:rsidR="001533AB" w:rsidRPr="00185867">
        <w:rPr>
          <w:sz w:val="28"/>
          <w:szCs w:val="28"/>
          <w:lang w:eastAsia="ko-KR"/>
        </w:rPr>
        <w:t>с</w:t>
      </w:r>
      <w:r w:rsidRPr="00185867">
        <w:rPr>
          <w:sz w:val="28"/>
          <w:szCs w:val="28"/>
          <w:lang w:eastAsia="ko-KR"/>
        </w:rPr>
        <w:t>о</w:t>
      </w:r>
      <w:r w:rsidR="001533AB" w:rsidRPr="00185867">
        <w:rPr>
          <w:sz w:val="28"/>
          <w:szCs w:val="28"/>
          <w:lang w:eastAsia="ko-KR"/>
        </w:rPr>
        <w:t>б</w:t>
      </w:r>
      <w:r w:rsidRPr="00185867">
        <w:rPr>
          <w:sz w:val="28"/>
          <w:szCs w:val="28"/>
          <w:lang w:eastAsia="ko-KR"/>
        </w:rPr>
        <w:t>с</w:t>
      </w:r>
      <w:r w:rsidR="001533AB" w:rsidRPr="00185867">
        <w:rPr>
          <w:sz w:val="28"/>
          <w:szCs w:val="28"/>
          <w:lang w:eastAsia="ko-KR"/>
        </w:rPr>
        <w:t>т</w:t>
      </w:r>
      <w:r w:rsidRPr="00185867">
        <w:rPr>
          <w:sz w:val="28"/>
          <w:szCs w:val="28"/>
          <w:lang w:eastAsia="ko-KR"/>
        </w:rPr>
        <w:t>в</w:t>
      </w:r>
      <w:r w:rsidR="001533AB" w:rsidRPr="00185867">
        <w:rPr>
          <w:sz w:val="28"/>
          <w:szCs w:val="28"/>
          <w:lang w:eastAsia="ko-KR"/>
        </w:rPr>
        <w:t>у</w:t>
      </w:r>
      <w:r w:rsidRPr="00185867">
        <w:rPr>
          <w:sz w:val="28"/>
          <w:szCs w:val="28"/>
          <w:lang w:eastAsia="ko-KR"/>
        </w:rPr>
        <w:t>я</w:t>
      </w:r>
      <w:r w:rsidR="001533AB" w:rsidRPr="00185867">
        <w:rPr>
          <w:sz w:val="28"/>
          <w:szCs w:val="28"/>
          <w:lang w:eastAsia="ko-KR"/>
        </w:rPr>
        <w:t xml:space="preserve"> </w:t>
      </w:r>
      <w:r w:rsidRPr="00185867">
        <w:rPr>
          <w:sz w:val="28"/>
          <w:szCs w:val="28"/>
          <w:lang w:eastAsia="ko-KR"/>
        </w:rPr>
        <w:t>л</w:t>
      </w:r>
      <w:r w:rsidR="001533AB" w:rsidRPr="00185867">
        <w:rPr>
          <w:sz w:val="28"/>
          <w:szCs w:val="28"/>
          <w:lang w:eastAsia="ko-KR"/>
        </w:rPr>
        <w:t>о</w:t>
      </w:r>
      <w:r w:rsidRPr="00185867">
        <w:rPr>
          <w:sz w:val="28"/>
          <w:szCs w:val="28"/>
          <w:lang w:eastAsia="ko-KR"/>
        </w:rPr>
        <w:t>к</w:t>
      </w:r>
      <w:r w:rsidR="001533AB" w:rsidRPr="00185867">
        <w:rPr>
          <w:sz w:val="28"/>
          <w:szCs w:val="28"/>
          <w:lang w:eastAsia="ko-KR"/>
        </w:rPr>
        <w:t>а</w:t>
      </w:r>
      <w:r w:rsidRPr="00185867">
        <w:rPr>
          <w:sz w:val="28"/>
          <w:szCs w:val="28"/>
          <w:lang w:eastAsia="ko-KR"/>
        </w:rPr>
        <w:t>л</w:t>
      </w:r>
      <w:r w:rsidR="001533AB" w:rsidRPr="00185867">
        <w:rPr>
          <w:sz w:val="28"/>
          <w:szCs w:val="28"/>
          <w:lang w:eastAsia="ko-KR"/>
        </w:rPr>
        <w:t>ь</w:t>
      </w:r>
      <w:r w:rsidRPr="00185867">
        <w:rPr>
          <w:sz w:val="28"/>
          <w:szCs w:val="28"/>
          <w:lang w:eastAsia="ko-KR"/>
        </w:rPr>
        <w:t>н</w:t>
      </w:r>
      <w:r w:rsidR="001533AB" w:rsidRPr="00185867">
        <w:rPr>
          <w:sz w:val="28"/>
          <w:szCs w:val="28"/>
          <w:lang w:eastAsia="ko-KR"/>
        </w:rPr>
        <w:t>о</w:t>
      </w:r>
      <w:r w:rsidRPr="00185867">
        <w:rPr>
          <w:sz w:val="28"/>
          <w:szCs w:val="28"/>
          <w:lang w:eastAsia="ko-KR"/>
        </w:rPr>
        <w:t>м</w:t>
      </w:r>
      <w:r w:rsidR="001533AB" w:rsidRPr="00185867">
        <w:rPr>
          <w:sz w:val="28"/>
          <w:szCs w:val="28"/>
          <w:lang w:eastAsia="ko-KR"/>
        </w:rPr>
        <w:t xml:space="preserve">у </w:t>
      </w:r>
      <w:r w:rsidRPr="00185867">
        <w:rPr>
          <w:sz w:val="28"/>
          <w:szCs w:val="28"/>
          <w:lang w:eastAsia="ko-KR"/>
        </w:rPr>
        <w:t>т</w:t>
      </w:r>
      <w:r w:rsidR="001533AB" w:rsidRPr="00185867">
        <w:rPr>
          <w:sz w:val="28"/>
          <w:szCs w:val="28"/>
          <w:lang w:eastAsia="ko-KR"/>
        </w:rPr>
        <w:t>р</w:t>
      </w:r>
      <w:r w:rsidRPr="00185867">
        <w:rPr>
          <w:sz w:val="28"/>
          <w:szCs w:val="28"/>
          <w:lang w:eastAsia="ko-KR"/>
        </w:rPr>
        <w:t>о</w:t>
      </w:r>
      <w:r w:rsidR="001533AB" w:rsidRPr="00185867">
        <w:rPr>
          <w:sz w:val="28"/>
          <w:szCs w:val="28"/>
          <w:lang w:eastAsia="ko-KR"/>
        </w:rPr>
        <w:t>м</w:t>
      </w:r>
      <w:r w:rsidRPr="00185867">
        <w:rPr>
          <w:sz w:val="28"/>
          <w:szCs w:val="28"/>
          <w:lang w:eastAsia="ko-KR"/>
        </w:rPr>
        <w:t>б</w:t>
      </w:r>
      <w:r w:rsidR="001533AB" w:rsidRPr="00185867">
        <w:rPr>
          <w:sz w:val="28"/>
          <w:szCs w:val="28"/>
          <w:lang w:eastAsia="ko-KR"/>
        </w:rPr>
        <w:t>о</w:t>
      </w:r>
      <w:r w:rsidRPr="00185867">
        <w:rPr>
          <w:sz w:val="28"/>
          <w:szCs w:val="28"/>
          <w:lang w:eastAsia="ko-KR"/>
        </w:rPr>
        <w:t>о</w:t>
      </w:r>
      <w:r w:rsidR="001533AB" w:rsidRPr="00185867">
        <w:rPr>
          <w:sz w:val="28"/>
          <w:szCs w:val="28"/>
          <w:lang w:eastAsia="ko-KR"/>
        </w:rPr>
        <w:t>б</w:t>
      </w:r>
      <w:r w:rsidRPr="00185867">
        <w:rPr>
          <w:sz w:val="28"/>
          <w:szCs w:val="28"/>
          <w:lang w:eastAsia="ko-KR"/>
        </w:rPr>
        <w:t>р</w:t>
      </w:r>
      <w:r w:rsidR="001533AB" w:rsidRPr="00185867">
        <w:rPr>
          <w:sz w:val="28"/>
          <w:szCs w:val="28"/>
          <w:lang w:eastAsia="ko-KR"/>
        </w:rPr>
        <w:t>а</w:t>
      </w:r>
      <w:r w:rsidRPr="00185867">
        <w:rPr>
          <w:sz w:val="28"/>
          <w:szCs w:val="28"/>
          <w:lang w:eastAsia="ko-KR"/>
        </w:rPr>
        <w:t>з</w:t>
      </w:r>
      <w:r w:rsidR="001533AB" w:rsidRPr="00185867">
        <w:rPr>
          <w:sz w:val="28"/>
          <w:szCs w:val="28"/>
          <w:lang w:eastAsia="ko-KR"/>
        </w:rPr>
        <w:t>о</w:t>
      </w:r>
      <w:r w:rsidRPr="00185867">
        <w:rPr>
          <w:sz w:val="28"/>
          <w:szCs w:val="28"/>
          <w:lang w:eastAsia="ko-KR"/>
        </w:rPr>
        <w:t>в</w:t>
      </w:r>
      <w:r w:rsidR="001533AB" w:rsidRPr="00185867">
        <w:rPr>
          <w:sz w:val="28"/>
          <w:szCs w:val="28"/>
          <w:lang w:eastAsia="ko-KR"/>
        </w:rPr>
        <w:t>а</w:t>
      </w:r>
      <w:r w:rsidRPr="00185867">
        <w:rPr>
          <w:sz w:val="28"/>
          <w:szCs w:val="28"/>
          <w:lang w:eastAsia="ko-KR"/>
        </w:rPr>
        <w:t>н</w:t>
      </w:r>
      <w:r w:rsidR="001533AB" w:rsidRPr="00185867">
        <w:rPr>
          <w:sz w:val="28"/>
          <w:szCs w:val="28"/>
          <w:lang w:eastAsia="ko-KR"/>
        </w:rPr>
        <w:t>и</w:t>
      </w:r>
      <w:r w:rsidRPr="00185867">
        <w:rPr>
          <w:sz w:val="28"/>
          <w:szCs w:val="28"/>
          <w:lang w:eastAsia="ko-KR"/>
        </w:rPr>
        <w:t>ю</w:t>
      </w:r>
      <w:r w:rsidR="001533AB" w:rsidRPr="00185867">
        <w:rPr>
          <w:sz w:val="28"/>
          <w:szCs w:val="28"/>
          <w:lang w:eastAsia="ko-KR"/>
        </w:rPr>
        <w:t xml:space="preserve">, </w:t>
      </w:r>
      <w:r w:rsidRPr="00185867">
        <w:rPr>
          <w:sz w:val="28"/>
          <w:szCs w:val="28"/>
          <w:lang w:eastAsia="ko-KR"/>
        </w:rPr>
        <w:t>о</w:t>
      </w:r>
      <w:r w:rsidR="001533AB" w:rsidRPr="00185867">
        <w:rPr>
          <w:sz w:val="28"/>
          <w:szCs w:val="28"/>
          <w:lang w:eastAsia="ko-KR"/>
        </w:rPr>
        <w:t>к</w:t>
      </w:r>
      <w:r w:rsidRPr="00185867">
        <w:rPr>
          <w:sz w:val="28"/>
          <w:szCs w:val="28"/>
          <w:lang w:eastAsia="ko-KR"/>
        </w:rPr>
        <w:t>к</w:t>
      </w:r>
      <w:r w:rsidR="001533AB" w:rsidRPr="00185867">
        <w:rPr>
          <w:sz w:val="28"/>
          <w:szCs w:val="28"/>
          <w:lang w:eastAsia="ko-KR"/>
        </w:rPr>
        <w:t>л</w:t>
      </w:r>
      <w:r w:rsidRPr="00185867">
        <w:rPr>
          <w:sz w:val="28"/>
          <w:szCs w:val="28"/>
          <w:lang w:eastAsia="ko-KR"/>
        </w:rPr>
        <w:t>ю</w:t>
      </w:r>
      <w:r w:rsidR="001533AB" w:rsidRPr="00185867">
        <w:rPr>
          <w:sz w:val="28"/>
          <w:szCs w:val="28"/>
          <w:lang w:eastAsia="ko-KR"/>
        </w:rPr>
        <w:t>з</w:t>
      </w:r>
      <w:r w:rsidRPr="00185867">
        <w:rPr>
          <w:sz w:val="28"/>
          <w:szCs w:val="28"/>
          <w:lang w:eastAsia="ko-KR"/>
        </w:rPr>
        <w:t>и</w:t>
      </w:r>
      <w:r w:rsidR="001533AB" w:rsidRPr="00185867">
        <w:rPr>
          <w:sz w:val="28"/>
          <w:szCs w:val="28"/>
          <w:lang w:eastAsia="ko-KR"/>
        </w:rPr>
        <w:t xml:space="preserve">и </w:t>
      </w:r>
      <w:r w:rsidRPr="00185867">
        <w:rPr>
          <w:sz w:val="28"/>
          <w:szCs w:val="28"/>
          <w:lang w:eastAsia="ko-KR"/>
        </w:rPr>
        <w:t>п</w:t>
      </w:r>
      <w:r w:rsidR="001533AB" w:rsidRPr="00185867">
        <w:rPr>
          <w:sz w:val="28"/>
          <w:szCs w:val="28"/>
          <w:lang w:eastAsia="ko-KR"/>
        </w:rPr>
        <w:t>р</w:t>
      </w:r>
      <w:r w:rsidRPr="00185867">
        <w:rPr>
          <w:sz w:val="28"/>
          <w:szCs w:val="28"/>
          <w:lang w:eastAsia="ko-KR"/>
        </w:rPr>
        <w:t>о</w:t>
      </w:r>
      <w:r w:rsidR="001533AB" w:rsidRPr="00185867">
        <w:rPr>
          <w:sz w:val="28"/>
          <w:szCs w:val="28"/>
          <w:lang w:eastAsia="ko-KR"/>
        </w:rPr>
        <w:t>с</w:t>
      </w:r>
      <w:r w:rsidRPr="00185867">
        <w:rPr>
          <w:sz w:val="28"/>
          <w:szCs w:val="28"/>
          <w:lang w:eastAsia="ko-KR"/>
        </w:rPr>
        <w:t>в</w:t>
      </w:r>
      <w:r w:rsidR="001533AB" w:rsidRPr="00185867">
        <w:rPr>
          <w:sz w:val="28"/>
          <w:szCs w:val="28"/>
          <w:lang w:eastAsia="ko-KR"/>
        </w:rPr>
        <w:t>е</w:t>
      </w:r>
      <w:r w:rsidRPr="00185867">
        <w:rPr>
          <w:sz w:val="28"/>
          <w:szCs w:val="28"/>
          <w:lang w:eastAsia="ko-KR"/>
        </w:rPr>
        <w:t>т</w:t>
      </w:r>
      <w:r w:rsidR="001533AB" w:rsidRPr="00185867">
        <w:rPr>
          <w:sz w:val="28"/>
          <w:szCs w:val="28"/>
          <w:lang w:eastAsia="ko-KR"/>
        </w:rPr>
        <w:t xml:space="preserve">а </w:t>
      </w:r>
      <w:r w:rsidRPr="00185867">
        <w:rPr>
          <w:sz w:val="28"/>
          <w:szCs w:val="28"/>
          <w:lang w:eastAsia="ko-KR"/>
        </w:rPr>
        <w:t>с</w:t>
      </w:r>
      <w:r w:rsidR="001533AB" w:rsidRPr="00185867">
        <w:rPr>
          <w:sz w:val="28"/>
          <w:szCs w:val="28"/>
          <w:lang w:eastAsia="ko-KR"/>
        </w:rPr>
        <w:t>о</w:t>
      </w:r>
      <w:r w:rsidRPr="00185867">
        <w:rPr>
          <w:sz w:val="28"/>
          <w:szCs w:val="28"/>
          <w:lang w:eastAsia="ko-KR"/>
        </w:rPr>
        <w:t>с</w:t>
      </w:r>
      <w:r w:rsidR="001533AB" w:rsidRPr="00185867">
        <w:rPr>
          <w:sz w:val="28"/>
          <w:szCs w:val="28"/>
          <w:lang w:eastAsia="ko-KR"/>
        </w:rPr>
        <w:t>у</w:t>
      </w:r>
      <w:r w:rsidRPr="00185867">
        <w:rPr>
          <w:sz w:val="28"/>
          <w:szCs w:val="28"/>
          <w:lang w:eastAsia="ko-KR"/>
        </w:rPr>
        <w:t>д</w:t>
      </w:r>
      <w:r w:rsidR="001533AB" w:rsidRPr="00185867">
        <w:rPr>
          <w:sz w:val="28"/>
          <w:szCs w:val="28"/>
          <w:lang w:eastAsia="ko-KR"/>
        </w:rPr>
        <w:t xml:space="preserve">а </w:t>
      </w:r>
      <w:r w:rsidRPr="00185867">
        <w:rPr>
          <w:sz w:val="28"/>
          <w:szCs w:val="28"/>
          <w:lang w:eastAsia="ko-KR"/>
        </w:rPr>
        <w:t>с</w:t>
      </w:r>
      <w:r w:rsidR="001533AB" w:rsidRPr="00185867">
        <w:rPr>
          <w:sz w:val="28"/>
          <w:szCs w:val="28"/>
          <w:lang w:eastAsia="ko-KR"/>
        </w:rPr>
        <w:t xml:space="preserve"> </w:t>
      </w:r>
      <w:r w:rsidRPr="00185867">
        <w:rPr>
          <w:sz w:val="28"/>
          <w:szCs w:val="28"/>
          <w:lang w:eastAsia="ko-KR"/>
        </w:rPr>
        <w:t>р</w:t>
      </w:r>
      <w:r w:rsidR="001533AB" w:rsidRPr="00185867">
        <w:rPr>
          <w:sz w:val="28"/>
          <w:szCs w:val="28"/>
          <w:lang w:eastAsia="ko-KR"/>
        </w:rPr>
        <w:t>а</w:t>
      </w:r>
      <w:r w:rsidRPr="00185867">
        <w:rPr>
          <w:sz w:val="28"/>
          <w:szCs w:val="28"/>
          <w:lang w:eastAsia="ko-KR"/>
        </w:rPr>
        <w:t>з</w:t>
      </w:r>
      <w:r w:rsidR="001533AB" w:rsidRPr="00185867">
        <w:rPr>
          <w:sz w:val="28"/>
          <w:szCs w:val="28"/>
          <w:lang w:eastAsia="ko-KR"/>
        </w:rPr>
        <w:t>в</w:t>
      </w:r>
      <w:r w:rsidRPr="00185867">
        <w:rPr>
          <w:sz w:val="28"/>
          <w:szCs w:val="28"/>
          <w:lang w:eastAsia="ko-KR"/>
        </w:rPr>
        <w:t>и</w:t>
      </w:r>
      <w:r w:rsidR="001533AB" w:rsidRPr="00185867">
        <w:rPr>
          <w:sz w:val="28"/>
          <w:szCs w:val="28"/>
          <w:lang w:eastAsia="ko-KR"/>
        </w:rPr>
        <w:t>т</w:t>
      </w:r>
      <w:r w:rsidRPr="00185867">
        <w:rPr>
          <w:sz w:val="28"/>
          <w:szCs w:val="28"/>
          <w:lang w:eastAsia="ko-KR"/>
        </w:rPr>
        <w:t>и</w:t>
      </w:r>
      <w:r w:rsidR="001533AB" w:rsidRPr="00185867">
        <w:rPr>
          <w:sz w:val="28"/>
          <w:szCs w:val="28"/>
          <w:lang w:eastAsia="ko-KR"/>
        </w:rPr>
        <w:t>е</w:t>
      </w:r>
      <w:r w:rsidRPr="00185867">
        <w:rPr>
          <w:sz w:val="28"/>
          <w:szCs w:val="28"/>
          <w:lang w:eastAsia="ko-KR"/>
        </w:rPr>
        <w:t>м</w:t>
      </w:r>
      <w:r w:rsidR="001533AB" w:rsidRPr="00185867">
        <w:rPr>
          <w:sz w:val="28"/>
          <w:szCs w:val="28"/>
          <w:lang w:eastAsia="ko-KR"/>
        </w:rPr>
        <w:t xml:space="preserve"> </w:t>
      </w:r>
      <w:r w:rsidRPr="00185867">
        <w:rPr>
          <w:sz w:val="28"/>
          <w:szCs w:val="28"/>
          <w:lang w:eastAsia="ko-KR"/>
        </w:rPr>
        <w:t>и</w:t>
      </w:r>
      <w:r w:rsidR="001533AB" w:rsidRPr="00185867">
        <w:rPr>
          <w:sz w:val="28"/>
          <w:szCs w:val="28"/>
          <w:lang w:eastAsia="ko-KR"/>
        </w:rPr>
        <w:t>н</w:t>
      </w:r>
      <w:r w:rsidRPr="00185867">
        <w:rPr>
          <w:sz w:val="28"/>
          <w:szCs w:val="28"/>
          <w:lang w:eastAsia="ko-KR"/>
        </w:rPr>
        <w:t>ф</w:t>
      </w:r>
      <w:r w:rsidR="001533AB" w:rsidRPr="00185867">
        <w:rPr>
          <w:sz w:val="28"/>
          <w:szCs w:val="28"/>
          <w:lang w:eastAsia="ko-KR"/>
        </w:rPr>
        <w:t>а</w:t>
      </w:r>
      <w:r w:rsidRPr="00185867">
        <w:rPr>
          <w:sz w:val="28"/>
          <w:szCs w:val="28"/>
          <w:lang w:eastAsia="ko-KR"/>
        </w:rPr>
        <w:t>р</w:t>
      </w:r>
      <w:r w:rsidR="001533AB" w:rsidRPr="00185867">
        <w:rPr>
          <w:sz w:val="28"/>
          <w:szCs w:val="28"/>
          <w:lang w:eastAsia="ko-KR"/>
        </w:rPr>
        <w:t>к</w:t>
      </w:r>
      <w:r w:rsidRPr="00185867">
        <w:rPr>
          <w:sz w:val="28"/>
          <w:szCs w:val="28"/>
          <w:lang w:eastAsia="ko-KR"/>
        </w:rPr>
        <w:t>т</w:t>
      </w:r>
      <w:r w:rsidR="001533AB" w:rsidRPr="00185867">
        <w:rPr>
          <w:sz w:val="28"/>
          <w:szCs w:val="28"/>
          <w:lang w:eastAsia="ko-KR"/>
        </w:rPr>
        <w:t xml:space="preserve">а </w:t>
      </w:r>
      <w:r w:rsidRPr="00185867">
        <w:rPr>
          <w:sz w:val="28"/>
          <w:szCs w:val="28"/>
          <w:lang w:eastAsia="ko-KR"/>
        </w:rPr>
        <w:t>м</w:t>
      </w:r>
      <w:r w:rsidR="001533AB" w:rsidRPr="00185867">
        <w:rPr>
          <w:sz w:val="28"/>
          <w:szCs w:val="28"/>
          <w:lang w:eastAsia="ko-KR"/>
        </w:rPr>
        <w:t>и</w:t>
      </w:r>
      <w:r w:rsidRPr="00185867">
        <w:rPr>
          <w:sz w:val="28"/>
          <w:szCs w:val="28"/>
          <w:lang w:eastAsia="ko-KR"/>
        </w:rPr>
        <w:t>о</w:t>
      </w:r>
      <w:r w:rsidR="00AE0351">
        <w:rPr>
          <w:sz w:val="28"/>
          <w:szCs w:val="28"/>
          <w:lang w:eastAsia="ko-KR"/>
        </w:rPr>
        <w:t xml:space="preserve">- </w:t>
      </w:r>
      <w:r w:rsidR="00A95CB3" w:rsidRPr="00185867">
        <w:rPr>
          <w:sz w:val="28"/>
          <w:szCs w:val="28"/>
          <w:lang w:eastAsia="ko-KR"/>
        </w:rPr>
        <w:t>к</w:t>
      </w:r>
      <w:r w:rsidRPr="00185867">
        <w:rPr>
          <w:sz w:val="28"/>
          <w:szCs w:val="28"/>
          <w:lang w:eastAsia="ko-KR"/>
        </w:rPr>
        <w:t>а</w:t>
      </w:r>
      <w:r w:rsidR="00A95CB3" w:rsidRPr="00185867">
        <w:rPr>
          <w:sz w:val="28"/>
          <w:szCs w:val="28"/>
          <w:lang w:eastAsia="ko-KR"/>
        </w:rPr>
        <w:t>р</w:t>
      </w:r>
      <w:r w:rsidRPr="00185867">
        <w:rPr>
          <w:sz w:val="28"/>
          <w:szCs w:val="28"/>
          <w:lang w:eastAsia="ko-KR"/>
        </w:rPr>
        <w:t>д</w:t>
      </w:r>
      <w:r w:rsidR="00A95CB3" w:rsidRPr="00185867">
        <w:rPr>
          <w:sz w:val="28"/>
          <w:szCs w:val="28"/>
          <w:lang w:eastAsia="ko-KR"/>
        </w:rPr>
        <w:t xml:space="preserve">а, </w:t>
      </w:r>
      <w:r w:rsidRPr="00185867">
        <w:rPr>
          <w:sz w:val="28"/>
          <w:szCs w:val="28"/>
          <w:lang w:eastAsia="ko-KR"/>
        </w:rPr>
        <w:t>г</w:t>
      </w:r>
      <w:r w:rsidR="00A95CB3" w:rsidRPr="00185867">
        <w:rPr>
          <w:sz w:val="28"/>
          <w:szCs w:val="28"/>
          <w:lang w:eastAsia="ko-KR"/>
        </w:rPr>
        <w:t>а</w:t>
      </w:r>
      <w:r w:rsidRPr="00185867">
        <w:rPr>
          <w:sz w:val="28"/>
          <w:szCs w:val="28"/>
          <w:lang w:eastAsia="ko-KR"/>
        </w:rPr>
        <w:t>н</w:t>
      </w:r>
      <w:r w:rsidR="00A95CB3" w:rsidRPr="00185867">
        <w:rPr>
          <w:sz w:val="28"/>
          <w:szCs w:val="28"/>
          <w:lang w:eastAsia="ko-KR"/>
        </w:rPr>
        <w:t>г</w:t>
      </w:r>
      <w:r w:rsidRPr="00185867">
        <w:rPr>
          <w:sz w:val="28"/>
          <w:szCs w:val="28"/>
          <w:lang w:eastAsia="ko-KR"/>
        </w:rPr>
        <w:t>р</w:t>
      </w:r>
      <w:r w:rsidR="00A95CB3" w:rsidRPr="00185867">
        <w:rPr>
          <w:sz w:val="28"/>
          <w:szCs w:val="28"/>
          <w:lang w:eastAsia="ko-KR"/>
        </w:rPr>
        <w:t>е</w:t>
      </w:r>
      <w:r w:rsidRPr="00185867">
        <w:rPr>
          <w:sz w:val="28"/>
          <w:szCs w:val="28"/>
          <w:lang w:eastAsia="ko-KR"/>
        </w:rPr>
        <w:t>н</w:t>
      </w:r>
      <w:r w:rsidR="00A95CB3" w:rsidRPr="00185867">
        <w:rPr>
          <w:sz w:val="28"/>
          <w:szCs w:val="28"/>
          <w:lang w:eastAsia="ko-KR"/>
        </w:rPr>
        <w:t xml:space="preserve">ы </w:t>
      </w:r>
      <w:r w:rsidRPr="00185867">
        <w:rPr>
          <w:sz w:val="28"/>
          <w:szCs w:val="28"/>
          <w:lang w:eastAsia="ko-KR"/>
        </w:rPr>
        <w:t>с</w:t>
      </w:r>
      <w:r w:rsidR="00A95CB3" w:rsidRPr="00185867">
        <w:rPr>
          <w:sz w:val="28"/>
          <w:szCs w:val="28"/>
          <w:lang w:eastAsia="ko-KR"/>
        </w:rPr>
        <w:t>т</w:t>
      </w:r>
      <w:r w:rsidRPr="00185867">
        <w:rPr>
          <w:sz w:val="28"/>
          <w:szCs w:val="28"/>
          <w:lang w:eastAsia="ko-KR"/>
        </w:rPr>
        <w:t>о</w:t>
      </w:r>
      <w:r w:rsidR="00A95CB3" w:rsidRPr="00185867">
        <w:rPr>
          <w:sz w:val="28"/>
          <w:szCs w:val="28"/>
          <w:lang w:eastAsia="ko-KR"/>
        </w:rPr>
        <w:t>п</w:t>
      </w:r>
      <w:r w:rsidRPr="00185867">
        <w:rPr>
          <w:sz w:val="28"/>
          <w:szCs w:val="28"/>
          <w:lang w:eastAsia="ko-KR"/>
        </w:rPr>
        <w:t>ы</w:t>
      </w:r>
      <w:r w:rsidR="00A95CB3" w:rsidRPr="00185867">
        <w:rPr>
          <w:sz w:val="28"/>
          <w:szCs w:val="28"/>
          <w:lang w:eastAsia="ko-KR"/>
        </w:rPr>
        <w:t xml:space="preserve">, </w:t>
      </w:r>
      <w:r w:rsidRPr="00185867">
        <w:rPr>
          <w:sz w:val="28"/>
          <w:szCs w:val="28"/>
          <w:lang w:eastAsia="ko-KR"/>
        </w:rPr>
        <w:t>н</w:t>
      </w:r>
      <w:r w:rsidR="00A95CB3" w:rsidRPr="00185867">
        <w:rPr>
          <w:sz w:val="28"/>
          <w:szCs w:val="28"/>
          <w:lang w:eastAsia="ko-KR"/>
        </w:rPr>
        <w:t>а</w:t>
      </w:r>
      <w:r w:rsidRPr="00185867">
        <w:rPr>
          <w:sz w:val="28"/>
          <w:szCs w:val="28"/>
          <w:lang w:eastAsia="ko-KR"/>
        </w:rPr>
        <w:t>р</w:t>
      </w:r>
      <w:r w:rsidR="00A95CB3" w:rsidRPr="00185867">
        <w:rPr>
          <w:sz w:val="28"/>
          <w:szCs w:val="28"/>
          <w:lang w:eastAsia="ko-KR"/>
        </w:rPr>
        <w:t>у</w:t>
      </w:r>
      <w:r w:rsidRPr="00185867">
        <w:rPr>
          <w:sz w:val="28"/>
          <w:szCs w:val="28"/>
          <w:lang w:eastAsia="ko-KR"/>
        </w:rPr>
        <w:t>ш</w:t>
      </w:r>
      <w:r w:rsidR="00A95CB3" w:rsidRPr="00185867">
        <w:rPr>
          <w:sz w:val="28"/>
          <w:szCs w:val="28"/>
          <w:lang w:eastAsia="ko-KR"/>
        </w:rPr>
        <w:t>е</w:t>
      </w:r>
      <w:r w:rsidRPr="00185867">
        <w:rPr>
          <w:sz w:val="28"/>
          <w:szCs w:val="28"/>
          <w:lang w:eastAsia="ko-KR"/>
        </w:rPr>
        <w:t>н</w:t>
      </w:r>
      <w:r w:rsidR="00A95CB3" w:rsidRPr="00185867">
        <w:rPr>
          <w:sz w:val="28"/>
          <w:szCs w:val="28"/>
          <w:lang w:eastAsia="ko-KR"/>
        </w:rPr>
        <w:t>и</w:t>
      </w:r>
      <w:r w:rsidRPr="00185867">
        <w:rPr>
          <w:sz w:val="28"/>
          <w:szCs w:val="28"/>
          <w:lang w:eastAsia="ko-KR"/>
        </w:rPr>
        <w:t>е</w:t>
      </w:r>
      <w:r w:rsidR="00A95CB3" w:rsidRPr="00185867">
        <w:rPr>
          <w:sz w:val="28"/>
          <w:szCs w:val="28"/>
          <w:lang w:eastAsia="ko-KR"/>
        </w:rPr>
        <w:t>м</w:t>
      </w:r>
      <w:r w:rsidR="001533AB" w:rsidRPr="00185867">
        <w:rPr>
          <w:sz w:val="28"/>
          <w:szCs w:val="28"/>
          <w:lang w:eastAsia="ko-KR"/>
        </w:rPr>
        <w:t xml:space="preserve"> </w:t>
      </w:r>
      <w:r w:rsidRPr="00185867">
        <w:rPr>
          <w:sz w:val="28"/>
          <w:szCs w:val="28"/>
          <w:lang w:eastAsia="ko-KR"/>
        </w:rPr>
        <w:t>м</w:t>
      </w:r>
      <w:r w:rsidR="001533AB" w:rsidRPr="00185867">
        <w:rPr>
          <w:sz w:val="28"/>
          <w:szCs w:val="28"/>
          <w:lang w:eastAsia="ko-KR"/>
        </w:rPr>
        <w:t>о</w:t>
      </w:r>
      <w:r w:rsidRPr="00185867">
        <w:rPr>
          <w:sz w:val="28"/>
          <w:szCs w:val="28"/>
          <w:lang w:eastAsia="ko-KR"/>
        </w:rPr>
        <w:t>з</w:t>
      </w:r>
      <w:r w:rsidR="001533AB" w:rsidRPr="00185867">
        <w:rPr>
          <w:sz w:val="28"/>
          <w:szCs w:val="28"/>
          <w:lang w:eastAsia="ko-KR"/>
        </w:rPr>
        <w:t>г</w:t>
      </w:r>
      <w:r w:rsidRPr="00185867">
        <w:rPr>
          <w:sz w:val="28"/>
          <w:szCs w:val="28"/>
          <w:lang w:eastAsia="ko-KR"/>
        </w:rPr>
        <w:t>о</w:t>
      </w:r>
      <w:r w:rsidR="001533AB" w:rsidRPr="00185867">
        <w:rPr>
          <w:sz w:val="28"/>
          <w:szCs w:val="28"/>
          <w:lang w:eastAsia="ko-KR"/>
        </w:rPr>
        <w:t>в</w:t>
      </w:r>
      <w:r w:rsidRPr="00185867">
        <w:rPr>
          <w:sz w:val="28"/>
          <w:szCs w:val="28"/>
          <w:lang w:eastAsia="ko-KR"/>
        </w:rPr>
        <w:t>о</w:t>
      </w:r>
      <w:r w:rsidR="001533AB" w:rsidRPr="00185867">
        <w:rPr>
          <w:sz w:val="28"/>
          <w:szCs w:val="28"/>
          <w:lang w:eastAsia="ko-KR"/>
        </w:rPr>
        <w:t>г</w:t>
      </w:r>
      <w:r w:rsidRPr="00185867">
        <w:rPr>
          <w:sz w:val="28"/>
          <w:szCs w:val="28"/>
          <w:lang w:eastAsia="ko-KR"/>
        </w:rPr>
        <w:t>о</w:t>
      </w:r>
      <w:r w:rsidR="001533AB" w:rsidRPr="00185867">
        <w:rPr>
          <w:sz w:val="28"/>
          <w:szCs w:val="28"/>
          <w:lang w:eastAsia="ko-KR"/>
        </w:rPr>
        <w:t xml:space="preserve"> </w:t>
      </w:r>
      <w:r w:rsidRPr="00185867">
        <w:rPr>
          <w:sz w:val="28"/>
          <w:szCs w:val="28"/>
          <w:lang w:eastAsia="ko-KR"/>
        </w:rPr>
        <w:t>к</w:t>
      </w:r>
      <w:r w:rsidR="001533AB" w:rsidRPr="00185867">
        <w:rPr>
          <w:sz w:val="28"/>
          <w:szCs w:val="28"/>
          <w:lang w:eastAsia="ko-KR"/>
        </w:rPr>
        <w:t>р</w:t>
      </w:r>
      <w:r w:rsidRPr="00185867">
        <w:rPr>
          <w:sz w:val="28"/>
          <w:szCs w:val="28"/>
          <w:lang w:eastAsia="ko-KR"/>
        </w:rPr>
        <w:t>о</w:t>
      </w:r>
      <w:r w:rsidR="001533AB" w:rsidRPr="00185867">
        <w:rPr>
          <w:sz w:val="28"/>
          <w:szCs w:val="28"/>
          <w:lang w:eastAsia="ko-KR"/>
        </w:rPr>
        <w:t>в</w:t>
      </w:r>
      <w:r w:rsidRPr="00185867">
        <w:rPr>
          <w:sz w:val="28"/>
          <w:szCs w:val="28"/>
          <w:lang w:eastAsia="ko-KR"/>
        </w:rPr>
        <w:t>о</w:t>
      </w:r>
      <w:r w:rsidR="001533AB" w:rsidRPr="00185867">
        <w:rPr>
          <w:sz w:val="28"/>
          <w:szCs w:val="28"/>
          <w:lang w:eastAsia="ko-KR"/>
        </w:rPr>
        <w:t>о</w:t>
      </w:r>
      <w:r w:rsidRPr="00185867">
        <w:rPr>
          <w:sz w:val="28"/>
          <w:szCs w:val="28"/>
          <w:lang w:eastAsia="ko-KR"/>
        </w:rPr>
        <w:t>б</w:t>
      </w:r>
      <w:r w:rsidR="001533AB" w:rsidRPr="00185867">
        <w:rPr>
          <w:sz w:val="28"/>
          <w:szCs w:val="28"/>
          <w:lang w:eastAsia="ko-KR"/>
        </w:rPr>
        <w:t>р</w:t>
      </w:r>
      <w:r w:rsidRPr="00185867">
        <w:rPr>
          <w:sz w:val="28"/>
          <w:szCs w:val="28"/>
          <w:lang w:eastAsia="ko-KR"/>
        </w:rPr>
        <w:t>а</w:t>
      </w:r>
      <w:r w:rsidR="001533AB" w:rsidRPr="00185867">
        <w:rPr>
          <w:sz w:val="28"/>
          <w:szCs w:val="28"/>
          <w:lang w:eastAsia="ko-KR"/>
        </w:rPr>
        <w:t>щ</w:t>
      </w:r>
      <w:r w:rsidRPr="00185867">
        <w:rPr>
          <w:sz w:val="28"/>
          <w:szCs w:val="28"/>
          <w:lang w:eastAsia="ko-KR"/>
        </w:rPr>
        <w:t>е</w:t>
      </w:r>
      <w:r w:rsidR="001533AB" w:rsidRPr="00185867">
        <w:rPr>
          <w:sz w:val="28"/>
          <w:szCs w:val="28"/>
          <w:lang w:eastAsia="ko-KR"/>
        </w:rPr>
        <w:t>н</w:t>
      </w:r>
      <w:r w:rsidRPr="00185867">
        <w:rPr>
          <w:sz w:val="28"/>
          <w:szCs w:val="28"/>
          <w:lang w:eastAsia="ko-KR"/>
        </w:rPr>
        <w:t>и</w:t>
      </w:r>
      <w:r w:rsidR="001533AB" w:rsidRPr="00185867">
        <w:rPr>
          <w:sz w:val="28"/>
          <w:szCs w:val="28"/>
          <w:lang w:eastAsia="ko-KR"/>
        </w:rPr>
        <w:t>я.</w:t>
      </w:r>
      <w:r w:rsidR="001533AB" w:rsidRPr="00185867">
        <w:rPr>
          <w:sz w:val="28"/>
          <w:szCs w:val="28"/>
        </w:rPr>
        <w:t xml:space="preserve"> </w:t>
      </w:r>
      <w:r w:rsidR="00C47D32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0803C1" w:rsidRPr="00185867" w:rsidRDefault="00AC7BDB" w:rsidP="002277B8">
      <w:pPr>
        <w:pStyle w:val="a4"/>
        <w:ind w:firstLine="709"/>
        <w:jc w:val="both"/>
        <w:rPr>
          <w:sz w:val="28"/>
          <w:szCs w:val="28"/>
        </w:rPr>
      </w:pPr>
      <w:r w:rsidRPr="00185867">
        <w:rPr>
          <w:sz w:val="28"/>
          <w:szCs w:val="28"/>
        </w:rPr>
        <w:t>П</w:t>
      </w:r>
      <w:r w:rsidR="001533AB" w:rsidRPr="00185867">
        <w:rPr>
          <w:sz w:val="28"/>
          <w:szCs w:val="28"/>
        </w:rPr>
        <w:t xml:space="preserve">о </w:t>
      </w:r>
      <w:r w:rsidRPr="00185867">
        <w:rPr>
          <w:sz w:val="28"/>
          <w:szCs w:val="28"/>
        </w:rPr>
        <w:t>д</w:t>
      </w:r>
      <w:r w:rsidR="001533AB" w:rsidRPr="00185867">
        <w:rPr>
          <w:sz w:val="28"/>
          <w:szCs w:val="28"/>
        </w:rPr>
        <w:t>а</w:t>
      </w:r>
      <w:r w:rsidRPr="00185867">
        <w:rPr>
          <w:sz w:val="28"/>
          <w:szCs w:val="28"/>
        </w:rPr>
        <w:t>н</w:t>
      </w:r>
      <w:r w:rsidR="001533AB" w:rsidRPr="00185867">
        <w:rPr>
          <w:sz w:val="28"/>
          <w:szCs w:val="28"/>
        </w:rPr>
        <w:t>н</w:t>
      </w:r>
      <w:r w:rsidRPr="00185867">
        <w:rPr>
          <w:sz w:val="28"/>
          <w:szCs w:val="28"/>
        </w:rPr>
        <w:t>ы</w:t>
      </w:r>
      <w:r w:rsidR="001533AB" w:rsidRPr="00185867">
        <w:rPr>
          <w:sz w:val="28"/>
          <w:szCs w:val="28"/>
        </w:rPr>
        <w:t xml:space="preserve">м </w:t>
      </w:r>
      <w:r w:rsidRPr="00185867">
        <w:rPr>
          <w:sz w:val="28"/>
          <w:szCs w:val="28"/>
        </w:rPr>
        <w:t>р</w:t>
      </w:r>
      <w:r w:rsidR="001533AB" w:rsidRPr="00185867">
        <w:rPr>
          <w:sz w:val="28"/>
          <w:szCs w:val="28"/>
        </w:rPr>
        <w:t>а</w:t>
      </w:r>
      <w:r w:rsidRPr="00185867">
        <w:rPr>
          <w:sz w:val="28"/>
          <w:szCs w:val="28"/>
        </w:rPr>
        <w:t>з</w:t>
      </w:r>
      <w:r w:rsidR="001533AB" w:rsidRPr="00185867">
        <w:rPr>
          <w:sz w:val="28"/>
          <w:szCs w:val="28"/>
        </w:rPr>
        <w:t>н</w:t>
      </w:r>
      <w:r w:rsidRPr="00185867">
        <w:rPr>
          <w:sz w:val="28"/>
          <w:szCs w:val="28"/>
        </w:rPr>
        <w:t>ы</w:t>
      </w:r>
      <w:r w:rsidR="001533AB" w:rsidRPr="00185867">
        <w:rPr>
          <w:sz w:val="28"/>
          <w:szCs w:val="28"/>
        </w:rPr>
        <w:t xml:space="preserve">х </w:t>
      </w:r>
      <w:r w:rsidRPr="00185867">
        <w:rPr>
          <w:sz w:val="28"/>
          <w:szCs w:val="28"/>
        </w:rPr>
        <w:t>а</w:t>
      </w:r>
      <w:r w:rsidR="001533AB" w:rsidRPr="00185867">
        <w:rPr>
          <w:sz w:val="28"/>
          <w:szCs w:val="28"/>
        </w:rPr>
        <w:t>в</w:t>
      </w:r>
      <w:r w:rsidRPr="00185867">
        <w:rPr>
          <w:sz w:val="28"/>
          <w:szCs w:val="28"/>
        </w:rPr>
        <w:t>т</w:t>
      </w:r>
      <w:r w:rsidR="001533AB" w:rsidRPr="00185867">
        <w:rPr>
          <w:sz w:val="28"/>
          <w:szCs w:val="28"/>
        </w:rPr>
        <w:t>о</w:t>
      </w:r>
      <w:r w:rsidRPr="00185867">
        <w:rPr>
          <w:sz w:val="28"/>
          <w:szCs w:val="28"/>
        </w:rPr>
        <w:t>р</w:t>
      </w:r>
      <w:r w:rsidR="001533AB" w:rsidRPr="00185867">
        <w:rPr>
          <w:sz w:val="28"/>
          <w:szCs w:val="28"/>
        </w:rPr>
        <w:t>о</w:t>
      </w:r>
      <w:r w:rsidRPr="00185867">
        <w:rPr>
          <w:sz w:val="28"/>
          <w:szCs w:val="28"/>
        </w:rPr>
        <w:t>в</w:t>
      </w:r>
      <w:r w:rsidR="006F5DDA">
        <w:rPr>
          <w:sz w:val="28"/>
          <w:szCs w:val="28"/>
        </w:rPr>
        <w:t>,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у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б</w:t>
      </w:r>
      <w:r w:rsidR="001533AB" w:rsidRPr="00185867">
        <w:rPr>
          <w:sz w:val="28"/>
          <w:szCs w:val="28"/>
        </w:rPr>
        <w:t>о</w:t>
      </w:r>
      <w:r w:rsidRPr="00185867">
        <w:rPr>
          <w:sz w:val="28"/>
          <w:szCs w:val="28"/>
        </w:rPr>
        <w:t>л</w:t>
      </w:r>
      <w:r w:rsidR="001533AB" w:rsidRPr="00185867">
        <w:rPr>
          <w:sz w:val="28"/>
          <w:szCs w:val="28"/>
        </w:rPr>
        <w:t>ь</w:t>
      </w:r>
      <w:r w:rsidRPr="00185867">
        <w:rPr>
          <w:sz w:val="28"/>
          <w:szCs w:val="28"/>
        </w:rPr>
        <w:t>н</w:t>
      </w:r>
      <w:r w:rsidR="001533AB" w:rsidRPr="00185867">
        <w:rPr>
          <w:sz w:val="28"/>
          <w:szCs w:val="28"/>
        </w:rPr>
        <w:t>ы</w:t>
      </w:r>
      <w:r w:rsidRPr="00185867">
        <w:rPr>
          <w:sz w:val="28"/>
          <w:szCs w:val="28"/>
        </w:rPr>
        <w:t>х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а</w:t>
      </w:r>
      <w:r w:rsidR="001533AB" w:rsidRPr="00185867">
        <w:rPr>
          <w:sz w:val="28"/>
          <w:szCs w:val="28"/>
        </w:rPr>
        <w:t>т</w:t>
      </w:r>
      <w:r w:rsidRPr="00185867">
        <w:rPr>
          <w:sz w:val="28"/>
          <w:szCs w:val="28"/>
        </w:rPr>
        <w:t>е</w:t>
      </w:r>
      <w:r w:rsidR="001533AB" w:rsidRPr="00185867">
        <w:rPr>
          <w:sz w:val="28"/>
          <w:szCs w:val="28"/>
        </w:rPr>
        <w:t>р</w:t>
      </w:r>
      <w:r w:rsidRPr="00185867">
        <w:rPr>
          <w:sz w:val="28"/>
          <w:szCs w:val="28"/>
        </w:rPr>
        <w:t>о</w:t>
      </w:r>
      <w:r w:rsidR="001533AB" w:rsidRPr="00185867">
        <w:rPr>
          <w:sz w:val="28"/>
          <w:szCs w:val="28"/>
        </w:rPr>
        <w:t>с</w:t>
      </w:r>
      <w:r w:rsidRPr="00185867">
        <w:rPr>
          <w:sz w:val="28"/>
          <w:szCs w:val="28"/>
        </w:rPr>
        <w:t>к</w:t>
      </w:r>
      <w:r w:rsidR="001533AB" w:rsidRPr="00185867">
        <w:rPr>
          <w:sz w:val="28"/>
          <w:szCs w:val="28"/>
        </w:rPr>
        <w:t>л</w:t>
      </w:r>
      <w:r w:rsidRPr="00185867">
        <w:rPr>
          <w:sz w:val="28"/>
          <w:szCs w:val="28"/>
        </w:rPr>
        <w:t>е</w:t>
      </w:r>
      <w:r w:rsidR="001533AB" w:rsidRPr="00185867">
        <w:rPr>
          <w:sz w:val="28"/>
          <w:szCs w:val="28"/>
        </w:rPr>
        <w:t>р</w:t>
      </w:r>
      <w:r w:rsidRPr="00185867">
        <w:rPr>
          <w:sz w:val="28"/>
          <w:szCs w:val="28"/>
        </w:rPr>
        <w:t>о</w:t>
      </w:r>
      <w:r w:rsidR="001533AB" w:rsidRPr="00185867">
        <w:rPr>
          <w:sz w:val="28"/>
          <w:szCs w:val="28"/>
        </w:rPr>
        <w:t>з</w:t>
      </w:r>
      <w:r w:rsidRPr="00185867">
        <w:rPr>
          <w:sz w:val="28"/>
          <w:szCs w:val="28"/>
        </w:rPr>
        <w:t>о</w:t>
      </w:r>
      <w:r w:rsidR="001533AB" w:rsidRPr="00185867">
        <w:rPr>
          <w:sz w:val="28"/>
          <w:szCs w:val="28"/>
        </w:rPr>
        <w:t xml:space="preserve">м, </w:t>
      </w:r>
      <w:r w:rsidRPr="00185867">
        <w:rPr>
          <w:sz w:val="28"/>
          <w:szCs w:val="28"/>
        </w:rPr>
        <w:t>о</w:t>
      </w:r>
      <w:r w:rsidR="001533AB" w:rsidRPr="00185867">
        <w:rPr>
          <w:sz w:val="28"/>
          <w:szCs w:val="28"/>
        </w:rPr>
        <w:t>с</w:t>
      </w:r>
      <w:r w:rsidRPr="00185867">
        <w:rPr>
          <w:sz w:val="28"/>
          <w:szCs w:val="28"/>
        </w:rPr>
        <w:t>о</w:t>
      </w:r>
      <w:r w:rsidR="001533AB" w:rsidRPr="00185867">
        <w:rPr>
          <w:sz w:val="28"/>
          <w:szCs w:val="28"/>
        </w:rPr>
        <w:t>б</w:t>
      </w:r>
      <w:r w:rsidRPr="00185867">
        <w:rPr>
          <w:sz w:val="28"/>
          <w:szCs w:val="28"/>
        </w:rPr>
        <w:t>е</w:t>
      </w:r>
      <w:r w:rsidR="001533AB" w:rsidRPr="00185867">
        <w:rPr>
          <w:sz w:val="28"/>
          <w:szCs w:val="28"/>
        </w:rPr>
        <w:t>н</w:t>
      </w:r>
      <w:r w:rsidRPr="00185867">
        <w:rPr>
          <w:sz w:val="28"/>
          <w:szCs w:val="28"/>
        </w:rPr>
        <w:t>н</w:t>
      </w:r>
      <w:r w:rsidR="001533AB" w:rsidRPr="00185867">
        <w:rPr>
          <w:sz w:val="28"/>
          <w:szCs w:val="28"/>
        </w:rPr>
        <w:t xml:space="preserve">о </w:t>
      </w:r>
      <w:r w:rsidRPr="00185867">
        <w:rPr>
          <w:sz w:val="28"/>
          <w:szCs w:val="28"/>
        </w:rPr>
        <w:t>п</w:t>
      </w:r>
      <w:r w:rsidR="001533AB" w:rsidRPr="00185867">
        <w:rPr>
          <w:sz w:val="28"/>
          <w:szCs w:val="28"/>
        </w:rPr>
        <w:t>р</w:t>
      </w:r>
      <w:r w:rsidRPr="00185867">
        <w:rPr>
          <w:sz w:val="28"/>
          <w:szCs w:val="28"/>
        </w:rPr>
        <w:t>и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р</w:t>
      </w:r>
      <w:r w:rsidR="001533AB" w:rsidRPr="00185867">
        <w:rPr>
          <w:sz w:val="28"/>
          <w:szCs w:val="28"/>
        </w:rPr>
        <w:t>а</w:t>
      </w:r>
      <w:r w:rsidRPr="00185867">
        <w:rPr>
          <w:sz w:val="28"/>
          <w:szCs w:val="28"/>
        </w:rPr>
        <w:t>з</w:t>
      </w:r>
      <w:r w:rsidR="001533AB" w:rsidRPr="00185867">
        <w:rPr>
          <w:sz w:val="28"/>
          <w:szCs w:val="28"/>
        </w:rPr>
        <w:t>в</w:t>
      </w:r>
      <w:r w:rsidRPr="00185867">
        <w:rPr>
          <w:sz w:val="28"/>
          <w:szCs w:val="28"/>
        </w:rPr>
        <w:t>и</w:t>
      </w:r>
      <w:r w:rsidR="001533AB" w:rsidRPr="00185867">
        <w:rPr>
          <w:sz w:val="28"/>
          <w:szCs w:val="28"/>
        </w:rPr>
        <w:t>т</w:t>
      </w:r>
      <w:r w:rsidRPr="00185867">
        <w:rPr>
          <w:sz w:val="28"/>
          <w:szCs w:val="28"/>
        </w:rPr>
        <w:t>и</w:t>
      </w:r>
      <w:r w:rsidR="001533AB" w:rsidRPr="00185867">
        <w:rPr>
          <w:sz w:val="28"/>
          <w:szCs w:val="28"/>
        </w:rPr>
        <w:t xml:space="preserve">и </w:t>
      </w:r>
      <w:r w:rsidRPr="00185867">
        <w:rPr>
          <w:sz w:val="28"/>
          <w:szCs w:val="28"/>
        </w:rPr>
        <w:t>и</w:t>
      </w:r>
      <w:r w:rsidR="001533AB" w:rsidRPr="00185867">
        <w:rPr>
          <w:sz w:val="28"/>
          <w:szCs w:val="28"/>
        </w:rPr>
        <w:t>н</w:t>
      </w:r>
      <w:r w:rsidRPr="00185867">
        <w:rPr>
          <w:sz w:val="28"/>
          <w:szCs w:val="28"/>
        </w:rPr>
        <w:t>ф</w:t>
      </w:r>
      <w:r w:rsidR="001533AB" w:rsidRPr="00185867">
        <w:rPr>
          <w:sz w:val="28"/>
          <w:szCs w:val="28"/>
        </w:rPr>
        <w:t>а</w:t>
      </w:r>
      <w:r w:rsidRPr="00185867">
        <w:rPr>
          <w:sz w:val="28"/>
          <w:szCs w:val="28"/>
        </w:rPr>
        <w:t>р</w:t>
      </w:r>
      <w:r w:rsidR="001533AB" w:rsidRPr="00185867">
        <w:rPr>
          <w:sz w:val="28"/>
          <w:szCs w:val="28"/>
        </w:rPr>
        <w:t>к</w:t>
      </w:r>
      <w:r w:rsidRPr="00185867">
        <w:rPr>
          <w:sz w:val="28"/>
          <w:szCs w:val="28"/>
        </w:rPr>
        <w:t>т</w:t>
      </w:r>
      <w:r w:rsidR="001533AB" w:rsidRPr="00185867">
        <w:rPr>
          <w:sz w:val="28"/>
          <w:szCs w:val="28"/>
        </w:rPr>
        <w:t xml:space="preserve">а </w:t>
      </w:r>
      <w:r w:rsidRPr="00185867">
        <w:rPr>
          <w:sz w:val="28"/>
          <w:szCs w:val="28"/>
        </w:rPr>
        <w:t>м</w:t>
      </w:r>
      <w:r w:rsidR="001533AB" w:rsidRPr="00185867">
        <w:rPr>
          <w:sz w:val="28"/>
          <w:szCs w:val="28"/>
        </w:rPr>
        <w:t>и</w:t>
      </w:r>
      <w:r w:rsidRPr="00185867">
        <w:rPr>
          <w:sz w:val="28"/>
          <w:szCs w:val="28"/>
        </w:rPr>
        <w:t>о</w:t>
      </w:r>
      <w:r w:rsidR="001533AB" w:rsidRPr="00185867">
        <w:rPr>
          <w:sz w:val="28"/>
          <w:szCs w:val="28"/>
        </w:rPr>
        <w:t>к</w:t>
      </w:r>
      <w:r w:rsidRPr="00185867">
        <w:rPr>
          <w:sz w:val="28"/>
          <w:szCs w:val="28"/>
        </w:rPr>
        <w:t>а</w:t>
      </w:r>
      <w:r w:rsidR="001533AB" w:rsidRPr="00185867">
        <w:rPr>
          <w:sz w:val="28"/>
          <w:szCs w:val="28"/>
        </w:rPr>
        <w:t>р</w:t>
      </w:r>
      <w:r w:rsidRPr="00185867">
        <w:rPr>
          <w:sz w:val="28"/>
          <w:szCs w:val="28"/>
        </w:rPr>
        <w:t>д</w:t>
      </w:r>
      <w:r w:rsidR="001533AB" w:rsidRPr="00185867">
        <w:rPr>
          <w:sz w:val="28"/>
          <w:szCs w:val="28"/>
        </w:rPr>
        <w:t xml:space="preserve">а, </w:t>
      </w:r>
      <w:r w:rsidRPr="00185867">
        <w:rPr>
          <w:sz w:val="28"/>
          <w:szCs w:val="28"/>
        </w:rPr>
        <w:t>в</w:t>
      </w:r>
      <w:r w:rsidR="001533AB" w:rsidRPr="00185867">
        <w:rPr>
          <w:sz w:val="28"/>
          <w:szCs w:val="28"/>
        </w:rPr>
        <w:t>ы</w:t>
      </w:r>
      <w:r w:rsidRPr="00185867">
        <w:rPr>
          <w:sz w:val="28"/>
          <w:szCs w:val="28"/>
        </w:rPr>
        <w:t>я</w:t>
      </w:r>
      <w:r w:rsidR="001533AB" w:rsidRPr="00185867">
        <w:rPr>
          <w:sz w:val="28"/>
          <w:szCs w:val="28"/>
        </w:rPr>
        <w:t>в</w:t>
      </w:r>
      <w:r w:rsidRPr="00185867">
        <w:rPr>
          <w:sz w:val="28"/>
          <w:szCs w:val="28"/>
        </w:rPr>
        <w:t>л</w:t>
      </w:r>
      <w:r w:rsidR="001533AB" w:rsidRPr="00185867">
        <w:rPr>
          <w:sz w:val="28"/>
          <w:szCs w:val="28"/>
        </w:rPr>
        <w:t>я</w:t>
      </w:r>
      <w:r w:rsidRPr="00185867">
        <w:rPr>
          <w:sz w:val="28"/>
          <w:szCs w:val="28"/>
        </w:rPr>
        <w:t>е</w:t>
      </w:r>
      <w:r w:rsidR="001533AB" w:rsidRPr="00185867">
        <w:rPr>
          <w:sz w:val="28"/>
          <w:szCs w:val="28"/>
        </w:rPr>
        <w:t>т</w:t>
      </w:r>
      <w:r w:rsidRPr="00185867">
        <w:rPr>
          <w:sz w:val="28"/>
          <w:szCs w:val="28"/>
        </w:rPr>
        <w:t>с</w:t>
      </w:r>
      <w:r w:rsidR="001533AB" w:rsidRPr="00185867">
        <w:rPr>
          <w:sz w:val="28"/>
          <w:szCs w:val="28"/>
        </w:rPr>
        <w:t xml:space="preserve">я </w:t>
      </w:r>
      <w:r w:rsidRPr="00185867">
        <w:rPr>
          <w:sz w:val="28"/>
          <w:szCs w:val="28"/>
        </w:rPr>
        <w:t>н</w:t>
      </w:r>
      <w:r w:rsidR="001533AB" w:rsidRPr="00185867">
        <w:rPr>
          <w:sz w:val="28"/>
          <w:szCs w:val="28"/>
        </w:rPr>
        <w:t>а</w:t>
      </w:r>
      <w:r w:rsidRPr="00185867">
        <w:rPr>
          <w:sz w:val="28"/>
          <w:szCs w:val="28"/>
        </w:rPr>
        <w:t>р</w:t>
      </w:r>
      <w:r w:rsidR="001533AB" w:rsidRPr="00185867">
        <w:rPr>
          <w:sz w:val="28"/>
          <w:szCs w:val="28"/>
        </w:rPr>
        <w:t>у</w:t>
      </w:r>
      <w:r w:rsidRPr="00185867">
        <w:rPr>
          <w:sz w:val="28"/>
          <w:szCs w:val="28"/>
        </w:rPr>
        <w:t>ш</w:t>
      </w:r>
      <w:r w:rsidR="001533AB" w:rsidRPr="00185867">
        <w:rPr>
          <w:sz w:val="28"/>
          <w:szCs w:val="28"/>
        </w:rPr>
        <w:t>е</w:t>
      </w:r>
      <w:r w:rsidRPr="00185867">
        <w:rPr>
          <w:sz w:val="28"/>
          <w:szCs w:val="28"/>
        </w:rPr>
        <w:t>н</w:t>
      </w:r>
      <w:r w:rsidR="001533AB" w:rsidRPr="00185867">
        <w:rPr>
          <w:sz w:val="28"/>
          <w:szCs w:val="28"/>
        </w:rPr>
        <w:t>и</w:t>
      </w:r>
      <w:r w:rsidRPr="00185867">
        <w:rPr>
          <w:sz w:val="28"/>
          <w:szCs w:val="28"/>
        </w:rPr>
        <w:t>е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у</w:t>
      </w:r>
      <w:r w:rsidR="001533AB" w:rsidRPr="00185867">
        <w:rPr>
          <w:sz w:val="28"/>
          <w:szCs w:val="28"/>
        </w:rPr>
        <w:t>г</w:t>
      </w:r>
      <w:r w:rsidRPr="00185867">
        <w:rPr>
          <w:sz w:val="28"/>
          <w:szCs w:val="28"/>
        </w:rPr>
        <w:t>л</w:t>
      </w:r>
      <w:r w:rsidR="001533AB" w:rsidRPr="00185867">
        <w:rPr>
          <w:sz w:val="28"/>
          <w:szCs w:val="28"/>
        </w:rPr>
        <w:t>е</w:t>
      </w:r>
      <w:r w:rsidRPr="00185867">
        <w:rPr>
          <w:sz w:val="28"/>
          <w:szCs w:val="28"/>
        </w:rPr>
        <w:t>в</w:t>
      </w:r>
      <w:r w:rsidR="001533AB" w:rsidRPr="00185867">
        <w:rPr>
          <w:sz w:val="28"/>
          <w:szCs w:val="28"/>
        </w:rPr>
        <w:t>о</w:t>
      </w:r>
      <w:r w:rsidRPr="00185867">
        <w:rPr>
          <w:sz w:val="28"/>
          <w:szCs w:val="28"/>
        </w:rPr>
        <w:t>д</w:t>
      </w:r>
      <w:r w:rsidR="001533AB" w:rsidRPr="00185867">
        <w:rPr>
          <w:sz w:val="28"/>
          <w:szCs w:val="28"/>
        </w:rPr>
        <w:t>н</w:t>
      </w:r>
      <w:r w:rsidRPr="00185867">
        <w:rPr>
          <w:sz w:val="28"/>
          <w:szCs w:val="28"/>
        </w:rPr>
        <w:t>о</w:t>
      </w:r>
      <w:r w:rsidR="001533AB" w:rsidRPr="00185867">
        <w:rPr>
          <w:sz w:val="28"/>
          <w:szCs w:val="28"/>
        </w:rPr>
        <w:t>г</w:t>
      </w:r>
      <w:r w:rsidRPr="00185867">
        <w:rPr>
          <w:sz w:val="28"/>
          <w:szCs w:val="28"/>
        </w:rPr>
        <w:t>о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о</w:t>
      </w:r>
      <w:r w:rsidR="001533AB" w:rsidRPr="00185867">
        <w:rPr>
          <w:sz w:val="28"/>
          <w:szCs w:val="28"/>
        </w:rPr>
        <w:t>б</w:t>
      </w:r>
      <w:r w:rsidRPr="00185867">
        <w:rPr>
          <w:sz w:val="28"/>
          <w:szCs w:val="28"/>
        </w:rPr>
        <w:t>м</w:t>
      </w:r>
      <w:r w:rsidR="001533AB" w:rsidRPr="00185867">
        <w:rPr>
          <w:sz w:val="28"/>
          <w:szCs w:val="28"/>
        </w:rPr>
        <w:t>е</w:t>
      </w:r>
      <w:r w:rsidRPr="00185867">
        <w:rPr>
          <w:sz w:val="28"/>
          <w:szCs w:val="28"/>
        </w:rPr>
        <w:t>н</w:t>
      </w:r>
      <w:r w:rsidR="001533AB" w:rsidRPr="00185867">
        <w:rPr>
          <w:sz w:val="28"/>
          <w:szCs w:val="28"/>
        </w:rPr>
        <w:t xml:space="preserve">а </w:t>
      </w:r>
      <w:r w:rsidRPr="00185867">
        <w:rPr>
          <w:sz w:val="28"/>
          <w:szCs w:val="28"/>
        </w:rPr>
        <w:t>в</w:t>
      </w:r>
      <w:r w:rsidR="001533AB" w:rsidRPr="00185867">
        <w:rPr>
          <w:sz w:val="28"/>
          <w:szCs w:val="28"/>
        </w:rPr>
        <w:t xml:space="preserve"> 20</w:t>
      </w:r>
      <w:r w:rsidR="002277B8">
        <w:rPr>
          <w:sz w:val="28"/>
          <w:szCs w:val="28"/>
        </w:rPr>
        <w:t xml:space="preserve"> </w:t>
      </w:r>
      <w:r w:rsidR="001533AB" w:rsidRPr="00185867">
        <w:rPr>
          <w:sz w:val="28"/>
          <w:szCs w:val="28"/>
        </w:rPr>
        <w:t>-</w:t>
      </w:r>
      <w:r w:rsidR="002277B8">
        <w:rPr>
          <w:sz w:val="28"/>
          <w:szCs w:val="28"/>
        </w:rPr>
        <w:t xml:space="preserve"> </w:t>
      </w:r>
      <w:r w:rsidR="001533AB" w:rsidRPr="00185867">
        <w:rPr>
          <w:sz w:val="28"/>
          <w:szCs w:val="28"/>
        </w:rPr>
        <w:t xml:space="preserve">80% </w:t>
      </w:r>
      <w:r w:rsidRPr="00185867">
        <w:rPr>
          <w:sz w:val="28"/>
          <w:szCs w:val="28"/>
        </w:rPr>
        <w:t>с</w:t>
      </w:r>
      <w:r w:rsidR="001533AB" w:rsidRPr="00185867">
        <w:rPr>
          <w:sz w:val="28"/>
          <w:szCs w:val="28"/>
        </w:rPr>
        <w:t>л</w:t>
      </w:r>
      <w:r w:rsidRPr="00185867">
        <w:rPr>
          <w:sz w:val="28"/>
          <w:szCs w:val="28"/>
        </w:rPr>
        <w:t>у</w:t>
      </w:r>
      <w:r w:rsidR="001533AB" w:rsidRPr="00185867">
        <w:rPr>
          <w:sz w:val="28"/>
          <w:szCs w:val="28"/>
        </w:rPr>
        <w:t>ч</w:t>
      </w:r>
      <w:r w:rsidRPr="00185867">
        <w:rPr>
          <w:sz w:val="28"/>
          <w:szCs w:val="28"/>
        </w:rPr>
        <w:t>а</w:t>
      </w:r>
      <w:r w:rsidR="001533AB" w:rsidRPr="00185867">
        <w:rPr>
          <w:sz w:val="28"/>
          <w:szCs w:val="28"/>
        </w:rPr>
        <w:t>е</w:t>
      </w:r>
      <w:r w:rsidRPr="00185867">
        <w:rPr>
          <w:sz w:val="28"/>
          <w:szCs w:val="28"/>
        </w:rPr>
        <w:t>в</w:t>
      </w:r>
      <w:r w:rsidR="001533AB" w:rsidRPr="00185867">
        <w:rPr>
          <w:sz w:val="28"/>
          <w:szCs w:val="28"/>
        </w:rPr>
        <w:t xml:space="preserve">. </w:t>
      </w:r>
      <w:r w:rsidRPr="00185867">
        <w:rPr>
          <w:sz w:val="28"/>
          <w:szCs w:val="28"/>
        </w:rPr>
        <w:t>П</w:t>
      </w:r>
      <w:r w:rsidR="001533AB" w:rsidRPr="00185867">
        <w:rPr>
          <w:sz w:val="28"/>
          <w:szCs w:val="28"/>
        </w:rPr>
        <w:t>р</w:t>
      </w:r>
      <w:r w:rsidRPr="00185867">
        <w:rPr>
          <w:sz w:val="28"/>
          <w:szCs w:val="28"/>
        </w:rPr>
        <w:t>и</w:t>
      </w:r>
      <w:r w:rsidR="001533AB" w:rsidRPr="00185867">
        <w:rPr>
          <w:sz w:val="28"/>
          <w:szCs w:val="28"/>
        </w:rPr>
        <w:t xml:space="preserve"> 2 </w:t>
      </w:r>
      <w:r w:rsidRPr="00185867">
        <w:rPr>
          <w:sz w:val="28"/>
          <w:szCs w:val="28"/>
        </w:rPr>
        <w:t>т</w:t>
      </w:r>
      <w:r w:rsidR="001533AB" w:rsidRPr="00185867">
        <w:rPr>
          <w:sz w:val="28"/>
          <w:szCs w:val="28"/>
        </w:rPr>
        <w:t>и</w:t>
      </w:r>
      <w:r w:rsidRPr="00185867">
        <w:rPr>
          <w:sz w:val="28"/>
          <w:szCs w:val="28"/>
        </w:rPr>
        <w:t>п</w:t>
      </w:r>
      <w:r w:rsidR="00A95CB3" w:rsidRPr="00185867">
        <w:rPr>
          <w:sz w:val="28"/>
          <w:szCs w:val="28"/>
        </w:rPr>
        <w:t xml:space="preserve">е </w:t>
      </w:r>
      <w:r w:rsidRPr="00185867">
        <w:rPr>
          <w:sz w:val="28"/>
          <w:szCs w:val="28"/>
        </w:rPr>
        <w:t>с</w:t>
      </w:r>
      <w:r w:rsidR="00A95CB3" w:rsidRPr="00185867">
        <w:rPr>
          <w:sz w:val="28"/>
          <w:szCs w:val="28"/>
        </w:rPr>
        <w:t>а</w:t>
      </w:r>
      <w:r w:rsidRPr="00185867">
        <w:rPr>
          <w:sz w:val="28"/>
          <w:szCs w:val="28"/>
        </w:rPr>
        <w:t>х</w:t>
      </w:r>
      <w:r w:rsidR="00A95CB3" w:rsidRPr="00185867">
        <w:rPr>
          <w:sz w:val="28"/>
          <w:szCs w:val="28"/>
        </w:rPr>
        <w:t>а</w:t>
      </w:r>
      <w:r w:rsidRPr="00185867">
        <w:rPr>
          <w:sz w:val="28"/>
          <w:szCs w:val="28"/>
        </w:rPr>
        <w:t>р</w:t>
      </w:r>
      <w:r w:rsidR="00A95CB3" w:rsidRPr="00185867">
        <w:rPr>
          <w:sz w:val="28"/>
          <w:szCs w:val="28"/>
        </w:rPr>
        <w:t>н</w:t>
      </w:r>
      <w:r w:rsidRPr="00185867">
        <w:rPr>
          <w:sz w:val="28"/>
          <w:szCs w:val="28"/>
        </w:rPr>
        <w:t>о</w:t>
      </w:r>
      <w:r w:rsidR="00A95CB3" w:rsidRPr="00185867">
        <w:rPr>
          <w:sz w:val="28"/>
          <w:szCs w:val="28"/>
        </w:rPr>
        <w:t>г</w:t>
      </w:r>
      <w:r w:rsidRPr="00185867">
        <w:rPr>
          <w:sz w:val="28"/>
          <w:szCs w:val="28"/>
        </w:rPr>
        <w:t>о</w:t>
      </w:r>
      <w:r w:rsidR="00A95CB3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д</w:t>
      </w:r>
      <w:r w:rsidR="00A95CB3" w:rsidRPr="00185867">
        <w:rPr>
          <w:sz w:val="28"/>
          <w:szCs w:val="28"/>
        </w:rPr>
        <w:t>и</w:t>
      </w:r>
      <w:r w:rsidRPr="00185867">
        <w:rPr>
          <w:sz w:val="28"/>
          <w:szCs w:val="28"/>
        </w:rPr>
        <w:t>а</w:t>
      </w:r>
      <w:r w:rsidR="00A95CB3" w:rsidRPr="00185867">
        <w:rPr>
          <w:sz w:val="28"/>
          <w:szCs w:val="28"/>
        </w:rPr>
        <w:t>б</w:t>
      </w:r>
      <w:r w:rsidRPr="00185867">
        <w:rPr>
          <w:sz w:val="28"/>
          <w:szCs w:val="28"/>
        </w:rPr>
        <w:t>е</w:t>
      </w:r>
      <w:r w:rsidR="00A95CB3" w:rsidRPr="00185867">
        <w:rPr>
          <w:sz w:val="28"/>
          <w:szCs w:val="28"/>
        </w:rPr>
        <w:t>т</w:t>
      </w:r>
      <w:r w:rsidRPr="00185867">
        <w:rPr>
          <w:sz w:val="28"/>
          <w:szCs w:val="28"/>
        </w:rPr>
        <w:t>а</w:t>
      </w:r>
      <w:r w:rsidR="00A95CB3" w:rsidRPr="00185867">
        <w:rPr>
          <w:sz w:val="28"/>
          <w:szCs w:val="28"/>
        </w:rPr>
        <w:t xml:space="preserve"> (</w:t>
      </w:r>
      <w:r w:rsidRPr="00185867">
        <w:rPr>
          <w:sz w:val="28"/>
          <w:szCs w:val="28"/>
        </w:rPr>
        <w:t>м</w:t>
      </w:r>
      <w:r w:rsidR="00A95CB3" w:rsidRPr="00185867">
        <w:rPr>
          <w:sz w:val="28"/>
          <w:szCs w:val="28"/>
        </w:rPr>
        <w:t>а</w:t>
      </w:r>
      <w:r w:rsidRPr="00185867">
        <w:rPr>
          <w:sz w:val="28"/>
          <w:szCs w:val="28"/>
        </w:rPr>
        <w:t>н</w:t>
      </w:r>
      <w:r w:rsidR="00A95CB3" w:rsidRPr="00185867">
        <w:rPr>
          <w:sz w:val="28"/>
          <w:szCs w:val="28"/>
        </w:rPr>
        <w:t>и</w:t>
      </w:r>
      <w:r w:rsidRPr="00185867">
        <w:rPr>
          <w:sz w:val="28"/>
          <w:szCs w:val="28"/>
        </w:rPr>
        <w:t>ф</w:t>
      </w:r>
      <w:r w:rsidR="00A95CB3" w:rsidRPr="00185867">
        <w:rPr>
          <w:sz w:val="28"/>
          <w:szCs w:val="28"/>
        </w:rPr>
        <w:t>е</w:t>
      </w:r>
      <w:r w:rsidRPr="00185867">
        <w:rPr>
          <w:sz w:val="28"/>
          <w:szCs w:val="28"/>
        </w:rPr>
        <w:t>с</w:t>
      </w:r>
      <w:r w:rsidR="00A95CB3" w:rsidRPr="00185867">
        <w:rPr>
          <w:sz w:val="28"/>
          <w:szCs w:val="28"/>
        </w:rPr>
        <w:t>т</w:t>
      </w:r>
      <w:r w:rsidRPr="00185867">
        <w:rPr>
          <w:sz w:val="28"/>
          <w:szCs w:val="28"/>
        </w:rPr>
        <w:t>н</w:t>
      </w:r>
      <w:r w:rsidR="001533AB" w:rsidRPr="00185867">
        <w:rPr>
          <w:sz w:val="28"/>
          <w:szCs w:val="28"/>
        </w:rPr>
        <w:t>о</w:t>
      </w:r>
      <w:r w:rsidRPr="00185867">
        <w:rPr>
          <w:sz w:val="28"/>
          <w:szCs w:val="28"/>
        </w:rPr>
        <w:t>м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и</w:t>
      </w:r>
      <w:r w:rsidR="001533AB" w:rsidRPr="00185867">
        <w:rPr>
          <w:sz w:val="28"/>
          <w:szCs w:val="28"/>
        </w:rPr>
        <w:t>л</w:t>
      </w:r>
      <w:r w:rsidRPr="00185867">
        <w:rPr>
          <w:sz w:val="28"/>
          <w:szCs w:val="28"/>
        </w:rPr>
        <w:t>и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л</w:t>
      </w:r>
      <w:r w:rsidR="001533AB" w:rsidRPr="00185867">
        <w:rPr>
          <w:sz w:val="28"/>
          <w:szCs w:val="28"/>
        </w:rPr>
        <w:t>а</w:t>
      </w:r>
      <w:r w:rsidRPr="00185867">
        <w:rPr>
          <w:sz w:val="28"/>
          <w:szCs w:val="28"/>
        </w:rPr>
        <w:t>т</w:t>
      </w:r>
      <w:r w:rsidR="001533AB" w:rsidRPr="00185867">
        <w:rPr>
          <w:sz w:val="28"/>
          <w:szCs w:val="28"/>
        </w:rPr>
        <w:t>е</w:t>
      </w:r>
      <w:r w:rsidRPr="00185867">
        <w:rPr>
          <w:sz w:val="28"/>
          <w:szCs w:val="28"/>
        </w:rPr>
        <w:t>н</w:t>
      </w:r>
      <w:r w:rsidR="001533AB" w:rsidRPr="00185867">
        <w:rPr>
          <w:sz w:val="28"/>
          <w:szCs w:val="28"/>
        </w:rPr>
        <w:t>т</w:t>
      </w:r>
      <w:r w:rsidR="002277B8">
        <w:rPr>
          <w:sz w:val="28"/>
          <w:szCs w:val="28"/>
        </w:rPr>
        <w:t xml:space="preserve"> -</w:t>
      </w:r>
      <w:r w:rsidRPr="00185867">
        <w:rPr>
          <w:sz w:val="28"/>
          <w:szCs w:val="28"/>
        </w:rPr>
        <w:t>н</w:t>
      </w:r>
      <w:r w:rsidR="001533AB" w:rsidRPr="00185867">
        <w:rPr>
          <w:sz w:val="28"/>
          <w:szCs w:val="28"/>
        </w:rPr>
        <w:t>о</w:t>
      </w:r>
      <w:r w:rsidRPr="00185867">
        <w:rPr>
          <w:sz w:val="28"/>
          <w:szCs w:val="28"/>
        </w:rPr>
        <w:t>м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т</w:t>
      </w:r>
      <w:r w:rsidR="001533AB" w:rsidRPr="00185867">
        <w:rPr>
          <w:sz w:val="28"/>
          <w:szCs w:val="28"/>
        </w:rPr>
        <w:t>е</w:t>
      </w:r>
      <w:r w:rsidRPr="00185867">
        <w:rPr>
          <w:sz w:val="28"/>
          <w:szCs w:val="28"/>
        </w:rPr>
        <w:t>ч</w:t>
      </w:r>
      <w:r w:rsidR="001533AB" w:rsidRPr="00185867">
        <w:rPr>
          <w:sz w:val="28"/>
          <w:szCs w:val="28"/>
        </w:rPr>
        <w:t>е</w:t>
      </w:r>
      <w:r w:rsidRPr="00185867">
        <w:rPr>
          <w:sz w:val="28"/>
          <w:szCs w:val="28"/>
        </w:rPr>
        <w:t>н</w:t>
      </w:r>
      <w:r w:rsidR="001533AB" w:rsidRPr="00185867">
        <w:rPr>
          <w:sz w:val="28"/>
          <w:szCs w:val="28"/>
        </w:rPr>
        <w:t>и</w:t>
      </w:r>
      <w:r w:rsidRPr="00185867">
        <w:rPr>
          <w:sz w:val="28"/>
          <w:szCs w:val="28"/>
        </w:rPr>
        <w:t>и</w:t>
      </w:r>
      <w:r w:rsidR="001533AB" w:rsidRPr="00185867">
        <w:rPr>
          <w:sz w:val="28"/>
          <w:szCs w:val="28"/>
        </w:rPr>
        <w:t xml:space="preserve">) </w:t>
      </w:r>
      <w:r w:rsidRPr="00185867">
        <w:rPr>
          <w:sz w:val="28"/>
          <w:szCs w:val="28"/>
        </w:rPr>
        <w:t>м</w:t>
      </w:r>
      <w:r w:rsidR="001533AB" w:rsidRPr="00185867">
        <w:rPr>
          <w:sz w:val="28"/>
          <w:szCs w:val="28"/>
        </w:rPr>
        <w:t>о</w:t>
      </w:r>
      <w:r w:rsidRPr="00185867">
        <w:rPr>
          <w:sz w:val="28"/>
          <w:szCs w:val="28"/>
        </w:rPr>
        <w:t>ж</w:t>
      </w:r>
      <w:r w:rsidR="001533AB" w:rsidRPr="00185867">
        <w:rPr>
          <w:sz w:val="28"/>
          <w:szCs w:val="28"/>
        </w:rPr>
        <w:t>н</w:t>
      </w:r>
      <w:r w:rsidRPr="00185867">
        <w:rPr>
          <w:sz w:val="28"/>
          <w:szCs w:val="28"/>
        </w:rPr>
        <w:t>о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о</w:t>
      </w:r>
      <w:r w:rsidR="001533AB" w:rsidRPr="00185867">
        <w:rPr>
          <w:sz w:val="28"/>
          <w:szCs w:val="28"/>
        </w:rPr>
        <w:t>б</w:t>
      </w:r>
      <w:r w:rsidRPr="00185867">
        <w:rPr>
          <w:sz w:val="28"/>
          <w:szCs w:val="28"/>
        </w:rPr>
        <w:t>н</w:t>
      </w:r>
      <w:r w:rsidR="001533AB" w:rsidRPr="00185867">
        <w:rPr>
          <w:sz w:val="28"/>
          <w:szCs w:val="28"/>
        </w:rPr>
        <w:t>а</w:t>
      </w:r>
      <w:r w:rsidRPr="00185867">
        <w:rPr>
          <w:sz w:val="28"/>
          <w:szCs w:val="28"/>
        </w:rPr>
        <w:t>р</w:t>
      </w:r>
      <w:r w:rsidR="001533AB" w:rsidRPr="00185867">
        <w:rPr>
          <w:sz w:val="28"/>
          <w:szCs w:val="28"/>
        </w:rPr>
        <w:t>у</w:t>
      </w:r>
      <w:r w:rsidRPr="00185867">
        <w:rPr>
          <w:sz w:val="28"/>
          <w:szCs w:val="28"/>
        </w:rPr>
        <w:t>ж</w:t>
      </w:r>
      <w:r w:rsidR="00A95CB3" w:rsidRPr="00185867">
        <w:rPr>
          <w:sz w:val="28"/>
          <w:szCs w:val="28"/>
        </w:rPr>
        <w:t>и</w:t>
      </w:r>
      <w:r w:rsidRPr="00185867">
        <w:rPr>
          <w:sz w:val="28"/>
          <w:szCs w:val="28"/>
        </w:rPr>
        <w:t>т</w:t>
      </w:r>
      <w:r w:rsidR="00A95CB3" w:rsidRPr="00185867">
        <w:rPr>
          <w:sz w:val="28"/>
          <w:szCs w:val="28"/>
        </w:rPr>
        <w:t xml:space="preserve">ь </w:t>
      </w:r>
      <w:r w:rsidRPr="00185867">
        <w:rPr>
          <w:sz w:val="28"/>
          <w:szCs w:val="28"/>
        </w:rPr>
        <w:t>п</w:t>
      </w:r>
      <w:r w:rsidR="00A95CB3" w:rsidRPr="00185867">
        <w:rPr>
          <w:sz w:val="28"/>
          <w:szCs w:val="28"/>
        </w:rPr>
        <w:t>о</w:t>
      </w:r>
      <w:r w:rsidRPr="00185867">
        <w:rPr>
          <w:sz w:val="28"/>
          <w:szCs w:val="28"/>
        </w:rPr>
        <w:t>в</w:t>
      </w:r>
      <w:r w:rsidR="00A95CB3" w:rsidRPr="00185867">
        <w:rPr>
          <w:sz w:val="28"/>
          <w:szCs w:val="28"/>
        </w:rPr>
        <w:t>ы</w:t>
      </w:r>
      <w:r w:rsidRPr="00185867">
        <w:rPr>
          <w:sz w:val="28"/>
          <w:szCs w:val="28"/>
        </w:rPr>
        <w:t>ш</w:t>
      </w:r>
      <w:r w:rsidR="00A95CB3" w:rsidRPr="00185867">
        <w:rPr>
          <w:sz w:val="28"/>
          <w:szCs w:val="28"/>
        </w:rPr>
        <w:t>е</w:t>
      </w:r>
      <w:r w:rsidRPr="00185867">
        <w:rPr>
          <w:sz w:val="28"/>
          <w:szCs w:val="28"/>
        </w:rPr>
        <w:t>н</w:t>
      </w:r>
      <w:r w:rsidR="00A95CB3" w:rsidRPr="00185867">
        <w:rPr>
          <w:sz w:val="28"/>
          <w:szCs w:val="28"/>
        </w:rPr>
        <w:t>н</w:t>
      </w:r>
      <w:r w:rsidRPr="00185867">
        <w:rPr>
          <w:sz w:val="28"/>
          <w:szCs w:val="28"/>
        </w:rPr>
        <w:t>ы</w:t>
      </w:r>
      <w:r w:rsidR="00A95CB3" w:rsidRPr="00185867">
        <w:rPr>
          <w:sz w:val="28"/>
          <w:szCs w:val="28"/>
        </w:rPr>
        <w:t xml:space="preserve">й </w:t>
      </w:r>
      <w:r w:rsidRPr="00185867">
        <w:rPr>
          <w:sz w:val="28"/>
          <w:szCs w:val="28"/>
        </w:rPr>
        <w:t>в</w:t>
      </w:r>
      <w:r w:rsidR="00A95CB3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к</w:t>
      </w:r>
      <w:r w:rsidR="00A95CB3" w:rsidRPr="00185867">
        <w:rPr>
          <w:sz w:val="28"/>
          <w:szCs w:val="28"/>
        </w:rPr>
        <w:t>р</w:t>
      </w:r>
      <w:r w:rsidRPr="00185867">
        <w:rPr>
          <w:sz w:val="28"/>
          <w:szCs w:val="28"/>
        </w:rPr>
        <w:t>о</w:t>
      </w:r>
      <w:r w:rsidR="00A95CB3" w:rsidRPr="00185867">
        <w:rPr>
          <w:sz w:val="28"/>
          <w:szCs w:val="28"/>
        </w:rPr>
        <w:t>в</w:t>
      </w:r>
      <w:r w:rsidRPr="00185867">
        <w:rPr>
          <w:sz w:val="28"/>
          <w:szCs w:val="28"/>
        </w:rPr>
        <w:t>и</w:t>
      </w:r>
      <w:r w:rsidR="00A95CB3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у</w:t>
      </w:r>
      <w:r w:rsidR="00A95CB3" w:rsidRPr="00185867">
        <w:rPr>
          <w:sz w:val="28"/>
          <w:szCs w:val="28"/>
        </w:rPr>
        <w:t>р</w:t>
      </w:r>
      <w:r w:rsidRPr="00185867">
        <w:rPr>
          <w:sz w:val="28"/>
          <w:szCs w:val="28"/>
        </w:rPr>
        <w:t>о</w:t>
      </w:r>
      <w:r w:rsidR="00A95CB3" w:rsidRPr="00185867">
        <w:rPr>
          <w:sz w:val="28"/>
          <w:szCs w:val="28"/>
        </w:rPr>
        <w:t>в</w:t>
      </w:r>
      <w:r w:rsidRPr="00185867">
        <w:rPr>
          <w:sz w:val="28"/>
          <w:szCs w:val="28"/>
        </w:rPr>
        <w:t>е</w:t>
      </w:r>
      <w:r w:rsidR="00A95CB3" w:rsidRPr="00185867">
        <w:rPr>
          <w:sz w:val="28"/>
          <w:szCs w:val="28"/>
        </w:rPr>
        <w:t>н</w:t>
      </w:r>
      <w:r w:rsidRPr="00185867">
        <w:rPr>
          <w:sz w:val="28"/>
          <w:szCs w:val="28"/>
        </w:rPr>
        <w:t>ь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и</w:t>
      </w:r>
      <w:r w:rsidR="001533AB" w:rsidRPr="00185867">
        <w:rPr>
          <w:sz w:val="28"/>
          <w:szCs w:val="28"/>
        </w:rPr>
        <w:t>н</w:t>
      </w:r>
      <w:r w:rsidRPr="00185867">
        <w:rPr>
          <w:sz w:val="28"/>
          <w:szCs w:val="28"/>
        </w:rPr>
        <w:t>с</w:t>
      </w:r>
      <w:r w:rsidR="001533AB" w:rsidRPr="00185867">
        <w:rPr>
          <w:sz w:val="28"/>
          <w:szCs w:val="28"/>
        </w:rPr>
        <w:t>у</w:t>
      </w:r>
      <w:r w:rsidRPr="00185867">
        <w:rPr>
          <w:sz w:val="28"/>
          <w:szCs w:val="28"/>
        </w:rPr>
        <w:t>л</w:t>
      </w:r>
      <w:r w:rsidR="001533AB" w:rsidRPr="00185867">
        <w:rPr>
          <w:sz w:val="28"/>
          <w:szCs w:val="28"/>
        </w:rPr>
        <w:t>и</w:t>
      </w:r>
      <w:r w:rsidRPr="00185867">
        <w:rPr>
          <w:sz w:val="28"/>
          <w:szCs w:val="28"/>
        </w:rPr>
        <w:t>н</w:t>
      </w:r>
      <w:r w:rsidR="001533AB" w:rsidRPr="00185867">
        <w:rPr>
          <w:sz w:val="28"/>
          <w:szCs w:val="28"/>
        </w:rPr>
        <w:t xml:space="preserve">а, </w:t>
      </w:r>
      <w:r w:rsidRPr="00185867">
        <w:rPr>
          <w:sz w:val="28"/>
          <w:szCs w:val="28"/>
        </w:rPr>
        <w:t>и</w:t>
      </w:r>
      <w:r w:rsidR="001533AB" w:rsidRPr="00185867">
        <w:rPr>
          <w:sz w:val="28"/>
          <w:szCs w:val="28"/>
        </w:rPr>
        <w:t>з</w:t>
      </w:r>
      <w:r w:rsidRPr="00185867">
        <w:rPr>
          <w:sz w:val="28"/>
          <w:szCs w:val="28"/>
        </w:rPr>
        <w:t>б</w:t>
      </w:r>
      <w:r w:rsidR="001533AB" w:rsidRPr="00185867">
        <w:rPr>
          <w:sz w:val="28"/>
          <w:szCs w:val="28"/>
        </w:rPr>
        <w:t>ы</w:t>
      </w:r>
      <w:r w:rsidRPr="00185867">
        <w:rPr>
          <w:sz w:val="28"/>
          <w:szCs w:val="28"/>
        </w:rPr>
        <w:t>т</w:t>
      </w:r>
      <w:r w:rsidR="001533AB" w:rsidRPr="00185867">
        <w:rPr>
          <w:sz w:val="28"/>
          <w:szCs w:val="28"/>
        </w:rPr>
        <w:t>к</w:t>
      </w:r>
      <w:r w:rsidRPr="00185867">
        <w:rPr>
          <w:sz w:val="28"/>
          <w:szCs w:val="28"/>
        </w:rPr>
        <w:t>у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к</w:t>
      </w:r>
      <w:r w:rsidR="001533AB" w:rsidRPr="00185867">
        <w:rPr>
          <w:sz w:val="28"/>
          <w:szCs w:val="28"/>
        </w:rPr>
        <w:t>о</w:t>
      </w:r>
      <w:r w:rsidRPr="00185867">
        <w:rPr>
          <w:sz w:val="28"/>
          <w:szCs w:val="28"/>
        </w:rPr>
        <w:t>т</w:t>
      </w:r>
      <w:r w:rsidR="001533AB" w:rsidRPr="00185867">
        <w:rPr>
          <w:sz w:val="28"/>
          <w:szCs w:val="28"/>
        </w:rPr>
        <w:t>о</w:t>
      </w:r>
      <w:r w:rsidRPr="00185867">
        <w:rPr>
          <w:sz w:val="28"/>
          <w:szCs w:val="28"/>
        </w:rPr>
        <w:t>р</w:t>
      </w:r>
      <w:r w:rsidR="001533AB" w:rsidRPr="00185867">
        <w:rPr>
          <w:sz w:val="28"/>
          <w:szCs w:val="28"/>
        </w:rPr>
        <w:t>о</w:t>
      </w:r>
      <w:r w:rsidRPr="00185867">
        <w:rPr>
          <w:sz w:val="28"/>
          <w:szCs w:val="28"/>
        </w:rPr>
        <w:t>г</w:t>
      </w:r>
      <w:r w:rsidR="001533AB" w:rsidRPr="00185867">
        <w:rPr>
          <w:sz w:val="28"/>
          <w:szCs w:val="28"/>
        </w:rPr>
        <w:t xml:space="preserve">о </w:t>
      </w:r>
      <w:r w:rsidRPr="00185867">
        <w:rPr>
          <w:sz w:val="28"/>
          <w:szCs w:val="28"/>
        </w:rPr>
        <w:t>п</w:t>
      </w:r>
      <w:r w:rsidR="001533AB" w:rsidRPr="00185867">
        <w:rPr>
          <w:sz w:val="28"/>
          <w:szCs w:val="28"/>
        </w:rPr>
        <w:t>р</w:t>
      </w:r>
      <w:r w:rsidRPr="00185867">
        <w:rPr>
          <w:sz w:val="28"/>
          <w:szCs w:val="28"/>
        </w:rPr>
        <w:t>и</w:t>
      </w:r>
      <w:r w:rsidR="001533AB" w:rsidRPr="00185867">
        <w:rPr>
          <w:sz w:val="28"/>
          <w:szCs w:val="28"/>
        </w:rPr>
        <w:t>д</w:t>
      </w:r>
      <w:r w:rsidRPr="00185867">
        <w:rPr>
          <w:sz w:val="28"/>
          <w:szCs w:val="28"/>
        </w:rPr>
        <w:t>а</w:t>
      </w:r>
      <w:r w:rsidR="001533AB" w:rsidRPr="00185867">
        <w:rPr>
          <w:sz w:val="28"/>
          <w:szCs w:val="28"/>
        </w:rPr>
        <w:t>е</w:t>
      </w:r>
      <w:r w:rsidRPr="00185867">
        <w:rPr>
          <w:sz w:val="28"/>
          <w:szCs w:val="28"/>
        </w:rPr>
        <w:t>т</w:t>
      </w:r>
      <w:r w:rsidR="001533AB" w:rsidRPr="00185867">
        <w:rPr>
          <w:sz w:val="28"/>
          <w:szCs w:val="28"/>
        </w:rPr>
        <w:t>с</w:t>
      </w:r>
      <w:r w:rsidRPr="00185867">
        <w:rPr>
          <w:sz w:val="28"/>
          <w:szCs w:val="28"/>
        </w:rPr>
        <w:t>я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б</w:t>
      </w:r>
      <w:r w:rsidR="001533AB" w:rsidRPr="00185867">
        <w:rPr>
          <w:sz w:val="28"/>
          <w:szCs w:val="28"/>
        </w:rPr>
        <w:t>о</w:t>
      </w:r>
      <w:r w:rsidRPr="00185867">
        <w:rPr>
          <w:sz w:val="28"/>
          <w:szCs w:val="28"/>
        </w:rPr>
        <w:t>л</w:t>
      </w:r>
      <w:r w:rsidR="001533AB" w:rsidRPr="00185867">
        <w:rPr>
          <w:sz w:val="28"/>
          <w:szCs w:val="28"/>
        </w:rPr>
        <w:t>ь</w:t>
      </w:r>
      <w:r w:rsidRPr="00185867">
        <w:rPr>
          <w:sz w:val="28"/>
          <w:szCs w:val="28"/>
        </w:rPr>
        <w:t>ш</w:t>
      </w:r>
      <w:r w:rsidR="001533AB" w:rsidRPr="00185867">
        <w:rPr>
          <w:sz w:val="28"/>
          <w:szCs w:val="28"/>
        </w:rPr>
        <w:t>о</w:t>
      </w:r>
      <w:r w:rsidRPr="00185867">
        <w:rPr>
          <w:sz w:val="28"/>
          <w:szCs w:val="28"/>
        </w:rPr>
        <w:t>е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з</w:t>
      </w:r>
      <w:r w:rsidR="001533AB" w:rsidRPr="00185867">
        <w:rPr>
          <w:sz w:val="28"/>
          <w:szCs w:val="28"/>
        </w:rPr>
        <w:t>н</w:t>
      </w:r>
      <w:r w:rsidRPr="00185867">
        <w:rPr>
          <w:sz w:val="28"/>
          <w:szCs w:val="28"/>
        </w:rPr>
        <w:t>а</w:t>
      </w:r>
      <w:r w:rsidR="001533AB" w:rsidRPr="00185867">
        <w:rPr>
          <w:sz w:val="28"/>
          <w:szCs w:val="28"/>
        </w:rPr>
        <w:t>ч</w:t>
      </w:r>
      <w:r w:rsidRPr="00185867">
        <w:rPr>
          <w:sz w:val="28"/>
          <w:szCs w:val="28"/>
        </w:rPr>
        <w:t>е</w:t>
      </w:r>
      <w:r w:rsidR="001533AB" w:rsidRPr="00185867">
        <w:rPr>
          <w:sz w:val="28"/>
          <w:szCs w:val="28"/>
        </w:rPr>
        <w:t>н</w:t>
      </w:r>
      <w:r w:rsidRPr="00185867">
        <w:rPr>
          <w:sz w:val="28"/>
          <w:szCs w:val="28"/>
        </w:rPr>
        <w:t>и</w:t>
      </w:r>
      <w:r w:rsidR="001533AB" w:rsidRPr="00185867">
        <w:rPr>
          <w:sz w:val="28"/>
          <w:szCs w:val="28"/>
        </w:rPr>
        <w:t xml:space="preserve">е </w:t>
      </w:r>
      <w:r w:rsidRPr="00185867">
        <w:rPr>
          <w:sz w:val="28"/>
          <w:szCs w:val="28"/>
        </w:rPr>
        <w:t>в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р</w:t>
      </w:r>
      <w:r w:rsidR="001533AB" w:rsidRPr="00185867">
        <w:rPr>
          <w:sz w:val="28"/>
          <w:szCs w:val="28"/>
        </w:rPr>
        <w:t>а</w:t>
      </w:r>
      <w:r w:rsidRPr="00185867">
        <w:rPr>
          <w:sz w:val="28"/>
          <w:szCs w:val="28"/>
        </w:rPr>
        <w:t>з</w:t>
      </w:r>
      <w:r w:rsidR="001533AB" w:rsidRPr="00185867">
        <w:rPr>
          <w:sz w:val="28"/>
          <w:szCs w:val="28"/>
        </w:rPr>
        <w:t>в</w:t>
      </w:r>
      <w:r w:rsidRPr="00185867">
        <w:rPr>
          <w:sz w:val="28"/>
          <w:szCs w:val="28"/>
        </w:rPr>
        <w:t>и</w:t>
      </w:r>
      <w:r w:rsidR="001533AB" w:rsidRPr="00185867">
        <w:rPr>
          <w:sz w:val="28"/>
          <w:szCs w:val="28"/>
        </w:rPr>
        <w:t>т</w:t>
      </w:r>
      <w:r w:rsidRPr="00185867">
        <w:rPr>
          <w:sz w:val="28"/>
          <w:szCs w:val="28"/>
        </w:rPr>
        <w:t>и</w:t>
      </w:r>
      <w:r w:rsidR="001533AB" w:rsidRPr="00185867">
        <w:rPr>
          <w:sz w:val="28"/>
          <w:szCs w:val="28"/>
        </w:rPr>
        <w:t xml:space="preserve">и </w:t>
      </w:r>
      <w:r w:rsidRPr="00185867">
        <w:rPr>
          <w:sz w:val="28"/>
          <w:szCs w:val="28"/>
        </w:rPr>
        <w:t>а</w:t>
      </w:r>
      <w:r w:rsidR="001533AB" w:rsidRPr="00185867">
        <w:rPr>
          <w:sz w:val="28"/>
          <w:szCs w:val="28"/>
        </w:rPr>
        <w:t>т</w:t>
      </w:r>
      <w:r w:rsidRPr="00185867">
        <w:rPr>
          <w:sz w:val="28"/>
          <w:szCs w:val="28"/>
        </w:rPr>
        <w:t>е</w:t>
      </w:r>
      <w:r w:rsidR="001533AB" w:rsidRPr="00185867">
        <w:rPr>
          <w:sz w:val="28"/>
          <w:szCs w:val="28"/>
        </w:rPr>
        <w:t>р</w:t>
      </w:r>
      <w:r w:rsidRPr="00185867">
        <w:rPr>
          <w:sz w:val="28"/>
          <w:szCs w:val="28"/>
        </w:rPr>
        <w:t>о</w:t>
      </w:r>
      <w:r w:rsidR="001533AB" w:rsidRPr="00185867">
        <w:rPr>
          <w:sz w:val="28"/>
          <w:szCs w:val="28"/>
        </w:rPr>
        <w:t>с</w:t>
      </w:r>
      <w:r w:rsidRPr="00185867">
        <w:rPr>
          <w:sz w:val="28"/>
          <w:szCs w:val="28"/>
        </w:rPr>
        <w:t>к</w:t>
      </w:r>
      <w:r w:rsidR="001533AB" w:rsidRPr="00185867">
        <w:rPr>
          <w:sz w:val="28"/>
          <w:szCs w:val="28"/>
        </w:rPr>
        <w:t>л</w:t>
      </w:r>
      <w:r w:rsidRPr="00185867">
        <w:rPr>
          <w:sz w:val="28"/>
          <w:szCs w:val="28"/>
        </w:rPr>
        <w:t>е</w:t>
      </w:r>
      <w:r w:rsidR="001533AB" w:rsidRPr="00185867">
        <w:rPr>
          <w:sz w:val="28"/>
          <w:szCs w:val="28"/>
        </w:rPr>
        <w:t>р</w:t>
      </w:r>
      <w:r w:rsidRPr="00185867">
        <w:rPr>
          <w:sz w:val="28"/>
          <w:szCs w:val="28"/>
        </w:rPr>
        <w:t>о</w:t>
      </w:r>
      <w:r w:rsidR="001533AB" w:rsidRPr="00185867">
        <w:rPr>
          <w:sz w:val="28"/>
          <w:szCs w:val="28"/>
        </w:rPr>
        <w:t>з</w:t>
      </w:r>
      <w:r w:rsidRPr="00185867">
        <w:rPr>
          <w:sz w:val="28"/>
          <w:szCs w:val="28"/>
        </w:rPr>
        <w:t>а</w:t>
      </w:r>
      <w:r w:rsidR="001533AB" w:rsidRPr="00185867">
        <w:rPr>
          <w:sz w:val="28"/>
          <w:szCs w:val="28"/>
        </w:rPr>
        <w:t xml:space="preserve">, </w:t>
      </w:r>
      <w:r w:rsidRPr="00185867">
        <w:rPr>
          <w:sz w:val="28"/>
          <w:szCs w:val="28"/>
        </w:rPr>
        <w:t>ч</w:t>
      </w:r>
      <w:r w:rsidR="001533AB" w:rsidRPr="00185867">
        <w:rPr>
          <w:sz w:val="28"/>
          <w:szCs w:val="28"/>
        </w:rPr>
        <w:t>т</w:t>
      </w:r>
      <w:r w:rsidRPr="00185867">
        <w:rPr>
          <w:sz w:val="28"/>
          <w:szCs w:val="28"/>
        </w:rPr>
        <w:t>о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м</w:t>
      </w:r>
      <w:r w:rsidR="001533AB" w:rsidRPr="00185867">
        <w:rPr>
          <w:sz w:val="28"/>
          <w:szCs w:val="28"/>
        </w:rPr>
        <w:t>о</w:t>
      </w:r>
      <w:r w:rsidRPr="00185867">
        <w:rPr>
          <w:sz w:val="28"/>
          <w:szCs w:val="28"/>
        </w:rPr>
        <w:t>ж</w:t>
      </w:r>
      <w:r w:rsidR="001533AB" w:rsidRPr="00185867">
        <w:rPr>
          <w:sz w:val="28"/>
          <w:szCs w:val="28"/>
        </w:rPr>
        <w:t>е</w:t>
      </w:r>
      <w:r w:rsidRPr="00185867">
        <w:rPr>
          <w:sz w:val="28"/>
          <w:szCs w:val="28"/>
        </w:rPr>
        <w:t>т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п</w:t>
      </w:r>
      <w:r w:rsidR="001533AB" w:rsidRPr="00185867">
        <w:rPr>
          <w:sz w:val="28"/>
          <w:szCs w:val="28"/>
        </w:rPr>
        <w:t>р</w:t>
      </w:r>
      <w:r w:rsidRPr="00185867">
        <w:rPr>
          <w:sz w:val="28"/>
          <w:szCs w:val="28"/>
        </w:rPr>
        <w:t>и</w:t>
      </w:r>
      <w:r w:rsidR="001533AB" w:rsidRPr="00185867">
        <w:rPr>
          <w:sz w:val="28"/>
          <w:szCs w:val="28"/>
        </w:rPr>
        <w:t>в</w:t>
      </w:r>
      <w:r w:rsidRPr="00185867">
        <w:rPr>
          <w:sz w:val="28"/>
          <w:szCs w:val="28"/>
        </w:rPr>
        <w:t>е</w:t>
      </w:r>
      <w:r w:rsidR="001533AB" w:rsidRPr="00185867">
        <w:rPr>
          <w:sz w:val="28"/>
          <w:szCs w:val="28"/>
        </w:rPr>
        <w:t>с</w:t>
      </w:r>
      <w:r w:rsidRPr="00185867">
        <w:rPr>
          <w:sz w:val="28"/>
          <w:szCs w:val="28"/>
        </w:rPr>
        <w:t>т</w:t>
      </w:r>
      <w:r w:rsidR="001533AB" w:rsidRPr="00185867">
        <w:rPr>
          <w:sz w:val="28"/>
          <w:szCs w:val="28"/>
        </w:rPr>
        <w:t xml:space="preserve">и </w:t>
      </w:r>
      <w:r w:rsidRPr="00185867">
        <w:rPr>
          <w:sz w:val="28"/>
          <w:szCs w:val="28"/>
        </w:rPr>
        <w:t>к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р</w:t>
      </w:r>
      <w:r w:rsidR="001533AB" w:rsidRPr="00185867">
        <w:rPr>
          <w:sz w:val="28"/>
          <w:szCs w:val="28"/>
        </w:rPr>
        <w:t>а</w:t>
      </w:r>
      <w:r w:rsidRPr="00185867">
        <w:rPr>
          <w:sz w:val="28"/>
          <w:szCs w:val="28"/>
        </w:rPr>
        <w:t>з</w:t>
      </w:r>
      <w:r w:rsidR="001533AB" w:rsidRPr="00185867">
        <w:rPr>
          <w:sz w:val="28"/>
          <w:szCs w:val="28"/>
        </w:rPr>
        <w:t>в</w:t>
      </w:r>
      <w:r w:rsidRPr="00185867">
        <w:rPr>
          <w:sz w:val="28"/>
          <w:szCs w:val="28"/>
        </w:rPr>
        <w:t>и</w:t>
      </w:r>
      <w:r w:rsidR="001533AB" w:rsidRPr="00185867">
        <w:rPr>
          <w:sz w:val="28"/>
          <w:szCs w:val="28"/>
        </w:rPr>
        <w:t>т</w:t>
      </w:r>
      <w:r w:rsidRPr="00185867">
        <w:rPr>
          <w:sz w:val="28"/>
          <w:szCs w:val="28"/>
        </w:rPr>
        <w:t>и</w:t>
      </w:r>
      <w:r w:rsidR="001533AB" w:rsidRPr="00185867">
        <w:rPr>
          <w:sz w:val="28"/>
          <w:szCs w:val="28"/>
        </w:rPr>
        <w:t xml:space="preserve">ю </w:t>
      </w:r>
      <w:r w:rsidRPr="00185867">
        <w:rPr>
          <w:sz w:val="28"/>
          <w:szCs w:val="28"/>
        </w:rPr>
        <w:t>о</w:t>
      </w:r>
      <w:r w:rsidR="001533AB" w:rsidRPr="00185867">
        <w:rPr>
          <w:sz w:val="28"/>
          <w:szCs w:val="28"/>
        </w:rPr>
        <w:t>с</w:t>
      </w:r>
      <w:r w:rsidRPr="00185867">
        <w:rPr>
          <w:sz w:val="28"/>
          <w:szCs w:val="28"/>
        </w:rPr>
        <w:t>л</w:t>
      </w:r>
      <w:r w:rsidR="001533AB" w:rsidRPr="00185867">
        <w:rPr>
          <w:sz w:val="28"/>
          <w:szCs w:val="28"/>
        </w:rPr>
        <w:t>о</w:t>
      </w:r>
      <w:r w:rsidRPr="00185867">
        <w:rPr>
          <w:sz w:val="28"/>
          <w:szCs w:val="28"/>
        </w:rPr>
        <w:t>ж</w:t>
      </w:r>
      <w:r w:rsidR="001533AB" w:rsidRPr="00185867">
        <w:rPr>
          <w:sz w:val="28"/>
          <w:szCs w:val="28"/>
        </w:rPr>
        <w:t>н</w:t>
      </w:r>
      <w:r w:rsidRPr="00185867">
        <w:rPr>
          <w:sz w:val="28"/>
          <w:szCs w:val="28"/>
        </w:rPr>
        <w:t>е</w:t>
      </w:r>
      <w:r w:rsidR="001533AB" w:rsidRPr="00185867">
        <w:rPr>
          <w:sz w:val="28"/>
          <w:szCs w:val="28"/>
        </w:rPr>
        <w:t>н</w:t>
      </w:r>
      <w:r w:rsidRPr="00185867">
        <w:rPr>
          <w:sz w:val="28"/>
          <w:szCs w:val="28"/>
        </w:rPr>
        <w:t>и</w:t>
      </w:r>
      <w:r w:rsidR="001533AB" w:rsidRPr="00185867">
        <w:rPr>
          <w:sz w:val="28"/>
          <w:szCs w:val="28"/>
        </w:rPr>
        <w:t>й (</w:t>
      </w:r>
      <w:r w:rsidRPr="00185867">
        <w:rPr>
          <w:sz w:val="28"/>
          <w:szCs w:val="28"/>
        </w:rPr>
        <w:t>ч</w:t>
      </w:r>
      <w:r w:rsidR="001533AB" w:rsidRPr="00185867">
        <w:rPr>
          <w:sz w:val="28"/>
          <w:szCs w:val="28"/>
        </w:rPr>
        <w:t>а</w:t>
      </w:r>
      <w:r w:rsidRPr="00185867">
        <w:rPr>
          <w:sz w:val="28"/>
          <w:szCs w:val="28"/>
        </w:rPr>
        <w:t>щ</w:t>
      </w:r>
      <w:r w:rsidR="001533AB" w:rsidRPr="00185867">
        <w:rPr>
          <w:sz w:val="28"/>
          <w:szCs w:val="28"/>
        </w:rPr>
        <w:t>е</w:t>
      </w:r>
      <w:r w:rsidR="0066289C">
        <w:rPr>
          <w:sz w:val="28"/>
          <w:szCs w:val="28"/>
        </w:rPr>
        <w:t xml:space="preserve"> - </w:t>
      </w:r>
      <w:r w:rsidRPr="00185867">
        <w:rPr>
          <w:sz w:val="28"/>
          <w:szCs w:val="28"/>
        </w:rPr>
        <w:t>и</w:t>
      </w:r>
      <w:r w:rsidR="001533AB" w:rsidRPr="00185867">
        <w:rPr>
          <w:sz w:val="28"/>
          <w:szCs w:val="28"/>
        </w:rPr>
        <w:t>ш</w:t>
      </w:r>
      <w:r w:rsidRPr="00185867">
        <w:rPr>
          <w:sz w:val="28"/>
          <w:szCs w:val="28"/>
        </w:rPr>
        <w:t>е</w:t>
      </w:r>
      <w:r w:rsidR="001533AB" w:rsidRPr="00185867">
        <w:rPr>
          <w:sz w:val="28"/>
          <w:szCs w:val="28"/>
        </w:rPr>
        <w:t>м</w:t>
      </w:r>
      <w:r w:rsidRPr="00185867">
        <w:rPr>
          <w:sz w:val="28"/>
          <w:szCs w:val="28"/>
        </w:rPr>
        <w:t>и</w:t>
      </w:r>
      <w:r w:rsidR="001533AB" w:rsidRPr="00185867">
        <w:rPr>
          <w:sz w:val="28"/>
          <w:szCs w:val="28"/>
        </w:rPr>
        <w:t>ч</w:t>
      </w:r>
      <w:r w:rsidRPr="00185867">
        <w:rPr>
          <w:sz w:val="28"/>
          <w:szCs w:val="28"/>
        </w:rPr>
        <w:t>е</w:t>
      </w:r>
      <w:r w:rsidR="001533AB" w:rsidRPr="00185867">
        <w:rPr>
          <w:sz w:val="28"/>
          <w:szCs w:val="28"/>
        </w:rPr>
        <w:t>с</w:t>
      </w:r>
      <w:r w:rsidRPr="00185867">
        <w:rPr>
          <w:sz w:val="28"/>
          <w:szCs w:val="28"/>
        </w:rPr>
        <w:t>к</w:t>
      </w:r>
      <w:r w:rsidR="001533AB" w:rsidRPr="00185867">
        <w:rPr>
          <w:sz w:val="28"/>
          <w:szCs w:val="28"/>
        </w:rPr>
        <w:t>а</w:t>
      </w:r>
      <w:r w:rsidRPr="00185867">
        <w:rPr>
          <w:sz w:val="28"/>
          <w:szCs w:val="28"/>
        </w:rPr>
        <w:t>я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б</w:t>
      </w:r>
      <w:r w:rsidR="001533AB" w:rsidRPr="00185867">
        <w:rPr>
          <w:sz w:val="28"/>
          <w:szCs w:val="28"/>
        </w:rPr>
        <w:t>о</w:t>
      </w:r>
      <w:r w:rsidRPr="00185867">
        <w:rPr>
          <w:sz w:val="28"/>
          <w:szCs w:val="28"/>
        </w:rPr>
        <w:t>л</w:t>
      </w:r>
      <w:r w:rsidR="001533AB" w:rsidRPr="00185867">
        <w:rPr>
          <w:sz w:val="28"/>
          <w:szCs w:val="28"/>
        </w:rPr>
        <w:t>е</w:t>
      </w:r>
      <w:r w:rsidRPr="00185867">
        <w:rPr>
          <w:sz w:val="28"/>
          <w:szCs w:val="28"/>
        </w:rPr>
        <w:t>з</w:t>
      </w:r>
      <w:r w:rsidR="001533AB" w:rsidRPr="00185867">
        <w:rPr>
          <w:sz w:val="28"/>
          <w:szCs w:val="28"/>
        </w:rPr>
        <w:t>н</w:t>
      </w:r>
      <w:r w:rsidRPr="00185867">
        <w:rPr>
          <w:sz w:val="28"/>
          <w:szCs w:val="28"/>
        </w:rPr>
        <w:t>ь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с</w:t>
      </w:r>
      <w:r w:rsidR="001533AB" w:rsidRPr="00185867">
        <w:rPr>
          <w:sz w:val="28"/>
          <w:szCs w:val="28"/>
        </w:rPr>
        <w:t>е</w:t>
      </w:r>
      <w:r w:rsidRPr="00185867">
        <w:rPr>
          <w:sz w:val="28"/>
          <w:szCs w:val="28"/>
        </w:rPr>
        <w:t>р</w:t>
      </w:r>
      <w:r w:rsidR="001533AB" w:rsidRPr="00185867">
        <w:rPr>
          <w:sz w:val="28"/>
          <w:szCs w:val="28"/>
        </w:rPr>
        <w:t>д</w:t>
      </w:r>
      <w:r w:rsidR="002277B8">
        <w:rPr>
          <w:sz w:val="28"/>
          <w:szCs w:val="28"/>
        </w:rPr>
        <w:t xml:space="preserve">- </w:t>
      </w:r>
      <w:r w:rsidRPr="00185867">
        <w:rPr>
          <w:sz w:val="28"/>
          <w:szCs w:val="28"/>
        </w:rPr>
        <w:t>ц</w:t>
      </w:r>
      <w:r w:rsidR="001533AB" w:rsidRPr="00185867">
        <w:rPr>
          <w:sz w:val="28"/>
          <w:szCs w:val="28"/>
        </w:rPr>
        <w:t xml:space="preserve">а, </w:t>
      </w:r>
      <w:r w:rsidRPr="00185867">
        <w:rPr>
          <w:sz w:val="28"/>
          <w:szCs w:val="28"/>
        </w:rPr>
        <w:t>и</w:t>
      </w:r>
      <w:r w:rsidR="001533AB" w:rsidRPr="00185867">
        <w:rPr>
          <w:sz w:val="28"/>
          <w:szCs w:val="28"/>
        </w:rPr>
        <w:t>н</w:t>
      </w:r>
      <w:r w:rsidRPr="00185867">
        <w:rPr>
          <w:sz w:val="28"/>
          <w:szCs w:val="28"/>
        </w:rPr>
        <w:t>ф</w:t>
      </w:r>
      <w:r w:rsidR="001533AB" w:rsidRPr="00185867">
        <w:rPr>
          <w:sz w:val="28"/>
          <w:szCs w:val="28"/>
        </w:rPr>
        <w:t>а</w:t>
      </w:r>
      <w:r w:rsidRPr="00185867">
        <w:rPr>
          <w:sz w:val="28"/>
          <w:szCs w:val="28"/>
        </w:rPr>
        <w:t>р</w:t>
      </w:r>
      <w:r w:rsidR="001533AB" w:rsidRPr="00185867">
        <w:rPr>
          <w:sz w:val="28"/>
          <w:szCs w:val="28"/>
        </w:rPr>
        <w:t>к</w:t>
      </w:r>
      <w:r w:rsidRPr="00185867">
        <w:rPr>
          <w:sz w:val="28"/>
          <w:szCs w:val="28"/>
        </w:rPr>
        <w:t>т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м</w:t>
      </w:r>
      <w:r w:rsidR="001533AB" w:rsidRPr="00185867">
        <w:rPr>
          <w:sz w:val="28"/>
          <w:szCs w:val="28"/>
        </w:rPr>
        <w:t>и</w:t>
      </w:r>
      <w:r w:rsidRPr="00185867">
        <w:rPr>
          <w:sz w:val="28"/>
          <w:szCs w:val="28"/>
        </w:rPr>
        <w:t>о</w:t>
      </w:r>
      <w:r w:rsidR="001533AB" w:rsidRPr="00185867">
        <w:rPr>
          <w:sz w:val="28"/>
          <w:szCs w:val="28"/>
        </w:rPr>
        <w:t>к</w:t>
      </w:r>
      <w:r w:rsidRPr="00185867">
        <w:rPr>
          <w:sz w:val="28"/>
          <w:szCs w:val="28"/>
        </w:rPr>
        <w:t>а</w:t>
      </w:r>
      <w:r w:rsidR="001533AB" w:rsidRPr="00185867">
        <w:rPr>
          <w:sz w:val="28"/>
          <w:szCs w:val="28"/>
        </w:rPr>
        <w:t>р</w:t>
      </w:r>
      <w:r w:rsidRPr="00185867">
        <w:rPr>
          <w:sz w:val="28"/>
          <w:szCs w:val="28"/>
        </w:rPr>
        <w:t>д</w:t>
      </w:r>
      <w:r w:rsidR="001533AB" w:rsidRPr="00185867">
        <w:rPr>
          <w:sz w:val="28"/>
          <w:szCs w:val="28"/>
        </w:rPr>
        <w:t xml:space="preserve">а, </w:t>
      </w:r>
      <w:r w:rsidRPr="00185867">
        <w:rPr>
          <w:sz w:val="28"/>
          <w:szCs w:val="28"/>
        </w:rPr>
        <w:t>г</w:t>
      </w:r>
      <w:r w:rsidR="001533AB" w:rsidRPr="00185867">
        <w:rPr>
          <w:sz w:val="28"/>
          <w:szCs w:val="28"/>
        </w:rPr>
        <w:t>а</w:t>
      </w:r>
      <w:r w:rsidRPr="00185867">
        <w:rPr>
          <w:sz w:val="28"/>
          <w:szCs w:val="28"/>
        </w:rPr>
        <w:t>н</w:t>
      </w:r>
      <w:r w:rsidR="001533AB" w:rsidRPr="00185867">
        <w:rPr>
          <w:sz w:val="28"/>
          <w:szCs w:val="28"/>
        </w:rPr>
        <w:t>г</w:t>
      </w:r>
      <w:r w:rsidRPr="00185867">
        <w:rPr>
          <w:sz w:val="28"/>
          <w:szCs w:val="28"/>
        </w:rPr>
        <w:t>р</w:t>
      </w:r>
      <w:r w:rsidR="001533AB" w:rsidRPr="00185867">
        <w:rPr>
          <w:sz w:val="28"/>
          <w:szCs w:val="28"/>
        </w:rPr>
        <w:t>е</w:t>
      </w:r>
      <w:r w:rsidRPr="00185867">
        <w:rPr>
          <w:sz w:val="28"/>
          <w:szCs w:val="28"/>
        </w:rPr>
        <w:t>н</w:t>
      </w:r>
      <w:r w:rsidR="001533AB" w:rsidRPr="00185867">
        <w:rPr>
          <w:sz w:val="28"/>
          <w:szCs w:val="28"/>
        </w:rPr>
        <w:t xml:space="preserve">а </w:t>
      </w:r>
      <w:r w:rsidRPr="00185867">
        <w:rPr>
          <w:sz w:val="28"/>
          <w:szCs w:val="28"/>
        </w:rPr>
        <w:t>к</w:t>
      </w:r>
      <w:r w:rsidR="001533AB" w:rsidRPr="00185867">
        <w:rPr>
          <w:sz w:val="28"/>
          <w:szCs w:val="28"/>
        </w:rPr>
        <w:t>о</w:t>
      </w:r>
      <w:r w:rsidRPr="00185867">
        <w:rPr>
          <w:sz w:val="28"/>
          <w:szCs w:val="28"/>
        </w:rPr>
        <w:t>н</w:t>
      </w:r>
      <w:r w:rsidR="001533AB" w:rsidRPr="00185867">
        <w:rPr>
          <w:sz w:val="28"/>
          <w:szCs w:val="28"/>
        </w:rPr>
        <w:t>е</w:t>
      </w:r>
      <w:r w:rsidRPr="00185867">
        <w:rPr>
          <w:sz w:val="28"/>
          <w:szCs w:val="28"/>
        </w:rPr>
        <w:t>ч</w:t>
      </w:r>
      <w:r w:rsidR="001533AB" w:rsidRPr="00185867">
        <w:rPr>
          <w:sz w:val="28"/>
          <w:szCs w:val="28"/>
        </w:rPr>
        <w:t>н</w:t>
      </w:r>
      <w:r w:rsidRPr="00185867">
        <w:rPr>
          <w:sz w:val="28"/>
          <w:szCs w:val="28"/>
        </w:rPr>
        <w:t>о</w:t>
      </w:r>
      <w:r w:rsidR="001533AB" w:rsidRPr="00185867">
        <w:rPr>
          <w:sz w:val="28"/>
          <w:szCs w:val="28"/>
        </w:rPr>
        <w:t>с</w:t>
      </w:r>
      <w:r w:rsidRPr="00185867">
        <w:rPr>
          <w:sz w:val="28"/>
          <w:szCs w:val="28"/>
        </w:rPr>
        <w:t>т</w:t>
      </w:r>
      <w:r w:rsidR="001533AB" w:rsidRPr="00185867">
        <w:rPr>
          <w:sz w:val="28"/>
          <w:szCs w:val="28"/>
        </w:rPr>
        <w:t xml:space="preserve">и, </w:t>
      </w:r>
      <w:r w:rsidRPr="00185867">
        <w:rPr>
          <w:sz w:val="28"/>
          <w:szCs w:val="28"/>
        </w:rPr>
        <w:t>р</w:t>
      </w:r>
      <w:r w:rsidR="001533AB" w:rsidRPr="00185867">
        <w:rPr>
          <w:sz w:val="28"/>
          <w:szCs w:val="28"/>
        </w:rPr>
        <w:t>е</w:t>
      </w:r>
      <w:r w:rsidRPr="00185867">
        <w:rPr>
          <w:sz w:val="28"/>
          <w:szCs w:val="28"/>
        </w:rPr>
        <w:t>ж</w:t>
      </w:r>
      <w:r w:rsidR="001533AB" w:rsidRPr="00185867">
        <w:rPr>
          <w:sz w:val="28"/>
          <w:szCs w:val="28"/>
        </w:rPr>
        <w:t xml:space="preserve">е - </w:t>
      </w:r>
      <w:r w:rsidRPr="00185867">
        <w:rPr>
          <w:sz w:val="28"/>
          <w:szCs w:val="28"/>
        </w:rPr>
        <w:t>р</w:t>
      </w:r>
      <w:r w:rsidR="001533AB" w:rsidRPr="00185867">
        <w:rPr>
          <w:sz w:val="28"/>
          <w:szCs w:val="28"/>
        </w:rPr>
        <w:t>е</w:t>
      </w:r>
      <w:r w:rsidRPr="00185867">
        <w:rPr>
          <w:sz w:val="28"/>
          <w:szCs w:val="28"/>
        </w:rPr>
        <w:t>т</w:t>
      </w:r>
      <w:r w:rsidR="001533AB" w:rsidRPr="00185867">
        <w:rPr>
          <w:sz w:val="28"/>
          <w:szCs w:val="28"/>
        </w:rPr>
        <w:t>и</w:t>
      </w:r>
      <w:r w:rsidRPr="00185867">
        <w:rPr>
          <w:sz w:val="28"/>
          <w:szCs w:val="28"/>
        </w:rPr>
        <w:t>н</w:t>
      </w:r>
      <w:r w:rsidR="001533AB" w:rsidRPr="00185867">
        <w:rPr>
          <w:sz w:val="28"/>
          <w:szCs w:val="28"/>
        </w:rPr>
        <w:t>о</w:t>
      </w:r>
      <w:r w:rsidRPr="00185867">
        <w:rPr>
          <w:sz w:val="28"/>
          <w:szCs w:val="28"/>
        </w:rPr>
        <w:t>п</w:t>
      </w:r>
      <w:r w:rsidR="001533AB" w:rsidRPr="00185867">
        <w:rPr>
          <w:sz w:val="28"/>
          <w:szCs w:val="28"/>
        </w:rPr>
        <w:t>а</w:t>
      </w:r>
      <w:r w:rsidRPr="00185867">
        <w:rPr>
          <w:sz w:val="28"/>
          <w:szCs w:val="28"/>
        </w:rPr>
        <w:t>т</w:t>
      </w:r>
      <w:r w:rsidR="001533AB" w:rsidRPr="00185867">
        <w:rPr>
          <w:sz w:val="28"/>
          <w:szCs w:val="28"/>
        </w:rPr>
        <w:t>и</w:t>
      </w:r>
      <w:r w:rsidRPr="00185867">
        <w:rPr>
          <w:sz w:val="28"/>
          <w:szCs w:val="28"/>
        </w:rPr>
        <w:t>я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и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н</w:t>
      </w:r>
      <w:r w:rsidR="001533AB" w:rsidRPr="00185867">
        <w:rPr>
          <w:sz w:val="28"/>
          <w:szCs w:val="28"/>
        </w:rPr>
        <w:t>е</w:t>
      </w:r>
      <w:r w:rsidRPr="00185867">
        <w:rPr>
          <w:sz w:val="28"/>
          <w:szCs w:val="28"/>
        </w:rPr>
        <w:t>ф</w:t>
      </w:r>
      <w:r w:rsidR="001533AB" w:rsidRPr="00185867">
        <w:rPr>
          <w:sz w:val="28"/>
          <w:szCs w:val="28"/>
        </w:rPr>
        <w:t>р</w:t>
      </w:r>
      <w:r w:rsidRPr="00185867">
        <w:rPr>
          <w:sz w:val="28"/>
          <w:szCs w:val="28"/>
        </w:rPr>
        <w:t>о</w:t>
      </w:r>
      <w:r w:rsidR="001533AB" w:rsidRPr="00185867">
        <w:rPr>
          <w:sz w:val="28"/>
          <w:szCs w:val="28"/>
        </w:rPr>
        <w:t>п</w:t>
      </w:r>
      <w:r w:rsidRPr="00185867">
        <w:rPr>
          <w:sz w:val="28"/>
          <w:szCs w:val="28"/>
        </w:rPr>
        <w:t>а</w:t>
      </w:r>
      <w:r w:rsidR="002277B8">
        <w:rPr>
          <w:sz w:val="28"/>
          <w:szCs w:val="28"/>
        </w:rPr>
        <w:t xml:space="preserve">- </w:t>
      </w:r>
      <w:r w:rsidR="001533AB" w:rsidRPr="00185867">
        <w:rPr>
          <w:sz w:val="28"/>
          <w:szCs w:val="28"/>
        </w:rPr>
        <w:t>т</w:t>
      </w:r>
      <w:r w:rsidRPr="00185867">
        <w:rPr>
          <w:sz w:val="28"/>
          <w:szCs w:val="28"/>
        </w:rPr>
        <w:t>и</w:t>
      </w:r>
      <w:r w:rsidR="001533AB" w:rsidRPr="00185867">
        <w:rPr>
          <w:sz w:val="28"/>
          <w:szCs w:val="28"/>
        </w:rPr>
        <w:t xml:space="preserve">я). </w:t>
      </w:r>
      <w:r w:rsidRPr="00185867">
        <w:rPr>
          <w:sz w:val="28"/>
          <w:szCs w:val="28"/>
        </w:rPr>
        <w:t>Н</w:t>
      </w:r>
      <w:r w:rsidR="001533AB" w:rsidRPr="00185867">
        <w:rPr>
          <w:sz w:val="28"/>
          <w:szCs w:val="28"/>
        </w:rPr>
        <w:t>е</w:t>
      </w:r>
      <w:r w:rsidRPr="00185867">
        <w:rPr>
          <w:sz w:val="28"/>
          <w:szCs w:val="28"/>
        </w:rPr>
        <w:t>с</w:t>
      </w:r>
      <w:r w:rsidR="001533AB" w:rsidRPr="00185867">
        <w:rPr>
          <w:sz w:val="28"/>
          <w:szCs w:val="28"/>
        </w:rPr>
        <w:t>в</w:t>
      </w:r>
      <w:r w:rsidRPr="00185867">
        <w:rPr>
          <w:sz w:val="28"/>
          <w:szCs w:val="28"/>
        </w:rPr>
        <w:t>о</w:t>
      </w:r>
      <w:r w:rsidR="001533AB" w:rsidRPr="00185867">
        <w:rPr>
          <w:sz w:val="28"/>
          <w:szCs w:val="28"/>
        </w:rPr>
        <w:t>е</w:t>
      </w:r>
      <w:r w:rsidRPr="00185867">
        <w:rPr>
          <w:sz w:val="28"/>
          <w:szCs w:val="28"/>
        </w:rPr>
        <w:t>в</w:t>
      </w:r>
      <w:r w:rsidR="001533AB" w:rsidRPr="00185867">
        <w:rPr>
          <w:sz w:val="28"/>
          <w:szCs w:val="28"/>
        </w:rPr>
        <w:t>р</w:t>
      </w:r>
      <w:r w:rsidRPr="00185867">
        <w:rPr>
          <w:sz w:val="28"/>
          <w:szCs w:val="28"/>
        </w:rPr>
        <w:t>е</w:t>
      </w:r>
      <w:r w:rsidR="001533AB" w:rsidRPr="00185867">
        <w:rPr>
          <w:sz w:val="28"/>
          <w:szCs w:val="28"/>
        </w:rPr>
        <w:t>м</w:t>
      </w:r>
      <w:r w:rsidRPr="00185867">
        <w:rPr>
          <w:sz w:val="28"/>
          <w:szCs w:val="28"/>
        </w:rPr>
        <w:t>е</w:t>
      </w:r>
      <w:r w:rsidR="001533AB" w:rsidRPr="00185867">
        <w:rPr>
          <w:sz w:val="28"/>
          <w:szCs w:val="28"/>
        </w:rPr>
        <w:t>н</w:t>
      </w:r>
      <w:r w:rsidRPr="00185867">
        <w:rPr>
          <w:sz w:val="28"/>
          <w:szCs w:val="28"/>
        </w:rPr>
        <w:t>н</w:t>
      </w:r>
      <w:r w:rsidR="001533AB" w:rsidRPr="00185867">
        <w:rPr>
          <w:sz w:val="28"/>
          <w:szCs w:val="28"/>
        </w:rPr>
        <w:t xml:space="preserve">о </w:t>
      </w:r>
      <w:r w:rsidRPr="00185867">
        <w:rPr>
          <w:sz w:val="28"/>
          <w:szCs w:val="28"/>
        </w:rPr>
        <w:t>н</w:t>
      </w:r>
      <w:r w:rsidR="001533AB" w:rsidRPr="00185867">
        <w:rPr>
          <w:sz w:val="28"/>
          <w:szCs w:val="28"/>
        </w:rPr>
        <w:t>а</w:t>
      </w:r>
      <w:r w:rsidRPr="00185867">
        <w:rPr>
          <w:sz w:val="28"/>
          <w:szCs w:val="28"/>
        </w:rPr>
        <w:t>ч</w:t>
      </w:r>
      <w:r w:rsidR="001533AB" w:rsidRPr="00185867">
        <w:rPr>
          <w:sz w:val="28"/>
          <w:szCs w:val="28"/>
        </w:rPr>
        <w:t>а</w:t>
      </w:r>
      <w:r w:rsidRPr="00185867">
        <w:rPr>
          <w:sz w:val="28"/>
          <w:szCs w:val="28"/>
        </w:rPr>
        <w:t>т</w:t>
      </w:r>
      <w:r w:rsidR="001533AB" w:rsidRPr="00185867">
        <w:rPr>
          <w:sz w:val="28"/>
          <w:szCs w:val="28"/>
        </w:rPr>
        <w:t>а</w:t>
      </w:r>
      <w:r w:rsidRPr="00185867">
        <w:rPr>
          <w:sz w:val="28"/>
          <w:szCs w:val="28"/>
        </w:rPr>
        <w:t>я</w:t>
      </w:r>
      <w:r w:rsidR="001533AB" w:rsidRPr="00185867">
        <w:rPr>
          <w:sz w:val="28"/>
          <w:szCs w:val="28"/>
        </w:rPr>
        <w:t xml:space="preserve">, </w:t>
      </w:r>
      <w:r w:rsidRPr="00185867">
        <w:rPr>
          <w:sz w:val="28"/>
          <w:szCs w:val="28"/>
        </w:rPr>
        <w:t>н</w:t>
      </w:r>
      <w:r w:rsidR="001533AB" w:rsidRPr="00185867">
        <w:rPr>
          <w:sz w:val="28"/>
          <w:szCs w:val="28"/>
        </w:rPr>
        <w:t>е</w:t>
      </w:r>
      <w:r w:rsidRPr="00185867">
        <w:rPr>
          <w:sz w:val="28"/>
          <w:szCs w:val="28"/>
        </w:rPr>
        <w:t>а</w:t>
      </w:r>
      <w:r w:rsidR="001533AB" w:rsidRPr="00185867">
        <w:rPr>
          <w:sz w:val="28"/>
          <w:szCs w:val="28"/>
        </w:rPr>
        <w:t>д</w:t>
      </w:r>
      <w:r w:rsidRPr="00185867">
        <w:rPr>
          <w:sz w:val="28"/>
          <w:szCs w:val="28"/>
        </w:rPr>
        <w:t>е</w:t>
      </w:r>
      <w:r w:rsidR="001533AB" w:rsidRPr="00185867">
        <w:rPr>
          <w:sz w:val="28"/>
          <w:szCs w:val="28"/>
        </w:rPr>
        <w:t>к</w:t>
      </w:r>
      <w:r w:rsidRPr="00185867">
        <w:rPr>
          <w:sz w:val="28"/>
          <w:szCs w:val="28"/>
        </w:rPr>
        <w:t>в</w:t>
      </w:r>
      <w:r w:rsidR="001533AB" w:rsidRPr="00185867">
        <w:rPr>
          <w:sz w:val="28"/>
          <w:szCs w:val="28"/>
        </w:rPr>
        <w:t>а</w:t>
      </w:r>
      <w:r w:rsidRPr="00185867">
        <w:rPr>
          <w:sz w:val="28"/>
          <w:szCs w:val="28"/>
        </w:rPr>
        <w:t>т</w:t>
      </w:r>
      <w:r w:rsidR="001533AB" w:rsidRPr="00185867">
        <w:rPr>
          <w:sz w:val="28"/>
          <w:szCs w:val="28"/>
        </w:rPr>
        <w:t>н</w:t>
      </w:r>
      <w:r w:rsidRPr="00185867">
        <w:rPr>
          <w:sz w:val="28"/>
          <w:szCs w:val="28"/>
        </w:rPr>
        <w:t>а</w:t>
      </w:r>
      <w:r w:rsidR="001533AB" w:rsidRPr="00185867">
        <w:rPr>
          <w:sz w:val="28"/>
          <w:szCs w:val="28"/>
        </w:rPr>
        <w:t xml:space="preserve">я </w:t>
      </w:r>
      <w:r w:rsidRPr="00185867">
        <w:rPr>
          <w:sz w:val="28"/>
          <w:szCs w:val="28"/>
        </w:rPr>
        <w:t>и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н</w:t>
      </w:r>
      <w:r w:rsidR="001533AB" w:rsidRPr="00185867">
        <w:rPr>
          <w:sz w:val="28"/>
          <w:szCs w:val="28"/>
        </w:rPr>
        <w:t xml:space="preserve">е </w:t>
      </w:r>
      <w:r w:rsidRPr="00185867">
        <w:rPr>
          <w:sz w:val="28"/>
          <w:szCs w:val="28"/>
        </w:rPr>
        <w:t>к</w:t>
      </w:r>
      <w:r w:rsidR="001533AB" w:rsidRPr="00185867">
        <w:rPr>
          <w:sz w:val="28"/>
          <w:szCs w:val="28"/>
        </w:rPr>
        <w:t>о</w:t>
      </w:r>
      <w:r w:rsidRPr="00185867">
        <w:rPr>
          <w:sz w:val="28"/>
          <w:szCs w:val="28"/>
        </w:rPr>
        <w:t>н</w:t>
      </w:r>
      <w:r w:rsidR="001533AB" w:rsidRPr="00185867">
        <w:rPr>
          <w:sz w:val="28"/>
          <w:szCs w:val="28"/>
        </w:rPr>
        <w:t>т</w:t>
      </w:r>
      <w:r w:rsidRPr="00185867">
        <w:rPr>
          <w:sz w:val="28"/>
          <w:szCs w:val="28"/>
        </w:rPr>
        <w:t>р</w:t>
      </w:r>
      <w:r w:rsidR="001533AB" w:rsidRPr="00185867">
        <w:rPr>
          <w:sz w:val="28"/>
          <w:szCs w:val="28"/>
        </w:rPr>
        <w:t>о</w:t>
      </w:r>
      <w:r w:rsidRPr="00185867">
        <w:rPr>
          <w:sz w:val="28"/>
          <w:szCs w:val="28"/>
        </w:rPr>
        <w:t>л</w:t>
      </w:r>
      <w:r w:rsidR="001533AB" w:rsidRPr="00185867">
        <w:rPr>
          <w:sz w:val="28"/>
          <w:szCs w:val="28"/>
        </w:rPr>
        <w:t>и</w:t>
      </w:r>
      <w:r w:rsidRPr="00185867">
        <w:rPr>
          <w:sz w:val="28"/>
          <w:szCs w:val="28"/>
        </w:rPr>
        <w:t>р</w:t>
      </w:r>
      <w:r w:rsidR="001533AB" w:rsidRPr="00185867">
        <w:rPr>
          <w:sz w:val="28"/>
          <w:szCs w:val="28"/>
        </w:rPr>
        <w:t>у</w:t>
      </w:r>
      <w:r w:rsidRPr="00185867">
        <w:rPr>
          <w:sz w:val="28"/>
          <w:szCs w:val="28"/>
        </w:rPr>
        <w:t>е</w:t>
      </w:r>
      <w:r w:rsidR="001533AB" w:rsidRPr="00185867">
        <w:rPr>
          <w:sz w:val="28"/>
          <w:szCs w:val="28"/>
        </w:rPr>
        <w:t>м</w:t>
      </w:r>
      <w:r w:rsidRPr="00185867">
        <w:rPr>
          <w:sz w:val="28"/>
          <w:szCs w:val="28"/>
        </w:rPr>
        <w:t>а</w:t>
      </w:r>
      <w:r w:rsidR="001533AB" w:rsidRPr="00185867">
        <w:rPr>
          <w:sz w:val="28"/>
          <w:szCs w:val="28"/>
        </w:rPr>
        <w:t xml:space="preserve">я </w:t>
      </w:r>
      <w:r w:rsidRPr="00185867">
        <w:rPr>
          <w:sz w:val="28"/>
          <w:szCs w:val="28"/>
        </w:rPr>
        <w:t>т</w:t>
      </w:r>
      <w:r w:rsidR="001533AB" w:rsidRPr="00185867">
        <w:rPr>
          <w:sz w:val="28"/>
          <w:szCs w:val="28"/>
        </w:rPr>
        <w:t>е</w:t>
      </w:r>
      <w:r w:rsidRPr="00185867">
        <w:rPr>
          <w:sz w:val="28"/>
          <w:szCs w:val="28"/>
        </w:rPr>
        <w:t>р</w:t>
      </w:r>
      <w:r w:rsidR="001533AB" w:rsidRPr="00185867">
        <w:rPr>
          <w:sz w:val="28"/>
          <w:szCs w:val="28"/>
        </w:rPr>
        <w:t>а</w:t>
      </w:r>
      <w:r w:rsidRPr="00185867">
        <w:rPr>
          <w:sz w:val="28"/>
          <w:szCs w:val="28"/>
        </w:rPr>
        <w:t>п</w:t>
      </w:r>
      <w:r w:rsidR="001533AB" w:rsidRPr="00185867">
        <w:rPr>
          <w:sz w:val="28"/>
          <w:szCs w:val="28"/>
        </w:rPr>
        <w:t>и</w:t>
      </w:r>
      <w:r w:rsidRPr="00185867">
        <w:rPr>
          <w:sz w:val="28"/>
          <w:szCs w:val="28"/>
        </w:rPr>
        <w:t>я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с</w:t>
      </w:r>
      <w:r w:rsidR="001533AB" w:rsidRPr="00185867">
        <w:rPr>
          <w:sz w:val="28"/>
          <w:szCs w:val="28"/>
        </w:rPr>
        <w:t>а</w:t>
      </w:r>
      <w:r w:rsidRPr="00185867">
        <w:rPr>
          <w:sz w:val="28"/>
          <w:szCs w:val="28"/>
        </w:rPr>
        <w:t>х</w:t>
      </w:r>
      <w:r w:rsidR="001533AB" w:rsidRPr="00185867">
        <w:rPr>
          <w:sz w:val="28"/>
          <w:szCs w:val="28"/>
        </w:rPr>
        <w:t>а</w:t>
      </w:r>
      <w:r w:rsidRPr="00185867">
        <w:rPr>
          <w:sz w:val="28"/>
          <w:szCs w:val="28"/>
        </w:rPr>
        <w:t>р</w:t>
      </w:r>
      <w:r w:rsidR="001533AB" w:rsidRPr="00185867">
        <w:rPr>
          <w:sz w:val="28"/>
          <w:szCs w:val="28"/>
        </w:rPr>
        <w:t>о</w:t>
      </w:r>
      <w:r w:rsidR="00AE0351">
        <w:rPr>
          <w:sz w:val="28"/>
          <w:szCs w:val="28"/>
        </w:rPr>
        <w:t xml:space="preserve">- </w:t>
      </w:r>
      <w:r w:rsidRPr="00185867">
        <w:rPr>
          <w:sz w:val="28"/>
          <w:szCs w:val="28"/>
        </w:rPr>
        <w:t>с</w:t>
      </w:r>
      <w:r w:rsidR="001533AB" w:rsidRPr="00185867">
        <w:rPr>
          <w:sz w:val="28"/>
          <w:szCs w:val="28"/>
        </w:rPr>
        <w:t>н</w:t>
      </w:r>
      <w:r w:rsidRPr="00185867">
        <w:rPr>
          <w:sz w:val="28"/>
          <w:szCs w:val="28"/>
        </w:rPr>
        <w:t>и</w:t>
      </w:r>
      <w:r w:rsidR="001533AB" w:rsidRPr="00185867">
        <w:rPr>
          <w:sz w:val="28"/>
          <w:szCs w:val="28"/>
        </w:rPr>
        <w:t>ж</w:t>
      </w:r>
      <w:r w:rsidRPr="00185867">
        <w:rPr>
          <w:sz w:val="28"/>
          <w:szCs w:val="28"/>
        </w:rPr>
        <w:t>а</w:t>
      </w:r>
      <w:r w:rsidR="001533AB" w:rsidRPr="00185867">
        <w:rPr>
          <w:sz w:val="28"/>
          <w:szCs w:val="28"/>
        </w:rPr>
        <w:t>ю</w:t>
      </w:r>
      <w:r w:rsidRPr="00185867">
        <w:rPr>
          <w:sz w:val="28"/>
          <w:szCs w:val="28"/>
        </w:rPr>
        <w:t>щ</w:t>
      </w:r>
      <w:r w:rsidR="001533AB" w:rsidRPr="00185867">
        <w:rPr>
          <w:sz w:val="28"/>
          <w:szCs w:val="28"/>
        </w:rPr>
        <w:t>и</w:t>
      </w:r>
      <w:r w:rsidRPr="00185867">
        <w:rPr>
          <w:sz w:val="28"/>
          <w:szCs w:val="28"/>
        </w:rPr>
        <w:t>м</w:t>
      </w:r>
      <w:r w:rsidR="001533AB" w:rsidRPr="00185867">
        <w:rPr>
          <w:sz w:val="28"/>
          <w:szCs w:val="28"/>
        </w:rPr>
        <w:t xml:space="preserve">и </w:t>
      </w:r>
      <w:r w:rsidRPr="00185867">
        <w:rPr>
          <w:sz w:val="28"/>
          <w:szCs w:val="28"/>
        </w:rPr>
        <w:t>п</w:t>
      </w:r>
      <w:r w:rsidR="001533AB" w:rsidRPr="00185867">
        <w:rPr>
          <w:sz w:val="28"/>
          <w:szCs w:val="28"/>
        </w:rPr>
        <w:t>р</w:t>
      </w:r>
      <w:r w:rsidRPr="00185867">
        <w:rPr>
          <w:sz w:val="28"/>
          <w:szCs w:val="28"/>
        </w:rPr>
        <w:t>е</w:t>
      </w:r>
      <w:r w:rsidR="001533AB" w:rsidRPr="00185867">
        <w:rPr>
          <w:sz w:val="28"/>
          <w:szCs w:val="28"/>
        </w:rPr>
        <w:t>п</w:t>
      </w:r>
      <w:r w:rsidRPr="00185867">
        <w:rPr>
          <w:sz w:val="28"/>
          <w:szCs w:val="28"/>
        </w:rPr>
        <w:t>а</w:t>
      </w:r>
      <w:r w:rsidR="001533AB" w:rsidRPr="00185867">
        <w:rPr>
          <w:sz w:val="28"/>
          <w:szCs w:val="28"/>
        </w:rPr>
        <w:t>р</w:t>
      </w:r>
      <w:r w:rsidRPr="00185867">
        <w:rPr>
          <w:sz w:val="28"/>
          <w:szCs w:val="28"/>
        </w:rPr>
        <w:t>а</w:t>
      </w:r>
      <w:r w:rsidR="001533AB" w:rsidRPr="00185867">
        <w:rPr>
          <w:sz w:val="28"/>
          <w:szCs w:val="28"/>
        </w:rPr>
        <w:t>т</w:t>
      </w:r>
      <w:r w:rsidRPr="00185867">
        <w:rPr>
          <w:sz w:val="28"/>
          <w:szCs w:val="28"/>
        </w:rPr>
        <w:t>а</w:t>
      </w:r>
      <w:r w:rsidR="001533AB" w:rsidRPr="00185867">
        <w:rPr>
          <w:sz w:val="28"/>
          <w:szCs w:val="28"/>
        </w:rPr>
        <w:t>м</w:t>
      </w:r>
      <w:r w:rsidRPr="00185867">
        <w:rPr>
          <w:sz w:val="28"/>
          <w:szCs w:val="28"/>
        </w:rPr>
        <w:t>и</w:t>
      </w:r>
      <w:r w:rsidR="001533AB" w:rsidRPr="00185867">
        <w:rPr>
          <w:sz w:val="28"/>
          <w:szCs w:val="28"/>
        </w:rPr>
        <w:t xml:space="preserve">, </w:t>
      </w:r>
      <w:r w:rsidRPr="00185867">
        <w:rPr>
          <w:sz w:val="28"/>
          <w:szCs w:val="28"/>
        </w:rPr>
        <w:t>у</w:t>
      </w:r>
      <w:r w:rsidR="001533AB" w:rsidRPr="00185867">
        <w:rPr>
          <w:sz w:val="28"/>
          <w:szCs w:val="28"/>
        </w:rPr>
        <w:t>с</w:t>
      </w:r>
      <w:r w:rsidRPr="00185867">
        <w:rPr>
          <w:sz w:val="28"/>
          <w:szCs w:val="28"/>
        </w:rPr>
        <w:t>у</w:t>
      </w:r>
      <w:r w:rsidR="001533AB" w:rsidRPr="00185867">
        <w:rPr>
          <w:sz w:val="28"/>
          <w:szCs w:val="28"/>
        </w:rPr>
        <w:t>г</w:t>
      </w:r>
      <w:r w:rsidRPr="00185867">
        <w:rPr>
          <w:sz w:val="28"/>
          <w:szCs w:val="28"/>
        </w:rPr>
        <w:t>у</w:t>
      </w:r>
      <w:r w:rsidR="001533AB" w:rsidRPr="00185867">
        <w:rPr>
          <w:sz w:val="28"/>
          <w:szCs w:val="28"/>
        </w:rPr>
        <w:t>б</w:t>
      </w:r>
      <w:r w:rsidRPr="00185867">
        <w:rPr>
          <w:sz w:val="28"/>
          <w:szCs w:val="28"/>
        </w:rPr>
        <w:t>л</w:t>
      </w:r>
      <w:r w:rsidR="001533AB" w:rsidRPr="00185867">
        <w:rPr>
          <w:sz w:val="28"/>
          <w:szCs w:val="28"/>
        </w:rPr>
        <w:t>я</w:t>
      </w:r>
      <w:r w:rsidRPr="00185867">
        <w:rPr>
          <w:sz w:val="28"/>
          <w:szCs w:val="28"/>
        </w:rPr>
        <w:t>е</w:t>
      </w:r>
      <w:r w:rsidR="001533AB" w:rsidRPr="00185867">
        <w:rPr>
          <w:sz w:val="28"/>
          <w:szCs w:val="28"/>
        </w:rPr>
        <w:t xml:space="preserve">т </w:t>
      </w:r>
      <w:r w:rsidRPr="00185867">
        <w:rPr>
          <w:sz w:val="28"/>
          <w:szCs w:val="28"/>
        </w:rPr>
        <w:t>у</w:t>
      </w:r>
      <w:r w:rsidR="001533AB" w:rsidRPr="00185867">
        <w:rPr>
          <w:sz w:val="28"/>
          <w:szCs w:val="28"/>
        </w:rPr>
        <w:t>к</w:t>
      </w:r>
      <w:r w:rsidRPr="00185867">
        <w:rPr>
          <w:sz w:val="28"/>
          <w:szCs w:val="28"/>
        </w:rPr>
        <w:t>а</w:t>
      </w:r>
      <w:r w:rsidR="001533AB" w:rsidRPr="00185867">
        <w:rPr>
          <w:sz w:val="28"/>
          <w:szCs w:val="28"/>
        </w:rPr>
        <w:t>з</w:t>
      </w:r>
      <w:r w:rsidRPr="00185867">
        <w:rPr>
          <w:sz w:val="28"/>
          <w:szCs w:val="28"/>
        </w:rPr>
        <w:t>а</w:t>
      </w:r>
      <w:r w:rsidR="001533AB" w:rsidRPr="00185867">
        <w:rPr>
          <w:sz w:val="28"/>
          <w:szCs w:val="28"/>
        </w:rPr>
        <w:t>н</w:t>
      </w:r>
      <w:r w:rsidRPr="00185867">
        <w:rPr>
          <w:sz w:val="28"/>
          <w:szCs w:val="28"/>
        </w:rPr>
        <w:t>н</w:t>
      </w:r>
      <w:r w:rsidR="001533AB" w:rsidRPr="00185867">
        <w:rPr>
          <w:sz w:val="28"/>
          <w:szCs w:val="28"/>
        </w:rPr>
        <w:t>ы</w:t>
      </w:r>
      <w:r w:rsidRPr="00185867">
        <w:rPr>
          <w:sz w:val="28"/>
          <w:szCs w:val="28"/>
        </w:rPr>
        <w:t>е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о</w:t>
      </w:r>
      <w:r w:rsidR="001533AB" w:rsidRPr="00185867">
        <w:rPr>
          <w:sz w:val="28"/>
          <w:szCs w:val="28"/>
        </w:rPr>
        <w:t>с</w:t>
      </w:r>
      <w:r w:rsidRPr="00185867">
        <w:rPr>
          <w:sz w:val="28"/>
          <w:szCs w:val="28"/>
        </w:rPr>
        <w:t>л</w:t>
      </w:r>
      <w:r w:rsidR="001533AB" w:rsidRPr="00185867">
        <w:rPr>
          <w:sz w:val="28"/>
          <w:szCs w:val="28"/>
        </w:rPr>
        <w:t>о</w:t>
      </w:r>
      <w:r w:rsidRPr="00185867">
        <w:rPr>
          <w:sz w:val="28"/>
          <w:szCs w:val="28"/>
        </w:rPr>
        <w:t>ж</w:t>
      </w:r>
      <w:r w:rsidR="001533AB" w:rsidRPr="00185867">
        <w:rPr>
          <w:sz w:val="28"/>
          <w:szCs w:val="28"/>
        </w:rPr>
        <w:t>н</w:t>
      </w:r>
      <w:r w:rsidRPr="00185867">
        <w:rPr>
          <w:sz w:val="28"/>
          <w:szCs w:val="28"/>
        </w:rPr>
        <w:t>е</w:t>
      </w:r>
      <w:r w:rsidR="001533AB" w:rsidRPr="00185867">
        <w:rPr>
          <w:sz w:val="28"/>
          <w:szCs w:val="28"/>
        </w:rPr>
        <w:t>н</w:t>
      </w:r>
      <w:r w:rsidRPr="00185867">
        <w:rPr>
          <w:sz w:val="28"/>
          <w:szCs w:val="28"/>
        </w:rPr>
        <w:t>и</w:t>
      </w:r>
      <w:r w:rsidR="001533AB" w:rsidRPr="00185867">
        <w:rPr>
          <w:sz w:val="28"/>
          <w:szCs w:val="28"/>
        </w:rPr>
        <w:t xml:space="preserve">я, </w:t>
      </w:r>
      <w:r w:rsidRPr="00185867">
        <w:rPr>
          <w:sz w:val="28"/>
          <w:szCs w:val="28"/>
        </w:rPr>
        <w:t>п</w:t>
      </w:r>
      <w:r w:rsidR="001533AB" w:rsidRPr="00185867">
        <w:rPr>
          <w:sz w:val="28"/>
          <w:szCs w:val="28"/>
        </w:rPr>
        <w:t>р</w:t>
      </w:r>
      <w:r w:rsidRPr="00185867">
        <w:rPr>
          <w:sz w:val="28"/>
          <w:szCs w:val="28"/>
        </w:rPr>
        <w:t>и</w:t>
      </w:r>
      <w:r w:rsidR="002277B8">
        <w:rPr>
          <w:sz w:val="28"/>
          <w:szCs w:val="28"/>
        </w:rPr>
        <w:t xml:space="preserve">- </w:t>
      </w:r>
      <w:r w:rsidR="001533AB" w:rsidRPr="00185867">
        <w:rPr>
          <w:sz w:val="28"/>
          <w:szCs w:val="28"/>
        </w:rPr>
        <w:t>в</w:t>
      </w:r>
      <w:r w:rsidRPr="00185867">
        <w:rPr>
          <w:sz w:val="28"/>
          <w:szCs w:val="28"/>
        </w:rPr>
        <w:t>о</w:t>
      </w:r>
      <w:r w:rsidR="001533AB" w:rsidRPr="00185867">
        <w:rPr>
          <w:sz w:val="28"/>
          <w:szCs w:val="28"/>
        </w:rPr>
        <w:t>д</w:t>
      </w:r>
      <w:r w:rsidRPr="00185867">
        <w:rPr>
          <w:sz w:val="28"/>
          <w:szCs w:val="28"/>
        </w:rPr>
        <w:t>я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к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и</w:t>
      </w:r>
      <w:r w:rsidR="001533AB" w:rsidRPr="00185867">
        <w:rPr>
          <w:sz w:val="28"/>
          <w:szCs w:val="28"/>
        </w:rPr>
        <w:t>н</w:t>
      </w:r>
      <w:r w:rsidRPr="00185867">
        <w:rPr>
          <w:sz w:val="28"/>
          <w:szCs w:val="28"/>
        </w:rPr>
        <w:t>в</w:t>
      </w:r>
      <w:r w:rsidR="001533AB" w:rsidRPr="00185867">
        <w:rPr>
          <w:sz w:val="28"/>
          <w:szCs w:val="28"/>
        </w:rPr>
        <w:t>а</w:t>
      </w:r>
      <w:r w:rsidRPr="00185867">
        <w:rPr>
          <w:sz w:val="28"/>
          <w:szCs w:val="28"/>
        </w:rPr>
        <w:t>л</w:t>
      </w:r>
      <w:r w:rsidR="001533AB" w:rsidRPr="00185867">
        <w:rPr>
          <w:sz w:val="28"/>
          <w:szCs w:val="28"/>
        </w:rPr>
        <w:t>и</w:t>
      </w:r>
      <w:r w:rsidRPr="00185867">
        <w:rPr>
          <w:sz w:val="28"/>
          <w:szCs w:val="28"/>
        </w:rPr>
        <w:t>д</w:t>
      </w:r>
      <w:r w:rsidR="001533AB" w:rsidRPr="00185867">
        <w:rPr>
          <w:sz w:val="28"/>
          <w:szCs w:val="28"/>
        </w:rPr>
        <w:t>н</w:t>
      </w:r>
      <w:r w:rsidRPr="00185867">
        <w:rPr>
          <w:sz w:val="28"/>
          <w:szCs w:val="28"/>
        </w:rPr>
        <w:t>о</w:t>
      </w:r>
      <w:r w:rsidR="001533AB" w:rsidRPr="00185867">
        <w:rPr>
          <w:sz w:val="28"/>
          <w:szCs w:val="28"/>
        </w:rPr>
        <w:t>с</w:t>
      </w:r>
      <w:r w:rsidRPr="00185867">
        <w:rPr>
          <w:sz w:val="28"/>
          <w:szCs w:val="28"/>
        </w:rPr>
        <w:t>т</w:t>
      </w:r>
      <w:r w:rsidR="001533AB" w:rsidRPr="00185867">
        <w:rPr>
          <w:sz w:val="28"/>
          <w:szCs w:val="28"/>
        </w:rPr>
        <w:t xml:space="preserve">и. </w:t>
      </w:r>
      <w:r w:rsidRPr="00185867">
        <w:rPr>
          <w:sz w:val="28"/>
          <w:szCs w:val="28"/>
        </w:rPr>
        <w:t>С</w:t>
      </w:r>
      <w:r w:rsidR="001533AB" w:rsidRPr="00185867">
        <w:rPr>
          <w:sz w:val="28"/>
          <w:szCs w:val="28"/>
        </w:rPr>
        <w:t>а</w:t>
      </w:r>
      <w:r w:rsidRPr="00185867">
        <w:rPr>
          <w:sz w:val="28"/>
          <w:szCs w:val="28"/>
        </w:rPr>
        <w:t>х</w:t>
      </w:r>
      <w:r w:rsidR="001533AB" w:rsidRPr="00185867">
        <w:rPr>
          <w:sz w:val="28"/>
          <w:szCs w:val="28"/>
        </w:rPr>
        <w:t>а</w:t>
      </w:r>
      <w:r w:rsidRPr="00185867">
        <w:rPr>
          <w:sz w:val="28"/>
          <w:szCs w:val="28"/>
        </w:rPr>
        <w:t>р</w:t>
      </w:r>
      <w:r w:rsidR="001533AB" w:rsidRPr="00185867">
        <w:rPr>
          <w:sz w:val="28"/>
          <w:szCs w:val="28"/>
        </w:rPr>
        <w:t>н</w:t>
      </w:r>
      <w:r w:rsidRPr="00185867">
        <w:rPr>
          <w:sz w:val="28"/>
          <w:szCs w:val="28"/>
        </w:rPr>
        <w:t>ы</w:t>
      </w:r>
      <w:r w:rsidR="001533AB" w:rsidRPr="00185867">
        <w:rPr>
          <w:sz w:val="28"/>
          <w:szCs w:val="28"/>
        </w:rPr>
        <w:t xml:space="preserve">й </w:t>
      </w:r>
      <w:r w:rsidRPr="00185867">
        <w:rPr>
          <w:sz w:val="28"/>
          <w:szCs w:val="28"/>
        </w:rPr>
        <w:t>д</w:t>
      </w:r>
      <w:r w:rsidR="001533AB" w:rsidRPr="00185867">
        <w:rPr>
          <w:sz w:val="28"/>
          <w:szCs w:val="28"/>
        </w:rPr>
        <w:t>и</w:t>
      </w:r>
      <w:r w:rsidRPr="00185867">
        <w:rPr>
          <w:sz w:val="28"/>
          <w:szCs w:val="28"/>
        </w:rPr>
        <w:t>а</w:t>
      </w:r>
      <w:r w:rsidR="001533AB" w:rsidRPr="00185867">
        <w:rPr>
          <w:sz w:val="28"/>
          <w:szCs w:val="28"/>
        </w:rPr>
        <w:t>б</w:t>
      </w:r>
      <w:r w:rsidRPr="00185867">
        <w:rPr>
          <w:sz w:val="28"/>
          <w:szCs w:val="28"/>
        </w:rPr>
        <w:t>е</w:t>
      </w:r>
      <w:r w:rsidR="001533AB" w:rsidRPr="00185867">
        <w:rPr>
          <w:sz w:val="28"/>
          <w:szCs w:val="28"/>
        </w:rPr>
        <w:t xml:space="preserve">т </w:t>
      </w:r>
      <w:r w:rsidRPr="00185867">
        <w:rPr>
          <w:sz w:val="28"/>
          <w:szCs w:val="28"/>
        </w:rPr>
        <w:t>с</w:t>
      </w:r>
      <w:r w:rsidR="001533AB" w:rsidRPr="00185867">
        <w:rPr>
          <w:sz w:val="28"/>
          <w:szCs w:val="28"/>
        </w:rPr>
        <w:t>о</w:t>
      </w:r>
      <w:r w:rsidRPr="00185867">
        <w:rPr>
          <w:sz w:val="28"/>
          <w:szCs w:val="28"/>
        </w:rPr>
        <w:t>к</w:t>
      </w:r>
      <w:r w:rsidR="001533AB" w:rsidRPr="00185867">
        <w:rPr>
          <w:sz w:val="28"/>
          <w:szCs w:val="28"/>
        </w:rPr>
        <w:t>р</w:t>
      </w:r>
      <w:r w:rsidRPr="00185867">
        <w:rPr>
          <w:sz w:val="28"/>
          <w:szCs w:val="28"/>
        </w:rPr>
        <w:t>а</w:t>
      </w:r>
      <w:r w:rsidR="001533AB" w:rsidRPr="00185867">
        <w:rPr>
          <w:sz w:val="28"/>
          <w:szCs w:val="28"/>
        </w:rPr>
        <w:t>щ</w:t>
      </w:r>
      <w:r w:rsidRPr="00185867">
        <w:rPr>
          <w:sz w:val="28"/>
          <w:szCs w:val="28"/>
        </w:rPr>
        <w:t>а</w:t>
      </w:r>
      <w:r w:rsidR="001533AB" w:rsidRPr="00185867">
        <w:rPr>
          <w:sz w:val="28"/>
          <w:szCs w:val="28"/>
        </w:rPr>
        <w:t>е</w:t>
      </w:r>
      <w:r w:rsidRPr="00185867">
        <w:rPr>
          <w:sz w:val="28"/>
          <w:szCs w:val="28"/>
        </w:rPr>
        <w:t>т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о</w:t>
      </w:r>
      <w:r w:rsidR="001533AB" w:rsidRPr="00185867">
        <w:rPr>
          <w:sz w:val="28"/>
          <w:szCs w:val="28"/>
        </w:rPr>
        <w:t>ж</w:t>
      </w:r>
      <w:r w:rsidRPr="00185867">
        <w:rPr>
          <w:sz w:val="28"/>
          <w:szCs w:val="28"/>
        </w:rPr>
        <w:t>и</w:t>
      </w:r>
      <w:r w:rsidR="001533AB" w:rsidRPr="00185867">
        <w:rPr>
          <w:sz w:val="28"/>
          <w:szCs w:val="28"/>
        </w:rPr>
        <w:t>д</w:t>
      </w:r>
      <w:r w:rsidRPr="00185867">
        <w:rPr>
          <w:sz w:val="28"/>
          <w:szCs w:val="28"/>
        </w:rPr>
        <w:t>а</w:t>
      </w:r>
      <w:r w:rsidR="001533AB" w:rsidRPr="00185867">
        <w:rPr>
          <w:sz w:val="28"/>
          <w:szCs w:val="28"/>
        </w:rPr>
        <w:t>е</w:t>
      </w:r>
      <w:r w:rsidRPr="00185867">
        <w:rPr>
          <w:sz w:val="28"/>
          <w:szCs w:val="28"/>
        </w:rPr>
        <w:t>м</w:t>
      </w:r>
      <w:r w:rsidR="001533AB" w:rsidRPr="00185867">
        <w:rPr>
          <w:sz w:val="28"/>
          <w:szCs w:val="28"/>
        </w:rPr>
        <w:t>у</w:t>
      </w:r>
      <w:r w:rsidRPr="00185867">
        <w:rPr>
          <w:sz w:val="28"/>
          <w:szCs w:val="28"/>
        </w:rPr>
        <w:t>ю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п</w:t>
      </w:r>
      <w:r w:rsidR="001533AB" w:rsidRPr="00185867">
        <w:rPr>
          <w:sz w:val="28"/>
          <w:szCs w:val="28"/>
        </w:rPr>
        <w:t>р</w:t>
      </w:r>
      <w:r w:rsidRPr="00185867">
        <w:rPr>
          <w:sz w:val="28"/>
          <w:szCs w:val="28"/>
        </w:rPr>
        <w:t>о</w:t>
      </w:r>
      <w:r w:rsidR="001533AB" w:rsidRPr="00185867">
        <w:rPr>
          <w:sz w:val="28"/>
          <w:szCs w:val="28"/>
        </w:rPr>
        <w:t>д</w:t>
      </w:r>
      <w:r w:rsidRPr="00185867">
        <w:rPr>
          <w:sz w:val="28"/>
          <w:szCs w:val="28"/>
        </w:rPr>
        <w:t>о</w:t>
      </w:r>
      <w:r w:rsidR="001533AB" w:rsidRPr="00185867">
        <w:rPr>
          <w:sz w:val="28"/>
          <w:szCs w:val="28"/>
        </w:rPr>
        <w:t>л</w:t>
      </w:r>
      <w:r w:rsidRPr="00185867">
        <w:rPr>
          <w:sz w:val="28"/>
          <w:szCs w:val="28"/>
        </w:rPr>
        <w:t>ж</w:t>
      </w:r>
      <w:r w:rsidR="001533AB" w:rsidRPr="00185867">
        <w:rPr>
          <w:sz w:val="28"/>
          <w:szCs w:val="28"/>
        </w:rPr>
        <w:t>и</w:t>
      </w:r>
      <w:r w:rsidR="002277B8">
        <w:rPr>
          <w:sz w:val="28"/>
          <w:szCs w:val="28"/>
        </w:rPr>
        <w:t xml:space="preserve">- </w:t>
      </w:r>
      <w:r w:rsidRPr="00185867">
        <w:rPr>
          <w:sz w:val="28"/>
          <w:szCs w:val="28"/>
        </w:rPr>
        <w:t>т</w:t>
      </w:r>
      <w:r w:rsidR="001533AB" w:rsidRPr="00185867">
        <w:rPr>
          <w:sz w:val="28"/>
          <w:szCs w:val="28"/>
        </w:rPr>
        <w:t>е</w:t>
      </w:r>
      <w:r w:rsidRPr="00185867">
        <w:rPr>
          <w:sz w:val="28"/>
          <w:szCs w:val="28"/>
        </w:rPr>
        <w:t>л</w:t>
      </w:r>
      <w:r w:rsidR="001533AB" w:rsidRPr="00185867">
        <w:rPr>
          <w:sz w:val="28"/>
          <w:szCs w:val="28"/>
        </w:rPr>
        <w:t>ь</w:t>
      </w:r>
      <w:r w:rsidRPr="00185867">
        <w:rPr>
          <w:sz w:val="28"/>
          <w:szCs w:val="28"/>
        </w:rPr>
        <w:t>н</w:t>
      </w:r>
      <w:r w:rsidR="001533AB" w:rsidRPr="00185867">
        <w:rPr>
          <w:sz w:val="28"/>
          <w:szCs w:val="28"/>
        </w:rPr>
        <w:t>о</w:t>
      </w:r>
      <w:r w:rsidRPr="00185867">
        <w:rPr>
          <w:sz w:val="28"/>
          <w:szCs w:val="28"/>
        </w:rPr>
        <w:t>с</w:t>
      </w:r>
      <w:r w:rsidR="001533AB" w:rsidRPr="00185867">
        <w:rPr>
          <w:sz w:val="28"/>
          <w:szCs w:val="28"/>
        </w:rPr>
        <w:t>т</w:t>
      </w:r>
      <w:r w:rsidRPr="00185867">
        <w:rPr>
          <w:sz w:val="28"/>
          <w:szCs w:val="28"/>
        </w:rPr>
        <w:t>ь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ж</w:t>
      </w:r>
      <w:r w:rsidR="001533AB" w:rsidRPr="00185867">
        <w:rPr>
          <w:sz w:val="28"/>
          <w:szCs w:val="28"/>
        </w:rPr>
        <w:t>и</w:t>
      </w:r>
      <w:r w:rsidRPr="00185867">
        <w:rPr>
          <w:sz w:val="28"/>
          <w:szCs w:val="28"/>
        </w:rPr>
        <w:t>з</w:t>
      </w:r>
      <w:r w:rsidR="001533AB" w:rsidRPr="00185867">
        <w:rPr>
          <w:sz w:val="28"/>
          <w:szCs w:val="28"/>
        </w:rPr>
        <w:t>н</w:t>
      </w:r>
      <w:r w:rsidRPr="00185867">
        <w:rPr>
          <w:sz w:val="28"/>
          <w:szCs w:val="28"/>
        </w:rPr>
        <w:t>и</w:t>
      </w:r>
      <w:r w:rsidR="00A95CB3" w:rsidRPr="00185867">
        <w:rPr>
          <w:sz w:val="28"/>
          <w:szCs w:val="28"/>
        </w:rPr>
        <w:t>,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п</w:t>
      </w:r>
      <w:r w:rsidR="001533AB" w:rsidRPr="00185867">
        <w:rPr>
          <w:sz w:val="28"/>
          <w:szCs w:val="28"/>
        </w:rPr>
        <w:t xml:space="preserve">о </w:t>
      </w:r>
      <w:r w:rsidRPr="00185867">
        <w:rPr>
          <w:sz w:val="28"/>
          <w:szCs w:val="28"/>
        </w:rPr>
        <w:t>д</w:t>
      </w:r>
      <w:r w:rsidR="001533AB" w:rsidRPr="00185867">
        <w:rPr>
          <w:sz w:val="28"/>
          <w:szCs w:val="28"/>
        </w:rPr>
        <w:t>а</w:t>
      </w:r>
      <w:r w:rsidRPr="00185867">
        <w:rPr>
          <w:sz w:val="28"/>
          <w:szCs w:val="28"/>
        </w:rPr>
        <w:t>н</w:t>
      </w:r>
      <w:r w:rsidR="001533AB" w:rsidRPr="00185867">
        <w:rPr>
          <w:sz w:val="28"/>
          <w:szCs w:val="28"/>
        </w:rPr>
        <w:t>н</w:t>
      </w:r>
      <w:r w:rsidRPr="00185867">
        <w:rPr>
          <w:sz w:val="28"/>
          <w:szCs w:val="28"/>
        </w:rPr>
        <w:t>ы</w:t>
      </w:r>
      <w:r w:rsidR="001533AB" w:rsidRPr="00185867">
        <w:rPr>
          <w:sz w:val="28"/>
          <w:szCs w:val="28"/>
        </w:rPr>
        <w:t xml:space="preserve">м </w:t>
      </w:r>
      <w:r w:rsidRPr="00185867">
        <w:rPr>
          <w:sz w:val="28"/>
          <w:szCs w:val="28"/>
        </w:rPr>
        <w:t>р</w:t>
      </w:r>
      <w:r w:rsidR="001533AB" w:rsidRPr="00185867">
        <w:rPr>
          <w:sz w:val="28"/>
          <w:szCs w:val="28"/>
        </w:rPr>
        <w:t>а</w:t>
      </w:r>
      <w:r w:rsidRPr="00185867">
        <w:rPr>
          <w:sz w:val="28"/>
          <w:szCs w:val="28"/>
        </w:rPr>
        <w:t>з</w:t>
      </w:r>
      <w:r w:rsidR="001533AB" w:rsidRPr="00185867">
        <w:rPr>
          <w:sz w:val="28"/>
          <w:szCs w:val="28"/>
        </w:rPr>
        <w:t>л</w:t>
      </w:r>
      <w:r w:rsidRPr="00185867">
        <w:rPr>
          <w:sz w:val="28"/>
          <w:szCs w:val="28"/>
        </w:rPr>
        <w:t>и</w:t>
      </w:r>
      <w:r w:rsidR="001533AB" w:rsidRPr="00185867">
        <w:rPr>
          <w:sz w:val="28"/>
          <w:szCs w:val="28"/>
        </w:rPr>
        <w:t>ч</w:t>
      </w:r>
      <w:r w:rsidRPr="00185867">
        <w:rPr>
          <w:sz w:val="28"/>
          <w:szCs w:val="28"/>
        </w:rPr>
        <w:t>н</w:t>
      </w:r>
      <w:r w:rsidR="001533AB" w:rsidRPr="00185867">
        <w:rPr>
          <w:sz w:val="28"/>
          <w:szCs w:val="28"/>
        </w:rPr>
        <w:t>ы</w:t>
      </w:r>
      <w:r w:rsidRPr="00185867">
        <w:rPr>
          <w:sz w:val="28"/>
          <w:szCs w:val="28"/>
        </w:rPr>
        <w:t>х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а</w:t>
      </w:r>
      <w:r w:rsidR="001533AB" w:rsidRPr="00185867">
        <w:rPr>
          <w:sz w:val="28"/>
          <w:szCs w:val="28"/>
        </w:rPr>
        <w:t>в</w:t>
      </w:r>
      <w:r w:rsidRPr="00185867">
        <w:rPr>
          <w:sz w:val="28"/>
          <w:szCs w:val="28"/>
        </w:rPr>
        <w:t>т</w:t>
      </w:r>
      <w:r w:rsidR="001533AB" w:rsidRPr="00185867">
        <w:rPr>
          <w:sz w:val="28"/>
          <w:szCs w:val="28"/>
        </w:rPr>
        <w:t>о</w:t>
      </w:r>
      <w:r w:rsidRPr="00185867">
        <w:rPr>
          <w:sz w:val="28"/>
          <w:szCs w:val="28"/>
        </w:rPr>
        <w:t>р</w:t>
      </w:r>
      <w:r w:rsidR="001533AB" w:rsidRPr="00185867">
        <w:rPr>
          <w:sz w:val="28"/>
          <w:szCs w:val="28"/>
        </w:rPr>
        <w:t>о</w:t>
      </w:r>
      <w:r w:rsidRPr="00185867">
        <w:rPr>
          <w:sz w:val="28"/>
          <w:szCs w:val="28"/>
        </w:rPr>
        <w:t>в</w:t>
      </w:r>
      <w:r w:rsidR="00A95CB3" w:rsidRPr="00185867">
        <w:rPr>
          <w:sz w:val="28"/>
          <w:szCs w:val="28"/>
        </w:rPr>
        <w:t>,</w:t>
      </w:r>
      <w:r w:rsidR="001533AB" w:rsidRPr="00185867">
        <w:rPr>
          <w:sz w:val="28"/>
          <w:szCs w:val="28"/>
        </w:rPr>
        <w:t xml:space="preserve"> </w:t>
      </w:r>
      <w:r w:rsidRPr="00185867">
        <w:rPr>
          <w:sz w:val="28"/>
          <w:szCs w:val="28"/>
        </w:rPr>
        <w:t>н</w:t>
      </w:r>
      <w:r w:rsidR="001533AB" w:rsidRPr="00185867">
        <w:rPr>
          <w:sz w:val="28"/>
          <w:szCs w:val="28"/>
        </w:rPr>
        <w:t>а 2</w:t>
      </w:r>
      <w:r w:rsidR="002277B8">
        <w:rPr>
          <w:sz w:val="28"/>
          <w:szCs w:val="28"/>
        </w:rPr>
        <w:t xml:space="preserve"> </w:t>
      </w:r>
      <w:r w:rsidR="001533AB" w:rsidRPr="00185867">
        <w:rPr>
          <w:sz w:val="28"/>
          <w:szCs w:val="28"/>
        </w:rPr>
        <w:t>-</w:t>
      </w:r>
      <w:r w:rsidR="002277B8">
        <w:rPr>
          <w:sz w:val="28"/>
          <w:szCs w:val="28"/>
        </w:rPr>
        <w:t xml:space="preserve"> </w:t>
      </w:r>
      <w:r w:rsidR="001533AB" w:rsidRPr="00185867">
        <w:rPr>
          <w:sz w:val="28"/>
          <w:szCs w:val="28"/>
        </w:rPr>
        <w:t xml:space="preserve">12%. </w:t>
      </w:r>
    </w:p>
    <w:p w:rsidR="0066289C" w:rsidRDefault="00AC7BDB" w:rsidP="002277B8">
      <w:pPr>
        <w:pStyle w:val="30"/>
        <w:ind w:firstLine="709"/>
        <w:rPr>
          <w:szCs w:val="28"/>
        </w:rPr>
      </w:pPr>
      <w:r w:rsidRPr="00185867">
        <w:rPr>
          <w:szCs w:val="28"/>
        </w:rPr>
        <w:t>П</w:t>
      </w:r>
      <w:r w:rsidR="001533AB" w:rsidRPr="00185867">
        <w:rPr>
          <w:szCs w:val="28"/>
        </w:rPr>
        <w:t>о</w:t>
      </w:r>
      <w:r w:rsidRPr="00185867">
        <w:rPr>
          <w:szCs w:val="28"/>
        </w:rPr>
        <w:t>р</w:t>
      </w:r>
      <w:r w:rsidR="001533AB" w:rsidRPr="00185867">
        <w:rPr>
          <w:szCs w:val="28"/>
        </w:rPr>
        <w:t>а</w:t>
      </w:r>
      <w:r w:rsidRPr="00185867">
        <w:rPr>
          <w:szCs w:val="28"/>
        </w:rPr>
        <w:t>ж</w:t>
      </w:r>
      <w:r w:rsidR="001533AB" w:rsidRPr="00185867">
        <w:rPr>
          <w:szCs w:val="28"/>
        </w:rPr>
        <w:t>е</w:t>
      </w:r>
      <w:r w:rsidRPr="00185867">
        <w:rPr>
          <w:szCs w:val="28"/>
        </w:rPr>
        <w:t>н</w:t>
      </w:r>
      <w:r w:rsidR="001533AB" w:rsidRPr="00185867">
        <w:rPr>
          <w:szCs w:val="28"/>
        </w:rPr>
        <w:t>и</w:t>
      </w:r>
      <w:r w:rsidRPr="00185867">
        <w:rPr>
          <w:szCs w:val="28"/>
        </w:rPr>
        <w:t>е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с</w:t>
      </w:r>
      <w:r w:rsidR="001533AB" w:rsidRPr="00185867">
        <w:rPr>
          <w:szCs w:val="28"/>
        </w:rPr>
        <w:t>е</w:t>
      </w:r>
      <w:r w:rsidRPr="00185867">
        <w:rPr>
          <w:szCs w:val="28"/>
        </w:rPr>
        <w:t>р</w:t>
      </w:r>
      <w:r w:rsidR="001533AB" w:rsidRPr="00185867">
        <w:rPr>
          <w:szCs w:val="28"/>
        </w:rPr>
        <w:t>д</w:t>
      </w:r>
      <w:r w:rsidRPr="00185867">
        <w:rPr>
          <w:szCs w:val="28"/>
        </w:rPr>
        <w:t>е</w:t>
      </w:r>
      <w:r w:rsidR="001533AB" w:rsidRPr="00185867">
        <w:rPr>
          <w:szCs w:val="28"/>
        </w:rPr>
        <w:t>ч</w:t>
      </w:r>
      <w:r w:rsidRPr="00185867">
        <w:rPr>
          <w:szCs w:val="28"/>
        </w:rPr>
        <w:t>н</w:t>
      </w:r>
      <w:r w:rsidR="001533AB" w:rsidRPr="00185867">
        <w:rPr>
          <w:szCs w:val="28"/>
        </w:rPr>
        <w:t>о</w:t>
      </w:r>
      <w:r w:rsidRPr="00185867">
        <w:rPr>
          <w:szCs w:val="28"/>
        </w:rPr>
        <w:t>й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м</w:t>
      </w:r>
      <w:r w:rsidR="001533AB" w:rsidRPr="00185867">
        <w:rPr>
          <w:szCs w:val="28"/>
        </w:rPr>
        <w:t>ы</w:t>
      </w:r>
      <w:r w:rsidRPr="00185867">
        <w:rPr>
          <w:szCs w:val="28"/>
        </w:rPr>
        <w:t>ш</w:t>
      </w:r>
      <w:r w:rsidR="001533AB" w:rsidRPr="00185867">
        <w:rPr>
          <w:szCs w:val="28"/>
        </w:rPr>
        <w:t>ц</w:t>
      </w:r>
      <w:r w:rsidRPr="00185867">
        <w:rPr>
          <w:szCs w:val="28"/>
        </w:rPr>
        <w:t>ы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п</w:t>
      </w:r>
      <w:r w:rsidR="001533AB" w:rsidRPr="00185867">
        <w:rPr>
          <w:szCs w:val="28"/>
        </w:rPr>
        <w:t>р</w:t>
      </w:r>
      <w:r w:rsidRPr="00185867">
        <w:rPr>
          <w:szCs w:val="28"/>
        </w:rPr>
        <w:t>и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с</w:t>
      </w:r>
      <w:r w:rsidR="001533AB" w:rsidRPr="00185867">
        <w:rPr>
          <w:szCs w:val="28"/>
        </w:rPr>
        <w:t>а</w:t>
      </w:r>
      <w:r w:rsidRPr="00185867">
        <w:rPr>
          <w:szCs w:val="28"/>
        </w:rPr>
        <w:t>х</w:t>
      </w:r>
      <w:r w:rsidR="001533AB" w:rsidRPr="00185867">
        <w:rPr>
          <w:szCs w:val="28"/>
        </w:rPr>
        <w:t>а</w:t>
      </w:r>
      <w:r w:rsidRPr="00185867">
        <w:rPr>
          <w:szCs w:val="28"/>
        </w:rPr>
        <w:t>р</w:t>
      </w:r>
      <w:r w:rsidR="001533AB" w:rsidRPr="00185867">
        <w:rPr>
          <w:szCs w:val="28"/>
        </w:rPr>
        <w:t>н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 xml:space="preserve">м </w:t>
      </w:r>
      <w:r w:rsidRPr="00185867">
        <w:rPr>
          <w:szCs w:val="28"/>
        </w:rPr>
        <w:t>д</w:t>
      </w:r>
      <w:r w:rsidR="001533AB" w:rsidRPr="00185867">
        <w:rPr>
          <w:szCs w:val="28"/>
        </w:rPr>
        <w:t>и</w:t>
      </w:r>
      <w:r w:rsidRPr="00185867">
        <w:rPr>
          <w:szCs w:val="28"/>
        </w:rPr>
        <w:t>а</w:t>
      </w:r>
      <w:r w:rsidR="001533AB" w:rsidRPr="00185867">
        <w:rPr>
          <w:szCs w:val="28"/>
        </w:rPr>
        <w:t>б</w:t>
      </w:r>
      <w:r w:rsidRPr="00185867">
        <w:rPr>
          <w:szCs w:val="28"/>
        </w:rPr>
        <w:t>е</w:t>
      </w:r>
      <w:r w:rsidR="001533AB" w:rsidRPr="00185867">
        <w:rPr>
          <w:szCs w:val="28"/>
        </w:rPr>
        <w:t>т</w:t>
      </w:r>
      <w:r w:rsidRPr="00185867">
        <w:rPr>
          <w:szCs w:val="28"/>
        </w:rPr>
        <w:t>е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в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>с</w:t>
      </w:r>
      <w:r w:rsidRPr="00185867">
        <w:rPr>
          <w:szCs w:val="28"/>
        </w:rPr>
        <w:t>н</w:t>
      </w:r>
      <w:r w:rsidR="001533AB" w:rsidRPr="00185867">
        <w:rPr>
          <w:szCs w:val="28"/>
        </w:rPr>
        <w:t>о</w:t>
      </w:r>
      <w:r w:rsidRPr="00185867">
        <w:rPr>
          <w:szCs w:val="28"/>
        </w:rPr>
        <w:t>в</w:t>
      </w:r>
      <w:r w:rsidR="001533AB" w:rsidRPr="00185867">
        <w:rPr>
          <w:szCs w:val="28"/>
        </w:rPr>
        <w:t>н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 xml:space="preserve">м 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>б</w:t>
      </w:r>
      <w:r w:rsidRPr="00185867">
        <w:rPr>
          <w:szCs w:val="28"/>
        </w:rPr>
        <w:t>у</w:t>
      </w:r>
      <w:r w:rsidR="001533AB" w:rsidRPr="00185867">
        <w:rPr>
          <w:szCs w:val="28"/>
        </w:rPr>
        <w:t>с</w:t>
      </w:r>
      <w:r w:rsidR="00AE0351">
        <w:rPr>
          <w:szCs w:val="28"/>
        </w:rPr>
        <w:t xml:space="preserve">- </w:t>
      </w:r>
      <w:r w:rsidRPr="00185867">
        <w:rPr>
          <w:szCs w:val="28"/>
        </w:rPr>
        <w:t>л</w:t>
      </w:r>
      <w:r w:rsidR="001533AB" w:rsidRPr="00185867">
        <w:rPr>
          <w:szCs w:val="28"/>
        </w:rPr>
        <w:t>о</w:t>
      </w:r>
      <w:r w:rsidRPr="00185867">
        <w:rPr>
          <w:szCs w:val="28"/>
        </w:rPr>
        <w:t>в</w:t>
      </w:r>
      <w:r w:rsidR="001533AB" w:rsidRPr="00185867">
        <w:rPr>
          <w:szCs w:val="28"/>
        </w:rPr>
        <w:t>л</w:t>
      </w:r>
      <w:r w:rsidRPr="00185867">
        <w:rPr>
          <w:szCs w:val="28"/>
        </w:rPr>
        <w:t>е</w:t>
      </w:r>
      <w:r w:rsidR="001533AB" w:rsidRPr="00185867">
        <w:rPr>
          <w:szCs w:val="28"/>
        </w:rPr>
        <w:t>н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а</w:t>
      </w:r>
      <w:r w:rsidR="001533AB" w:rsidRPr="00185867">
        <w:rPr>
          <w:szCs w:val="28"/>
        </w:rPr>
        <w:t>т</w:t>
      </w:r>
      <w:r w:rsidRPr="00185867">
        <w:rPr>
          <w:szCs w:val="28"/>
        </w:rPr>
        <w:t>е</w:t>
      </w:r>
      <w:r w:rsidR="001533AB" w:rsidRPr="00185867">
        <w:rPr>
          <w:szCs w:val="28"/>
        </w:rPr>
        <w:t>р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>с</w:t>
      </w:r>
      <w:r w:rsidRPr="00185867">
        <w:rPr>
          <w:szCs w:val="28"/>
        </w:rPr>
        <w:t>к</w:t>
      </w:r>
      <w:r w:rsidR="001533AB" w:rsidRPr="00185867">
        <w:rPr>
          <w:szCs w:val="28"/>
        </w:rPr>
        <w:t>л</w:t>
      </w:r>
      <w:r w:rsidRPr="00185867">
        <w:rPr>
          <w:szCs w:val="28"/>
        </w:rPr>
        <w:t>е</w:t>
      </w:r>
      <w:r w:rsidR="001533AB" w:rsidRPr="00185867">
        <w:rPr>
          <w:szCs w:val="28"/>
        </w:rPr>
        <w:t>р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>з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 xml:space="preserve">м </w:t>
      </w:r>
      <w:r w:rsidRPr="00185867">
        <w:rPr>
          <w:szCs w:val="28"/>
        </w:rPr>
        <w:t>в</w:t>
      </w:r>
      <w:r w:rsidR="001533AB" w:rsidRPr="00185867">
        <w:rPr>
          <w:szCs w:val="28"/>
        </w:rPr>
        <w:t>е</w:t>
      </w:r>
      <w:r w:rsidRPr="00185867">
        <w:rPr>
          <w:szCs w:val="28"/>
        </w:rPr>
        <w:t>н</w:t>
      </w:r>
      <w:r w:rsidR="001533AB" w:rsidRPr="00185867">
        <w:rPr>
          <w:szCs w:val="28"/>
        </w:rPr>
        <w:t>е</w:t>
      </w:r>
      <w:r w:rsidRPr="00185867">
        <w:rPr>
          <w:szCs w:val="28"/>
        </w:rPr>
        <w:t>ч</w:t>
      </w:r>
      <w:r w:rsidR="001533AB" w:rsidRPr="00185867">
        <w:rPr>
          <w:szCs w:val="28"/>
        </w:rPr>
        <w:t>н</w:t>
      </w:r>
      <w:r w:rsidRPr="00185867">
        <w:rPr>
          <w:szCs w:val="28"/>
        </w:rPr>
        <w:t>ы</w:t>
      </w:r>
      <w:r w:rsidR="001533AB" w:rsidRPr="00185867">
        <w:rPr>
          <w:szCs w:val="28"/>
        </w:rPr>
        <w:t xml:space="preserve">х </w:t>
      </w:r>
      <w:r w:rsidRPr="00185867">
        <w:rPr>
          <w:szCs w:val="28"/>
        </w:rPr>
        <w:t>а</w:t>
      </w:r>
      <w:r w:rsidR="001533AB" w:rsidRPr="00185867">
        <w:rPr>
          <w:szCs w:val="28"/>
        </w:rPr>
        <w:t>р</w:t>
      </w:r>
      <w:r w:rsidRPr="00185867">
        <w:rPr>
          <w:szCs w:val="28"/>
        </w:rPr>
        <w:t>т</w:t>
      </w:r>
      <w:r w:rsidR="001533AB" w:rsidRPr="00185867">
        <w:rPr>
          <w:szCs w:val="28"/>
        </w:rPr>
        <w:t>е</w:t>
      </w:r>
      <w:r w:rsidRPr="00185867">
        <w:rPr>
          <w:szCs w:val="28"/>
        </w:rPr>
        <w:t>р</w:t>
      </w:r>
      <w:r w:rsidR="001533AB" w:rsidRPr="00185867">
        <w:rPr>
          <w:szCs w:val="28"/>
        </w:rPr>
        <w:t>и</w:t>
      </w:r>
      <w:r w:rsidRPr="00185867">
        <w:rPr>
          <w:szCs w:val="28"/>
        </w:rPr>
        <w:t>й</w:t>
      </w:r>
      <w:r w:rsidR="001533AB" w:rsidRPr="00185867">
        <w:rPr>
          <w:szCs w:val="28"/>
        </w:rPr>
        <w:t xml:space="preserve">, </w:t>
      </w:r>
      <w:r w:rsidRPr="00185867">
        <w:rPr>
          <w:szCs w:val="28"/>
        </w:rPr>
        <w:t>а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т</w:t>
      </w:r>
      <w:r w:rsidR="001533AB" w:rsidRPr="00185867">
        <w:rPr>
          <w:szCs w:val="28"/>
        </w:rPr>
        <w:t>а</w:t>
      </w:r>
      <w:r w:rsidRPr="00185867">
        <w:rPr>
          <w:szCs w:val="28"/>
        </w:rPr>
        <w:t>к</w:t>
      </w:r>
      <w:r w:rsidR="001533AB" w:rsidRPr="00185867">
        <w:rPr>
          <w:szCs w:val="28"/>
        </w:rPr>
        <w:t>ж</w:t>
      </w:r>
      <w:r w:rsidRPr="00185867">
        <w:rPr>
          <w:szCs w:val="28"/>
        </w:rPr>
        <w:t>е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п</w:t>
      </w:r>
      <w:r w:rsidR="001533AB" w:rsidRPr="00185867">
        <w:rPr>
          <w:szCs w:val="28"/>
        </w:rPr>
        <w:t>е</w:t>
      </w:r>
      <w:r w:rsidRPr="00185867">
        <w:rPr>
          <w:szCs w:val="28"/>
        </w:rPr>
        <w:t>р</w:t>
      </w:r>
      <w:r w:rsidR="001533AB" w:rsidRPr="00185867">
        <w:rPr>
          <w:szCs w:val="28"/>
        </w:rPr>
        <w:t>в</w:t>
      </w:r>
      <w:r w:rsidRPr="00185867">
        <w:rPr>
          <w:szCs w:val="28"/>
        </w:rPr>
        <w:t>и</w:t>
      </w:r>
      <w:r w:rsidR="001533AB" w:rsidRPr="00185867">
        <w:rPr>
          <w:szCs w:val="28"/>
        </w:rPr>
        <w:t>ч</w:t>
      </w:r>
      <w:r w:rsidRPr="00185867">
        <w:rPr>
          <w:szCs w:val="28"/>
        </w:rPr>
        <w:t>н</w:t>
      </w:r>
      <w:r w:rsidR="001533AB" w:rsidRPr="00185867">
        <w:rPr>
          <w:szCs w:val="28"/>
        </w:rPr>
        <w:t>ы</w:t>
      </w:r>
      <w:r w:rsidRPr="00185867">
        <w:rPr>
          <w:szCs w:val="28"/>
        </w:rPr>
        <w:t>м</w:t>
      </w:r>
      <w:r w:rsidR="001533AB" w:rsidRPr="00185867">
        <w:rPr>
          <w:szCs w:val="28"/>
        </w:rPr>
        <w:t xml:space="preserve">и </w:t>
      </w:r>
      <w:r w:rsidRPr="00185867">
        <w:rPr>
          <w:szCs w:val="28"/>
        </w:rPr>
        <w:t>м</w:t>
      </w:r>
      <w:r w:rsidR="001533AB" w:rsidRPr="00185867">
        <w:rPr>
          <w:szCs w:val="28"/>
        </w:rPr>
        <w:t>е</w:t>
      </w:r>
      <w:r w:rsidRPr="00185867">
        <w:rPr>
          <w:szCs w:val="28"/>
        </w:rPr>
        <w:t>т</w:t>
      </w:r>
      <w:r w:rsidR="001533AB" w:rsidRPr="00185867">
        <w:rPr>
          <w:szCs w:val="28"/>
        </w:rPr>
        <w:t>а</w:t>
      </w:r>
      <w:r w:rsidRPr="00185867">
        <w:rPr>
          <w:szCs w:val="28"/>
        </w:rPr>
        <w:t>б</w:t>
      </w:r>
      <w:r w:rsidR="001533AB" w:rsidRPr="00185867">
        <w:rPr>
          <w:szCs w:val="28"/>
        </w:rPr>
        <w:t>о</w:t>
      </w:r>
      <w:r w:rsidRPr="00185867">
        <w:rPr>
          <w:szCs w:val="28"/>
        </w:rPr>
        <w:t>л</w:t>
      </w:r>
      <w:r w:rsidR="00A95CB3" w:rsidRPr="00185867">
        <w:rPr>
          <w:szCs w:val="28"/>
        </w:rPr>
        <w:t>и</w:t>
      </w:r>
      <w:r w:rsidR="00AE0351">
        <w:rPr>
          <w:szCs w:val="28"/>
        </w:rPr>
        <w:t xml:space="preserve">- </w:t>
      </w:r>
      <w:r w:rsidRPr="00185867">
        <w:rPr>
          <w:szCs w:val="28"/>
        </w:rPr>
        <w:t>ч</w:t>
      </w:r>
      <w:r w:rsidR="00A95CB3" w:rsidRPr="00185867">
        <w:rPr>
          <w:szCs w:val="28"/>
        </w:rPr>
        <w:t>е</w:t>
      </w:r>
      <w:r w:rsidRPr="00185867">
        <w:rPr>
          <w:szCs w:val="28"/>
        </w:rPr>
        <w:t>с</w:t>
      </w:r>
      <w:r w:rsidR="00A95CB3" w:rsidRPr="00185867">
        <w:rPr>
          <w:szCs w:val="28"/>
        </w:rPr>
        <w:t>к</w:t>
      </w:r>
      <w:r w:rsidRPr="00185867">
        <w:rPr>
          <w:szCs w:val="28"/>
        </w:rPr>
        <w:t>и</w:t>
      </w:r>
      <w:r w:rsidR="00A95CB3" w:rsidRPr="00185867">
        <w:rPr>
          <w:szCs w:val="28"/>
        </w:rPr>
        <w:t>м</w:t>
      </w:r>
      <w:r w:rsidRPr="00185867">
        <w:rPr>
          <w:szCs w:val="28"/>
        </w:rPr>
        <w:t>и</w:t>
      </w:r>
      <w:r w:rsidR="00A95CB3" w:rsidRPr="00185867">
        <w:rPr>
          <w:szCs w:val="28"/>
        </w:rPr>
        <w:t xml:space="preserve"> </w:t>
      </w:r>
      <w:r w:rsidRPr="00185867">
        <w:rPr>
          <w:szCs w:val="28"/>
        </w:rPr>
        <w:t>н</w:t>
      </w:r>
      <w:r w:rsidR="00A95CB3" w:rsidRPr="00185867">
        <w:rPr>
          <w:szCs w:val="28"/>
        </w:rPr>
        <w:t>а</w:t>
      </w:r>
      <w:r w:rsidRPr="00185867">
        <w:rPr>
          <w:szCs w:val="28"/>
        </w:rPr>
        <w:t>р</w:t>
      </w:r>
      <w:r w:rsidR="00A95CB3" w:rsidRPr="00185867">
        <w:rPr>
          <w:szCs w:val="28"/>
        </w:rPr>
        <w:t>у</w:t>
      </w:r>
      <w:r w:rsidRPr="00185867">
        <w:rPr>
          <w:szCs w:val="28"/>
        </w:rPr>
        <w:t>ш</w:t>
      </w:r>
      <w:r w:rsidR="00A95CB3" w:rsidRPr="00185867">
        <w:rPr>
          <w:szCs w:val="28"/>
        </w:rPr>
        <w:t>е</w:t>
      </w:r>
      <w:r w:rsidRPr="00185867">
        <w:rPr>
          <w:szCs w:val="28"/>
        </w:rPr>
        <w:t>н</w:t>
      </w:r>
      <w:r w:rsidR="00A95CB3" w:rsidRPr="00185867">
        <w:rPr>
          <w:szCs w:val="28"/>
        </w:rPr>
        <w:t>и</w:t>
      </w:r>
      <w:r w:rsidRPr="00185867">
        <w:rPr>
          <w:szCs w:val="28"/>
        </w:rPr>
        <w:t>я</w:t>
      </w:r>
      <w:r w:rsidR="00A95CB3" w:rsidRPr="00185867">
        <w:rPr>
          <w:szCs w:val="28"/>
        </w:rPr>
        <w:t>м</w:t>
      </w:r>
      <w:r w:rsidRPr="00185867">
        <w:rPr>
          <w:szCs w:val="28"/>
        </w:rPr>
        <w:t>и</w:t>
      </w:r>
      <w:r w:rsidR="00A95CB3" w:rsidRPr="00185867">
        <w:rPr>
          <w:szCs w:val="28"/>
        </w:rPr>
        <w:t xml:space="preserve"> </w:t>
      </w:r>
      <w:r w:rsidRPr="00185867">
        <w:rPr>
          <w:szCs w:val="28"/>
        </w:rPr>
        <w:t>в</w:t>
      </w:r>
      <w:r w:rsidR="00A95CB3" w:rsidRPr="00185867">
        <w:rPr>
          <w:szCs w:val="28"/>
        </w:rPr>
        <w:t xml:space="preserve"> </w:t>
      </w:r>
      <w:r w:rsidRPr="00185867">
        <w:rPr>
          <w:szCs w:val="28"/>
        </w:rPr>
        <w:t>м</w:t>
      </w:r>
      <w:r w:rsidR="00A95CB3" w:rsidRPr="00185867">
        <w:rPr>
          <w:szCs w:val="28"/>
        </w:rPr>
        <w:t>и</w:t>
      </w:r>
      <w:r w:rsidRPr="00185867">
        <w:rPr>
          <w:szCs w:val="28"/>
        </w:rPr>
        <w:t>о</w:t>
      </w:r>
      <w:r w:rsidR="00A95CB3" w:rsidRPr="00185867">
        <w:rPr>
          <w:szCs w:val="28"/>
        </w:rPr>
        <w:t>к</w:t>
      </w:r>
      <w:r w:rsidRPr="00185867">
        <w:rPr>
          <w:szCs w:val="28"/>
        </w:rPr>
        <w:t>а</w:t>
      </w:r>
      <w:r w:rsidR="00A95CB3" w:rsidRPr="00185867">
        <w:rPr>
          <w:szCs w:val="28"/>
        </w:rPr>
        <w:t>р</w:t>
      </w:r>
      <w:r w:rsidRPr="00185867">
        <w:rPr>
          <w:szCs w:val="28"/>
        </w:rPr>
        <w:t>д</w:t>
      </w:r>
      <w:r w:rsidR="00A95CB3" w:rsidRPr="00185867">
        <w:rPr>
          <w:szCs w:val="28"/>
        </w:rPr>
        <w:t>е.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Н</w:t>
      </w:r>
      <w:r w:rsidR="001533AB" w:rsidRPr="00185867">
        <w:rPr>
          <w:szCs w:val="28"/>
        </w:rPr>
        <w:t>е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>б</w:t>
      </w:r>
      <w:r w:rsidRPr="00185867">
        <w:rPr>
          <w:szCs w:val="28"/>
        </w:rPr>
        <w:t>х</w:t>
      </w:r>
      <w:r w:rsidR="001533AB" w:rsidRPr="00185867">
        <w:rPr>
          <w:szCs w:val="28"/>
        </w:rPr>
        <w:t>о</w:t>
      </w:r>
      <w:r w:rsidRPr="00185867">
        <w:rPr>
          <w:szCs w:val="28"/>
        </w:rPr>
        <w:t>д</w:t>
      </w:r>
      <w:r w:rsidR="001533AB" w:rsidRPr="00185867">
        <w:rPr>
          <w:szCs w:val="28"/>
        </w:rPr>
        <w:t>и</w:t>
      </w:r>
      <w:r w:rsidRPr="00185867">
        <w:rPr>
          <w:szCs w:val="28"/>
        </w:rPr>
        <w:t>м</w:t>
      </w:r>
      <w:r w:rsidR="001533AB" w:rsidRPr="00185867">
        <w:rPr>
          <w:szCs w:val="28"/>
        </w:rPr>
        <w:t xml:space="preserve">о 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>т</w:t>
      </w:r>
      <w:r w:rsidRPr="00185867">
        <w:rPr>
          <w:szCs w:val="28"/>
        </w:rPr>
        <w:t>м</w:t>
      </w:r>
      <w:r w:rsidR="001533AB" w:rsidRPr="00185867">
        <w:rPr>
          <w:szCs w:val="28"/>
        </w:rPr>
        <w:t>е</w:t>
      </w:r>
      <w:r w:rsidRPr="00185867">
        <w:rPr>
          <w:szCs w:val="28"/>
        </w:rPr>
        <w:t>т</w:t>
      </w:r>
      <w:r w:rsidR="001533AB" w:rsidRPr="00185867">
        <w:rPr>
          <w:szCs w:val="28"/>
        </w:rPr>
        <w:t>и</w:t>
      </w:r>
      <w:r w:rsidRPr="00185867">
        <w:rPr>
          <w:szCs w:val="28"/>
        </w:rPr>
        <w:t>т</w:t>
      </w:r>
      <w:r w:rsidR="001533AB" w:rsidRPr="00185867">
        <w:rPr>
          <w:szCs w:val="28"/>
        </w:rPr>
        <w:t xml:space="preserve">ь </w:t>
      </w:r>
      <w:r w:rsidRPr="00185867">
        <w:rPr>
          <w:szCs w:val="28"/>
        </w:rPr>
        <w:t>з</w:t>
      </w:r>
      <w:r w:rsidR="001533AB" w:rsidRPr="00185867">
        <w:rPr>
          <w:szCs w:val="28"/>
        </w:rPr>
        <w:t>н</w:t>
      </w:r>
      <w:r w:rsidRPr="00185867">
        <w:rPr>
          <w:szCs w:val="28"/>
        </w:rPr>
        <w:t>а</w:t>
      </w:r>
      <w:r w:rsidR="001533AB" w:rsidRPr="00185867">
        <w:rPr>
          <w:szCs w:val="28"/>
        </w:rPr>
        <w:t>ч</w:t>
      </w:r>
      <w:r w:rsidRPr="00185867">
        <w:rPr>
          <w:szCs w:val="28"/>
        </w:rPr>
        <w:t>е</w:t>
      </w:r>
      <w:r w:rsidR="001533AB" w:rsidRPr="00185867">
        <w:rPr>
          <w:szCs w:val="28"/>
        </w:rPr>
        <w:t>н</w:t>
      </w:r>
      <w:r w:rsidRPr="00185867">
        <w:rPr>
          <w:szCs w:val="28"/>
        </w:rPr>
        <w:t>и</w:t>
      </w:r>
      <w:r w:rsidR="001533AB" w:rsidRPr="00185867">
        <w:rPr>
          <w:szCs w:val="28"/>
        </w:rPr>
        <w:t xml:space="preserve">е </w:t>
      </w:r>
      <w:r w:rsidRPr="00185867">
        <w:rPr>
          <w:szCs w:val="28"/>
        </w:rPr>
        <w:t>р</w:t>
      </w:r>
      <w:r w:rsidR="001533AB" w:rsidRPr="00185867">
        <w:rPr>
          <w:szCs w:val="28"/>
        </w:rPr>
        <w:t>а</w:t>
      </w:r>
      <w:r w:rsidRPr="00185867">
        <w:rPr>
          <w:szCs w:val="28"/>
        </w:rPr>
        <w:t>з</w:t>
      </w:r>
      <w:r w:rsidR="001533AB" w:rsidRPr="00185867">
        <w:rPr>
          <w:szCs w:val="28"/>
        </w:rPr>
        <w:t>л</w:t>
      </w:r>
      <w:r w:rsidRPr="00185867">
        <w:rPr>
          <w:szCs w:val="28"/>
        </w:rPr>
        <w:t>и</w:t>
      </w:r>
      <w:r w:rsidR="001533AB" w:rsidRPr="00185867">
        <w:rPr>
          <w:szCs w:val="28"/>
        </w:rPr>
        <w:t>ч</w:t>
      </w:r>
      <w:r w:rsidR="00AE0351">
        <w:rPr>
          <w:szCs w:val="28"/>
        </w:rPr>
        <w:t xml:space="preserve">- </w:t>
      </w:r>
      <w:r w:rsidRPr="00185867">
        <w:rPr>
          <w:szCs w:val="28"/>
        </w:rPr>
        <w:t>н</w:t>
      </w:r>
      <w:r w:rsidR="001533AB" w:rsidRPr="00185867">
        <w:rPr>
          <w:szCs w:val="28"/>
        </w:rPr>
        <w:t>ы</w:t>
      </w:r>
      <w:r w:rsidRPr="00185867">
        <w:rPr>
          <w:szCs w:val="28"/>
        </w:rPr>
        <w:t>х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с</w:t>
      </w:r>
      <w:r w:rsidR="001533AB" w:rsidRPr="00185867">
        <w:rPr>
          <w:szCs w:val="28"/>
        </w:rPr>
        <w:t>т</w:t>
      </w:r>
      <w:r w:rsidRPr="00185867">
        <w:rPr>
          <w:szCs w:val="28"/>
        </w:rPr>
        <w:t>р</w:t>
      </w:r>
      <w:r w:rsidR="001533AB" w:rsidRPr="00185867">
        <w:rPr>
          <w:szCs w:val="28"/>
        </w:rPr>
        <w:t>е</w:t>
      </w:r>
      <w:r w:rsidRPr="00185867">
        <w:rPr>
          <w:szCs w:val="28"/>
        </w:rPr>
        <w:t>с</w:t>
      </w:r>
      <w:r w:rsidR="001533AB" w:rsidRPr="00185867">
        <w:rPr>
          <w:szCs w:val="28"/>
        </w:rPr>
        <w:t>с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>в</w:t>
      </w:r>
      <w:r w:rsidRPr="00185867">
        <w:rPr>
          <w:szCs w:val="28"/>
        </w:rPr>
        <w:t>ы</w:t>
      </w:r>
      <w:r w:rsidR="001533AB" w:rsidRPr="00185867">
        <w:rPr>
          <w:szCs w:val="28"/>
        </w:rPr>
        <w:t xml:space="preserve">х </w:t>
      </w:r>
      <w:r w:rsidRPr="00185867">
        <w:rPr>
          <w:szCs w:val="28"/>
        </w:rPr>
        <w:t>ф</w:t>
      </w:r>
      <w:r w:rsidR="001533AB" w:rsidRPr="00185867">
        <w:rPr>
          <w:szCs w:val="28"/>
        </w:rPr>
        <w:t>а</w:t>
      </w:r>
      <w:r w:rsidRPr="00185867">
        <w:rPr>
          <w:szCs w:val="28"/>
        </w:rPr>
        <w:t>к</w:t>
      </w:r>
      <w:r w:rsidR="001533AB" w:rsidRPr="00185867">
        <w:rPr>
          <w:szCs w:val="28"/>
        </w:rPr>
        <w:t>т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>р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 xml:space="preserve">в </w:t>
      </w:r>
      <w:r w:rsidRPr="00185867">
        <w:rPr>
          <w:szCs w:val="28"/>
        </w:rPr>
        <w:t>в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п</w:t>
      </w:r>
      <w:r w:rsidR="001533AB" w:rsidRPr="00185867">
        <w:rPr>
          <w:szCs w:val="28"/>
        </w:rPr>
        <w:t>р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>я</w:t>
      </w:r>
      <w:r w:rsidRPr="00185867">
        <w:rPr>
          <w:szCs w:val="28"/>
        </w:rPr>
        <w:t>в</w:t>
      </w:r>
      <w:r w:rsidR="001533AB" w:rsidRPr="00185867">
        <w:rPr>
          <w:szCs w:val="28"/>
        </w:rPr>
        <w:t>л</w:t>
      </w:r>
      <w:r w:rsidRPr="00185867">
        <w:rPr>
          <w:szCs w:val="28"/>
        </w:rPr>
        <w:t>е</w:t>
      </w:r>
      <w:r w:rsidR="001533AB" w:rsidRPr="00185867">
        <w:rPr>
          <w:szCs w:val="28"/>
        </w:rPr>
        <w:t>н</w:t>
      </w:r>
      <w:r w:rsidRPr="00185867">
        <w:rPr>
          <w:szCs w:val="28"/>
        </w:rPr>
        <w:t>и</w:t>
      </w:r>
      <w:r w:rsidR="001533AB" w:rsidRPr="00185867">
        <w:rPr>
          <w:szCs w:val="28"/>
        </w:rPr>
        <w:t xml:space="preserve">и </w:t>
      </w:r>
      <w:r w:rsidRPr="00185867">
        <w:rPr>
          <w:szCs w:val="28"/>
        </w:rPr>
        <w:t>с</w:t>
      </w:r>
      <w:r w:rsidR="001533AB" w:rsidRPr="00185867">
        <w:rPr>
          <w:szCs w:val="28"/>
        </w:rPr>
        <w:t>а</w:t>
      </w:r>
      <w:r w:rsidRPr="00185867">
        <w:rPr>
          <w:szCs w:val="28"/>
        </w:rPr>
        <w:t>х</w:t>
      </w:r>
      <w:r w:rsidR="001533AB" w:rsidRPr="00185867">
        <w:rPr>
          <w:szCs w:val="28"/>
        </w:rPr>
        <w:t>а</w:t>
      </w:r>
      <w:r w:rsidRPr="00185867">
        <w:rPr>
          <w:szCs w:val="28"/>
        </w:rPr>
        <w:t>р</w:t>
      </w:r>
      <w:r w:rsidR="001533AB" w:rsidRPr="00185867">
        <w:rPr>
          <w:szCs w:val="28"/>
        </w:rPr>
        <w:t>н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>г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д</w:t>
      </w:r>
      <w:r w:rsidR="001533AB" w:rsidRPr="00185867">
        <w:rPr>
          <w:szCs w:val="28"/>
        </w:rPr>
        <w:t>и</w:t>
      </w:r>
      <w:r w:rsidRPr="00185867">
        <w:rPr>
          <w:szCs w:val="28"/>
        </w:rPr>
        <w:t>а</w:t>
      </w:r>
      <w:r w:rsidR="001533AB" w:rsidRPr="00185867">
        <w:rPr>
          <w:szCs w:val="28"/>
        </w:rPr>
        <w:t>б</w:t>
      </w:r>
      <w:r w:rsidRPr="00185867">
        <w:rPr>
          <w:szCs w:val="28"/>
        </w:rPr>
        <w:t>е</w:t>
      </w:r>
      <w:r w:rsidR="001533AB" w:rsidRPr="00185867">
        <w:rPr>
          <w:szCs w:val="28"/>
        </w:rPr>
        <w:t>т</w:t>
      </w:r>
      <w:r w:rsidRPr="00185867">
        <w:rPr>
          <w:szCs w:val="28"/>
        </w:rPr>
        <w:t>а</w:t>
      </w:r>
      <w:r w:rsidR="001533AB" w:rsidRPr="00185867">
        <w:rPr>
          <w:szCs w:val="28"/>
        </w:rPr>
        <w:t xml:space="preserve">. </w:t>
      </w:r>
      <w:r w:rsidRPr="00185867">
        <w:rPr>
          <w:szCs w:val="28"/>
        </w:rPr>
        <w:t>П</w:t>
      </w:r>
      <w:r w:rsidR="001533AB" w:rsidRPr="00185867">
        <w:rPr>
          <w:szCs w:val="28"/>
        </w:rPr>
        <w:t>р</w:t>
      </w:r>
      <w:r w:rsidRPr="00185867">
        <w:rPr>
          <w:szCs w:val="28"/>
        </w:rPr>
        <w:t>и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с</w:t>
      </w:r>
      <w:r w:rsidR="001533AB" w:rsidRPr="00185867">
        <w:rPr>
          <w:szCs w:val="28"/>
        </w:rPr>
        <w:t>т</w:t>
      </w:r>
      <w:r w:rsidRPr="00185867">
        <w:rPr>
          <w:szCs w:val="28"/>
        </w:rPr>
        <w:t>р</w:t>
      </w:r>
      <w:r w:rsidR="001533AB" w:rsidRPr="00185867">
        <w:rPr>
          <w:szCs w:val="28"/>
        </w:rPr>
        <w:t>е</w:t>
      </w:r>
      <w:r w:rsidRPr="00185867">
        <w:rPr>
          <w:szCs w:val="28"/>
        </w:rPr>
        <w:t>с</w:t>
      </w:r>
      <w:r w:rsidR="001533AB" w:rsidRPr="00185867">
        <w:rPr>
          <w:szCs w:val="28"/>
        </w:rPr>
        <w:t>с</w:t>
      </w:r>
      <w:r w:rsidRPr="00185867">
        <w:rPr>
          <w:szCs w:val="28"/>
        </w:rPr>
        <w:t>е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з</w:t>
      </w:r>
      <w:r w:rsidR="001533AB" w:rsidRPr="00185867">
        <w:rPr>
          <w:szCs w:val="28"/>
        </w:rPr>
        <w:t>н</w:t>
      </w:r>
      <w:r w:rsidRPr="00185867">
        <w:rPr>
          <w:szCs w:val="28"/>
        </w:rPr>
        <w:t>а</w:t>
      </w:r>
      <w:r w:rsidR="00AE0351">
        <w:rPr>
          <w:szCs w:val="28"/>
        </w:rPr>
        <w:t xml:space="preserve">- </w:t>
      </w:r>
      <w:r w:rsidR="001533AB" w:rsidRPr="00185867">
        <w:rPr>
          <w:szCs w:val="28"/>
        </w:rPr>
        <w:t>ч</w:t>
      </w:r>
      <w:r w:rsidRPr="00185867">
        <w:rPr>
          <w:szCs w:val="28"/>
        </w:rPr>
        <w:t>и</w:t>
      </w:r>
      <w:r w:rsidR="001533AB" w:rsidRPr="00185867">
        <w:rPr>
          <w:szCs w:val="28"/>
        </w:rPr>
        <w:t>т</w:t>
      </w:r>
      <w:r w:rsidRPr="00185867">
        <w:rPr>
          <w:szCs w:val="28"/>
        </w:rPr>
        <w:t>е</w:t>
      </w:r>
      <w:r w:rsidR="001533AB" w:rsidRPr="00185867">
        <w:rPr>
          <w:szCs w:val="28"/>
        </w:rPr>
        <w:t>л</w:t>
      </w:r>
      <w:r w:rsidRPr="00185867">
        <w:rPr>
          <w:szCs w:val="28"/>
        </w:rPr>
        <w:t>ь</w:t>
      </w:r>
      <w:r w:rsidR="001533AB" w:rsidRPr="00185867">
        <w:rPr>
          <w:szCs w:val="28"/>
        </w:rPr>
        <w:t>н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в</w:t>
      </w:r>
      <w:r w:rsidR="001533AB" w:rsidRPr="00185867">
        <w:rPr>
          <w:szCs w:val="28"/>
        </w:rPr>
        <w:t>о</w:t>
      </w:r>
      <w:r w:rsidRPr="00185867">
        <w:rPr>
          <w:szCs w:val="28"/>
        </w:rPr>
        <w:t>з</w:t>
      </w:r>
      <w:r w:rsidR="001533AB" w:rsidRPr="00185867">
        <w:rPr>
          <w:szCs w:val="28"/>
        </w:rPr>
        <w:t>р</w:t>
      </w:r>
      <w:r w:rsidRPr="00185867">
        <w:rPr>
          <w:szCs w:val="28"/>
        </w:rPr>
        <w:t>а</w:t>
      </w:r>
      <w:r w:rsidR="001533AB" w:rsidRPr="00185867">
        <w:rPr>
          <w:szCs w:val="28"/>
        </w:rPr>
        <w:t>с</w:t>
      </w:r>
      <w:r w:rsidRPr="00185867">
        <w:rPr>
          <w:szCs w:val="28"/>
        </w:rPr>
        <w:t>т</w:t>
      </w:r>
      <w:r w:rsidR="001533AB" w:rsidRPr="00185867">
        <w:rPr>
          <w:szCs w:val="28"/>
        </w:rPr>
        <w:t>а</w:t>
      </w:r>
      <w:r w:rsidRPr="00185867">
        <w:rPr>
          <w:szCs w:val="28"/>
        </w:rPr>
        <w:t>е</w:t>
      </w:r>
      <w:r w:rsidR="001533AB" w:rsidRPr="00185867">
        <w:rPr>
          <w:szCs w:val="28"/>
        </w:rPr>
        <w:t xml:space="preserve">т </w:t>
      </w:r>
      <w:r w:rsidRPr="00185867">
        <w:rPr>
          <w:szCs w:val="28"/>
        </w:rPr>
        <w:t>а</w:t>
      </w:r>
      <w:r w:rsidR="001533AB" w:rsidRPr="00185867">
        <w:rPr>
          <w:szCs w:val="28"/>
        </w:rPr>
        <w:t>к</w:t>
      </w:r>
      <w:r w:rsidRPr="00185867">
        <w:rPr>
          <w:szCs w:val="28"/>
        </w:rPr>
        <w:t>т</w:t>
      </w:r>
      <w:r w:rsidR="001533AB" w:rsidRPr="00185867">
        <w:rPr>
          <w:szCs w:val="28"/>
        </w:rPr>
        <w:t>и</w:t>
      </w:r>
      <w:r w:rsidRPr="00185867">
        <w:rPr>
          <w:szCs w:val="28"/>
        </w:rPr>
        <w:t>в</w:t>
      </w:r>
      <w:r w:rsidR="001533AB" w:rsidRPr="00185867">
        <w:rPr>
          <w:szCs w:val="28"/>
        </w:rPr>
        <w:t>н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>с</w:t>
      </w:r>
      <w:r w:rsidRPr="00185867">
        <w:rPr>
          <w:szCs w:val="28"/>
        </w:rPr>
        <w:t>т</w:t>
      </w:r>
      <w:r w:rsidR="001533AB" w:rsidRPr="00185867">
        <w:rPr>
          <w:szCs w:val="28"/>
        </w:rPr>
        <w:t xml:space="preserve">ь </w:t>
      </w:r>
      <w:r w:rsidRPr="00185867">
        <w:rPr>
          <w:szCs w:val="28"/>
        </w:rPr>
        <w:t>с</w:t>
      </w:r>
      <w:r w:rsidR="001533AB" w:rsidRPr="00185867">
        <w:rPr>
          <w:szCs w:val="28"/>
        </w:rPr>
        <w:t>и</w:t>
      </w:r>
      <w:r w:rsidRPr="00185867">
        <w:rPr>
          <w:szCs w:val="28"/>
        </w:rPr>
        <w:t>м</w:t>
      </w:r>
      <w:r w:rsidR="001533AB" w:rsidRPr="00185867">
        <w:rPr>
          <w:szCs w:val="28"/>
        </w:rPr>
        <w:t>п</w:t>
      </w:r>
      <w:r w:rsidRPr="00185867">
        <w:rPr>
          <w:szCs w:val="28"/>
        </w:rPr>
        <w:t>а</w:t>
      </w:r>
      <w:r w:rsidR="001533AB" w:rsidRPr="00185867">
        <w:rPr>
          <w:szCs w:val="28"/>
        </w:rPr>
        <w:t>т</w:t>
      </w:r>
      <w:r w:rsidRPr="00185867">
        <w:rPr>
          <w:szCs w:val="28"/>
        </w:rPr>
        <w:t>и</w:t>
      </w:r>
      <w:r w:rsidR="001533AB" w:rsidRPr="00185867">
        <w:rPr>
          <w:szCs w:val="28"/>
        </w:rPr>
        <w:t>ч</w:t>
      </w:r>
      <w:r w:rsidRPr="00185867">
        <w:rPr>
          <w:szCs w:val="28"/>
        </w:rPr>
        <w:t>е</w:t>
      </w:r>
      <w:r w:rsidR="001533AB" w:rsidRPr="00185867">
        <w:rPr>
          <w:szCs w:val="28"/>
        </w:rPr>
        <w:t>с</w:t>
      </w:r>
      <w:r w:rsidRPr="00185867">
        <w:rPr>
          <w:szCs w:val="28"/>
        </w:rPr>
        <w:t>к</w:t>
      </w:r>
      <w:r w:rsidR="001533AB" w:rsidRPr="00185867">
        <w:rPr>
          <w:szCs w:val="28"/>
        </w:rPr>
        <w:t>о</w:t>
      </w:r>
      <w:r w:rsidRPr="00185867">
        <w:rPr>
          <w:szCs w:val="28"/>
        </w:rPr>
        <w:t>г</w:t>
      </w:r>
      <w:r w:rsidR="001533AB" w:rsidRPr="00185867">
        <w:rPr>
          <w:szCs w:val="28"/>
        </w:rPr>
        <w:t xml:space="preserve">о 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>т</w:t>
      </w:r>
      <w:r w:rsidRPr="00185867">
        <w:rPr>
          <w:szCs w:val="28"/>
        </w:rPr>
        <w:t>д</w:t>
      </w:r>
      <w:r w:rsidR="001533AB" w:rsidRPr="00185867">
        <w:rPr>
          <w:szCs w:val="28"/>
        </w:rPr>
        <w:t>е</w:t>
      </w:r>
      <w:r w:rsidRPr="00185867">
        <w:rPr>
          <w:szCs w:val="28"/>
        </w:rPr>
        <w:t>л</w:t>
      </w:r>
      <w:r w:rsidR="001533AB" w:rsidRPr="00185867">
        <w:rPr>
          <w:szCs w:val="28"/>
        </w:rPr>
        <w:t xml:space="preserve">а </w:t>
      </w:r>
      <w:r w:rsidRPr="00185867">
        <w:rPr>
          <w:szCs w:val="28"/>
        </w:rPr>
        <w:t>н</w:t>
      </w:r>
      <w:r w:rsidR="001533AB" w:rsidRPr="00185867">
        <w:rPr>
          <w:szCs w:val="28"/>
        </w:rPr>
        <w:t>е</w:t>
      </w:r>
      <w:r w:rsidRPr="00185867">
        <w:rPr>
          <w:szCs w:val="28"/>
        </w:rPr>
        <w:t>р</w:t>
      </w:r>
      <w:r w:rsidR="001533AB" w:rsidRPr="00185867">
        <w:rPr>
          <w:szCs w:val="28"/>
        </w:rPr>
        <w:t>в</w:t>
      </w:r>
      <w:r w:rsidRPr="00185867">
        <w:rPr>
          <w:szCs w:val="28"/>
        </w:rPr>
        <w:t>н</w:t>
      </w:r>
      <w:r w:rsidR="001533AB" w:rsidRPr="00185867">
        <w:rPr>
          <w:szCs w:val="28"/>
        </w:rPr>
        <w:t>о</w:t>
      </w:r>
      <w:r w:rsidRPr="00185867">
        <w:rPr>
          <w:szCs w:val="28"/>
        </w:rPr>
        <w:t>й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с</w:t>
      </w:r>
      <w:r w:rsidR="001533AB" w:rsidRPr="00185867">
        <w:rPr>
          <w:szCs w:val="28"/>
        </w:rPr>
        <w:t>и</w:t>
      </w:r>
      <w:r w:rsidRPr="00185867">
        <w:rPr>
          <w:szCs w:val="28"/>
        </w:rPr>
        <w:t>с</w:t>
      </w:r>
      <w:r w:rsidR="001533AB" w:rsidRPr="00185867">
        <w:rPr>
          <w:szCs w:val="28"/>
        </w:rPr>
        <w:t>т</w:t>
      </w:r>
      <w:r w:rsidRPr="00185867">
        <w:rPr>
          <w:szCs w:val="28"/>
        </w:rPr>
        <w:t>е</w:t>
      </w:r>
      <w:r w:rsidR="001533AB" w:rsidRPr="00185867">
        <w:rPr>
          <w:szCs w:val="28"/>
        </w:rPr>
        <w:t>м</w:t>
      </w:r>
      <w:r w:rsidRPr="00185867">
        <w:rPr>
          <w:szCs w:val="28"/>
        </w:rPr>
        <w:t>ы</w:t>
      </w:r>
      <w:r w:rsidR="001533AB" w:rsidRPr="00185867">
        <w:rPr>
          <w:szCs w:val="28"/>
        </w:rPr>
        <w:t xml:space="preserve">, </w:t>
      </w:r>
      <w:r w:rsidRPr="00185867">
        <w:rPr>
          <w:szCs w:val="28"/>
        </w:rPr>
        <w:t>п</w:t>
      </w:r>
      <w:r w:rsidR="001533AB" w:rsidRPr="00185867">
        <w:rPr>
          <w:szCs w:val="28"/>
        </w:rPr>
        <w:t>о</w:t>
      </w:r>
      <w:r w:rsidRPr="00185867">
        <w:rPr>
          <w:szCs w:val="28"/>
        </w:rPr>
        <w:t>в</w:t>
      </w:r>
      <w:r w:rsidR="001533AB" w:rsidRPr="00185867">
        <w:rPr>
          <w:szCs w:val="28"/>
        </w:rPr>
        <w:t>ы</w:t>
      </w:r>
      <w:r w:rsidRPr="00185867">
        <w:rPr>
          <w:szCs w:val="28"/>
        </w:rPr>
        <w:t>ш</w:t>
      </w:r>
      <w:r w:rsidR="001533AB" w:rsidRPr="00185867">
        <w:rPr>
          <w:szCs w:val="28"/>
        </w:rPr>
        <w:t>а</w:t>
      </w:r>
      <w:r w:rsidRPr="00185867">
        <w:rPr>
          <w:szCs w:val="28"/>
        </w:rPr>
        <w:t>е</w:t>
      </w:r>
      <w:r w:rsidR="001533AB" w:rsidRPr="00185867">
        <w:rPr>
          <w:szCs w:val="28"/>
        </w:rPr>
        <w:t>т</w:t>
      </w:r>
      <w:r w:rsidRPr="00185867">
        <w:rPr>
          <w:szCs w:val="28"/>
        </w:rPr>
        <w:t>с</w:t>
      </w:r>
      <w:r w:rsidR="001533AB" w:rsidRPr="00185867">
        <w:rPr>
          <w:szCs w:val="28"/>
        </w:rPr>
        <w:t xml:space="preserve">я </w:t>
      </w:r>
      <w:r w:rsidRPr="00185867">
        <w:rPr>
          <w:szCs w:val="28"/>
        </w:rPr>
        <w:t>с</w:t>
      </w:r>
      <w:r w:rsidR="001533AB" w:rsidRPr="00185867">
        <w:rPr>
          <w:szCs w:val="28"/>
        </w:rPr>
        <w:t>о</w:t>
      </w:r>
      <w:r w:rsidRPr="00185867">
        <w:rPr>
          <w:szCs w:val="28"/>
        </w:rPr>
        <w:t>д</w:t>
      </w:r>
      <w:r w:rsidR="001533AB" w:rsidRPr="00185867">
        <w:rPr>
          <w:szCs w:val="28"/>
        </w:rPr>
        <w:t>е</w:t>
      </w:r>
      <w:r w:rsidRPr="00185867">
        <w:rPr>
          <w:szCs w:val="28"/>
        </w:rPr>
        <w:t>р</w:t>
      </w:r>
      <w:r w:rsidR="001533AB" w:rsidRPr="00185867">
        <w:rPr>
          <w:szCs w:val="28"/>
        </w:rPr>
        <w:t>ж</w:t>
      </w:r>
      <w:r w:rsidRPr="00185867">
        <w:rPr>
          <w:szCs w:val="28"/>
        </w:rPr>
        <w:t>а</w:t>
      </w:r>
      <w:r w:rsidR="001533AB" w:rsidRPr="00185867">
        <w:rPr>
          <w:szCs w:val="28"/>
        </w:rPr>
        <w:t>н</w:t>
      </w:r>
      <w:r w:rsidRPr="00185867">
        <w:rPr>
          <w:szCs w:val="28"/>
        </w:rPr>
        <w:t>и</w:t>
      </w:r>
      <w:r w:rsidR="001533AB" w:rsidRPr="00185867">
        <w:rPr>
          <w:szCs w:val="28"/>
        </w:rPr>
        <w:t xml:space="preserve">е </w:t>
      </w:r>
      <w:r w:rsidRPr="00185867">
        <w:rPr>
          <w:szCs w:val="28"/>
        </w:rPr>
        <w:t>в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к</w:t>
      </w:r>
      <w:r w:rsidR="001533AB" w:rsidRPr="00185867">
        <w:rPr>
          <w:szCs w:val="28"/>
        </w:rPr>
        <w:t>р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>в</w:t>
      </w:r>
      <w:r w:rsidRPr="00185867">
        <w:rPr>
          <w:szCs w:val="28"/>
        </w:rPr>
        <w:t>и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к</w:t>
      </w:r>
      <w:r w:rsidR="001533AB" w:rsidRPr="00185867">
        <w:rPr>
          <w:szCs w:val="28"/>
        </w:rPr>
        <w:t>а</w:t>
      </w:r>
      <w:r w:rsidRPr="00185867">
        <w:rPr>
          <w:szCs w:val="28"/>
        </w:rPr>
        <w:t>т</w:t>
      </w:r>
      <w:r w:rsidR="001533AB" w:rsidRPr="00185867">
        <w:rPr>
          <w:szCs w:val="28"/>
        </w:rPr>
        <w:t>е</w:t>
      </w:r>
      <w:r w:rsidRPr="00185867">
        <w:rPr>
          <w:szCs w:val="28"/>
        </w:rPr>
        <w:t>х</w:t>
      </w:r>
      <w:r w:rsidR="001533AB" w:rsidRPr="00185867">
        <w:rPr>
          <w:szCs w:val="28"/>
        </w:rPr>
        <w:t>о</w:t>
      </w:r>
      <w:r w:rsidRPr="00185867">
        <w:rPr>
          <w:szCs w:val="28"/>
        </w:rPr>
        <w:t>л</w:t>
      </w:r>
      <w:r w:rsidR="001533AB" w:rsidRPr="00185867">
        <w:rPr>
          <w:szCs w:val="28"/>
        </w:rPr>
        <w:t>а</w:t>
      </w:r>
      <w:r w:rsidRPr="00185867">
        <w:rPr>
          <w:szCs w:val="28"/>
        </w:rPr>
        <w:t>м</w:t>
      </w:r>
      <w:r w:rsidR="001533AB" w:rsidRPr="00185867">
        <w:rPr>
          <w:szCs w:val="28"/>
        </w:rPr>
        <w:t>и</w:t>
      </w:r>
      <w:r w:rsidRPr="00185867">
        <w:rPr>
          <w:szCs w:val="28"/>
        </w:rPr>
        <w:t>н</w:t>
      </w:r>
      <w:r w:rsidR="001533AB" w:rsidRPr="00185867">
        <w:rPr>
          <w:szCs w:val="28"/>
        </w:rPr>
        <w:t>о</w:t>
      </w:r>
      <w:r w:rsidRPr="00185867">
        <w:rPr>
          <w:szCs w:val="28"/>
        </w:rPr>
        <w:t>в</w:t>
      </w:r>
      <w:r w:rsidR="001533AB" w:rsidRPr="00185867">
        <w:rPr>
          <w:szCs w:val="28"/>
        </w:rPr>
        <w:t xml:space="preserve">, </w:t>
      </w:r>
      <w:r w:rsidRPr="00185867">
        <w:rPr>
          <w:szCs w:val="28"/>
        </w:rPr>
        <w:t>к</w:t>
      </w:r>
      <w:r w:rsidR="001533AB" w:rsidRPr="00185867">
        <w:rPr>
          <w:szCs w:val="28"/>
        </w:rPr>
        <w:t>о</w:t>
      </w:r>
      <w:r w:rsidRPr="00185867">
        <w:rPr>
          <w:szCs w:val="28"/>
        </w:rPr>
        <w:t>р</w:t>
      </w:r>
      <w:r w:rsidR="001533AB" w:rsidRPr="00185867">
        <w:rPr>
          <w:szCs w:val="28"/>
        </w:rPr>
        <w:t>т</w:t>
      </w:r>
      <w:r w:rsidRPr="00185867">
        <w:rPr>
          <w:szCs w:val="28"/>
        </w:rPr>
        <w:t>и</w:t>
      </w:r>
      <w:r w:rsidR="001533AB" w:rsidRPr="00185867">
        <w:rPr>
          <w:szCs w:val="28"/>
        </w:rPr>
        <w:t>к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>с</w:t>
      </w:r>
      <w:r w:rsidRPr="00185867">
        <w:rPr>
          <w:szCs w:val="28"/>
        </w:rPr>
        <w:t>т</w:t>
      </w:r>
      <w:r w:rsidR="001533AB" w:rsidRPr="00185867">
        <w:rPr>
          <w:szCs w:val="28"/>
        </w:rPr>
        <w:t>е</w:t>
      </w:r>
      <w:r w:rsidRPr="00185867">
        <w:rPr>
          <w:szCs w:val="28"/>
        </w:rPr>
        <w:t>р</w:t>
      </w:r>
      <w:r w:rsidR="001533AB" w:rsidRPr="00185867">
        <w:rPr>
          <w:szCs w:val="28"/>
        </w:rPr>
        <w:t>о</w:t>
      </w:r>
      <w:r w:rsidRPr="00185867">
        <w:rPr>
          <w:szCs w:val="28"/>
        </w:rPr>
        <w:t>и</w:t>
      </w:r>
      <w:r w:rsidR="001533AB" w:rsidRPr="00185867">
        <w:rPr>
          <w:szCs w:val="28"/>
        </w:rPr>
        <w:t>д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 xml:space="preserve">в </w:t>
      </w:r>
      <w:r w:rsidRPr="00185867">
        <w:rPr>
          <w:szCs w:val="28"/>
        </w:rPr>
        <w:t>и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д</w:t>
      </w:r>
      <w:r w:rsidR="001533AB" w:rsidRPr="00185867">
        <w:rPr>
          <w:szCs w:val="28"/>
        </w:rPr>
        <w:t>р</w:t>
      </w:r>
      <w:r w:rsidRPr="00185867">
        <w:rPr>
          <w:szCs w:val="28"/>
        </w:rPr>
        <w:t>у</w:t>
      </w:r>
      <w:r w:rsidR="001533AB" w:rsidRPr="00185867">
        <w:rPr>
          <w:szCs w:val="28"/>
        </w:rPr>
        <w:t>г</w:t>
      </w:r>
      <w:r w:rsidRPr="00185867">
        <w:rPr>
          <w:szCs w:val="28"/>
        </w:rPr>
        <w:t>и</w:t>
      </w:r>
      <w:r w:rsidR="001533AB" w:rsidRPr="00185867">
        <w:rPr>
          <w:szCs w:val="28"/>
        </w:rPr>
        <w:t xml:space="preserve">х </w:t>
      </w:r>
      <w:r w:rsidRPr="00185867">
        <w:rPr>
          <w:szCs w:val="28"/>
        </w:rPr>
        <w:t>г</w:t>
      </w:r>
      <w:r w:rsidR="001533AB" w:rsidRPr="00185867">
        <w:rPr>
          <w:szCs w:val="28"/>
        </w:rPr>
        <w:t>о</w:t>
      </w:r>
      <w:r w:rsidRPr="00185867">
        <w:rPr>
          <w:szCs w:val="28"/>
        </w:rPr>
        <w:t>р</w:t>
      </w:r>
      <w:r w:rsidR="001533AB" w:rsidRPr="00185867">
        <w:rPr>
          <w:szCs w:val="28"/>
        </w:rPr>
        <w:t>м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>н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>в</w:t>
      </w:r>
      <w:r w:rsidR="0066289C">
        <w:rPr>
          <w:szCs w:val="28"/>
        </w:rPr>
        <w:t>, являющихся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а</w:t>
      </w:r>
      <w:r w:rsidR="001533AB" w:rsidRPr="00185867">
        <w:rPr>
          <w:szCs w:val="28"/>
        </w:rPr>
        <w:t>н</w:t>
      </w:r>
      <w:r w:rsidRPr="00185867">
        <w:rPr>
          <w:szCs w:val="28"/>
        </w:rPr>
        <w:t>т</w:t>
      </w:r>
      <w:r w:rsidR="001533AB" w:rsidRPr="00185867">
        <w:rPr>
          <w:szCs w:val="28"/>
        </w:rPr>
        <w:t>а</w:t>
      </w:r>
      <w:r w:rsidRPr="00185867">
        <w:rPr>
          <w:szCs w:val="28"/>
        </w:rPr>
        <w:t>г</w:t>
      </w:r>
      <w:r w:rsidR="001533AB" w:rsidRPr="00185867">
        <w:rPr>
          <w:szCs w:val="28"/>
        </w:rPr>
        <w:t>о</w:t>
      </w:r>
      <w:r w:rsidRPr="00185867">
        <w:rPr>
          <w:szCs w:val="28"/>
        </w:rPr>
        <w:t>н</w:t>
      </w:r>
      <w:r w:rsidR="001533AB" w:rsidRPr="00185867">
        <w:rPr>
          <w:szCs w:val="28"/>
        </w:rPr>
        <w:t>и</w:t>
      </w:r>
      <w:r w:rsidRPr="00185867">
        <w:rPr>
          <w:szCs w:val="28"/>
        </w:rPr>
        <w:t>с</w:t>
      </w:r>
      <w:r w:rsidR="001533AB" w:rsidRPr="00185867">
        <w:rPr>
          <w:szCs w:val="28"/>
        </w:rPr>
        <w:t>т</w:t>
      </w:r>
      <w:r w:rsidR="0066289C">
        <w:rPr>
          <w:szCs w:val="28"/>
        </w:rPr>
        <w:t>ами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и</w:t>
      </w:r>
      <w:r w:rsidR="001533AB" w:rsidRPr="00185867">
        <w:rPr>
          <w:szCs w:val="28"/>
        </w:rPr>
        <w:t>н</w:t>
      </w:r>
      <w:r w:rsidRPr="00185867">
        <w:rPr>
          <w:szCs w:val="28"/>
        </w:rPr>
        <w:t>с</w:t>
      </w:r>
      <w:r w:rsidR="001533AB" w:rsidRPr="00185867">
        <w:rPr>
          <w:szCs w:val="28"/>
        </w:rPr>
        <w:t>у</w:t>
      </w:r>
      <w:r w:rsidRPr="00185867">
        <w:rPr>
          <w:szCs w:val="28"/>
        </w:rPr>
        <w:t>л</w:t>
      </w:r>
      <w:r w:rsidR="001533AB" w:rsidRPr="00185867">
        <w:rPr>
          <w:szCs w:val="28"/>
        </w:rPr>
        <w:t>и</w:t>
      </w:r>
      <w:r w:rsidRPr="00185867">
        <w:rPr>
          <w:szCs w:val="28"/>
        </w:rPr>
        <w:t>н</w:t>
      </w:r>
      <w:r w:rsidR="001533AB" w:rsidRPr="00185867">
        <w:rPr>
          <w:szCs w:val="28"/>
        </w:rPr>
        <w:t xml:space="preserve">а. </w:t>
      </w:r>
      <w:r w:rsidRPr="00185867">
        <w:rPr>
          <w:szCs w:val="28"/>
        </w:rPr>
        <w:t>К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э</w:t>
      </w:r>
      <w:r w:rsidR="001533AB" w:rsidRPr="00185867">
        <w:rPr>
          <w:szCs w:val="28"/>
        </w:rPr>
        <w:t>т</w:t>
      </w:r>
      <w:r w:rsidRPr="00185867">
        <w:rPr>
          <w:szCs w:val="28"/>
        </w:rPr>
        <w:t>и</w:t>
      </w:r>
      <w:r w:rsidR="001533AB" w:rsidRPr="00185867">
        <w:rPr>
          <w:szCs w:val="28"/>
        </w:rPr>
        <w:t xml:space="preserve">м </w:t>
      </w:r>
      <w:r w:rsidRPr="00185867">
        <w:rPr>
          <w:szCs w:val="28"/>
        </w:rPr>
        <w:t>ф</w:t>
      </w:r>
      <w:r w:rsidR="001533AB" w:rsidRPr="00185867">
        <w:rPr>
          <w:szCs w:val="28"/>
        </w:rPr>
        <w:t>а</w:t>
      </w:r>
      <w:r w:rsidRPr="00185867">
        <w:rPr>
          <w:szCs w:val="28"/>
        </w:rPr>
        <w:t>к</w:t>
      </w:r>
      <w:r w:rsidR="001533AB" w:rsidRPr="00185867">
        <w:rPr>
          <w:szCs w:val="28"/>
        </w:rPr>
        <w:t>т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>р</w:t>
      </w:r>
      <w:r w:rsidRPr="00185867">
        <w:rPr>
          <w:szCs w:val="28"/>
        </w:rPr>
        <w:t>а</w:t>
      </w:r>
      <w:r w:rsidR="001533AB" w:rsidRPr="00185867">
        <w:rPr>
          <w:szCs w:val="28"/>
        </w:rPr>
        <w:t xml:space="preserve">м 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>т</w:t>
      </w:r>
      <w:r w:rsidRPr="00185867">
        <w:rPr>
          <w:szCs w:val="28"/>
        </w:rPr>
        <w:t>н</w:t>
      </w:r>
      <w:r w:rsidR="001533AB" w:rsidRPr="00185867">
        <w:rPr>
          <w:szCs w:val="28"/>
        </w:rPr>
        <w:t>о</w:t>
      </w:r>
      <w:r w:rsidRPr="00185867">
        <w:rPr>
          <w:szCs w:val="28"/>
        </w:rPr>
        <w:t>с</w:t>
      </w:r>
      <w:r w:rsidR="001533AB" w:rsidRPr="00185867">
        <w:rPr>
          <w:szCs w:val="28"/>
        </w:rPr>
        <w:t>я</w:t>
      </w:r>
      <w:r w:rsidRPr="00185867">
        <w:rPr>
          <w:szCs w:val="28"/>
        </w:rPr>
        <w:t>т</w:t>
      </w:r>
      <w:r w:rsidR="001533AB" w:rsidRPr="00185867">
        <w:rPr>
          <w:szCs w:val="28"/>
        </w:rPr>
        <w:t>с</w:t>
      </w:r>
      <w:r w:rsidRPr="00185867">
        <w:rPr>
          <w:szCs w:val="28"/>
        </w:rPr>
        <w:t>я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и</w:t>
      </w:r>
      <w:r w:rsidR="001533AB" w:rsidRPr="00185867">
        <w:rPr>
          <w:szCs w:val="28"/>
        </w:rPr>
        <w:t>н</w:t>
      </w:r>
      <w:r w:rsidRPr="00185867">
        <w:rPr>
          <w:szCs w:val="28"/>
        </w:rPr>
        <w:t>ф</w:t>
      </w:r>
      <w:r w:rsidR="001533AB" w:rsidRPr="00185867">
        <w:rPr>
          <w:szCs w:val="28"/>
        </w:rPr>
        <w:t>е</w:t>
      </w:r>
      <w:r w:rsidRPr="00185867">
        <w:rPr>
          <w:szCs w:val="28"/>
        </w:rPr>
        <w:t>к</w:t>
      </w:r>
      <w:r w:rsidR="001533AB" w:rsidRPr="00185867">
        <w:rPr>
          <w:szCs w:val="28"/>
        </w:rPr>
        <w:t>ц</w:t>
      </w:r>
      <w:r w:rsidRPr="00185867">
        <w:rPr>
          <w:szCs w:val="28"/>
        </w:rPr>
        <w:t>и</w:t>
      </w:r>
      <w:r w:rsidR="001533AB" w:rsidRPr="00185867">
        <w:rPr>
          <w:szCs w:val="28"/>
        </w:rPr>
        <w:t>о</w:t>
      </w:r>
      <w:r w:rsidRPr="00185867">
        <w:rPr>
          <w:szCs w:val="28"/>
        </w:rPr>
        <w:t>н</w:t>
      </w:r>
      <w:r w:rsidR="001533AB" w:rsidRPr="00185867">
        <w:rPr>
          <w:szCs w:val="28"/>
        </w:rPr>
        <w:t>н</w:t>
      </w:r>
      <w:r w:rsidRPr="00185867">
        <w:rPr>
          <w:szCs w:val="28"/>
        </w:rPr>
        <w:t>ы</w:t>
      </w:r>
      <w:r w:rsidR="001533AB" w:rsidRPr="00185867">
        <w:rPr>
          <w:szCs w:val="28"/>
        </w:rPr>
        <w:t xml:space="preserve">е </w:t>
      </w:r>
      <w:r w:rsidRPr="00185867">
        <w:rPr>
          <w:szCs w:val="28"/>
        </w:rPr>
        <w:t>з</w:t>
      </w:r>
      <w:r w:rsidR="001533AB" w:rsidRPr="00185867">
        <w:rPr>
          <w:szCs w:val="28"/>
        </w:rPr>
        <w:t>а</w:t>
      </w:r>
      <w:r w:rsidRPr="00185867">
        <w:rPr>
          <w:szCs w:val="28"/>
        </w:rPr>
        <w:t>б</w:t>
      </w:r>
      <w:r w:rsidR="001533AB" w:rsidRPr="00185867">
        <w:rPr>
          <w:szCs w:val="28"/>
        </w:rPr>
        <w:t>о</w:t>
      </w:r>
      <w:r w:rsidRPr="00185867">
        <w:rPr>
          <w:szCs w:val="28"/>
        </w:rPr>
        <w:t>л</w:t>
      </w:r>
      <w:r w:rsidR="001533AB" w:rsidRPr="00185867">
        <w:rPr>
          <w:szCs w:val="28"/>
        </w:rPr>
        <w:t>е</w:t>
      </w:r>
      <w:r w:rsidRPr="00185867">
        <w:rPr>
          <w:szCs w:val="28"/>
        </w:rPr>
        <w:t>в</w:t>
      </w:r>
      <w:r w:rsidR="001533AB" w:rsidRPr="00185867">
        <w:rPr>
          <w:szCs w:val="28"/>
        </w:rPr>
        <w:t>а</w:t>
      </w:r>
      <w:r w:rsidRPr="00185867">
        <w:rPr>
          <w:szCs w:val="28"/>
        </w:rPr>
        <w:t>н</w:t>
      </w:r>
      <w:r w:rsidR="001533AB" w:rsidRPr="00185867">
        <w:rPr>
          <w:szCs w:val="28"/>
        </w:rPr>
        <w:t>и</w:t>
      </w:r>
      <w:r w:rsidRPr="00185867">
        <w:rPr>
          <w:szCs w:val="28"/>
        </w:rPr>
        <w:t>я</w:t>
      </w:r>
      <w:r w:rsidR="001533AB" w:rsidRPr="00185867">
        <w:rPr>
          <w:szCs w:val="28"/>
        </w:rPr>
        <w:t xml:space="preserve">, </w:t>
      </w:r>
      <w:r w:rsidRPr="00185867">
        <w:rPr>
          <w:szCs w:val="28"/>
        </w:rPr>
        <w:t>п</w:t>
      </w:r>
      <w:r w:rsidR="001533AB" w:rsidRPr="00185867">
        <w:rPr>
          <w:szCs w:val="28"/>
        </w:rPr>
        <w:t>а</w:t>
      </w:r>
      <w:r w:rsidRPr="00185867">
        <w:rPr>
          <w:szCs w:val="28"/>
        </w:rPr>
        <w:t>н</w:t>
      </w:r>
      <w:r w:rsidR="001533AB" w:rsidRPr="00185867">
        <w:rPr>
          <w:szCs w:val="28"/>
        </w:rPr>
        <w:t>к</w:t>
      </w:r>
      <w:r w:rsidRPr="00185867">
        <w:rPr>
          <w:szCs w:val="28"/>
        </w:rPr>
        <w:t>р</w:t>
      </w:r>
      <w:r w:rsidR="001533AB" w:rsidRPr="00185867">
        <w:rPr>
          <w:szCs w:val="28"/>
        </w:rPr>
        <w:t>е</w:t>
      </w:r>
      <w:r w:rsidRPr="00185867">
        <w:rPr>
          <w:szCs w:val="28"/>
        </w:rPr>
        <w:t>а</w:t>
      </w:r>
      <w:r w:rsidR="001533AB" w:rsidRPr="00185867">
        <w:rPr>
          <w:szCs w:val="28"/>
        </w:rPr>
        <w:t>т</w:t>
      </w:r>
      <w:r w:rsidRPr="00185867">
        <w:rPr>
          <w:szCs w:val="28"/>
        </w:rPr>
        <w:t>и</w:t>
      </w:r>
      <w:r w:rsidR="001533AB" w:rsidRPr="00185867">
        <w:rPr>
          <w:szCs w:val="28"/>
        </w:rPr>
        <w:t xml:space="preserve">т, </w:t>
      </w:r>
      <w:r w:rsidRPr="00185867">
        <w:rPr>
          <w:szCs w:val="28"/>
        </w:rPr>
        <w:t>п</w:t>
      </w:r>
      <w:r w:rsidR="001533AB" w:rsidRPr="00185867">
        <w:rPr>
          <w:szCs w:val="28"/>
        </w:rPr>
        <w:t>с</w:t>
      </w:r>
      <w:r w:rsidRPr="00185867">
        <w:rPr>
          <w:szCs w:val="28"/>
        </w:rPr>
        <w:t>и</w:t>
      </w:r>
      <w:r w:rsidR="001533AB" w:rsidRPr="00185867">
        <w:rPr>
          <w:szCs w:val="28"/>
        </w:rPr>
        <w:t>х</w:t>
      </w:r>
      <w:r w:rsidRPr="00185867">
        <w:rPr>
          <w:szCs w:val="28"/>
        </w:rPr>
        <w:t>и</w:t>
      </w:r>
      <w:r w:rsidR="001533AB" w:rsidRPr="00185867">
        <w:rPr>
          <w:szCs w:val="28"/>
        </w:rPr>
        <w:t>ч</w:t>
      </w:r>
      <w:r w:rsidRPr="00185867">
        <w:rPr>
          <w:szCs w:val="28"/>
        </w:rPr>
        <w:t>е</w:t>
      </w:r>
      <w:r w:rsidR="001533AB" w:rsidRPr="00185867">
        <w:rPr>
          <w:szCs w:val="28"/>
        </w:rPr>
        <w:t>с</w:t>
      </w:r>
      <w:r w:rsidRPr="00185867">
        <w:rPr>
          <w:szCs w:val="28"/>
        </w:rPr>
        <w:t>к</w:t>
      </w:r>
      <w:r w:rsidR="001533AB" w:rsidRPr="00185867">
        <w:rPr>
          <w:szCs w:val="28"/>
        </w:rPr>
        <w:t>а</w:t>
      </w:r>
      <w:r w:rsidRPr="00185867">
        <w:rPr>
          <w:szCs w:val="28"/>
        </w:rPr>
        <w:t>я</w:t>
      </w:r>
      <w:r w:rsidR="0066289C">
        <w:rPr>
          <w:szCs w:val="28"/>
        </w:rPr>
        <w:t xml:space="preserve"> и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ф</w:t>
      </w:r>
      <w:r w:rsidR="001533AB" w:rsidRPr="00185867">
        <w:rPr>
          <w:szCs w:val="28"/>
        </w:rPr>
        <w:t>и</w:t>
      </w:r>
      <w:r w:rsidRPr="00185867">
        <w:rPr>
          <w:szCs w:val="28"/>
        </w:rPr>
        <w:t>з</w:t>
      </w:r>
      <w:r w:rsidR="001533AB" w:rsidRPr="00185867">
        <w:rPr>
          <w:szCs w:val="28"/>
        </w:rPr>
        <w:t>и</w:t>
      </w:r>
      <w:r w:rsidRPr="00185867">
        <w:rPr>
          <w:szCs w:val="28"/>
        </w:rPr>
        <w:t>ч</w:t>
      </w:r>
      <w:r w:rsidR="001533AB" w:rsidRPr="00185867">
        <w:rPr>
          <w:szCs w:val="28"/>
        </w:rPr>
        <w:t>е</w:t>
      </w:r>
      <w:r w:rsidRPr="00185867">
        <w:rPr>
          <w:szCs w:val="28"/>
        </w:rPr>
        <w:t>с</w:t>
      </w:r>
      <w:r w:rsidR="001533AB" w:rsidRPr="00185867">
        <w:rPr>
          <w:szCs w:val="28"/>
        </w:rPr>
        <w:t>к</w:t>
      </w:r>
      <w:r w:rsidRPr="00185867">
        <w:rPr>
          <w:szCs w:val="28"/>
        </w:rPr>
        <w:t>а</w:t>
      </w:r>
      <w:r w:rsidR="001533AB" w:rsidRPr="00185867">
        <w:rPr>
          <w:szCs w:val="28"/>
        </w:rPr>
        <w:t xml:space="preserve">я </w:t>
      </w:r>
      <w:r w:rsidR="0066289C" w:rsidRPr="00185867">
        <w:rPr>
          <w:szCs w:val="28"/>
        </w:rPr>
        <w:t>травма</w:t>
      </w:r>
      <w:r w:rsidR="0066289C">
        <w:rPr>
          <w:szCs w:val="28"/>
        </w:rPr>
        <w:t>,</w:t>
      </w:r>
      <w:r w:rsidR="0066289C" w:rsidRPr="00185867">
        <w:rPr>
          <w:szCs w:val="28"/>
        </w:rPr>
        <w:t xml:space="preserve"> </w:t>
      </w:r>
      <w:r w:rsidRPr="00185867">
        <w:rPr>
          <w:szCs w:val="28"/>
        </w:rPr>
        <w:t>т</w:t>
      </w:r>
      <w:r w:rsidR="001533AB" w:rsidRPr="00185867">
        <w:rPr>
          <w:szCs w:val="28"/>
        </w:rPr>
        <w:t>р</w:t>
      </w:r>
      <w:r w:rsidRPr="00185867">
        <w:rPr>
          <w:szCs w:val="28"/>
        </w:rPr>
        <w:t>а</w:t>
      </w:r>
      <w:r w:rsidR="001533AB" w:rsidRPr="00185867">
        <w:rPr>
          <w:szCs w:val="28"/>
        </w:rPr>
        <w:t>в</w:t>
      </w:r>
      <w:r w:rsidRPr="00185867">
        <w:rPr>
          <w:szCs w:val="28"/>
        </w:rPr>
        <w:t>м</w:t>
      </w:r>
      <w:r w:rsidR="001533AB" w:rsidRPr="00185867">
        <w:rPr>
          <w:szCs w:val="28"/>
        </w:rPr>
        <w:t xml:space="preserve">а </w:t>
      </w:r>
      <w:r w:rsidRPr="00185867">
        <w:rPr>
          <w:szCs w:val="28"/>
        </w:rPr>
        <w:t>ж</w:t>
      </w:r>
      <w:r w:rsidR="001533AB" w:rsidRPr="00185867">
        <w:rPr>
          <w:szCs w:val="28"/>
        </w:rPr>
        <w:t>и</w:t>
      </w:r>
      <w:r w:rsidRPr="00185867">
        <w:rPr>
          <w:szCs w:val="28"/>
        </w:rPr>
        <w:t>в</w:t>
      </w:r>
      <w:r w:rsidR="001533AB" w:rsidRPr="00185867">
        <w:rPr>
          <w:szCs w:val="28"/>
        </w:rPr>
        <w:t>о</w:t>
      </w:r>
      <w:r w:rsidRPr="00185867">
        <w:rPr>
          <w:szCs w:val="28"/>
        </w:rPr>
        <w:t>т</w:t>
      </w:r>
      <w:r w:rsidR="001533AB" w:rsidRPr="00185867">
        <w:rPr>
          <w:szCs w:val="28"/>
        </w:rPr>
        <w:t xml:space="preserve">а, </w:t>
      </w:r>
      <w:r w:rsidRPr="00185867">
        <w:rPr>
          <w:szCs w:val="28"/>
        </w:rPr>
        <w:t>ч</w:t>
      </w:r>
      <w:r w:rsidR="001533AB" w:rsidRPr="00185867">
        <w:rPr>
          <w:szCs w:val="28"/>
        </w:rPr>
        <w:t>е</w:t>
      </w:r>
      <w:r w:rsidRPr="00185867">
        <w:rPr>
          <w:szCs w:val="28"/>
        </w:rPr>
        <w:t>р</w:t>
      </w:r>
      <w:r w:rsidR="001533AB" w:rsidRPr="00185867">
        <w:rPr>
          <w:szCs w:val="28"/>
        </w:rPr>
        <w:t>е</w:t>
      </w:r>
      <w:r w:rsidRPr="00185867">
        <w:rPr>
          <w:szCs w:val="28"/>
        </w:rPr>
        <w:t>п</w:t>
      </w:r>
      <w:r w:rsidR="001533AB" w:rsidRPr="00185867">
        <w:rPr>
          <w:szCs w:val="28"/>
        </w:rPr>
        <w:t xml:space="preserve">а, 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>п</w:t>
      </w:r>
      <w:r w:rsidRPr="00185867">
        <w:rPr>
          <w:szCs w:val="28"/>
        </w:rPr>
        <w:t>е</w:t>
      </w:r>
      <w:r w:rsidR="001533AB" w:rsidRPr="00185867">
        <w:rPr>
          <w:szCs w:val="28"/>
        </w:rPr>
        <w:t>р</w:t>
      </w:r>
      <w:r w:rsidRPr="00185867">
        <w:rPr>
          <w:szCs w:val="28"/>
        </w:rPr>
        <w:t>а</w:t>
      </w:r>
      <w:r w:rsidR="001533AB" w:rsidRPr="00185867">
        <w:rPr>
          <w:szCs w:val="28"/>
        </w:rPr>
        <w:t>ц</w:t>
      </w:r>
      <w:r w:rsidRPr="00185867">
        <w:rPr>
          <w:szCs w:val="28"/>
        </w:rPr>
        <w:t>и</w:t>
      </w:r>
      <w:r w:rsidR="001533AB" w:rsidRPr="00185867">
        <w:rPr>
          <w:szCs w:val="28"/>
        </w:rPr>
        <w:t xml:space="preserve">и </w:t>
      </w:r>
      <w:r w:rsidRPr="00185867">
        <w:rPr>
          <w:szCs w:val="28"/>
        </w:rPr>
        <w:t>и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н</w:t>
      </w:r>
      <w:r w:rsidR="001533AB" w:rsidRPr="00185867">
        <w:rPr>
          <w:szCs w:val="28"/>
        </w:rPr>
        <w:t>а</w:t>
      </w:r>
      <w:r w:rsidRPr="00185867">
        <w:rPr>
          <w:szCs w:val="28"/>
        </w:rPr>
        <w:t>р</w:t>
      </w:r>
      <w:r w:rsidR="001533AB" w:rsidRPr="00185867">
        <w:rPr>
          <w:szCs w:val="28"/>
        </w:rPr>
        <w:t>к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 xml:space="preserve">з. </w:t>
      </w:r>
      <w:r w:rsidRPr="00185867">
        <w:rPr>
          <w:szCs w:val="28"/>
        </w:rPr>
        <w:t>С</w:t>
      </w:r>
      <w:r w:rsidR="001533AB" w:rsidRPr="00185867">
        <w:rPr>
          <w:szCs w:val="28"/>
        </w:rPr>
        <w:t>а</w:t>
      </w:r>
      <w:r w:rsidRPr="00185867">
        <w:rPr>
          <w:szCs w:val="28"/>
        </w:rPr>
        <w:t>х</w:t>
      </w:r>
      <w:r w:rsidR="001533AB" w:rsidRPr="00185867">
        <w:rPr>
          <w:szCs w:val="28"/>
        </w:rPr>
        <w:t>а</w:t>
      </w:r>
      <w:r w:rsidRPr="00185867">
        <w:rPr>
          <w:szCs w:val="28"/>
        </w:rPr>
        <w:t>р</w:t>
      </w:r>
      <w:r w:rsidR="001533AB" w:rsidRPr="00185867">
        <w:rPr>
          <w:szCs w:val="28"/>
        </w:rPr>
        <w:t>н</w:t>
      </w:r>
      <w:r w:rsidRPr="00185867">
        <w:rPr>
          <w:szCs w:val="28"/>
        </w:rPr>
        <w:t>ы</w:t>
      </w:r>
      <w:r w:rsidR="001533AB" w:rsidRPr="00185867">
        <w:rPr>
          <w:szCs w:val="28"/>
        </w:rPr>
        <w:t xml:space="preserve">й </w:t>
      </w:r>
      <w:r w:rsidRPr="00185867">
        <w:rPr>
          <w:szCs w:val="28"/>
        </w:rPr>
        <w:t>д</w:t>
      </w:r>
      <w:r w:rsidR="001533AB" w:rsidRPr="00185867">
        <w:rPr>
          <w:szCs w:val="28"/>
        </w:rPr>
        <w:t>и</w:t>
      </w:r>
      <w:r w:rsidRPr="00185867">
        <w:rPr>
          <w:szCs w:val="28"/>
        </w:rPr>
        <w:t>а</w:t>
      </w:r>
      <w:r w:rsidR="001533AB" w:rsidRPr="00185867">
        <w:rPr>
          <w:szCs w:val="28"/>
        </w:rPr>
        <w:t>б</w:t>
      </w:r>
      <w:r w:rsidRPr="00185867">
        <w:rPr>
          <w:szCs w:val="28"/>
        </w:rPr>
        <w:t>е</w:t>
      </w:r>
      <w:r w:rsidR="001533AB" w:rsidRPr="00185867">
        <w:rPr>
          <w:szCs w:val="28"/>
        </w:rPr>
        <w:t xml:space="preserve">т </w:t>
      </w:r>
      <w:r w:rsidRPr="00185867">
        <w:rPr>
          <w:szCs w:val="28"/>
        </w:rPr>
        <w:t>н</w:t>
      </w:r>
      <w:r w:rsidR="001533AB" w:rsidRPr="00185867">
        <w:rPr>
          <w:szCs w:val="28"/>
        </w:rPr>
        <w:t>е</w:t>
      </w:r>
      <w:r w:rsidRPr="00185867">
        <w:rPr>
          <w:szCs w:val="28"/>
        </w:rPr>
        <w:t>р</w:t>
      </w:r>
      <w:r w:rsidR="001533AB" w:rsidRPr="00185867">
        <w:rPr>
          <w:szCs w:val="28"/>
        </w:rPr>
        <w:t>е</w:t>
      </w:r>
      <w:r w:rsidRPr="00185867">
        <w:rPr>
          <w:szCs w:val="28"/>
        </w:rPr>
        <w:t>д</w:t>
      </w:r>
      <w:r w:rsidR="001533AB" w:rsidRPr="00185867">
        <w:rPr>
          <w:szCs w:val="28"/>
        </w:rPr>
        <w:t>к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п</w:t>
      </w:r>
      <w:r w:rsidR="001533AB" w:rsidRPr="00185867">
        <w:rPr>
          <w:szCs w:val="28"/>
        </w:rPr>
        <w:t>р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>я</w:t>
      </w:r>
      <w:r w:rsidRPr="00185867">
        <w:rPr>
          <w:szCs w:val="28"/>
        </w:rPr>
        <w:t>в</w:t>
      </w:r>
      <w:r w:rsidR="00AE0351">
        <w:rPr>
          <w:szCs w:val="28"/>
        </w:rPr>
        <w:t xml:space="preserve">- </w:t>
      </w:r>
      <w:r w:rsidR="001533AB" w:rsidRPr="00185867">
        <w:rPr>
          <w:szCs w:val="28"/>
        </w:rPr>
        <w:t>л</w:t>
      </w:r>
      <w:r w:rsidRPr="00185867">
        <w:rPr>
          <w:szCs w:val="28"/>
        </w:rPr>
        <w:t>я</w:t>
      </w:r>
      <w:r w:rsidR="001533AB" w:rsidRPr="00185867">
        <w:rPr>
          <w:szCs w:val="28"/>
        </w:rPr>
        <w:t>е</w:t>
      </w:r>
      <w:r w:rsidRPr="00185867">
        <w:rPr>
          <w:szCs w:val="28"/>
        </w:rPr>
        <w:t>т</w:t>
      </w:r>
      <w:r w:rsidR="001533AB" w:rsidRPr="00185867">
        <w:rPr>
          <w:szCs w:val="28"/>
        </w:rPr>
        <w:t>с</w:t>
      </w:r>
      <w:r w:rsidRPr="00185867">
        <w:rPr>
          <w:szCs w:val="28"/>
        </w:rPr>
        <w:t>я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п</w:t>
      </w:r>
      <w:r w:rsidR="001533AB" w:rsidRPr="00185867">
        <w:rPr>
          <w:szCs w:val="28"/>
        </w:rPr>
        <w:t>р</w:t>
      </w:r>
      <w:r w:rsidRPr="00185867">
        <w:rPr>
          <w:szCs w:val="28"/>
        </w:rPr>
        <w:t>и</w:t>
      </w:r>
      <w:r w:rsidR="001533AB" w:rsidRPr="00185867">
        <w:rPr>
          <w:szCs w:val="28"/>
        </w:rPr>
        <w:t xml:space="preserve"> </w:t>
      </w:r>
      <w:r w:rsidR="00AE0351">
        <w:rPr>
          <w:szCs w:val="28"/>
        </w:rPr>
        <w:t>ссосу</w:t>
      </w:r>
      <w:r w:rsidRPr="00185867">
        <w:rPr>
          <w:szCs w:val="28"/>
        </w:rPr>
        <w:t>д</w:t>
      </w:r>
      <w:r w:rsidR="001533AB" w:rsidRPr="00185867">
        <w:rPr>
          <w:szCs w:val="28"/>
        </w:rPr>
        <w:t>и</w:t>
      </w:r>
      <w:r w:rsidRPr="00185867">
        <w:rPr>
          <w:szCs w:val="28"/>
        </w:rPr>
        <w:t>с</w:t>
      </w:r>
      <w:r w:rsidR="001533AB" w:rsidRPr="00185867">
        <w:rPr>
          <w:szCs w:val="28"/>
        </w:rPr>
        <w:t>т</w:t>
      </w:r>
      <w:r w:rsidRPr="00185867">
        <w:rPr>
          <w:szCs w:val="28"/>
        </w:rPr>
        <w:t>ы</w:t>
      </w:r>
      <w:r w:rsidR="001533AB" w:rsidRPr="00185867">
        <w:rPr>
          <w:szCs w:val="28"/>
        </w:rPr>
        <w:t xml:space="preserve">х </w:t>
      </w:r>
      <w:r w:rsidRPr="00185867">
        <w:rPr>
          <w:szCs w:val="28"/>
        </w:rPr>
        <w:t>к</w:t>
      </w:r>
      <w:r w:rsidR="001533AB" w:rsidRPr="00185867">
        <w:rPr>
          <w:szCs w:val="28"/>
        </w:rPr>
        <w:t>а</w:t>
      </w:r>
      <w:r w:rsidRPr="00185867">
        <w:rPr>
          <w:szCs w:val="28"/>
        </w:rPr>
        <w:t>т</w:t>
      </w:r>
      <w:r w:rsidR="001533AB" w:rsidRPr="00185867">
        <w:rPr>
          <w:szCs w:val="28"/>
        </w:rPr>
        <w:t>а</w:t>
      </w:r>
      <w:r w:rsidRPr="00185867">
        <w:rPr>
          <w:szCs w:val="28"/>
        </w:rPr>
        <w:t>с</w:t>
      </w:r>
      <w:r w:rsidR="001533AB" w:rsidRPr="00185867">
        <w:rPr>
          <w:szCs w:val="28"/>
        </w:rPr>
        <w:t>т</w:t>
      </w:r>
      <w:r w:rsidRPr="00185867">
        <w:rPr>
          <w:szCs w:val="28"/>
        </w:rPr>
        <w:t>р</w:t>
      </w:r>
      <w:r w:rsidR="001533AB" w:rsidRPr="00185867">
        <w:rPr>
          <w:szCs w:val="28"/>
        </w:rPr>
        <w:t>о</w:t>
      </w:r>
      <w:r w:rsidRPr="00185867">
        <w:rPr>
          <w:szCs w:val="28"/>
        </w:rPr>
        <w:t>ф</w:t>
      </w:r>
      <w:r w:rsidR="001533AB" w:rsidRPr="00185867">
        <w:rPr>
          <w:szCs w:val="28"/>
        </w:rPr>
        <w:t>а</w:t>
      </w:r>
      <w:r w:rsidRPr="00185867">
        <w:rPr>
          <w:szCs w:val="28"/>
        </w:rPr>
        <w:t>х</w:t>
      </w:r>
      <w:r w:rsidR="001533AB" w:rsidRPr="00185867">
        <w:rPr>
          <w:szCs w:val="28"/>
        </w:rPr>
        <w:t xml:space="preserve"> (</w:t>
      </w:r>
      <w:r w:rsidRPr="00185867">
        <w:rPr>
          <w:szCs w:val="28"/>
        </w:rPr>
        <w:t>и</w:t>
      </w:r>
      <w:r w:rsidR="001533AB" w:rsidRPr="00185867">
        <w:rPr>
          <w:szCs w:val="28"/>
        </w:rPr>
        <w:t>н</w:t>
      </w:r>
      <w:r w:rsidRPr="00185867">
        <w:rPr>
          <w:szCs w:val="28"/>
        </w:rPr>
        <w:t>ф</w:t>
      </w:r>
      <w:r w:rsidR="001533AB" w:rsidRPr="00185867">
        <w:rPr>
          <w:szCs w:val="28"/>
        </w:rPr>
        <w:t>а</w:t>
      </w:r>
      <w:r w:rsidRPr="00185867">
        <w:rPr>
          <w:szCs w:val="28"/>
        </w:rPr>
        <w:t>р</w:t>
      </w:r>
      <w:r w:rsidR="001533AB" w:rsidRPr="00185867">
        <w:rPr>
          <w:szCs w:val="28"/>
        </w:rPr>
        <w:t>к</w:t>
      </w:r>
      <w:r w:rsidRPr="00185867">
        <w:rPr>
          <w:szCs w:val="28"/>
        </w:rPr>
        <w:t>т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м</w:t>
      </w:r>
      <w:r w:rsidR="001533AB" w:rsidRPr="00185867">
        <w:rPr>
          <w:szCs w:val="28"/>
        </w:rPr>
        <w:t>и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>к</w:t>
      </w:r>
      <w:r w:rsidRPr="00185867">
        <w:rPr>
          <w:szCs w:val="28"/>
        </w:rPr>
        <w:t>а</w:t>
      </w:r>
      <w:r w:rsidR="001533AB" w:rsidRPr="00185867">
        <w:rPr>
          <w:szCs w:val="28"/>
        </w:rPr>
        <w:t>р</w:t>
      </w:r>
      <w:r w:rsidRPr="00185867">
        <w:rPr>
          <w:szCs w:val="28"/>
        </w:rPr>
        <w:t>д</w:t>
      </w:r>
      <w:r w:rsidR="001533AB" w:rsidRPr="00185867">
        <w:rPr>
          <w:szCs w:val="28"/>
        </w:rPr>
        <w:t xml:space="preserve">а, </w:t>
      </w:r>
      <w:r w:rsidRPr="00185867">
        <w:rPr>
          <w:szCs w:val="28"/>
        </w:rPr>
        <w:t>н</w:t>
      </w:r>
      <w:r w:rsidR="001533AB" w:rsidRPr="00185867">
        <w:rPr>
          <w:szCs w:val="28"/>
        </w:rPr>
        <w:t>а</w:t>
      </w:r>
      <w:r w:rsidRPr="00185867">
        <w:rPr>
          <w:szCs w:val="28"/>
        </w:rPr>
        <w:t>р</w:t>
      </w:r>
      <w:r w:rsidR="001533AB" w:rsidRPr="00185867">
        <w:rPr>
          <w:szCs w:val="28"/>
        </w:rPr>
        <w:t>у</w:t>
      </w:r>
      <w:r w:rsidRPr="00185867">
        <w:rPr>
          <w:szCs w:val="28"/>
        </w:rPr>
        <w:t>ш</w:t>
      </w:r>
      <w:r w:rsidR="001533AB" w:rsidRPr="00185867">
        <w:rPr>
          <w:szCs w:val="28"/>
        </w:rPr>
        <w:t>е</w:t>
      </w:r>
      <w:r w:rsidRPr="00185867">
        <w:rPr>
          <w:szCs w:val="28"/>
        </w:rPr>
        <w:t>н</w:t>
      </w:r>
      <w:r w:rsidR="001533AB" w:rsidRPr="00185867">
        <w:rPr>
          <w:szCs w:val="28"/>
        </w:rPr>
        <w:t>и</w:t>
      </w:r>
      <w:r w:rsidRPr="00185867">
        <w:rPr>
          <w:szCs w:val="28"/>
        </w:rPr>
        <w:t>е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м</w:t>
      </w:r>
      <w:r w:rsidR="001533AB" w:rsidRPr="00185867">
        <w:rPr>
          <w:szCs w:val="28"/>
        </w:rPr>
        <w:t>о</w:t>
      </w:r>
      <w:r w:rsidRPr="00185867">
        <w:rPr>
          <w:szCs w:val="28"/>
        </w:rPr>
        <w:t>з</w:t>
      </w:r>
      <w:r w:rsidR="001533AB" w:rsidRPr="00185867">
        <w:rPr>
          <w:szCs w:val="28"/>
        </w:rPr>
        <w:t>г</w:t>
      </w:r>
      <w:r w:rsidRPr="00185867">
        <w:rPr>
          <w:szCs w:val="28"/>
        </w:rPr>
        <w:t>о</w:t>
      </w:r>
      <w:r w:rsidR="00AE0351">
        <w:rPr>
          <w:szCs w:val="28"/>
        </w:rPr>
        <w:t xml:space="preserve">- </w:t>
      </w:r>
      <w:r w:rsidR="001533AB" w:rsidRPr="00185867">
        <w:rPr>
          <w:szCs w:val="28"/>
        </w:rPr>
        <w:t>в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>г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к</w:t>
      </w:r>
      <w:r w:rsidR="001533AB" w:rsidRPr="00185867">
        <w:rPr>
          <w:szCs w:val="28"/>
        </w:rPr>
        <w:t>р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>в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>о</w:t>
      </w:r>
      <w:r w:rsidRPr="00185867">
        <w:rPr>
          <w:szCs w:val="28"/>
        </w:rPr>
        <w:t>б</w:t>
      </w:r>
      <w:r w:rsidR="001533AB" w:rsidRPr="00185867">
        <w:rPr>
          <w:szCs w:val="28"/>
        </w:rPr>
        <w:t>р</w:t>
      </w:r>
      <w:r w:rsidRPr="00185867">
        <w:rPr>
          <w:szCs w:val="28"/>
        </w:rPr>
        <w:t>а</w:t>
      </w:r>
      <w:r w:rsidR="001533AB" w:rsidRPr="00185867">
        <w:rPr>
          <w:szCs w:val="28"/>
        </w:rPr>
        <w:t>щ</w:t>
      </w:r>
      <w:r w:rsidRPr="00185867">
        <w:rPr>
          <w:szCs w:val="28"/>
        </w:rPr>
        <w:t>е</w:t>
      </w:r>
      <w:r w:rsidR="001533AB" w:rsidRPr="00185867">
        <w:rPr>
          <w:szCs w:val="28"/>
        </w:rPr>
        <w:t>н</w:t>
      </w:r>
      <w:r w:rsidRPr="00185867">
        <w:rPr>
          <w:szCs w:val="28"/>
        </w:rPr>
        <w:t>и</w:t>
      </w:r>
      <w:r w:rsidR="001533AB" w:rsidRPr="00185867">
        <w:rPr>
          <w:szCs w:val="28"/>
        </w:rPr>
        <w:t xml:space="preserve">я, </w:t>
      </w:r>
      <w:r w:rsidRPr="00185867">
        <w:rPr>
          <w:szCs w:val="28"/>
        </w:rPr>
        <w:t>г</w:t>
      </w:r>
      <w:r w:rsidR="001533AB" w:rsidRPr="00185867">
        <w:rPr>
          <w:szCs w:val="28"/>
        </w:rPr>
        <w:t>а</w:t>
      </w:r>
      <w:r w:rsidRPr="00185867">
        <w:rPr>
          <w:szCs w:val="28"/>
        </w:rPr>
        <w:t>н</w:t>
      </w:r>
      <w:r w:rsidR="001533AB" w:rsidRPr="00185867">
        <w:rPr>
          <w:szCs w:val="28"/>
        </w:rPr>
        <w:t>г</w:t>
      </w:r>
      <w:r w:rsidRPr="00185867">
        <w:rPr>
          <w:szCs w:val="28"/>
        </w:rPr>
        <w:t>р</w:t>
      </w:r>
      <w:r w:rsidR="001533AB" w:rsidRPr="00185867">
        <w:rPr>
          <w:szCs w:val="28"/>
        </w:rPr>
        <w:t>е</w:t>
      </w:r>
      <w:r w:rsidRPr="00185867">
        <w:rPr>
          <w:szCs w:val="28"/>
        </w:rPr>
        <w:t>н</w:t>
      </w:r>
      <w:r w:rsidR="001533AB" w:rsidRPr="00185867">
        <w:rPr>
          <w:szCs w:val="28"/>
        </w:rPr>
        <w:t xml:space="preserve">а </w:t>
      </w:r>
      <w:r w:rsidRPr="00185867">
        <w:rPr>
          <w:szCs w:val="28"/>
        </w:rPr>
        <w:t>к</w:t>
      </w:r>
      <w:r w:rsidR="001533AB" w:rsidRPr="00185867">
        <w:rPr>
          <w:szCs w:val="28"/>
        </w:rPr>
        <w:t>о</w:t>
      </w:r>
      <w:r w:rsidRPr="00185867">
        <w:rPr>
          <w:szCs w:val="28"/>
        </w:rPr>
        <w:t>н</w:t>
      </w:r>
      <w:r w:rsidR="001533AB" w:rsidRPr="00185867">
        <w:rPr>
          <w:szCs w:val="28"/>
        </w:rPr>
        <w:t>е</w:t>
      </w:r>
      <w:r w:rsidRPr="00185867">
        <w:rPr>
          <w:szCs w:val="28"/>
        </w:rPr>
        <w:t>ч</w:t>
      </w:r>
      <w:r w:rsidR="001533AB" w:rsidRPr="00185867">
        <w:rPr>
          <w:szCs w:val="28"/>
        </w:rPr>
        <w:t>н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>с</w:t>
      </w:r>
      <w:r w:rsidRPr="00185867">
        <w:rPr>
          <w:szCs w:val="28"/>
        </w:rPr>
        <w:t>т</w:t>
      </w:r>
      <w:r w:rsidR="001533AB" w:rsidRPr="00185867">
        <w:rPr>
          <w:szCs w:val="28"/>
        </w:rPr>
        <w:t xml:space="preserve">и). </w:t>
      </w:r>
    </w:p>
    <w:p w:rsidR="00665F81" w:rsidRDefault="00AC7BDB" w:rsidP="002277B8">
      <w:pPr>
        <w:pStyle w:val="30"/>
        <w:ind w:firstLine="709"/>
        <w:rPr>
          <w:szCs w:val="28"/>
        </w:rPr>
      </w:pPr>
      <w:r w:rsidRPr="00185867">
        <w:rPr>
          <w:szCs w:val="28"/>
        </w:rPr>
        <w:t>О</w:t>
      </w:r>
      <w:r w:rsidR="001533AB" w:rsidRPr="00185867">
        <w:rPr>
          <w:szCs w:val="28"/>
        </w:rPr>
        <w:t>п</w:t>
      </w:r>
      <w:r w:rsidRPr="00185867">
        <w:rPr>
          <w:szCs w:val="28"/>
        </w:rPr>
        <w:t>р</w:t>
      </w:r>
      <w:r w:rsidR="001533AB" w:rsidRPr="00185867">
        <w:rPr>
          <w:szCs w:val="28"/>
        </w:rPr>
        <w:t>е</w:t>
      </w:r>
      <w:r w:rsidRPr="00185867">
        <w:rPr>
          <w:szCs w:val="28"/>
        </w:rPr>
        <w:t>д</w:t>
      </w:r>
      <w:r w:rsidR="001533AB" w:rsidRPr="00185867">
        <w:rPr>
          <w:szCs w:val="28"/>
        </w:rPr>
        <w:t>е</w:t>
      </w:r>
      <w:r w:rsidRPr="00185867">
        <w:rPr>
          <w:szCs w:val="28"/>
        </w:rPr>
        <w:t>л</w:t>
      </w:r>
      <w:r w:rsidR="001533AB" w:rsidRPr="00185867">
        <w:rPr>
          <w:szCs w:val="28"/>
        </w:rPr>
        <w:t>е</w:t>
      </w:r>
      <w:r w:rsidRPr="00185867">
        <w:rPr>
          <w:szCs w:val="28"/>
        </w:rPr>
        <w:t>н</w:t>
      </w:r>
      <w:r w:rsidR="001533AB" w:rsidRPr="00185867">
        <w:rPr>
          <w:szCs w:val="28"/>
        </w:rPr>
        <w:t>н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 xml:space="preserve">е </w:t>
      </w:r>
      <w:r w:rsidRPr="00185867">
        <w:rPr>
          <w:szCs w:val="28"/>
        </w:rPr>
        <w:t>м</w:t>
      </w:r>
      <w:r w:rsidR="001533AB" w:rsidRPr="00185867">
        <w:rPr>
          <w:szCs w:val="28"/>
        </w:rPr>
        <w:t>е</w:t>
      </w:r>
      <w:r w:rsidRPr="00185867">
        <w:rPr>
          <w:szCs w:val="28"/>
        </w:rPr>
        <w:t>с</w:t>
      </w:r>
      <w:r w:rsidR="001533AB" w:rsidRPr="00185867">
        <w:rPr>
          <w:szCs w:val="28"/>
        </w:rPr>
        <w:t>т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в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п</w:t>
      </w:r>
      <w:r w:rsidR="001533AB" w:rsidRPr="00185867">
        <w:rPr>
          <w:szCs w:val="28"/>
        </w:rPr>
        <w:t>а</w:t>
      </w:r>
      <w:r w:rsidRPr="00185867">
        <w:rPr>
          <w:szCs w:val="28"/>
        </w:rPr>
        <w:t>т</w:t>
      </w:r>
      <w:r w:rsidR="001533AB" w:rsidRPr="00185867">
        <w:rPr>
          <w:szCs w:val="28"/>
        </w:rPr>
        <w:t>о</w:t>
      </w:r>
      <w:r w:rsidRPr="00185867">
        <w:rPr>
          <w:szCs w:val="28"/>
        </w:rPr>
        <w:t>г</w:t>
      </w:r>
      <w:r w:rsidR="001533AB" w:rsidRPr="00185867">
        <w:rPr>
          <w:szCs w:val="28"/>
        </w:rPr>
        <w:t>е</w:t>
      </w:r>
      <w:r w:rsidRPr="00185867">
        <w:rPr>
          <w:szCs w:val="28"/>
        </w:rPr>
        <w:t>н</w:t>
      </w:r>
      <w:r w:rsidR="001533AB" w:rsidRPr="00185867">
        <w:rPr>
          <w:szCs w:val="28"/>
        </w:rPr>
        <w:t>е</w:t>
      </w:r>
      <w:r w:rsidRPr="00185867">
        <w:rPr>
          <w:szCs w:val="28"/>
        </w:rPr>
        <w:t>з</w:t>
      </w:r>
      <w:r w:rsidR="001533AB" w:rsidRPr="00185867">
        <w:rPr>
          <w:szCs w:val="28"/>
        </w:rPr>
        <w:t xml:space="preserve">е </w:t>
      </w:r>
      <w:r w:rsidRPr="00185867">
        <w:rPr>
          <w:szCs w:val="28"/>
        </w:rPr>
        <w:t>д</w:t>
      </w:r>
      <w:r w:rsidR="001533AB" w:rsidRPr="00185867">
        <w:rPr>
          <w:szCs w:val="28"/>
        </w:rPr>
        <w:t>и</w:t>
      </w:r>
      <w:r w:rsidRPr="00185867">
        <w:rPr>
          <w:szCs w:val="28"/>
        </w:rPr>
        <w:t>а</w:t>
      </w:r>
      <w:r w:rsidR="001533AB" w:rsidRPr="00185867">
        <w:rPr>
          <w:szCs w:val="28"/>
        </w:rPr>
        <w:t>б</w:t>
      </w:r>
      <w:r w:rsidRPr="00185867">
        <w:rPr>
          <w:szCs w:val="28"/>
        </w:rPr>
        <w:t>е</w:t>
      </w:r>
      <w:r w:rsidR="001533AB" w:rsidRPr="00185867">
        <w:rPr>
          <w:szCs w:val="28"/>
        </w:rPr>
        <w:t>т</w:t>
      </w:r>
      <w:r w:rsidRPr="00185867">
        <w:rPr>
          <w:szCs w:val="28"/>
        </w:rPr>
        <w:t>и</w:t>
      </w:r>
      <w:r w:rsidR="001533AB" w:rsidRPr="00185867">
        <w:rPr>
          <w:szCs w:val="28"/>
        </w:rPr>
        <w:t>ч</w:t>
      </w:r>
      <w:r w:rsidRPr="00185867">
        <w:rPr>
          <w:szCs w:val="28"/>
        </w:rPr>
        <w:t>е</w:t>
      </w:r>
      <w:r w:rsidR="001533AB" w:rsidRPr="00185867">
        <w:rPr>
          <w:szCs w:val="28"/>
        </w:rPr>
        <w:t>с</w:t>
      </w:r>
      <w:r w:rsidRPr="00185867">
        <w:rPr>
          <w:szCs w:val="28"/>
        </w:rPr>
        <w:t>к</w:t>
      </w:r>
      <w:r w:rsidR="001533AB" w:rsidRPr="00185867">
        <w:rPr>
          <w:szCs w:val="28"/>
        </w:rPr>
        <w:t>о</w:t>
      </w:r>
      <w:r w:rsidRPr="00185867">
        <w:rPr>
          <w:szCs w:val="28"/>
        </w:rPr>
        <w:t>й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м</w:t>
      </w:r>
      <w:r w:rsidR="001533AB" w:rsidRPr="00185867">
        <w:rPr>
          <w:szCs w:val="28"/>
        </w:rPr>
        <w:t>а</w:t>
      </w:r>
      <w:r w:rsidRPr="00185867">
        <w:rPr>
          <w:szCs w:val="28"/>
        </w:rPr>
        <w:t>к</w:t>
      </w:r>
      <w:r w:rsidR="001533AB" w:rsidRPr="00185867">
        <w:rPr>
          <w:szCs w:val="28"/>
        </w:rPr>
        <w:t>р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>а</w:t>
      </w:r>
      <w:r w:rsidRPr="00185867">
        <w:rPr>
          <w:szCs w:val="28"/>
        </w:rPr>
        <w:t>н</w:t>
      </w:r>
      <w:r w:rsidR="001533AB" w:rsidRPr="00185867">
        <w:rPr>
          <w:szCs w:val="28"/>
        </w:rPr>
        <w:t>г</w:t>
      </w:r>
      <w:r w:rsidRPr="00185867">
        <w:rPr>
          <w:szCs w:val="28"/>
        </w:rPr>
        <w:t>и</w:t>
      </w:r>
      <w:r w:rsidR="001533AB" w:rsidRPr="00185867">
        <w:rPr>
          <w:szCs w:val="28"/>
        </w:rPr>
        <w:t>о</w:t>
      </w:r>
      <w:r w:rsidRPr="00185867">
        <w:rPr>
          <w:szCs w:val="28"/>
        </w:rPr>
        <w:t>п</w:t>
      </w:r>
      <w:r w:rsidR="001533AB" w:rsidRPr="00185867">
        <w:rPr>
          <w:szCs w:val="28"/>
        </w:rPr>
        <w:t>а</w:t>
      </w:r>
      <w:r w:rsidRPr="00185867">
        <w:rPr>
          <w:szCs w:val="28"/>
        </w:rPr>
        <w:t>т</w:t>
      </w:r>
      <w:r w:rsidR="001533AB" w:rsidRPr="00185867">
        <w:rPr>
          <w:szCs w:val="28"/>
        </w:rPr>
        <w:t>и</w:t>
      </w:r>
      <w:r w:rsidRPr="00185867">
        <w:rPr>
          <w:szCs w:val="28"/>
        </w:rPr>
        <w:t>и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з</w:t>
      </w:r>
      <w:r w:rsidR="001533AB" w:rsidRPr="00185867">
        <w:rPr>
          <w:szCs w:val="28"/>
        </w:rPr>
        <w:t>а</w:t>
      </w:r>
      <w:r w:rsidR="00AE0351">
        <w:rPr>
          <w:szCs w:val="28"/>
        </w:rPr>
        <w:t xml:space="preserve">- </w:t>
      </w:r>
      <w:r w:rsidRPr="00185867">
        <w:rPr>
          <w:szCs w:val="28"/>
        </w:rPr>
        <w:t>н</w:t>
      </w:r>
      <w:r w:rsidR="001533AB" w:rsidRPr="00185867">
        <w:rPr>
          <w:szCs w:val="28"/>
        </w:rPr>
        <w:t>и</w:t>
      </w:r>
      <w:r w:rsidRPr="00185867">
        <w:rPr>
          <w:szCs w:val="28"/>
        </w:rPr>
        <w:t>м</w:t>
      </w:r>
      <w:r w:rsidR="001533AB" w:rsidRPr="00185867">
        <w:rPr>
          <w:szCs w:val="28"/>
        </w:rPr>
        <w:t>а</w:t>
      </w:r>
      <w:r w:rsidRPr="00185867">
        <w:rPr>
          <w:szCs w:val="28"/>
        </w:rPr>
        <w:t>е</w:t>
      </w:r>
      <w:r w:rsidR="001533AB" w:rsidRPr="00185867">
        <w:rPr>
          <w:szCs w:val="28"/>
        </w:rPr>
        <w:t xml:space="preserve">т </w:t>
      </w:r>
      <w:r w:rsidRPr="00185867">
        <w:rPr>
          <w:szCs w:val="28"/>
        </w:rPr>
        <w:t>п</w:t>
      </w:r>
      <w:r w:rsidR="001533AB" w:rsidRPr="00185867">
        <w:rPr>
          <w:szCs w:val="28"/>
        </w:rPr>
        <w:t>о</w:t>
      </w:r>
      <w:r w:rsidRPr="00185867">
        <w:rPr>
          <w:szCs w:val="28"/>
        </w:rPr>
        <w:t>р</w:t>
      </w:r>
      <w:r w:rsidR="001533AB" w:rsidRPr="00185867">
        <w:rPr>
          <w:szCs w:val="28"/>
        </w:rPr>
        <w:t>а</w:t>
      </w:r>
      <w:r w:rsidRPr="00185867">
        <w:rPr>
          <w:szCs w:val="28"/>
        </w:rPr>
        <w:t>ж</w:t>
      </w:r>
      <w:r w:rsidR="001533AB" w:rsidRPr="00185867">
        <w:rPr>
          <w:szCs w:val="28"/>
        </w:rPr>
        <w:t>е</w:t>
      </w:r>
      <w:r w:rsidRPr="00185867">
        <w:rPr>
          <w:szCs w:val="28"/>
        </w:rPr>
        <w:t>н</w:t>
      </w:r>
      <w:r w:rsidR="001533AB" w:rsidRPr="00185867">
        <w:rPr>
          <w:szCs w:val="28"/>
        </w:rPr>
        <w:t>и</w:t>
      </w:r>
      <w:r w:rsidRPr="00185867">
        <w:rPr>
          <w:szCs w:val="28"/>
        </w:rPr>
        <w:t>е</w:t>
      </w:r>
      <w:r w:rsidR="001533AB" w:rsidRPr="00185867">
        <w:rPr>
          <w:szCs w:val="28"/>
        </w:rPr>
        <w:t xml:space="preserve"> </w:t>
      </w:r>
      <w:r w:rsidR="001533AB" w:rsidRPr="00185867">
        <w:rPr>
          <w:szCs w:val="28"/>
          <w:lang w:val="en-US"/>
        </w:rPr>
        <w:t>vasa</w:t>
      </w:r>
      <w:r w:rsidR="001533AB" w:rsidRPr="00185867">
        <w:rPr>
          <w:szCs w:val="28"/>
        </w:rPr>
        <w:t xml:space="preserve"> </w:t>
      </w:r>
      <w:r w:rsidR="001533AB" w:rsidRPr="00185867">
        <w:rPr>
          <w:szCs w:val="28"/>
          <w:lang w:val="en-US"/>
        </w:rPr>
        <w:t>vasorum</w:t>
      </w:r>
      <w:r w:rsidR="00A95CB3" w:rsidRPr="00185867">
        <w:rPr>
          <w:szCs w:val="28"/>
        </w:rPr>
        <w:t xml:space="preserve">, </w:t>
      </w:r>
      <w:r w:rsidRPr="00185867">
        <w:rPr>
          <w:szCs w:val="28"/>
        </w:rPr>
        <w:t>т</w:t>
      </w:r>
      <w:r w:rsidR="00A95CB3" w:rsidRPr="00185867">
        <w:rPr>
          <w:szCs w:val="28"/>
        </w:rPr>
        <w:t xml:space="preserve">о </w:t>
      </w:r>
      <w:r w:rsidRPr="00185867">
        <w:rPr>
          <w:szCs w:val="28"/>
        </w:rPr>
        <w:t>е</w:t>
      </w:r>
      <w:r w:rsidR="00A95CB3" w:rsidRPr="00185867">
        <w:rPr>
          <w:szCs w:val="28"/>
        </w:rPr>
        <w:t>с</w:t>
      </w:r>
      <w:r w:rsidRPr="00185867">
        <w:rPr>
          <w:szCs w:val="28"/>
        </w:rPr>
        <w:t>т</w:t>
      </w:r>
      <w:r w:rsidR="00A95CB3" w:rsidRPr="00185867">
        <w:rPr>
          <w:szCs w:val="28"/>
        </w:rPr>
        <w:t xml:space="preserve">ь </w:t>
      </w:r>
      <w:r w:rsidR="0066289C">
        <w:rPr>
          <w:szCs w:val="28"/>
        </w:rPr>
        <w:t xml:space="preserve">диабетическая </w:t>
      </w:r>
      <w:r w:rsidRPr="00185867">
        <w:rPr>
          <w:szCs w:val="28"/>
        </w:rPr>
        <w:t>м</w:t>
      </w:r>
      <w:r w:rsidR="00A95CB3" w:rsidRPr="00185867">
        <w:rPr>
          <w:szCs w:val="28"/>
        </w:rPr>
        <w:t>и</w:t>
      </w:r>
      <w:r w:rsidRPr="00185867">
        <w:rPr>
          <w:szCs w:val="28"/>
        </w:rPr>
        <w:t>к</w:t>
      </w:r>
      <w:r w:rsidR="00A95CB3" w:rsidRPr="00185867">
        <w:rPr>
          <w:szCs w:val="28"/>
        </w:rPr>
        <w:t>р</w:t>
      </w:r>
      <w:r w:rsidRPr="00185867">
        <w:rPr>
          <w:szCs w:val="28"/>
        </w:rPr>
        <w:t>о</w:t>
      </w:r>
      <w:r w:rsidR="00A95CB3" w:rsidRPr="00185867">
        <w:rPr>
          <w:szCs w:val="28"/>
        </w:rPr>
        <w:t>а</w:t>
      </w:r>
      <w:r w:rsidRPr="00185867">
        <w:rPr>
          <w:szCs w:val="28"/>
        </w:rPr>
        <w:t>н</w:t>
      </w:r>
      <w:r w:rsidR="00A95CB3" w:rsidRPr="00185867">
        <w:rPr>
          <w:szCs w:val="28"/>
        </w:rPr>
        <w:t>г</w:t>
      </w:r>
      <w:r w:rsidRPr="00185867">
        <w:rPr>
          <w:szCs w:val="28"/>
        </w:rPr>
        <w:t>и</w:t>
      </w:r>
      <w:r w:rsidR="00A95CB3" w:rsidRPr="00185867">
        <w:rPr>
          <w:szCs w:val="28"/>
        </w:rPr>
        <w:t>о</w:t>
      </w:r>
      <w:r w:rsidRPr="00185867">
        <w:rPr>
          <w:szCs w:val="28"/>
        </w:rPr>
        <w:t>п</w:t>
      </w:r>
      <w:r w:rsidR="00A95CB3" w:rsidRPr="00185867">
        <w:rPr>
          <w:szCs w:val="28"/>
        </w:rPr>
        <w:t>а</w:t>
      </w:r>
      <w:r w:rsidRPr="00185867">
        <w:rPr>
          <w:szCs w:val="28"/>
        </w:rPr>
        <w:t>т</w:t>
      </w:r>
      <w:r w:rsidR="00A95CB3" w:rsidRPr="00185867">
        <w:rPr>
          <w:szCs w:val="28"/>
        </w:rPr>
        <w:t>и</w:t>
      </w:r>
      <w:r w:rsidRPr="00185867">
        <w:rPr>
          <w:szCs w:val="28"/>
        </w:rPr>
        <w:t>я</w:t>
      </w:r>
      <w:r w:rsidR="00665F81">
        <w:rPr>
          <w:szCs w:val="28"/>
        </w:rPr>
        <w:t>.              У</w:t>
      </w:r>
      <w:r w:rsidR="00A95CB3" w:rsidRPr="00185867">
        <w:rPr>
          <w:szCs w:val="28"/>
        </w:rPr>
        <w:t xml:space="preserve"> </w:t>
      </w:r>
      <w:r w:rsidRPr="00185867">
        <w:rPr>
          <w:szCs w:val="28"/>
        </w:rPr>
        <w:t>б</w:t>
      </w:r>
      <w:r w:rsidR="00A95CB3" w:rsidRPr="00185867">
        <w:rPr>
          <w:szCs w:val="28"/>
        </w:rPr>
        <w:t>о</w:t>
      </w:r>
      <w:r w:rsidRPr="00185867">
        <w:rPr>
          <w:szCs w:val="28"/>
        </w:rPr>
        <w:t>л</w:t>
      </w:r>
      <w:r w:rsidR="00A95CB3" w:rsidRPr="00185867">
        <w:rPr>
          <w:szCs w:val="28"/>
        </w:rPr>
        <w:t>ь</w:t>
      </w:r>
      <w:r w:rsidRPr="00185867">
        <w:rPr>
          <w:szCs w:val="28"/>
        </w:rPr>
        <w:t>н</w:t>
      </w:r>
      <w:r w:rsidR="00A95CB3" w:rsidRPr="00185867">
        <w:rPr>
          <w:szCs w:val="28"/>
        </w:rPr>
        <w:t>ы</w:t>
      </w:r>
      <w:r w:rsidRPr="00185867">
        <w:rPr>
          <w:szCs w:val="28"/>
        </w:rPr>
        <w:t>х</w:t>
      </w:r>
      <w:r w:rsidR="00A95CB3" w:rsidRPr="00185867">
        <w:rPr>
          <w:szCs w:val="28"/>
        </w:rPr>
        <w:t xml:space="preserve"> </w:t>
      </w:r>
      <w:r w:rsidRPr="00185867">
        <w:rPr>
          <w:szCs w:val="28"/>
        </w:rPr>
        <w:t>с</w:t>
      </w:r>
      <w:r w:rsidR="00A95CB3" w:rsidRPr="00185867">
        <w:rPr>
          <w:szCs w:val="28"/>
        </w:rPr>
        <w:t>а</w:t>
      </w:r>
      <w:r w:rsidRPr="00185867">
        <w:rPr>
          <w:szCs w:val="28"/>
        </w:rPr>
        <w:t>х</w:t>
      </w:r>
      <w:r w:rsidR="00A95CB3" w:rsidRPr="00185867">
        <w:rPr>
          <w:szCs w:val="28"/>
        </w:rPr>
        <w:t>а</w:t>
      </w:r>
      <w:r w:rsidRPr="00185867">
        <w:rPr>
          <w:szCs w:val="28"/>
        </w:rPr>
        <w:t>р</w:t>
      </w:r>
      <w:r w:rsidR="00A95CB3" w:rsidRPr="00185867">
        <w:rPr>
          <w:szCs w:val="28"/>
        </w:rPr>
        <w:t>н</w:t>
      </w:r>
      <w:r w:rsidRPr="00185867">
        <w:rPr>
          <w:szCs w:val="28"/>
        </w:rPr>
        <w:t>ы</w:t>
      </w:r>
      <w:r w:rsidR="00A95CB3" w:rsidRPr="00185867">
        <w:rPr>
          <w:szCs w:val="28"/>
        </w:rPr>
        <w:t xml:space="preserve">м </w:t>
      </w:r>
      <w:r w:rsidRPr="00185867">
        <w:rPr>
          <w:szCs w:val="28"/>
        </w:rPr>
        <w:t>д</w:t>
      </w:r>
      <w:r w:rsidR="00A95CB3" w:rsidRPr="00185867">
        <w:rPr>
          <w:szCs w:val="28"/>
        </w:rPr>
        <w:t>и</w:t>
      </w:r>
      <w:r w:rsidRPr="00185867">
        <w:rPr>
          <w:szCs w:val="28"/>
        </w:rPr>
        <w:t>а</w:t>
      </w:r>
      <w:r w:rsidR="00A95CB3" w:rsidRPr="00185867">
        <w:rPr>
          <w:szCs w:val="28"/>
        </w:rPr>
        <w:t>б</w:t>
      </w:r>
      <w:r w:rsidRPr="00185867">
        <w:rPr>
          <w:szCs w:val="28"/>
        </w:rPr>
        <w:t>е</w:t>
      </w:r>
      <w:r w:rsidR="00A95CB3" w:rsidRPr="00185867">
        <w:rPr>
          <w:szCs w:val="28"/>
        </w:rPr>
        <w:t>т</w:t>
      </w:r>
      <w:r w:rsidRPr="00185867">
        <w:rPr>
          <w:szCs w:val="28"/>
        </w:rPr>
        <w:t>о</w:t>
      </w:r>
      <w:r w:rsidR="00A95CB3" w:rsidRPr="00185867">
        <w:rPr>
          <w:szCs w:val="28"/>
        </w:rPr>
        <w:t xml:space="preserve">м </w:t>
      </w:r>
      <w:r w:rsidR="0066289C">
        <w:rPr>
          <w:szCs w:val="28"/>
        </w:rPr>
        <w:t>в</w:t>
      </w:r>
      <w:r w:rsidR="00A95CB3" w:rsidRPr="00185867">
        <w:rPr>
          <w:szCs w:val="28"/>
        </w:rPr>
        <w:t xml:space="preserve"> 20</w:t>
      </w:r>
      <w:r w:rsidR="002277B8">
        <w:rPr>
          <w:szCs w:val="28"/>
        </w:rPr>
        <w:t xml:space="preserve"> </w:t>
      </w:r>
      <w:r w:rsidR="00A95CB3" w:rsidRPr="00185867">
        <w:rPr>
          <w:szCs w:val="28"/>
        </w:rPr>
        <w:t>-</w:t>
      </w:r>
      <w:r w:rsidR="002277B8">
        <w:rPr>
          <w:szCs w:val="28"/>
        </w:rPr>
        <w:t xml:space="preserve"> </w:t>
      </w:r>
      <w:r w:rsidR="00A95CB3" w:rsidRPr="00185867">
        <w:rPr>
          <w:szCs w:val="28"/>
        </w:rPr>
        <w:t xml:space="preserve">30% </w:t>
      </w:r>
      <w:r w:rsidRPr="00185867">
        <w:rPr>
          <w:szCs w:val="28"/>
        </w:rPr>
        <w:t>с</w:t>
      </w:r>
      <w:r w:rsidR="00A95CB3" w:rsidRPr="00185867">
        <w:rPr>
          <w:szCs w:val="28"/>
        </w:rPr>
        <w:t>л</w:t>
      </w:r>
      <w:r w:rsidRPr="00185867">
        <w:rPr>
          <w:szCs w:val="28"/>
        </w:rPr>
        <w:t>у</w:t>
      </w:r>
      <w:r w:rsidR="00A95CB3" w:rsidRPr="00185867">
        <w:rPr>
          <w:szCs w:val="28"/>
        </w:rPr>
        <w:t>ч</w:t>
      </w:r>
      <w:r w:rsidRPr="00185867">
        <w:rPr>
          <w:szCs w:val="28"/>
        </w:rPr>
        <w:t>а</w:t>
      </w:r>
      <w:r w:rsidR="00A95CB3" w:rsidRPr="00185867">
        <w:rPr>
          <w:szCs w:val="28"/>
        </w:rPr>
        <w:t>е</w:t>
      </w:r>
      <w:r w:rsidRPr="00185867">
        <w:rPr>
          <w:szCs w:val="28"/>
        </w:rPr>
        <w:t>в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с</w:t>
      </w:r>
      <w:r w:rsidR="001533AB" w:rsidRPr="00185867">
        <w:rPr>
          <w:szCs w:val="28"/>
        </w:rPr>
        <w:t>т</w:t>
      </w:r>
      <w:r w:rsidRPr="00185867">
        <w:rPr>
          <w:szCs w:val="28"/>
        </w:rPr>
        <w:t>е</w:t>
      </w:r>
      <w:r w:rsidR="001533AB" w:rsidRPr="00185867">
        <w:rPr>
          <w:szCs w:val="28"/>
        </w:rPr>
        <w:t>н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>к</w:t>
      </w:r>
      <w:r w:rsidRPr="00185867">
        <w:rPr>
          <w:szCs w:val="28"/>
        </w:rPr>
        <w:t>а</w:t>
      </w:r>
      <w:r w:rsidR="001533AB" w:rsidRPr="00185867">
        <w:rPr>
          <w:szCs w:val="28"/>
        </w:rPr>
        <w:t>р</w:t>
      </w:r>
      <w:r w:rsidRPr="00185867">
        <w:rPr>
          <w:szCs w:val="28"/>
        </w:rPr>
        <w:t>д</w:t>
      </w:r>
      <w:r w:rsidR="001533AB" w:rsidRPr="00185867">
        <w:rPr>
          <w:szCs w:val="28"/>
        </w:rPr>
        <w:t>и</w:t>
      </w:r>
      <w:r w:rsidRPr="00185867">
        <w:rPr>
          <w:szCs w:val="28"/>
        </w:rPr>
        <w:t>я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и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и</w:t>
      </w:r>
      <w:r w:rsidR="001533AB" w:rsidRPr="00185867">
        <w:rPr>
          <w:szCs w:val="28"/>
        </w:rPr>
        <w:t>н</w:t>
      </w:r>
      <w:r w:rsidRPr="00185867">
        <w:rPr>
          <w:szCs w:val="28"/>
        </w:rPr>
        <w:t>ф</w:t>
      </w:r>
      <w:r w:rsidR="001533AB" w:rsidRPr="00185867">
        <w:rPr>
          <w:szCs w:val="28"/>
        </w:rPr>
        <w:t>а</w:t>
      </w:r>
      <w:r w:rsidRPr="00185867">
        <w:rPr>
          <w:szCs w:val="28"/>
        </w:rPr>
        <w:t>р</w:t>
      </w:r>
      <w:r w:rsidR="001533AB" w:rsidRPr="00185867">
        <w:rPr>
          <w:szCs w:val="28"/>
        </w:rPr>
        <w:t>к</w:t>
      </w:r>
      <w:r w:rsidRPr="00185867">
        <w:rPr>
          <w:szCs w:val="28"/>
        </w:rPr>
        <w:t>т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м</w:t>
      </w:r>
      <w:r w:rsidR="001533AB" w:rsidRPr="00185867">
        <w:rPr>
          <w:szCs w:val="28"/>
        </w:rPr>
        <w:t>и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>к</w:t>
      </w:r>
      <w:r w:rsidRPr="00185867">
        <w:rPr>
          <w:szCs w:val="28"/>
        </w:rPr>
        <w:t>а</w:t>
      </w:r>
      <w:r w:rsidR="001533AB" w:rsidRPr="00185867">
        <w:rPr>
          <w:szCs w:val="28"/>
        </w:rPr>
        <w:t>р</w:t>
      </w:r>
      <w:r w:rsidRPr="00185867">
        <w:rPr>
          <w:szCs w:val="28"/>
        </w:rPr>
        <w:t>д</w:t>
      </w:r>
      <w:r w:rsidR="001533AB" w:rsidRPr="00185867">
        <w:rPr>
          <w:szCs w:val="28"/>
        </w:rPr>
        <w:t xml:space="preserve">а </w:t>
      </w:r>
      <w:r w:rsidRPr="00185867">
        <w:rPr>
          <w:szCs w:val="28"/>
        </w:rPr>
        <w:t>м</w:t>
      </w:r>
      <w:r w:rsidR="00A95CB3" w:rsidRPr="00185867">
        <w:rPr>
          <w:szCs w:val="28"/>
        </w:rPr>
        <w:t>о</w:t>
      </w:r>
      <w:r w:rsidRPr="00185867">
        <w:rPr>
          <w:szCs w:val="28"/>
        </w:rPr>
        <w:t>г</w:t>
      </w:r>
      <w:r w:rsidR="00A95CB3" w:rsidRPr="00185867">
        <w:rPr>
          <w:szCs w:val="28"/>
        </w:rPr>
        <w:t>у</w:t>
      </w:r>
      <w:r w:rsidRPr="00185867">
        <w:rPr>
          <w:szCs w:val="28"/>
        </w:rPr>
        <w:t>т</w:t>
      </w:r>
      <w:r w:rsidR="00A95CB3" w:rsidRPr="00185867">
        <w:rPr>
          <w:szCs w:val="28"/>
        </w:rPr>
        <w:t xml:space="preserve"> </w:t>
      </w:r>
      <w:r w:rsidRPr="00185867">
        <w:rPr>
          <w:szCs w:val="28"/>
        </w:rPr>
        <w:t>п</w:t>
      </w:r>
      <w:r w:rsidR="00A95CB3" w:rsidRPr="00185867">
        <w:rPr>
          <w:szCs w:val="28"/>
        </w:rPr>
        <w:t>р</w:t>
      </w:r>
      <w:r w:rsidRPr="00185867">
        <w:rPr>
          <w:szCs w:val="28"/>
        </w:rPr>
        <w:t>о</w:t>
      </w:r>
      <w:r w:rsidR="00A95CB3" w:rsidRPr="00185867">
        <w:rPr>
          <w:szCs w:val="28"/>
        </w:rPr>
        <w:t>т</w:t>
      </w:r>
      <w:r w:rsidRPr="00185867">
        <w:rPr>
          <w:szCs w:val="28"/>
        </w:rPr>
        <w:t>е</w:t>
      </w:r>
      <w:r w:rsidR="00A95CB3" w:rsidRPr="00185867">
        <w:rPr>
          <w:szCs w:val="28"/>
        </w:rPr>
        <w:t>к</w:t>
      </w:r>
      <w:r w:rsidRPr="00185867">
        <w:rPr>
          <w:szCs w:val="28"/>
        </w:rPr>
        <w:t>а</w:t>
      </w:r>
      <w:r w:rsidR="001533AB" w:rsidRPr="00185867">
        <w:rPr>
          <w:szCs w:val="28"/>
        </w:rPr>
        <w:t>т</w:t>
      </w:r>
      <w:r w:rsidRPr="00185867">
        <w:rPr>
          <w:szCs w:val="28"/>
        </w:rPr>
        <w:t>ь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б</w:t>
      </w:r>
      <w:r w:rsidR="001533AB" w:rsidRPr="00185867">
        <w:rPr>
          <w:szCs w:val="28"/>
        </w:rPr>
        <w:t>е</w:t>
      </w:r>
      <w:r w:rsidRPr="00185867">
        <w:rPr>
          <w:szCs w:val="28"/>
        </w:rPr>
        <w:t>з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б</w:t>
      </w:r>
      <w:r w:rsidR="001533AB" w:rsidRPr="00185867">
        <w:rPr>
          <w:szCs w:val="28"/>
        </w:rPr>
        <w:t>о</w:t>
      </w:r>
      <w:r w:rsidRPr="00185867">
        <w:rPr>
          <w:szCs w:val="28"/>
        </w:rPr>
        <w:t>л</w:t>
      </w:r>
      <w:r w:rsidR="001533AB" w:rsidRPr="00185867">
        <w:rPr>
          <w:szCs w:val="28"/>
        </w:rPr>
        <w:t>и</w:t>
      </w:r>
      <w:r w:rsidR="00A95CB3" w:rsidRPr="00185867">
        <w:rPr>
          <w:szCs w:val="28"/>
        </w:rPr>
        <w:t xml:space="preserve"> </w:t>
      </w:r>
      <w:r w:rsidR="00893B30" w:rsidRPr="00185867">
        <w:rPr>
          <w:szCs w:val="28"/>
        </w:rPr>
        <w:t>(</w:t>
      </w:r>
      <w:r w:rsidRPr="00185867">
        <w:rPr>
          <w:szCs w:val="28"/>
        </w:rPr>
        <w:t>б</w:t>
      </w:r>
      <w:r w:rsidR="00A95CB3" w:rsidRPr="00185867">
        <w:rPr>
          <w:szCs w:val="28"/>
        </w:rPr>
        <w:t>е</w:t>
      </w:r>
      <w:r w:rsidRPr="00185867">
        <w:rPr>
          <w:szCs w:val="28"/>
        </w:rPr>
        <w:t>з</w:t>
      </w:r>
      <w:r w:rsidR="00A95CB3" w:rsidRPr="00185867">
        <w:rPr>
          <w:szCs w:val="28"/>
        </w:rPr>
        <w:t>б</w:t>
      </w:r>
      <w:r w:rsidRPr="00185867">
        <w:rPr>
          <w:szCs w:val="28"/>
        </w:rPr>
        <w:t>о</w:t>
      </w:r>
      <w:r w:rsidR="00A95CB3" w:rsidRPr="00185867">
        <w:rPr>
          <w:szCs w:val="28"/>
        </w:rPr>
        <w:t>л</w:t>
      </w:r>
      <w:r w:rsidRPr="00185867">
        <w:rPr>
          <w:szCs w:val="28"/>
        </w:rPr>
        <w:t>е</w:t>
      </w:r>
      <w:r w:rsidR="00A95CB3" w:rsidRPr="00185867">
        <w:rPr>
          <w:szCs w:val="28"/>
        </w:rPr>
        <w:t>в</w:t>
      </w:r>
      <w:r w:rsidRPr="00185867">
        <w:rPr>
          <w:szCs w:val="28"/>
        </w:rPr>
        <w:t>а</w:t>
      </w:r>
      <w:r w:rsidR="00A95CB3" w:rsidRPr="00185867">
        <w:rPr>
          <w:szCs w:val="28"/>
        </w:rPr>
        <w:t xml:space="preserve">я </w:t>
      </w:r>
      <w:r w:rsidRPr="00185867">
        <w:rPr>
          <w:szCs w:val="28"/>
        </w:rPr>
        <w:t>ф</w:t>
      </w:r>
      <w:r w:rsidR="00A95CB3" w:rsidRPr="00185867">
        <w:rPr>
          <w:szCs w:val="28"/>
        </w:rPr>
        <w:t>о</w:t>
      </w:r>
      <w:r w:rsidRPr="00185867">
        <w:rPr>
          <w:szCs w:val="28"/>
        </w:rPr>
        <w:t>р</w:t>
      </w:r>
      <w:r w:rsidR="00A95CB3" w:rsidRPr="00185867">
        <w:rPr>
          <w:szCs w:val="28"/>
        </w:rPr>
        <w:t>м</w:t>
      </w:r>
      <w:r w:rsidRPr="00185867">
        <w:rPr>
          <w:szCs w:val="28"/>
        </w:rPr>
        <w:t>а</w:t>
      </w:r>
      <w:r w:rsidR="00893B30" w:rsidRPr="00185867">
        <w:rPr>
          <w:szCs w:val="28"/>
        </w:rPr>
        <w:t xml:space="preserve"> </w:t>
      </w:r>
      <w:r w:rsidRPr="00185867">
        <w:rPr>
          <w:szCs w:val="28"/>
        </w:rPr>
        <w:t>и</w:t>
      </w:r>
      <w:r w:rsidR="00893B30" w:rsidRPr="00185867">
        <w:rPr>
          <w:szCs w:val="28"/>
        </w:rPr>
        <w:t>н</w:t>
      </w:r>
      <w:r w:rsidRPr="00185867">
        <w:rPr>
          <w:szCs w:val="28"/>
        </w:rPr>
        <w:t>ф</w:t>
      </w:r>
      <w:r w:rsidR="00893B30" w:rsidRPr="00185867">
        <w:rPr>
          <w:szCs w:val="28"/>
        </w:rPr>
        <w:t>а</w:t>
      </w:r>
      <w:r w:rsidRPr="00185867">
        <w:rPr>
          <w:szCs w:val="28"/>
        </w:rPr>
        <w:t>р</w:t>
      </w:r>
      <w:r w:rsidR="00893B30" w:rsidRPr="00185867">
        <w:rPr>
          <w:szCs w:val="28"/>
        </w:rPr>
        <w:t>к</w:t>
      </w:r>
      <w:r w:rsidRPr="00185867">
        <w:rPr>
          <w:szCs w:val="28"/>
        </w:rPr>
        <w:t>т</w:t>
      </w:r>
      <w:r w:rsidR="00893B30" w:rsidRPr="00185867">
        <w:rPr>
          <w:szCs w:val="28"/>
        </w:rPr>
        <w:t xml:space="preserve">а </w:t>
      </w:r>
      <w:r w:rsidRPr="00185867">
        <w:rPr>
          <w:szCs w:val="28"/>
        </w:rPr>
        <w:t>м</w:t>
      </w:r>
      <w:r w:rsidR="00893B30" w:rsidRPr="00185867">
        <w:rPr>
          <w:szCs w:val="28"/>
        </w:rPr>
        <w:t>и</w:t>
      </w:r>
      <w:r w:rsidRPr="00185867">
        <w:rPr>
          <w:szCs w:val="28"/>
        </w:rPr>
        <w:t>о</w:t>
      </w:r>
      <w:r w:rsidR="00893B30" w:rsidRPr="00185867">
        <w:rPr>
          <w:szCs w:val="28"/>
        </w:rPr>
        <w:t>к</w:t>
      </w:r>
      <w:r w:rsidRPr="00185867">
        <w:rPr>
          <w:szCs w:val="28"/>
        </w:rPr>
        <w:t>а</w:t>
      </w:r>
      <w:r w:rsidR="00893B30" w:rsidRPr="00185867">
        <w:rPr>
          <w:szCs w:val="28"/>
        </w:rPr>
        <w:t>р</w:t>
      </w:r>
      <w:r w:rsidRPr="00185867">
        <w:rPr>
          <w:szCs w:val="28"/>
        </w:rPr>
        <w:t>д</w:t>
      </w:r>
      <w:r w:rsidR="00893B30" w:rsidRPr="00185867">
        <w:rPr>
          <w:szCs w:val="28"/>
        </w:rPr>
        <w:t>а)</w:t>
      </w:r>
      <w:r w:rsidR="001533AB" w:rsidRPr="00185867">
        <w:rPr>
          <w:szCs w:val="28"/>
        </w:rPr>
        <w:t xml:space="preserve">. </w:t>
      </w:r>
      <w:r w:rsidRPr="00185867">
        <w:rPr>
          <w:szCs w:val="28"/>
        </w:rPr>
        <w:lastRenderedPageBreak/>
        <w:t>О</w:t>
      </w:r>
      <w:r w:rsidR="001533AB" w:rsidRPr="00185867">
        <w:rPr>
          <w:szCs w:val="28"/>
        </w:rPr>
        <w:t>с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>б</w:t>
      </w:r>
      <w:r w:rsidRPr="00185867">
        <w:rPr>
          <w:szCs w:val="28"/>
        </w:rPr>
        <w:t>е</w:t>
      </w:r>
      <w:r w:rsidR="001533AB" w:rsidRPr="00185867">
        <w:rPr>
          <w:szCs w:val="28"/>
        </w:rPr>
        <w:t>н</w:t>
      </w:r>
      <w:r w:rsidRPr="00185867">
        <w:rPr>
          <w:szCs w:val="28"/>
        </w:rPr>
        <w:t>н</w:t>
      </w:r>
      <w:r w:rsidR="001533AB" w:rsidRPr="00185867">
        <w:rPr>
          <w:szCs w:val="28"/>
        </w:rPr>
        <w:t>о</w:t>
      </w:r>
      <w:r w:rsidRPr="00185867">
        <w:rPr>
          <w:szCs w:val="28"/>
        </w:rPr>
        <w:t>с</w:t>
      </w:r>
      <w:r w:rsidR="001533AB" w:rsidRPr="00185867">
        <w:rPr>
          <w:szCs w:val="28"/>
        </w:rPr>
        <w:t>т</w:t>
      </w:r>
      <w:r w:rsidRPr="00185867">
        <w:rPr>
          <w:szCs w:val="28"/>
        </w:rPr>
        <w:t>и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т</w:t>
      </w:r>
      <w:r w:rsidR="001533AB" w:rsidRPr="00185867">
        <w:rPr>
          <w:szCs w:val="28"/>
        </w:rPr>
        <w:t>е</w:t>
      </w:r>
      <w:r w:rsidRPr="00185867">
        <w:rPr>
          <w:szCs w:val="28"/>
        </w:rPr>
        <w:t>ч</w:t>
      </w:r>
      <w:r w:rsidR="001533AB" w:rsidRPr="00185867">
        <w:rPr>
          <w:szCs w:val="28"/>
        </w:rPr>
        <w:t>е</w:t>
      </w:r>
      <w:r w:rsidRPr="00185867">
        <w:rPr>
          <w:szCs w:val="28"/>
        </w:rPr>
        <w:t>н</w:t>
      </w:r>
      <w:r w:rsidR="001533AB" w:rsidRPr="00185867">
        <w:rPr>
          <w:szCs w:val="28"/>
        </w:rPr>
        <w:t>и</w:t>
      </w:r>
      <w:r w:rsidRPr="00185867">
        <w:rPr>
          <w:szCs w:val="28"/>
        </w:rPr>
        <w:t>я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и</w:t>
      </w:r>
      <w:r w:rsidR="001533AB" w:rsidRPr="00185867">
        <w:rPr>
          <w:szCs w:val="28"/>
        </w:rPr>
        <w:t>н</w:t>
      </w:r>
      <w:r w:rsidRPr="00185867">
        <w:rPr>
          <w:szCs w:val="28"/>
        </w:rPr>
        <w:t>ф</w:t>
      </w:r>
      <w:r w:rsidR="001533AB" w:rsidRPr="00185867">
        <w:rPr>
          <w:szCs w:val="28"/>
        </w:rPr>
        <w:t>а</w:t>
      </w:r>
      <w:r w:rsidRPr="00185867">
        <w:rPr>
          <w:szCs w:val="28"/>
        </w:rPr>
        <w:t>р</w:t>
      </w:r>
      <w:r w:rsidR="001533AB" w:rsidRPr="00185867">
        <w:rPr>
          <w:szCs w:val="28"/>
        </w:rPr>
        <w:t>к</w:t>
      </w:r>
      <w:r w:rsidRPr="00185867">
        <w:rPr>
          <w:szCs w:val="28"/>
        </w:rPr>
        <w:t>т</w:t>
      </w:r>
      <w:r w:rsidR="001533AB" w:rsidRPr="00185867">
        <w:rPr>
          <w:szCs w:val="28"/>
        </w:rPr>
        <w:t xml:space="preserve">а </w:t>
      </w:r>
      <w:r w:rsidRPr="00185867">
        <w:rPr>
          <w:szCs w:val="28"/>
        </w:rPr>
        <w:t>м</w:t>
      </w:r>
      <w:r w:rsidR="001533AB" w:rsidRPr="00185867">
        <w:rPr>
          <w:szCs w:val="28"/>
        </w:rPr>
        <w:t>и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>к</w:t>
      </w:r>
      <w:r w:rsidRPr="00185867">
        <w:rPr>
          <w:szCs w:val="28"/>
        </w:rPr>
        <w:t>а</w:t>
      </w:r>
      <w:r w:rsidR="001533AB" w:rsidRPr="00185867">
        <w:rPr>
          <w:szCs w:val="28"/>
        </w:rPr>
        <w:t>р</w:t>
      </w:r>
      <w:r w:rsidRPr="00185867">
        <w:rPr>
          <w:szCs w:val="28"/>
        </w:rPr>
        <w:t>д</w:t>
      </w:r>
      <w:r w:rsidR="001533AB" w:rsidRPr="00185867">
        <w:rPr>
          <w:szCs w:val="28"/>
        </w:rPr>
        <w:t xml:space="preserve">а </w:t>
      </w:r>
      <w:r w:rsidRPr="00185867">
        <w:rPr>
          <w:szCs w:val="28"/>
        </w:rPr>
        <w:t>с</w:t>
      </w:r>
      <w:r w:rsidR="001533AB" w:rsidRPr="00185867">
        <w:rPr>
          <w:szCs w:val="28"/>
        </w:rPr>
        <w:t>в</w:t>
      </w:r>
      <w:r w:rsidRPr="00185867">
        <w:rPr>
          <w:szCs w:val="28"/>
        </w:rPr>
        <w:t>я</w:t>
      </w:r>
      <w:r w:rsidR="001533AB" w:rsidRPr="00185867">
        <w:rPr>
          <w:szCs w:val="28"/>
        </w:rPr>
        <w:t>з</w:t>
      </w:r>
      <w:r w:rsidRPr="00185867">
        <w:rPr>
          <w:szCs w:val="28"/>
        </w:rPr>
        <w:t>а</w:t>
      </w:r>
      <w:r w:rsidR="001533AB" w:rsidRPr="00185867">
        <w:rPr>
          <w:szCs w:val="28"/>
        </w:rPr>
        <w:t>н</w:t>
      </w:r>
      <w:r w:rsidRPr="00185867">
        <w:rPr>
          <w:szCs w:val="28"/>
        </w:rPr>
        <w:t>ы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с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р</w:t>
      </w:r>
      <w:r w:rsidR="00893B30" w:rsidRPr="00185867">
        <w:rPr>
          <w:szCs w:val="28"/>
        </w:rPr>
        <w:t>а</w:t>
      </w:r>
      <w:r w:rsidRPr="00185867">
        <w:rPr>
          <w:szCs w:val="28"/>
        </w:rPr>
        <w:t>з</w:t>
      </w:r>
      <w:r w:rsidR="00893B30" w:rsidRPr="00185867">
        <w:rPr>
          <w:szCs w:val="28"/>
        </w:rPr>
        <w:t>в</w:t>
      </w:r>
      <w:r w:rsidRPr="00185867">
        <w:rPr>
          <w:szCs w:val="28"/>
        </w:rPr>
        <w:t>и</w:t>
      </w:r>
      <w:r w:rsidR="00893B30" w:rsidRPr="00185867">
        <w:rPr>
          <w:szCs w:val="28"/>
        </w:rPr>
        <w:t>т</w:t>
      </w:r>
      <w:r w:rsidRPr="00185867">
        <w:rPr>
          <w:szCs w:val="28"/>
        </w:rPr>
        <w:t>и</w:t>
      </w:r>
      <w:r w:rsidR="00893B30" w:rsidRPr="00185867">
        <w:rPr>
          <w:szCs w:val="28"/>
        </w:rPr>
        <w:t>е</w:t>
      </w:r>
      <w:r w:rsidRPr="00185867">
        <w:rPr>
          <w:szCs w:val="28"/>
        </w:rPr>
        <w:t>м</w:t>
      </w:r>
      <w:r w:rsidR="00893B30" w:rsidRPr="00185867">
        <w:rPr>
          <w:szCs w:val="28"/>
        </w:rPr>
        <w:t xml:space="preserve"> </w:t>
      </w:r>
      <w:r w:rsidRPr="00185867">
        <w:rPr>
          <w:szCs w:val="28"/>
        </w:rPr>
        <w:t>а</w:t>
      </w:r>
      <w:r w:rsidR="001533AB" w:rsidRPr="00185867">
        <w:rPr>
          <w:szCs w:val="28"/>
        </w:rPr>
        <w:t>в</w:t>
      </w:r>
      <w:r w:rsidRPr="00185867">
        <w:rPr>
          <w:szCs w:val="28"/>
        </w:rPr>
        <w:t>т</w:t>
      </w:r>
      <w:r w:rsidR="001533AB" w:rsidRPr="00185867">
        <w:rPr>
          <w:szCs w:val="28"/>
        </w:rPr>
        <w:t>о</w:t>
      </w:r>
      <w:r w:rsidRPr="00185867">
        <w:rPr>
          <w:szCs w:val="28"/>
        </w:rPr>
        <w:t>н</w:t>
      </w:r>
      <w:r w:rsidR="001533AB" w:rsidRPr="00185867">
        <w:rPr>
          <w:szCs w:val="28"/>
        </w:rPr>
        <w:t>о</w:t>
      </w:r>
      <w:r w:rsidRPr="00185867">
        <w:rPr>
          <w:szCs w:val="28"/>
        </w:rPr>
        <w:t>м</w:t>
      </w:r>
      <w:r w:rsidR="001533AB" w:rsidRPr="00185867">
        <w:rPr>
          <w:szCs w:val="28"/>
        </w:rPr>
        <w:t>н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 xml:space="preserve">й </w:t>
      </w:r>
      <w:r w:rsidRPr="00185867">
        <w:rPr>
          <w:szCs w:val="28"/>
        </w:rPr>
        <w:t>д</w:t>
      </w:r>
      <w:r w:rsidR="001533AB" w:rsidRPr="00185867">
        <w:rPr>
          <w:szCs w:val="28"/>
        </w:rPr>
        <w:t>и</w:t>
      </w:r>
      <w:r w:rsidRPr="00185867">
        <w:rPr>
          <w:szCs w:val="28"/>
        </w:rPr>
        <w:t>а</w:t>
      </w:r>
      <w:r w:rsidR="001533AB" w:rsidRPr="00185867">
        <w:rPr>
          <w:szCs w:val="28"/>
        </w:rPr>
        <w:t>б</w:t>
      </w:r>
      <w:r w:rsidRPr="00185867">
        <w:rPr>
          <w:szCs w:val="28"/>
        </w:rPr>
        <w:t>е</w:t>
      </w:r>
      <w:r w:rsidR="001533AB" w:rsidRPr="00185867">
        <w:rPr>
          <w:szCs w:val="28"/>
        </w:rPr>
        <w:t>т</w:t>
      </w:r>
      <w:r w:rsidRPr="00185867">
        <w:rPr>
          <w:szCs w:val="28"/>
        </w:rPr>
        <w:t>и</w:t>
      </w:r>
      <w:r w:rsidR="001533AB" w:rsidRPr="00185867">
        <w:rPr>
          <w:szCs w:val="28"/>
        </w:rPr>
        <w:t>ч</w:t>
      </w:r>
      <w:r w:rsidRPr="00185867">
        <w:rPr>
          <w:szCs w:val="28"/>
        </w:rPr>
        <w:t>е</w:t>
      </w:r>
      <w:r w:rsidR="001533AB" w:rsidRPr="00185867">
        <w:rPr>
          <w:szCs w:val="28"/>
        </w:rPr>
        <w:t>с</w:t>
      </w:r>
      <w:r w:rsidRPr="00185867">
        <w:rPr>
          <w:szCs w:val="28"/>
        </w:rPr>
        <w:t>к</w:t>
      </w:r>
      <w:r w:rsidR="001533AB" w:rsidRPr="00185867">
        <w:rPr>
          <w:szCs w:val="28"/>
        </w:rPr>
        <w:t>о</w:t>
      </w:r>
      <w:r w:rsidRPr="00185867">
        <w:rPr>
          <w:szCs w:val="28"/>
        </w:rPr>
        <w:t>й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н</w:t>
      </w:r>
      <w:r w:rsidR="001533AB" w:rsidRPr="00185867">
        <w:rPr>
          <w:szCs w:val="28"/>
        </w:rPr>
        <w:t>е</w:t>
      </w:r>
      <w:r w:rsidRPr="00185867">
        <w:rPr>
          <w:szCs w:val="28"/>
        </w:rPr>
        <w:t>й</w:t>
      </w:r>
      <w:r w:rsidR="001533AB" w:rsidRPr="00185867">
        <w:rPr>
          <w:szCs w:val="28"/>
        </w:rPr>
        <w:t>р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>п</w:t>
      </w:r>
      <w:r w:rsidRPr="00185867">
        <w:rPr>
          <w:szCs w:val="28"/>
        </w:rPr>
        <w:t>а</w:t>
      </w:r>
      <w:r w:rsidR="001533AB" w:rsidRPr="00185867">
        <w:rPr>
          <w:szCs w:val="28"/>
        </w:rPr>
        <w:t>т</w:t>
      </w:r>
      <w:r w:rsidRPr="00185867">
        <w:rPr>
          <w:szCs w:val="28"/>
        </w:rPr>
        <w:t>и</w:t>
      </w:r>
      <w:r w:rsidR="001533AB" w:rsidRPr="00185867">
        <w:rPr>
          <w:szCs w:val="28"/>
        </w:rPr>
        <w:t>е</w:t>
      </w:r>
      <w:r w:rsidRPr="00185867">
        <w:rPr>
          <w:szCs w:val="28"/>
        </w:rPr>
        <w:t>й</w:t>
      </w:r>
      <w:r w:rsidR="001533AB" w:rsidRPr="00185867">
        <w:rPr>
          <w:szCs w:val="28"/>
        </w:rPr>
        <w:t xml:space="preserve">, </w:t>
      </w:r>
      <w:r w:rsidRPr="00185867">
        <w:rPr>
          <w:szCs w:val="28"/>
        </w:rPr>
        <w:t>к</w:t>
      </w:r>
      <w:r w:rsidR="001533AB" w:rsidRPr="00185867">
        <w:rPr>
          <w:szCs w:val="28"/>
        </w:rPr>
        <w:t>о</w:t>
      </w:r>
      <w:r w:rsidRPr="00185867">
        <w:rPr>
          <w:szCs w:val="28"/>
        </w:rPr>
        <w:t>т</w:t>
      </w:r>
      <w:r w:rsidR="001533AB" w:rsidRPr="00185867">
        <w:rPr>
          <w:szCs w:val="28"/>
        </w:rPr>
        <w:t>о</w:t>
      </w:r>
      <w:r w:rsidRPr="00185867">
        <w:rPr>
          <w:szCs w:val="28"/>
        </w:rPr>
        <w:t>р</w:t>
      </w:r>
      <w:r w:rsidR="001533AB" w:rsidRPr="00185867">
        <w:rPr>
          <w:szCs w:val="28"/>
        </w:rPr>
        <w:t>а</w:t>
      </w:r>
      <w:r w:rsidRPr="00185867">
        <w:rPr>
          <w:szCs w:val="28"/>
        </w:rPr>
        <w:t>я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в</w:t>
      </w:r>
      <w:r w:rsidR="001533AB" w:rsidRPr="00185867">
        <w:rPr>
          <w:szCs w:val="28"/>
        </w:rPr>
        <w:t>л</w:t>
      </w:r>
      <w:r w:rsidRPr="00185867">
        <w:rPr>
          <w:szCs w:val="28"/>
        </w:rPr>
        <w:t>е</w:t>
      </w:r>
      <w:r w:rsidR="001533AB" w:rsidRPr="00185867">
        <w:rPr>
          <w:szCs w:val="28"/>
        </w:rPr>
        <w:t>ч</w:t>
      </w:r>
      <w:r w:rsidRPr="00185867">
        <w:rPr>
          <w:szCs w:val="28"/>
        </w:rPr>
        <w:t>е</w:t>
      </w:r>
      <w:r w:rsidR="001533AB" w:rsidRPr="00185867">
        <w:rPr>
          <w:szCs w:val="28"/>
        </w:rPr>
        <w:t xml:space="preserve">т </w:t>
      </w:r>
      <w:r w:rsidRPr="00185867">
        <w:rPr>
          <w:szCs w:val="28"/>
        </w:rPr>
        <w:t>з</w:t>
      </w:r>
      <w:r w:rsidR="001533AB" w:rsidRPr="00185867">
        <w:rPr>
          <w:szCs w:val="28"/>
        </w:rPr>
        <w:t xml:space="preserve">а </w:t>
      </w:r>
      <w:r w:rsidRPr="00185867">
        <w:rPr>
          <w:szCs w:val="28"/>
        </w:rPr>
        <w:t>с</w:t>
      </w:r>
      <w:r w:rsidR="001533AB" w:rsidRPr="00185867">
        <w:rPr>
          <w:szCs w:val="28"/>
        </w:rPr>
        <w:t>о</w:t>
      </w:r>
      <w:r w:rsidRPr="00185867">
        <w:rPr>
          <w:szCs w:val="28"/>
        </w:rPr>
        <w:t>б</w:t>
      </w:r>
      <w:r w:rsidR="001533AB" w:rsidRPr="00185867">
        <w:rPr>
          <w:szCs w:val="28"/>
        </w:rPr>
        <w:t>о</w:t>
      </w:r>
      <w:r w:rsidRPr="00185867">
        <w:rPr>
          <w:szCs w:val="28"/>
        </w:rPr>
        <w:t>й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н</w:t>
      </w:r>
      <w:r w:rsidR="001533AB" w:rsidRPr="00185867">
        <w:rPr>
          <w:szCs w:val="28"/>
        </w:rPr>
        <w:t>а</w:t>
      </w:r>
      <w:r w:rsidRPr="00185867">
        <w:rPr>
          <w:szCs w:val="28"/>
        </w:rPr>
        <w:t>р</w:t>
      </w:r>
      <w:r w:rsidR="001533AB" w:rsidRPr="00185867">
        <w:rPr>
          <w:szCs w:val="28"/>
        </w:rPr>
        <w:t>у</w:t>
      </w:r>
      <w:r w:rsidRPr="00185867">
        <w:rPr>
          <w:szCs w:val="28"/>
        </w:rPr>
        <w:t>ш</w:t>
      </w:r>
      <w:r w:rsidR="001533AB" w:rsidRPr="00185867">
        <w:rPr>
          <w:szCs w:val="28"/>
        </w:rPr>
        <w:t>е</w:t>
      </w:r>
      <w:r w:rsidRPr="00185867">
        <w:rPr>
          <w:szCs w:val="28"/>
        </w:rPr>
        <w:t>н</w:t>
      </w:r>
      <w:r w:rsidR="001533AB" w:rsidRPr="00185867">
        <w:rPr>
          <w:szCs w:val="28"/>
        </w:rPr>
        <w:t>и</w:t>
      </w:r>
      <w:r w:rsidRPr="00185867">
        <w:rPr>
          <w:szCs w:val="28"/>
        </w:rPr>
        <w:t>е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а</w:t>
      </w:r>
      <w:r w:rsidR="001533AB" w:rsidRPr="00185867">
        <w:rPr>
          <w:szCs w:val="28"/>
        </w:rPr>
        <w:t>д</w:t>
      </w:r>
      <w:r w:rsidRPr="00185867">
        <w:rPr>
          <w:szCs w:val="28"/>
        </w:rPr>
        <w:t>а</w:t>
      </w:r>
      <w:r w:rsidR="001533AB" w:rsidRPr="00185867">
        <w:rPr>
          <w:szCs w:val="28"/>
        </w:rPr>
        <w:t>п</w:t>
      </w:r>
      <w:r w:rsidRPr="00185867">
        <w:rPr>
          <w:szCs w:val="28"/>
        </w:rPr>
        <w:t>т</w:t>
      </w:r>
      <w:r w:rsidR="001533AB" w:rsidRPr="00185867">
        <w:rPr>
          <w:szCs w:val="28"/>
        </w:rPr>
        <w:t>и</w:t>
      </w:r>
      <w:r w:rsidRPr="00185867">
        <w:rPr>
          <w:szCs w:val="28"/>
        </w:rPr>
        <w:t>в</w:t>
      </w:r>
      <w:r w:rsidR="001533AB" w:rsidRPr="00185867">
        <w:rPr>
          <w:szCs w:val="28"/>
        </w:rPr>
        <w:t>н</w:t>
      </w:r>
      <w:r w:rsidRPr="00185867">
        <w:rPr>
          <w:szCs w:val="28"/>
        </w:rPr>
        <w:t>ы</w:t>
      </w:r>
      <w:r w:rsidR="001533AB" w:rsidRPr="00185867">
        <w:rPr>
          <w:szCs w:val="28"/>
        </w:rPr>
        <w:t xml:space="preserve">х </w:t>
      </w:r>
      <w:r w:rsidRPr="00185867">
        <w:rPr>
          <w:szCs w:val="28"/>
        </w:rPr>
        <w:t>в</w:t>
      </w:r>
      <w:r w:rsidR="001533AB" w:rsidRPr="00185867">
        <w:rPr>
          <w:szCs w:val="28"/>
        </w:rPr>
        <w:t>о</w:t>
      </w:r>
      <w:r w:rsidRPr="00185867">
        <w:rPr>
          <w:szCs w:val="28"/>
        </w:rPr>
        <w:t>з</w:t>
      </w:r>
      <w:r w:rsidR="001533AB" w:rsidRPr="00185867">
        <w:rPr>
          <w:szCs w:val="28"/>
        </w:rPr>
        <w:t>м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>ж</w:t>
      </w:r>
      <w:r w:rsidRPr="00185867">
        <w:rPr>
          <w:szCs w:val="28"/>
        </w:rPr>
        <w:t>н</w:t>
      </w:r>
      <w:r w:rsidR="001533AB" w:rsidRPr="00185867">
        <w:rPr>
          <w:szCs w:val="28"/>
        </w:rPr>
        <w:t>о</w:t>
      </w:r>
      <w:r w:rsidRPr="00185867">
        <w:rPr>
          <w:szCs w:val="28"/>
        </w:rPr>
        <w:t>с</w:t>
      </w:r>
      <w:r w:rsidR="001533AB" w:rsidRPr="00185867">
        <w:rPr>
          <w:szCs w:val="28"/>
        </w:rPr>
        <w:t>т</w:t>
      </w:r>
      <w:r w:rsidRPr="00185867">
        <w:rPr>
          <w:szCs w:val="28"/>
        </w:rPr>
        <w:t>е</w:t>
      </w:r>
      <w:r w:rsidR="001533AB" w:rsidRPr="00185867">
        <w:rPr>
          <w:szCs w:val="28"/>
        </w:rPr>
        <w:t xml:space="preserve">й 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>р</w:t>
      </w:r>
      <w:r w:rsidRPr="00185867">
        <w:rPr>
          <w:szCs w:val="28"/>
        </w:rPr>
        <w:t>г</w:t>
      </w:r>
      <w:r w:rsidR="001533AB" w:rsidRPr="00185867">
        <w:rPr>
          <w:szCs w:val="28"/>
        </w:rPr>
        <w:t>а</w:t>
      </w:r>
      <w:r w:rsidRPr="00185867">
        <w:rPr>
          <w:szCs w:val="28"/>
        </w:rPr>
        <w:t>н</w:t>
      </w:r>
      <w:r w:rsidR="001533AB" w:rsidRPr="00185867">
        <w:rPr>
          <w:szCs w:val="28"/>
        </w:rPr>
        <w:t>и</w:t>
      </w:r>
      <w:r w:rsidRPr="00185867">
        <w:rPr>
          <w:szCs w:val="28"/>
        </w:rPr>
        <w:t>з</w:t>
      </w:r>
      <w:r w:rsidR="001533AB" w:rsidRPr="00185867">
        <w:rPr>
          <w:szCs w:val="28"/>
        </w:rPr>
        <w:t>м</w:t>
      </w:r>
      <w:r w:rsidRPr="00185867">
        <w:rPr>
          <w:szCs w:val="28"/>
        </w:rPr>
        <w:t>а</w:t>
      </w:r>
      <w:r w:rsidR="001533AB" w:rsidRPr="00185867">
        <w:rPr>
          <w:szCs w:val="28"/>
        </w:rPr>
        <w:t xml:space="preserve">, </w:t>
      </w:r>
      <w:r w:rsidRPr="00185867">
        <w:rPr>
          <w:szCs w:val="28"/>
        </w:rPr>
        <w:t>с</w:t>
      </w:r>
      <w:r w:rsidR="001533AB" w:rsidRPr="00185867">
        <w:rPr>
          <w:szCs w:val="28"/>
        </w:rPr>
        <w:t>н</w:t>
      </w:r>
      <w:r w:rsidRPr="00185867">
        <w:rPr>
          <w:szCs w:val="28"/>
        </w:rPr>
        <w:t>и</w:t>
      </w:r>
      <w:r w:rsidR="001533AB" w:rsidRPr="00185867">
        <w:rPr>
          <w:szCs w:val="28"/>
        </w:rPr>
        <w:t>ж</w:t>
      </w:r>
      <w:r w:rsidRPr="00185867">
        <w:rPr>
          <w:szCs w:val="28"/>
        </w:rPr>
        <w:t>е</w:t>
      </w:r>
      <w:r w:rsidR="001533AB" w:rsidRPr="00185867">
        <w:rPr>
          <w:szCs w:val="28"/>
        </w:rPr>
        <w:t>н</w:t>
      </w:r>
      <w:r w:rsidRPr="00185867">
        <w:rPr>
          <w:szCs w:val="28"/>
        </w:rPr>
        <w:t>и</w:t>
      </w:r>
      <w:r w:rsidR="001533AB" w:rsidRPr="00185867">
        <w:rPr>
          <w:szCs w:val="28"/>
        </w:rPr>
        <w:t xml:space="preserve">е </w:t>
      </w:r>
      <w:r w:rsidRPr="00185867">
        <w:rPr>
          <w:szCs w:val="28"/>
        </w:rPr>
        <w:t>т</w:t>
      </w:r>
      <w:r w:rsidR="001533AB" w:rsidRPr="00185867">
        <w:rPr>
          <w:szCs w:val="28"/>
        </w:rPr>
        <w:t>о</w:t>
      </w:r>
      <w:r w:rsidRPr="00185867">
        <w:rPr>
          <w:szCs w:val="28"/>
        </w:rPr>
        <w:t>л</w:t>
      </w:r>
      <w:r w:rsidR="001533AB" w:rsidRPr="00185867">
        <w:rPr>
          <w:szCs w:val="28"/>
        </w:rPr>
        <w:t>е</w:t>
      </w:r>
      <w:r w:rsidRPr="00185867">
        <w:rPr>
          <w:szCs w:val="28"/>
        </w:rPr>
        <w:t>р</w:t>
      </w:r>
      <w:r w:rsidR="001533AB" w:rsidRPr="00185867">
        <w:rPr>
          <w:szCs w:val="28"/>
        </w:rPr>
        <w:t>а</w:t>
      </w:r>
      <w:r w:rsidRPr="00185867">
        <w:rPr>
          <w:szCs w:val="28"/>
        </w:rPr>
        <w:t>н</w:t>
      </w:r>
      <w:r w:rsidR="001533AB" w:rsidRPr="00185867">
        <w:rPr>
          <w:szCs w:val="28"/>
        </w:rPr>
        <w:t>т</w:t>
      </w:r>
      <w:r w:rsidRPr="00185867">
        <w:rPr>
          <w:szCs w:val="28"/>
        </w:rPr>
        <w:t>н</w:t>
      </w:r>
      <w:r w:rsidR="001533AB" w:rsidRPr="00185867">
        <w:rPr>
          <w:szCs w:val="28"/>
        </w:rPr>
        <w:t>о</w:t>
      </w:r>
      <w:r w:rsidRPr="00185867">
        <w:rPr>
          <w:szCs w:val="28"/>
        </w:rPr>
        <w:t>с</w:t>
      </w:r>
      <w:r w:rsidR="001533AB" w:rsidRPr="00185867">
        <w:rPr>
          <w:szCs w:val="28"/>
        </w:rPr>
        <w:t>т</w:t>
      </w:r>
      <w:r w:rsidRPr="00185867">
        <w:rPr>
          <w:szCs w:val="28"/>
        </w:rPr>
        <w:t>и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к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ф</w:t>
      </w:r>
      <w:r w:rsidR="001533AB" w:rsidRPr="00185867">
        <w:rPr>
          <w:szCs w:val="28"/>
        </w:rPr>
        <w:t>и</w:t>
      </w:r>
      <w:r w:rsidRPr="00185867">
        <w:rPr>
          <w:szCs w:val="28"/>
        </w:rPr>
        <w:t>з</w:t>
      </w:r>
      <w:r w:rsidR="001533AB" w:rsidRPr="00185867">
        <w:rPr>
          <w:szCs w:val="28"/>
        </w:rPr>
        <w:t>и</w:t>
      </w:r>
      <w:r w:rsidRPr="00185867">
        <w:rPr>
          <w:szCs w:val="28"/>
        </w:rPr>
        <w:t>ч</w:t>
      </w:r>
      <w:r w:rsidR="001533AB" w:rsidRPr="00185867">
        <w:rPr>
          <w:szCs w:val="28"/>
        </w:rPr>
        <w:t>е</w:t>
      </w:r>
      <w:r w:rsidRPr="00185867">
        <w:rPr>
          <w:szCs w:val="28"/>
        </w:rPr>
        <w:t>с</w:t>
      </w:r>
      <w:r w:rsidR="001533AB" w:rsidRPr="00185867">
        <w:rPr>
          <w:szCs w:val="28"/>
        </w:rPr>
        <w:t>к</w:t>
      </w:r>
      <w:r w:rsidRPr="00185867">
        <w:rPr>
          <w:szCs w:val="28"/>
        </w:rPr>
        <w:t>и</w:t>
      </w:r>
      <w:r w:rsidR="001533AB" w:rsidRPr="00185867">
        <w:rPr>
          <w:szCs w:val="28"/>
        </w:rPr>
        <w:t xml:space="preserve">м </w:t>
      </w:r>
      <w:r w:rsidRPr="00185867">
        <w:rPr>
          <w:szCs w:val="28"/>
        </w:rPr>
        <w:t>н</w:t>
      </w:r>
      <w:r w:rsidR="001533AB" w:rsidRPr="00185867">
        <w:rPr>
          <w:szCs w:val="28"/>
        </w:rPr>
        <w:t>а</w:t>
      </w:r>
      <w:r w:rsidRPr="00185867">
        <w:rPr>
          <w:szCs w:val="28"/>
        </w:rPr>
        <w:t>г</w:t>
      </w:r>
      <w:r w:rsidR="001533AB" w:rsidRPr="00185867">
        <w:rPr>
          <w:szCs w:val="28"/>
        </w:rPr>
        <w:t>р</w:t>
      </w:r>
      <w:r w:rsidRPr="00185867">
        <w:rPr>
          <w:szCs w:val="28"/>
        </w:rPr>
        <w:t>у</w:t>
      </w:r>
      <w:r w:rsidR="001533AB" w:rsidRPr="00185867">
        <w:rPr>
          <w:szCs w:val="28"/>
        </w:rPr>
        <w:t>з</w:t>
      </w:r>
      <w:r w:rsidRPr="00185867">
        <w:rPr>
          <w:szCs w:val="28"/>
        </w:rPr>
        <w:t>к</w:t>
      </w:r>
      <w:r w:rsidR="001533AB" w:rsidRPr="00185867">
        <w:rPr>
          <w:szCs w:val="28"/>
        </w:rPr>
        <w:t>а</w:t>
      </w:r>
      <w:r w:rsidRPr="00185867">
        <w:rPr>
          <w:szCs w:val="28"/>
        </w:rPr>
        <w:t>м</w:t>
      </w:r>
      <w:r w:rsidR="001533AB" w:rsidRPr="00185867">
        <w:rPr>
          <w:szCs w:val="28"/>
        </w:rPr>
        <w:t xml:space="preserve">. </w:t>
      </w:r>
      <w:r w:rsidRPr="00185867">
        <w:rPr>
          <w:szCs w:val="28"/>
        </w:rPr>
        <w:t>П</w:t>
      </w:r>
      <w:r w:rsidR="001533AB" w:rsidRPr="00185867">
        <w:rPr>
          <w:szCs w:val="28"/>
        </w:rPr>
        <w:t>о</w:t>
      </w:r>
      <w:r w:rsidRPr="00185867">
        <w:rPr>
          <w:szCs w:val="28"/>
        </w:rPr>
        <w:t>э</w:t>
      </w:r>
      <w:r w:rsidR="001533AB" w:rsidRPr="00185867">
        <w:rPr>
          <w:szCs w:val="28"/>
        </w:rPr>
        <w:t>т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>м</w:t>
      </w:r>
      <w:r w:rsidRPr="00185867">
        <w:rPr>
          <w:szCs w:val="28"/>
        </w:rPr>
        <w:t>у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у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б</w:t>
      </w:r>
      <w:r w:rsidR="001533AB" w:rsidRPr="00185867">
        <w:rPr>
          <w:szCs w:val="28"/>
        </w:rPr>
        <w:t>о</w:t>
      </w:r>
      <w:r w:rsidRPr="00185867">
        <w:rPr>
          <w:szCs w:val="28"/>
        </w:rPr>
        <w:t>л</w:t>
      </w:r>
      <w:r w:rsidR="001533AB" w:rsidRPr="00185867">
        <w:rPr>
          <w:szCs w:val="28"/>
        </w:rPr>
        <w:t>ь</w:t>
      </w:r>
      <w:r w:rsidRPr="00185867">
        <w:rPr>
          <w:szCs w:val="28"/>
        </w:rPr>
        <w:t>н</w:t>
      </w:r>
      <w:r w:rsidR="001533AB" w:rsidRPr="00185867">
        <w:rPr>
          <w:szCs w:val="28"/>
        </w:rPr>
        <w:t>ы</w:t>
      </w:r>
      <w:r w:rsidRPr="00185867">
        <w:rPr>
          <w:szCs w:val="28"/>
        </w:rPr>
        <w:t>х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с</w:t>
      </w:r>
      <w:r w:rsidR="001533AB" w:rsidRPr="00185867">
        <w:rPr>
          <w:szCs w:val="28"/>
        </w:rPr>
        <w:t>а</w:t>
      </w:r>
      <w:r w:rsidRPr="00185867">
        <w:rPr>
          <w:szCs w:val="28"/>
        </w:rPr>
        <w:t>х</w:t>
      </w:r>
      <w:r w:rsidR="001533AB" w:rsidRPr="00185867">
        <w:rPr>
          <w:szCs w:val="28"/>
        </w:rPr>
        <w:t>а</w:t>
      </w:r>
      <w:r w:rsidRPr="00185867">
        <w:rPr>
          <w:szCs w:val="28"/>
        </w:rPr>
        <w:t>р</w:t>
      </w:r>
      <w:r w:rsidR="001533AB" w:rsidRPr="00185867">
        <w:rPr>
          <w:szCs w:val="28"/>
        </w:rPr>
        <w:t>н</w:t>
      </w:r>
      <w:r w:rsidRPr="00185867">
        <w:rPr>
          <w:szCs w:val="28"/>
        </w:rPr>
        <w:t>ы</w:t>
      </w:r>
      <w:r w:rsidR="001533AB" w:rsidRPr="00185867">
        <w:rPr>
          <w:szCs w:val="28"/>
        </w:rPr>
        <w:t xml:space="preserve">м </w:t>
      </w:r>
      <w:r w:rsidRPr="00185867">
        <w:rPr>
          <w:szCs w:val="28"/>
        </w:rPr>
        <w:t>д</w:t>
      </w:r>
      <w:r w:rsidR="001533AB" w:rsidRPr="00185867">
        <w:rPr>
          <w:szCs w:val="28"/>
        </w:rPr>
        <w:t>и</w:t>
      </w:r>
      <w:r w:rsidRPr="00185867">
        <w:rPr>
          <w:szCs w:val="28"/>
        </w:rPr>
        <w:t>а</w:t>
      </w:r>
      <w:r w:rsidR="001533AB" w:rsidRPr="00185867">
        <w:rPr>
          <w:szCs w:val="28"/>
        </w:rPr>
        <w:t>б</w:t>
      </w:r>
      <w:r w:rsidRPr="00185867">
        <w:rPr>
          <w:szCs w:val="28"/>
        </w:rPr>
        <w:t>е</w:t>
      </w:r>
      <w:r w:rsidR="001533AB" w:rsidRPr="00185867">
        <w:rPr>
          <w:szCs w:val="28"/>
        </w:rPr>
        <w:t>т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 xml:space="preserve">м </w:t>
      </w:r>
      <w:r w:rsidRPr="00185867">
        <w:rPr>
          <w:szCs w:val="28"/>
        </w:rPr>
        <w:t>и</w:t>
      </w:r>
      <w:r w:rsidR="001533AB" w:rsidRPr="00185867">
        <w:rPr>
          <w:szCs w:val="28"/>
        </w:rPr>
        <w:t>н</w:t>
      </w:r>
      <w:r w:rsidRPr="00185867">
        <w:rPr>
          <w:szCs w:val="28"/>
        </w:rPr>
        <w:t>ф</w:t>
      </w:r>
      <w:r w:rsidR="00893B30" w:rsidRPr="00185867">
        <w:rPr>
          <w:szCs w:val="28"/>
        </w:rPr>
        <w:t>а</w:t>
      </w:r>
      <w:r w:rsidRPr="00185867">
        <w:rPr>
          <w:szCs w:val="28"/>
        </w:rPr>
        <w:t>р</w:t>
      </w:r>
      <w:r w:rsidR="00893B30" w:rsidRPr="00185867">
        <w:rPr>
          <w:szCs w:val="28"/>
        </w:rPr>
        <w:t>к</w:t>
      </w:r>
      <w:r w:rsidRPr="00185867">
        <w:rPr>
          <w:szCs w:val="28"/>
        </w:rPr>
        <w:t>т</w:t>
      </w:r>
      <w:r w:rsidR="00893B30" w:rsidRPr="00185867">
        <w:rPr>
          <w:szCs w:val="28"/>
        </w:rPr>
        <w:t xml:space="preserve"> </w:t>
      </w:r>
      <w:r w:rsidRPr="00185867">
        <w:rPr>
          <w:szCs w:val="28"/>
        </w:rPr>
        <w:t>м</w:t>
      </w:r>
      <w:r w:rsidR="00893B30" w:rsidRPr="00185867">
        <w:rPr>
          <w:szCs w:val="28"/>
        </w:rPr>
        <w:t>и</w:t>
      </w:r>
      <w:r w:rsidRPr="00185867">
        <w:rPr>
          <w:szCs w:val="28"/>
        </w:rPr>
        <w:t>о</w:t>
      </w:r>
      <w:r w:rsidR="00893B30" w:rsidRPr="00185867">
        <w:rPr>
          <w:szCs w:val="28"/>
        </w:rPr>
        <w:t>к</w:t>
      </w:r>
      <w:r w:rsidRPr="00185867">
        <w:rPr>
          <w:szCs w:val="28"/>
        </w:rPr>
        <w:t>а</w:t>
      </w:r>
      <w:r w:rsidR="00893B30" w:rsidRPr="00185867">
        <w:rPr>
          <w:szCs w:val="28"/>
        </w:rPr>
        <w:t>р</w:t>
      </w:r>
      <w:r w:rsidRPr="00185867">
        <w:rPr>
          <w:szCs w:val="28"/>
        </w:rPr>
        <w:t>д</w:t>
      </w:r>
      <w:r w:rsidR="00893B30" w:rsidRPr="00185867">
        <w:rPr>
          <w:szCs w:val="28"/>
        </w:rPr>
        <w:t xml:space="preserve">а </w:t>
      </w:r>
      <w:r w:rsidRPr="00185867">
        <w:rPr>
          <w:szCs w:val="28"/>
        </w:rPr>
        <w:t>в</w:t>
      </w:r>
      <w:r w:rsidR="00893B30" w:rsidRPr="00185867">
        <w:rPr>
          <w:szCs w:val="28"/>
        </w:rPr>
        <w:t>с</w:t>
      </w:r>
      <w:r w:rsidRPr="00185867">
        <w:rPr>
          <w:szCs w:val="28"/>
        </w:rPr>
        <w:t>т</w:t>
      </w:r>
      <w:r w:rsidR="00893B30" w:rsidRPr="00185867">
        <w:rPr>
          <w:szCs w:val="28"/>
        </w:rPr>
        <w:t>р</w:t>
      </w:r>
      <w:r w:rsidRPr="00185867">
        <w:rPr>
          <w:szCs w:val="28"/>
        </w:rPr>
        <w:t>е</w:t>
      </w:r>
      <w:r w:rsidR="00893B30" w:rsidRPr="00185867">
        <w:rPr>
          <w:szCs w:val="28"/>
        </w:rPr>
        <w:t>ч</w:t>
      </w:r>
      <w:r w:rsidRPr="00185867">
        <w:rPr>
          <w:szCs w:val="28"/>
        </w:rPr>
        <w:t>а</w:t>
      </w:r>
      <w:r w:rsidR="00893B30" w:rsidRPr="00185867">
        <w:rPr>
          <w:szCs w:val="28"/>
        </w:rPr>
        <w:t>е</w:t>
      </w:r>
      <w:r w:rsidRPr="00185867">
        <w:rPr>
          <w:szCs w:val="28"/>
        </w:rPr>
        <w:t>т</w:t>
      </w:r>
      <w:r w:rsidR="00893B30" w:rsidRPr="00185867">
        <w:rPr>
          <w:szCs w:val="28"/>
        </w:rPr>
        <w:t>с</w:t>
      </w:r>
      <w:r w:rsidRPr="00185867">
        <w:rPr>
          <w:szCs w:val="28"/>
        </w:rPr>
        <w:t>я</w:t>
      </w:r>
      <w:r w:rsidR="00893B30" w:rsidRPr="00185867">
        <w:rPr>
          <w:szCs w:val="28"/>
        </w:rPr>
        <w:t xml:space="preserve"> </w:t>
      </w:r>
      <w:r w:rsidRPr="00185867">
        <w:rPr>
          <w:szCs w:val="28"/>
        </w:rPr>
        <w:t>ч</w:t>
      </w:r>
      <w:r w:rsidR="00893B30" w:rsidRPr="00185867">
        <w:rPr>
          <w:szCs w:val="28"/>
        </w:rPr>
        <w:t>а</w:t>
      </w:r>
      <w:r w:rsidRPr="00185867">
        <w:rPr>
          <w:szCs w:val="28"/>
        </w:rPr>
        <w:t>щ</w:t>
      </w:r>
      <w:r w:rsidR="00893B30" w:rsidRPr="00185867">
        <w:rPr>
          <w:szCs w:val="28"/>
        </w:rPr>
        <w:t>е,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ч</w:t>
      </w:r>
      <w:r w:rsidR="001533AB" w:rsidRPr="00185867">
        <w:rPr>
          <w:szCs w:val="28"/>
        </w:rPr>
        <w:t>е</w:t>
      </w:r>
      <w:r w:rsidRPr="00185867">
        <w:rPr>
          <w:szCs w:val="28"/>
        </w:rPr>
        <w:t>м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у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л</w:t>
      </w:r>
      <w:r w:rsidR="001533AB" w:rsidRPr="00185867">
        <w:rPr>
          <w:szCs w:val="28"/>
        </w:rPr>
        <w:t>и</w:t>
      </w:r>
      <w:r w:rsidRPr="00185867">
        <w:rPr>
          <w:szCs w:val="28"/>
        </w:rPr>
        <w:t>ц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б</w:t>
      </w:r>
      <w:r w:rsidR="001533AB" w:rsidRPr="00185867">
        <w:rPr>
          <w:szCs w:val="28"/>
        </w:rPr>
        <w:t>е</w:t>
      </w:r>
      <w:r w:rsidRPr="00185867">
        <w:rPr>
          <w:szCs w:val="28"/>
        </w:rPr>
        <w:t>з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д</w:t>
      </w:r>
      <w:r w:rsidR="001533AB" w:rsidRPr="00185867">
        <w:rPr>
          <w:szCs w:val="28"/>
        </w:rPr>
        <w:t>и</w:t>
      </w:r>
      <w:r w:rsidRPr="00185867">
        <w:rPr>
          <w:szCs w:val="28"/>
        </w:rPr>
        <w:t>а</w:t>
      </w:r>
      <w:r w:rsidR="001533AB" w:rsidRPr="00185867">
        <w:rPr>
          <w:szCs w:val="28"/>
        </w:rPr>
        <w:t>б</w:t>
      </w:r>
      <w:r w:rsidRPr="00185867">
        <w:rPr>
          <w:szCs w:val="28"/>
        </w:rPr>
        <w:t>е</w:t>
      </w:r>
      <w:r w:rsidR="001533AB" w:rsidRPr="00185867">
        <w:rPr>
          <w:szCs w:val="28"/>
        </w:rPr>
        <w:t>т</w:t>
      </w:r>
      <w:r w:rsidRPr="00185867">
        <w:rPr>
          <w:szCs w:val="28"/>
        </w:rPr>
        <w:t>а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и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в</w:t>
      </w:r>
      <w:r w:rsidR="001533AB" w:rsidRPr="00185867">
        <w:rPr>
          <w:szCs w:val="28"/>
        </w:rPr>
        <w:t xml:space="preserve"> 75</w:t>
      </w:r>
      <w:r w:rsidR="00807E7C">
        <w:rPr>
          <w:szCs w:val="28"/>
        </w:rPr>
        <w:t xml:space="preserve"> </w:t>
      </w:r>
      <w:r w:rsidR="001533AB" w:rsidRPr="00185867">
        <w:rPr>
          <w:szCs w:val="28"/>
        </w:rPr>
        <w:t>-</w:t>
      </w:r>
      <w:r w:rsidR="00807E7C">
        <w:rPr>
          <w:szCs w:val="28"/>
        </w:rPr>
        <w:t xml:space="preserve"> </w:t>
      </w:r>
      <w:r w:rsidR="001533AB" w:rsidRPr="00185867">
        <w:rPr>
          <w:szCs w:val="28"/>
        </w:rPr>
        <w:t xml:space="preserve">80% </w:t>
      </w:r>
      <w:r w:rsidRPr="00185867">
        <w:rPr>
          <w:szCs w:val="28"/>
        </w:rPr>
        <w:t>с</w:t>
      </w:r>
      <w:r w:rsidR="001533AB" w:rsidRPr="00185867">
        <w:rPr>
          <w:szCs w:val="28"/>
        </w:rPr>
        <w:t>л</w:t>
      </w:r>
      <w:r w:rsidRPr="00185867">
        <w:rPr>
          <w:szCs w:val="28"/>
        </w:rPr>
        <w:t>у</w:t>
      </w:r>
      <w:r w:rsidR="001533AB" w:rsidRPr="00185867">
        <w:rPr>
          <w:szCs w:val="28"/>
        </w:rPr>
        <w:t>ч</w:t>
      </w:r>
      <w:r w:rsidRPr="00185867">
        <w:rPr>
          <w:szCs w:val="28"/>
        </w:rPr>
        <w:t>а</w:t>
      </w:r>
      <w:r w:rsidR="001533AB" w:rsidRPr="00185867">
        <w:rPr>
          <w:szCs w:val="28"/>
        </w:rPr>
        <w:t>е</w:t>
      </w:r>
      <w:r w:rsidRPr="00185867">
        <w:rPr>
          <w:szCs w:val="28"/>
        </w:rPr>
        <w:t>в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я</w:t>
      </w:r>
      <w:r w:rsidR="001533AB" w:rsidRPr="00185867">
        <w:rPr>
          <w:szCs w:val="28"/>
        </w:rPr>
        <w:t>в</w:t>
      </w:r>
      <w:r w:rsidRPr="00185867">
        <w:rPr>
          <w:szCs w:val="28"/>
        </w:rPr>
        <w:t>л</w:t>
      </w:r>
      <w:r w:rsidR="001533AB" w:rsidRPr="00185867">
        <w:rPr>
          <w:szCs w:val="28"/>
        </w:rPr>
        <w:t>я</w:t>
      </w:r>
      <w:r w:rsidRPr="00185867">
        <w:rPr>
          <w:szCs w:val="28"/>
        </w:rPr>
        <w:t>е</w:t>
      </w:r>
      <w:r w:rsidR="001533AB" w:rsidRPr="00185867">
        <w:rPr>
          <w:szCs w:val="28"/>
        </w:rPr>
        <w:t>т</w:t>
      </w:r>
      <w:r w:rsidRPr="00185867">
        <w:rPr>
          <w:szCs w:val="28"/>
        </w:rPr>
        <w:t>с</w:t>
      </w:r>
      <w:r w:rsidR="001533AB" w:rsidRPr="00185867">
        <w:rPr>
          <w:szCs w:val="28"/>
        </w:rPr>
        <w:t xml:space="preserve">я </w:t>
      </w:r>
      <w:r w:rsidRPr="00185867">
        <w:rPr>
          <w:szCs w:val="28"/>
        </w:rPr>
        <w:t>п</w:t>
      </w:r>
      <w:r w:rsidR="001533AB" w:rsidRPr="00185867">
        <w:rPr>
          <w:szCs w:val="28"/>
        </w:rPr>
        <w:t>р</w:t>
      </w:r>
      <w:r w:rsidRPr="00185867">
        <w:rPr>
          <w:szCs w:val="28"/>
        </w:rPr>
        <w:t>и</w:t>
      </w:r>
      <w:r w:rsidR="001533AB" w:rsidRPr="00185867">
        <w:rPr>
          <w:szCs w:val="28"/>
        </w:rPr>
        <w:t>ч</w:t>
      </w:r>
      <w:r w:rsidRPr="00185867">
        <w:rPr>
          <w:szCs w:val="28"/>
        </w:rPr>
        <w:t>и</w:t>
      </w:r>
      <w:r w:rsidR="001533AB" w:rsidRPr="00185867">
        <w:rPr>
          <w:szCs w:val="28"/>
        </w:rPr>
        <w:t>н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 xml:space="preserve">й </w:t>
      </w:r>
      <w:r w:rsidRPr="00185867">
        <w:rPr>
          <w:szCs w:val="28"/>
        </w:rPr>
        <w:t>с</w:t>
      </w:r>
      <w:r w:rsidR="001533AB" w:rsidRPr="00185867">
        <w:rPr>
          <w:szCs w:val="28"/>
        </w:rPr>
        <w:t>м</w:t>
      </w:r>
      <w:r w:rsidRPr="00185867">
        <w:rPr>
          <w:szCs w:val="28"/>
        </w:rPr>
        <w:t>е</w:t>
      </w:r>
      <w:r w:rsidR="001533AB" w:rsidRPr="00185867">
        <w:rPr>
          <w:szCs w:val="28"/>
        </w:rPr>
        <w:t>р</w:t>
      </w:r>
      <w:r w:rsidRPr="00185867">
        <w:rPr>
          <w:szCs w:val="28"/>
        </w:rPr>
        <w:t>т</w:t>
      </w:r>
      <w:r w:rsidR="001533AB" w:rsidRPr="00185867">
        <w:rPr>
          <w:szCs w:val="28"/>
        </w:rPr>
        <w:t>и.</w:t>
      </w:r>
      <w:r w:rsidR="00893B30" w:rsidRPr="00185867">
        <w:rPr>
          <w:szCs w:val="28"/>
        </w:rPr>
        <w:t xml:space="preserve"> </w:t>
      </w:r>
    </w:p>
    <w:p w:rsidR="00665F81" w:rsidRPr="006A4B8B" w:rsidRDefault="00807E7C" w:rsidP="009B2F09">
      <w:pPr>
        <w:pStyle w:val="30"/>
        <w:ind w:firstLine="709"/>
        <w:rPr>
          <w:bCs/>
          <w:szCs w:val="28"/>
        </w:rPr>
      </w:pPr>
      <w:r w:rsidRPr="006A4B8B">
        <w:rPr>
          <w:bCs/>
          <w:szCs w:val="28"/>
        </w:rPr>
        <w:t>П</w:t>
      </w:r>
      <w:r w:rsidR="00665F81" w:rsidRPr="006A4B8B">
        <w:rPr>
          <w:bCs/>
          <w:szCs w:val="28"/>
        </w:rPr>
        <w:t>ри сахарном диабете часто встречаются атипичные клинические вари</w:t>
      </w:r>
      <w:r w:rsidR="00AE0351">
        <w:rPr>
          <w:bCs/>
          <w:szCs w:val="28"/>
        </w:rPr>
        <w:t xml:space="preserve">- </w:t>
      </w:r>
      <w:r w:rsidR="00665F81" w:rsidRPr="006A4B8B">
        <w:rPr>
          <w:bCs/>
          <w:szCs w:val="28"/>
        </w:rPr>
        <w:t>анты инфаркта миокарда:</w:t>
      </w:r>
    </w:p>
    <w:p w:rsidR="00665F81" w:rsidRPr="006A4B8B" w:rsidRDefault="00665F81" w:rsidP="009B2F09">
      <w:pPr>
        <w:pStyle w:val="30"/>
        <w:ind w:firstLine="709"/>
        <w:rPr>
          <w:bCs/>
          <w:szCs w:val="28"/>
        </w:rPr>
      </w:pPr>
      <w:r w:rsidRPr="006A4B8B">
        <w:rPr>
          <w:bCs/>
          <w:szCs w:val="28"/>
        </w:rPr>
        <w:t>- безболевая или «немая» форма, как проявление нейропатии,</w:t>
      </w:r>
    </w:p>
    <w:p w:rsidR="00807E7C" w:rsidRPr="006A4B8B" w:rsidRDefault="00807E7C" w:rsidP="009B2F09">
      <w:pPr>
        <w:pStyle w:val="30"/>
        <w:ind w:firstLine="709"/>
        <w:rPr>
          <w:bCs/>
          <w:szCs w:val="28"/>
        </w:rPr>
      </w:pPr>
      <w:r w:rsidRPr="006A4B8B">
        <w:rPr>
          <w:bCs/>
          <w:szCs w:val="28"/>
        </w:rPr>
        <w:t>- астматическая, проявляющаяся выраженной одышкой или приступа</w:t>
      </w:r>
      <w:r w:rsidR="00AE0351">
        <w:rPr>
          <w:bCs/>
          <w:szCs w:val="28"/>
        </w:rPr>
        <w:t xml:space="preserve">- </w:t>
      </w:r>
      <w:r w:rsidRPr="006A4B8B">
        <w:rPr>
          <w:bCs/>
          <w:szCs w:val="28"/>
        </w:rPr>
        <w:t>ми удушья</w:t>
      </w:r>
      <w:r w:rsidR="00AE0351">
        <w:rPr>
          <w:bCs/>
          <w:szCs w:val="28"/>
        </w:rPr>
        <w:t>,</w:t>
      </w:r>
    </w:p>
    <w:p w:rsidR="00665F81" w:rsidRPr="006A4B8B" w:rsidRDefault="00665F81" w:rsidP="009B2F09">
      <w:pPr>
        <w:pStyle w:val="30"/>
        <w:ind w:firstLine="709"/>
        <w:rPr>
          <w:bCs/>
          <w:szCs w:val="28"/>
        </w:rPr>
      </w:pPr>
      <w:r w:rsidRPr="006A4B8B">
        <w:rPr>
          <w:bCs/>
          <w:szCs w:val="28"/>
        </w:rPr>
        <w:t>- абдоминальная форма, проявляющаяся болями в животе (клиника ост</w:t>
      </w:r>
      <w:r w:rsidR="00AE0351">
        <w:rPr>
          <w:bCs/>
          <w:szCs w:val="28"/>
        </w:rPr>
        <w:t xml:space="preserve">- </w:t>
      </w:r>
      <w:r w:rsidRPr="006A4B8B">
        <w:rPr>
          <w:bCs/>
          <w:szCs w:val="28"/>
        </w:rPr>
        <w:t>рого живота), развивается  в связи с частым поражением задней стенки и диа</w:t>
      </w:r>
      <w:r w:rsidR="00AE0351">
        <w:rPr>
          <w:bCs/>
          <w:szCs w:val="28"/>
        </w:rPr>
        <w:t xml:space="preserve">- </w:t>
      </w:r>
      <w:r w:rsidRPr="006A4B8B">
        <w:rPr>
          <w:bCs/>
          <w:szCs w:val="28"/>
        </w:rPr>
        <w:t>фрагмального отдела миокарда,</w:t>
      </w:r>
    </w:p>
    <w:p w:rsidR="00665F81" w:rsidRDefault="00665F81" w:rsidP="009B2F09">
      <w:pPr>
        <w:pStyle w:val="30"/>
        <w:ind w:firstLine="709"/>
        <w:rPr>
          <w:szCs w:val="28"/>
        </w:rPr>
      </w:pPr>
      <w:r w:rsidRPr="006A4B8B">
        <w:rPr>
          <w:bCs/>
          <w:szCs w:val="28"/>
        </w:rPr>
        <w:t xml:space="preserve">- </w:t>
      </w:r>
      <w:r w:rsidR="00807E7C" w:rsidRPr="006A4B8B">
        <w:rPr>
          <w:bCs/>
          <w:szCs w:val="28"/>
        </w:rPr>
        <w:t>церебральная, протекающая по типу острого нарушения мозгового</w:t>
      </w:r>
      <w:r w:rsidR="00807E7C">
        <w:rPr>
          <w:szCs w:val="28"/>
        </w:rPr>
        <w:t xml:space="preserve"> кровообращения,</w:t>
      </w:r>
    </w:p>
    <w:p w:rsidR="00807E7C" w:rsidRDefault="00807E7C" w:rsidP="009B2F09">
      <w:pPr>
        <w:pStyle w:val="30"/>
        <w:ind w:firstLine="709"/>
        <w:rPr>
          <w:szCs w:val="28"/>
        </w:rPr>
      </w:pPr>
      <w:r>
        <w:rPr>
          <w:szCs w:val="28"/>
        </w:rPr>
        <w:t>- форма, протекающая по типу острой сердечной левожелудочковой не</w:t>
      </w:r>
      <w:r w:rsidR="00C47D32">
        <w:rPr>
          <w:szCs w:val="28"/>
        </w:rPr>
        <w:t xml:space="preserve">- </w:t>
      </w:r>
      <w:r>
        <w:rPr>
          <w:szCs w:val="28"/>
        </w:rPr>
        <w:t>достаточности.</w:t>
      </w:r>
    </w:p>
    <w:p w:rsidR="004B332A" w:rsidRDefault="00AC7BDB" w:rsidP="009B2F09">
      <w:pPr>
        <w:pStyle w:val="30"/>
        <w:ind w:firstLine="709"/>
        <w:rPr>
          <w:szCs w:val="28"/>
        </w:rPr>
      </w:pPr>
      <w:r w:rsidRPr="00185867">
        <w:rPr>
          <w:szCs w:val="28"/>
        </w:rPr>
        <w:t>Ч</w:t>
      </w:r>
      <w:r w:rsidR="00893B30" w:rsidRPr="00185867">
        <w:rPr>
          <w:szCs w:val="28"/>
        </w:rPr>
        <w:t>а</w:t>
      </w:r>
      <w:r w:rsidRPr="00185867">
        <w:rPr>
          <w:szCs w:val="28"/>
        </w:rPr>
        <w:t>с</w:t>
      </w:r>
      <w:r w:rsidR="00893B30" w:rsidRPr="00185867">
        <w:rPr>
          <w:szCs w:val="28"/>
        </w:rPr>
        <w:t>т</w:t>
      </w:r>
      <w:r w:rsidRPr="00185867">
        <w:rPr>
          <w:szCs w:val="28"/>
        </w:rPr>
        <w:t>о</w:t>
      </w:r>
      <w:r w:rsidR="00893B30" w:rsidRPr="00185867">
        <w:rPr>
          <w:szCs w:val="28"/>
        </w:rPr>
        <w:t>т</w:t>
      </w:r>
      <w:r w:rsidRPr="00185867">
        <w:rPr>
          <w:szCs w:val="28"/>
        </w:rPr>
        <w:t>а</w:t>
      </w:r>
      <w:r w:rsidR="00893B30" w:rsidRPr="00185867">
        <w:rPr>
          <w:szCs w:val="28"/>
        </w:rPr>
        <w:t xml:space="preserve"> </w:t>
      </w:r>
      <w:r w:rsidRPr="00185867">
        <w:rPr>
          <w:szCs w:val="28"/>
        </w:rPr>
        <w:t>л</w:t>
      </w:r>
      <w:r w:rsidR="00893B30" w:rsidRPr="00185867">
        <w:rPr>
          <w:szCs w:val="28"/>
        </w:rPr>
        <w:t>е</w:t>
      </w:r>
      <w:r w:rsidRPr="00185867">
        <w:rPr>
          <w:szCs w:val="28"/>
        </w:rPr>
        <w:t>т</w:t>
      </w:r>
      <w:r w:rsidR="00893B30" w:rsidRPr="00185867">
        <w:rPr>
          <w:szCs w:val="28"/>
        </w:rPr>
        <w:t>а</w:t>
      </w:r>
      <w:r w:rsidRPr="00185867">
        <w:rPr>
          <w:szCs w:val="28"/>
        </w:rPr>
        <w:t>л</w:t>
      </w:r>
      <w:r w:rsidR="00893B30" w:rsidRPr="00185867">
        <w:rPr>
          <w:szCs w:val="28"/>
        </w:rPr>
        <w:t>ь</w:t>
      </w:r>
      <w:r w:rsidRPr="00185867">
        <w:rPr>
          <w:szCs w:val="28"/>
        </w:rPr>
        <w:t>н</w:t>
      </w:r>
      <w:r w:rsidR="00893B30" w:rsidRPr="00185867">
        <w:rPr>
          <w:szCs w:val="28"/>
        </w:rPr>
        <w:t>о</w:t>
      </w:r>
      <w:r w:rsidRPr="00185867">
        <w:rPr>
          <w:szCs w:val="28"/>
        </w:rPr>
        <w:t>г</w:t>
      </w:r>
      <w:r w:rsidR="00893B30" w:rsidRPr="00185867">
        <w:rPr>
          <w:szCs w:val="28"/>
        </w:rPr>
        <w:t xml:space="preserve">о </w:t>
      </w:r>
      <w:r w:rsidRPr="00185867">
        <w:rPr>
          <w:szCs w:val="28"/>
        </w:rPr>
        <w:t>и</w:t>
      </w:r>
      <w:r w:rsidR="00893B30" w:rsidRPr="00185867">
        <w:rPr>
          <w:szCs w:val="28"/>
        </w:rPr>
        <w:t>с</w:t>
      </w:r>
      <w:r w:rsidRPr="00185867">
        <w:rPr>
          <w:szCs w:val="28"/>
        </w:rPr>
        <w:t>х</w:t>
      </w:r>
      <w:r w:rsidR="00893B30" w:rsidRPr="00185867">
        <w:rPr>
          <w:szCs w:val="28"/>
        </w:rPr>
        <w:t>о</w:t>
      </w:r>
      <w:r w:rsidRPr="00185867">
        <w:rPr>
          <w:szCs w:val="28"/>
        </w:rPr>
        <w:t>д</w:t>
      </w:r>
      <w:r w:rsidR="00893B30" w:rsidRPr="00185867">
        <w:rPr>
          <w:szCs w:val="28"/>
        </w:rPr>
        <w:t xml:space="preserve">а </w:t>
      </w:r>
      <w:r w:rsidRPr="00185867">
        <w:rPr>
          <w:szCs w:val="28"/>
        </w:rPr>
        <w:t>с</w:t>
      </w:r>
      <w:r w:rsidR="00893B30" w:rsidRPr="00185867">
        <w:rPr>
          <w:szCs w:val="28"/>
        </w:rPr>
        <w:t>в</w:t>
      </w:r>
      <w:r w:rsidRPr="00185867">
        <w:rPr>
          <w:szCs w:val="28"/>
        </w:rPr>
        <w:t>я</w:t>
      </w:r>
      <w:r w:rsidR="00893B30" w:rsidRPr="00185867">
        <w:rPr>
          <w:szCs w:val="28"/>
        </w:rPr>
        <w:t>з</w:t>
      </w:r>
      <w:r w:rsidRPr="00185867">
        <w:rPr>
          <w:szCs w:val="28"/>
        </w:rPr>
        <w:t>а</w:t>
      </w:r>
      <w:r w:rsidR="00893B30" w:rsidRPr="00185867">
        <w:rPr>
          <w:szCs w:val="28"/>
        </w:rPr>
        <w:t>н</w:t>
      </w:r>
      <w:r w:rsidRPr="00185867">
        <w:rPr>
          <w:szCs w:val="28"/>
        </w:rPr>
        <w:t>а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с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п</w:t>
      </w:r>
      <w:r w:rsidR="001533AB" w:rsidRPr="00185867">
        <w:rPr>
          <w:szCs w:val="28"/>
        </w:rPr>
        <w:t>р</w:t>
      </w:r>
      <w:r w:rsidRPr="00185867">
        <w:rPr>
          <w:szCs w:val="28"/>
        </w:rPr>
        <w:t>е</w:t>
      </w:r>
      <w:r w:rsidR="001533AB" w:rsidRPr="00185867">
        <w:rPr>
          <w:szCs w:val="28"/>
        </w:rPr>
        <w:t>о</w:t>
      </w:r>
      <w:r w:rsidRPr="00185867">
        <w:rPr>
          <w:szCs w:val="28"/>
        </w:rPr>
        <w:t>б</w:t>
      </w:r>
      <w:r w:rsidR="001533AB" w:rsidRPr="00185867">
        <w:rPr>
          <w:szCs w:val="28"/>
        </w:rPr>
        <w:t>л</w:t>
      </w:r>
      <w:r w:rsidRPr="00185867">
        <w:rPr>
          <w:szCs w:val="28"/>
        </w:rPr>
        <w:t>а</w:t>
      </w:r>
      <w:r w:rsidR="001533AB" w:rsidRPr="00185867">
        <w:rPr>
          <w:szCs w:val="28"/>
        </w:rPr>
        <w:t>д</w:t>
      </w:r>
      <w:r w:rsidRPr="00185867">
        <w:rPr>
          <w:szCs w:val="28"/>
        </w:rPr>
        <w:t>а</w:t>
      </w:r>
      <w:r w:rsidR="001533AB" w:rsidRPr="00185867">
        <w:rPr>
          <w:szCs w:val="28"/>
        </w:rPr>
        <w:t>н</w:t>
      </w:r>
      <w:r w:rsidRPr="00185867">
        <w:rPr>
          <w:szCs w:val="28"/>
        </w:rPr>
        <w:t>и</w:t>
      </w:r>
      <w:r w:rsidR="001533AB" w:rsidRPr="00185867">
        <w:rPr>
          <w:szCs w:val="28"/>
        </w:rPr>
        <w:t>е</w:t>
      </w:r>
      <w:r w:rsidRPr="00185867">
        <w:rPr>
          <w:szCs w:val="28"/>
        </w:rPr>
        <w:t>м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в</w:t>
      </w:r>
      <w:r w:rsidR="00893B30" w:rsidRPr="00185867">
        <w:rPr>
          <w:szCs w:val="28"/>
        </w:rPr>
        <w:t xml:space="preserve"> </w:t>
      </w:r>
      <w:r w:rsidRPr="00185867">
        <w:rPr>
          <w:szCs w:val="28"/>
        </w:rPr>
        <w:t>к</w:t>
      </w:r>
      <w:r w:rsidR="00893B30" w:rsidRPr="00185867">
        <w:rPr>
          <w:szCs w:val="28"/>
        </w:rPr>
        <w:t>л</w:t>
      </w:r>
      <w:r w:rsidRPr="00185867">
        <w:rPr>
          <w:szCs w:val="28"/>
        </w:rPr>
        <w:t>и</w:t>
      </w:r>
      <w:r w:rsidR="00893B30" w:rsidRPr="00185867">
        <w:rPr>
          <w:szCs w:val="28"/>
        </w:rPr>
        <w:t>н</w:t>
      </w:r>
      <w:r w:rsidRPr="00185867">
        <w:rPr>
          <w:szCs w:val="28"/>
        </w:rPr>
        <w:t>и</w:t>
      </w:r>
      <w:r w:rsidR="00893B30" w:rsidRPr="00185867">
        <w:rPr>
          <w:szCs w:val="28"/>
        </w:rPr>
        <w:t>ч</w:t>
      </w:r>
      <w:r w:rsidRPr="00185867">
        <w:rPr>
          <w:szCs w:val="28"/>
        </w:rPr>
        <w:t>е</w:t>
      </w:r>
      <w:r w:rsidR="00893B30" w:rsidRPr="00185867">
        <w:rPr>
          <w:szCs w:val="28"/>
        </w:rPr>
        <w:t>с</w:t>
      </w:r>
      <w:r w:rsidRPr="00185867">
        <w:rPr>
          <w:szCs w:val="28"/>
        </w:rPr>
        <w:t>к</w:t>
      </w:r>
      <w:r w:rsidR="00893B30" w:rsidRPr="00185867">
        <w:rPr>
          <w:szCs w:val="28"/>
        </w:rPr>
        <w:t>о</w:t>
      </w:r>
      <w:r w:rsidRPr="00185867">
        <w:rPr>
          <w:szCs w:val="28"/>
        </w:rPr>
        <w:t>й</w:t>
      </w:r>
      <w:r w:rsidR="00893B30" w:rsidRPr="00185867">
        <w:rPr>
          <w:szCs w:val="28"/>
        </w:rPr>
        <w:t xml:space="preserve"> </w:t>
      </w:r>
      <w:r w:rsidRPr="00185867">
        <w:rPr>
          <w:szCs w:val="28"/>
        </w:rPr>
        <w:t>к</w:t>
      </w:r>
      <w:r w:rsidR="00893B30" w:rsidRPr="00185867">
        <w:rPr>
          <w:szCs w:val="28"/>
        </w:rPr>
        <w:t>а</w:t>
      </w:r>
      <w:r w:rsidRPr="00185867">
        <w:rPr>
          <w:szCs w:val="28"/>
        </w:rPr>
        <w:t>р</w:t>
      </w:r>
      <w:r w:rsidR="00893B30" w:rsidRPr="00185867">
        <w:rPr>
          <w:szCs w:val="28"/>
        </w:rPr>
        <w:t>т</w:t>
      </w:r>
      <w:r w:rsidRPr="00185867">
        <w:rPr>
          <w:szCs w:val="28"/>
        </w:rPr>
        <w:t>и</w:t>
      </w:r>
      <w:r w:rsidR="00893B30" w:rsidRPr="00185867">
        <w:rPr>
          <w:szCs w:val="28"/>
        </w:rPr>
        <w:t>н</w:t>
      </w:r>
      <w:r w:rsidRPr="00185867">
        <w:rPr>
          <w:szCs w:val="28"/>
        </w:rPr>
        <w:t>е</w:t>
      </w:r>
      <w:r w:rsidR="00893B30" w:rsidRPr="00185867">
        <w:rPr>
          <w:szCs w:val="28"/>
        </w:rPr>
        <w:t xml:space="preserve"> </w:t>
      </w:r>
      <w:r w:rsidRPr="00185867">
        <w:rPr>
          <w:szCs w:val="28"/>
        </w:rPr>
        <w:t>з</w:t>
      </w:r>
      <w:r w:rsidR="00893B30" w:rsidRPr="00185867">
        <w:rPr>
          <w:szCs w:val="28"/>
        </w:rPr>
        <w:t>а</w:t>
      </w:r>
      <w:r w:rsidRPr="00185867">
        <w:rPr>
          <w:szCs w:val="28"/>
        </w:rPr>
        <w:t>б</w:t>
      </w:r>
      <w:r w:rsidR="00893B30" w:rsidRPr="00185867">
        <w:rPr>
          <w:szCs w:val="28"/>
        </w:rPr>
        <w:t>о</w:t>
      </w:r>
      <w:r w:rsidRPr="00185867">
        <w:rPr>
          <w:szCs w:val="28"/>
        </w:rPr>
        <w:t>л</w:t>
      </w:r>
      <w:r w:rsidR="00893B30" w:rsidRPr="00185867">
        <w:rPr>
          <w:szCs w:val="28"/>
        </w:rPr>
        <w:t>е</w:t>
      </w:r>
      <w:r w:rsidRPr="00185867">
        <w:rPr>
          <w:szCs w:val="28"/>
        </w:rPr>
        <w:t>в</w:t>
      </w:r>
      <w:r w:rsidR="00893B30" w:rsidRPr="00185867">
        <w:rPr>
          <w:szCs w:val="28"/>
        </w:rPr>
        <w:t>а</w:t>
      </w:r>
      <w:r w:rsidRPr="00185867">
        <w:rPr>
          <w:szCs w:val="28"/>
        </w:rPr>
        <w:t>н</w:t>
      </w:r>
      <w:r w:rsidR="00893B30" w:rsidRPr="00185867">
        <w:rPr>
          <w:szCs w:val="28"/>
        </w:rPr>
        <w:t>и</w:t>
      </w:r>
      <w:r w:rsidRPr="00185867">
        <w:rPr>
          <w:szCs w:val="28"/>
        </w:rPr>
        <w:t>я</w:t>
      </w:r>
      <w:r w:rsidR="00893B30" w:rsidRPr="00185867">
        <w:rPr>
          <w:szCs w:val="28"/>
        </w:rPr>
        <w:t xml:space="preserve"> </w:t>
      </w:r>
      <w:r w:rsidRPr="00185867">
        <w:rPr>
          <w:szCs w:val="28"/>
        </w:rPr>
        <w:t>а</w:t>
      </w:r>
      <w:r w:rsidR="001533AB" w:rsidRPr="00185867">
        <w:rPr>
          <w:szCs w:val="28"/>
        </w:rPr>
        <w:t>т</w:t>
      </w:r>
      <w:r w:rsidRPr="00185867">
        <w:rPr>
          <w:szCs w:val="28"/>
        </w:rPr>
        <w:t>и</w:t>
      </w:r>
      <w:r w:rsidR="001533AB" w:rsidRPr="00185867">
        <w:rPr>
          <w:szCs w:val="28"/>
        </w:rPr>
        <w:t>п</w:t>
      </w:r>
      <w:r w:rsidRPr="00185867">
        <w:rPr>
          <w:szCs w:val="28"/>
        </w:rPr>
        <w:t>и</w:t>
      </w:r>
      <w:r w:rsidR="001533AB" w:rsidRPr="00185867">
        <w:rPr>
          <w:szCs w:val="28"/>
        </w:rPr>
        <w:t>ч</w:t>
      </w:r>
      <w:r w:rsidRPr="00185867">
        <w:rPr>
          <w:szCs w:val="28"/>
        </w:rPr>
        <w:t>н</w:t>
      </w:r>
      <w:r w:rsidR="001533AB" w:rsidRPr="00185867">
        <w:rPr>
          <w:szCs w:val="28"/>
        </w:rPr>
        <w:t>о</w:t>
      </w:r>
      <w:r w:rsidRPr="00185867">
        <w:rPr>
          <w:szCs w:val="28"/>
        </w:rPr>
        <w:t>г</w:t>
      </w:r>
      <w:r w:rsidR="001533AB" w:rsidRPr="00185867">
        <w:rPr>
          <w:szCs w:val="28"/>
        </w:rPr>
        <w:t xml:space="preserve">о </w:t>
      </w:r>
      <w:r w:rsidRPr="00185867">
        <w:rPr>
          <w:szCs w:val="28"/>
        </w:rPr>
        <w:t>т</w:t>
      </w:r>
      <w:r w:rsidR="001533AB" w:rsidRPr="00185867">
        <w:rPr>
          <w:szCs w:val="28"/>
        </w:rPr>
        <w:t>е</w:t>
      </w:r>
      <w:r w:rsidRPr="00185867">
        <w:rPr>
          <w:szCs w:val="28"/>
        </w:rPr>
        <w:t>ч</w:t>
      </w:r>
      <w:r w:rsidR="001533AB" w:rsidRPr="00185867">
        <w:rPr>
          <w:szCs w:val="28"/>
        </w:rPr>
        <w:t>е</w:t>
      </w:r>
      <w:r w:rsidRPr="00185867">
        <w:rPr>
          <w:szCs w:val="28"/>
        </w:rPr>
        <w:t>н</w:t>
      </w:r>
      <w:r w:rsidR="001533AB" w:rsidRPr="00185867">
        <w:rPr>
          <w:szCs w:val="28"/>
        </w:rPr>
        <w:t>и</w:t>
      </w:r>
      <w:r w:rsidRPr="00185867">
        <w:rPr>
          <w:szCs w:val="28"/>
        </w:rPr>
        <w:t>я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и</w:t>
      </w:r>
      <w:r w:rsidR="001533AB" w:rsidRPr="00185867">
        <w:rPr>
          <w:szCs w:val="28"/>
        </w:rPr>
        <w:t>н</w:t>
      </w:r>
      <w:r w:rsidRPr="00185867">
        <w:rPr>
          <w:szCs w:val="28"/>
        </w:rPr>
        <w:t>ф</w:t>
      </w:r>
      <w:r w:rsidR="001533AB" w:rsidRPr="00185867">
        <w:rPr>
          <w:szCs w:val="28"/>
        </w:rPr>
        <w:t>а</w:t>
      </w:r>
      <w:r w:rsidRPr="00185867">
        <w:rPr>
          <w:szCs w:val="28"/>
        </w:rPr>
        <w:t>р</w:t>
      </w:r>
      <w:r w:rsidR="001533AB" w:rsidRPr="00185867">
        <w:rPr>
          <w:szCs w:val="28"/>
        </w:rPr>
        <w:t>к</w:t>
      </w:r>
      <w:r w:rsidRPr="00185867">
        <w:rPr>
          <w:szCs w:val="28"/>
        </w:rPr>
        <w:t>т</w:t>
      </w:r>
      <w:r w:rsidR="001533AB" w:rsidRPr="00185867">
        <w:rPr>
          <w:szCs w:val="28"/>
        </w:rPr>
        <w:t xml:space="preserve">а </w:t>
      </w:r>
      <w:r w:rsidRPr="00185867">
        <w:rPr>
          <w:szCs w:val="28"/>
        </w:rPr>
        <w:t>м</w:t>
      </w:r>
      <w:r w:rsidR="001533AB" w:rsidRPr="00185867">
        <w:rPr>
          <w:szCs w:val="28"/>
        </w:rPr>
        <w:t>и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>к</w:t>
      </w:r>
      <w:r w:rsidRPr="00185867">
        <w:rPr>
          <w:szCs w:val="28"/>
        </w:rPr>
        <w:t>а</w:t>
      </w:r>
      <w:r w:rsidR="001533AB" w:rsidRPr="00185867">
        <w:rPr>
          <w:szCs w:val="28"/>
        </w:rPr>
        <w:t>р</w:t>
      </w:r>
      <w:r w:rsidRPr="00185867">
        <w:rPr>
          <w:szCs w:val="28"/>
        </w:rPr>
        <w:t>д</w:t>
      </w:r>
      <w:r w:rsidR="004B332A">
        <w:rPr>
          <w:szCs w:val="28"/>
        </w:rPr>
        <w:t>а</w:t>
      </w:r>
      <w:r w:rsidR="001533AB" w:rsidRPr="00185867">
        <w:rPr>
          <w:szCs w:val="28"/>
        </w:rPr>
        <w:t xml:space="preserve">, </w:t>
      </w:r>
      <w:r w:rsidRPr="00185867">
        <w:rPr>
          <w:szCs w:val="28"/>
        </w:rPr>
        <w:t>ч</w:t>
      </w:r>
      <w:r w:rsidR="00893B30" w:rsidRPr="00185867">
        <w:rPr>
          <w:szCs w:val="28"/>
        </w:rPr>
        <w:t>т</w:t>
      </w:r>
      <w:r w:rsidRPr="00185867">
        <w:rPr>
          <w:szCs w:val="28"/>
        </w:rPr>
        <w:t>о</w:t>
      </w:r>
      <w:r w:rsidR="00893B30" w:rsidRPr="00185867">
        <w:rPr>
          <w:szCs w:val="28"/>
        </w:rPr>
        <w:t xml:space="preserve"> </w:t>
      </w:r>
      <w:r w:rsidRPr="00185867">
        <w:rPr>
          <w:szCs w:val="28"/>
        </w:rPr>
        <w:t>п</w:t>
      </w:r>
      <w:r w:rsidR="00893B30" w:rsidRPr="00185867">
        <w:rPr>
          <w:szCs w:val="28"/>
        </w:rPr>
        <w:t>р</w:t>
      </w:r>
      <w:r w:rsidRPr="00185867">
        <w:rPr>
          <w:szCs w:val="28"/>
        </w:rPr>
        <w:t>и</w:t>
      </w:r>
      <w:r w:rsidR="00893B30" w:rsidRPr="00185867">
        <w:rPr>
          <w:szCs w:val="28"/>
        </w:rPr>
        <w:t>в</w:t>
      </w:r>
      <w:r w:rsidRPr="00185867">
        <w:rPr>
          <w:szCs w:val="28"/>
        </w:rPr>
        <w:t>о</w:t>
      </w:r>
      <w:r w:rsidR="00893B30" w:rsidRPr="00185867">
        <w:rPr>
          <w:szCs w:val="28"/>
        </w:rPr>
        <w:t>д</w:t>
      </w:r>
      <w:r w:rsidRPr="00185867">
        <w:rPr>
          <w:szCs w:val="28"/>
        </w:rPr>
        <w:t>и</w:t>
      </w:r>
      <w:r w:rsidR="00893B30" w:rsidRPr="00185867">
        <w:rPr>
          <w:szCs w:val="28"/>
        </w:rPr>
        <w:t xml:space="preserve">т </w:t>
      </w:r>
      <w:r w:rsidRPr="00185867">
        <w:rPr>
          <w:szCs w:val="28"/>
        </w:rPr>
        <w:t>к</w:t>
      </w:r>
      <w:r w:rsidR="00893B30" w:rsidRPr="00185867">
        <w:rPr>
          <w:szCs w:val="28"/>
        </w:rPr>
        <w:t xml:space="preserve"> </w:t>
      </w:r>
      <w:r w:rsidRPr="00185867">
        <w:rPr>
          <w:szCs w:val="28"/>
        </w:rPr>
        <w:t>п</w:t>
      </w:r>
      <w:r w:rsidR="00893B30" w:rsidRPr="00185867">
        <w:rPr>
          <w:szCs w:val="28"/>
        </w:rPr>
        <w:t>о</w:t>
      </w:r>
      <w:r w:rsidRPr="00185867">
        <w:rPr>
          <w:szCs w:val="28"/>
        </w:rPr>
        <w:t>з</w:t>
      </w:r>
      <w:r w:rsidR="00893B30" w:rsidRPr="00185867">
        <w:rPr>
          <w:szCs w:val="28"/>
        </w:rPr>
        <w:t>д</w:t>
      </w:r>
      <w:r w:rsidRPr="00185867">
        <w:rPr>
          <w:szCs w:val="28"/>
        </w:rPr>
        <w:t>н</w:t>
      </w:r>
      <w:r w:rsidR="00893B30" w:rsidRPr="00185867">
        <w:rPr>
          <w:szCs w:val="28"/>
        </w:rPr>
        <w:t>е</w:t>
      </w:r>
      <w:r w:rsidRPr="00185867">
        <w:rPr>
          <w:szCs w:val="28"/>
        </w:rPr>
        <w:t>й</w:t>
      </w:r>
      <w:r w:rsidR="00893B30" w:rsidRPr="00185867">
        <w:rPr>
          <w:szCs w:val="28"/>
        </w:rPr>
        <w:t xml:space="preserve"> </w:t>
      </w:r>
      <w:r w:rsidRPr="00185867">
        <w:rPr>
          <w:szCs w:val="28"/>
        </w:rPr>
        <w:t>д</w:t>
      </w:r>
      <w:r w:rsidR="00893B30" w:rsidRPr="00185867">
        <w:rPr>
          <w:szCs w:val="28"/>
        </w:rPr>
        <w:t>и</w:t>
      </w:r>
      <w:r w:rsidRPr="00185867">
        <w:rPr>
          <w:szCs w:val="28"/>
        </w:rPr>
        <w:t>а</w:t>
      </w:r>
      <w:r w:rsidR="00893B30" w:rsidRPr="00185867">
        <w:rPr>
          <w:szCs w:val="28"/>
        </w:rPr>
        <w:t>г</w:t>
      </w:r>
      <w:r w:rsidRPr="00185867">
        <w:rPr>
          <w:szCs w:val="28"/>
        </w:rPr>
        <w:t>н</w:t>
      </w:r>
      <w:r w:rsidR="00893B30" w:rsidRPr="00185867">
        <w:rPr>
          <w:szCs w:val="28"/>
        </w:rPr>
        <w:t>о</w:t>
      </w:r>
      <w:r w:rsidRPr="00185867">
        <w:rPr>
          <w:szCs w:val="28"/>
        </w:rPr>
        <w:t>с</w:t>
      </w:r>
      <w:r w:rsidR="00893B30" w:rsidRPr="00185867">
        <w:rPr>
          <w:szCs w:val="28"/>
        </w:rPr>
        <w:t>т</w:t>
      </w:r>
      <w:r w:rsidRPr="00185867">
        <w:rPr>
          <w:szCs w:val="28"/>
        </w:rPr>
        <w:t>и</w:t>
      </w:r>
      <w:r w:rsidR="00893B30" w:rsidRPr="00185867">
        <w:rPr>
          <w:szCs w:val="28"/>
        </w:rPr>
        <w:t>к</w:t>
      </w:r>
      <w:r w:rsidRPr="00185867">
        <w:rPr>
          <w:szCs w:val="28"/>
        </w:rPr>
        <w:t>е</w:t>
      </w:r>
      <w:r w:rsidR="00893B30" w:rsidRPr="00185867">
        <w:rPr>
          <w:szCs w:val="28"/>
        </w:rPr>
        <w:t xml:space="preserve">. </w:t>
      </w:r>
      <w:r w:rsidRPr="00185867">
        <w:rPr>
          <w:szCs w:val="28"/>
        </w:rPr>
        <w:t>П</w:t>
      </w:r>
      <w:r w:rsidR="00893B30" w:rsidRPr="00185867">
        <w:rPr>
          <w:szCs w:val="28"/>
        </w:rPr>
        <w:t>р</w:t>
      </w:r>
      <w:r w:rsidRPr="00185867">
        <w:rPr>
          <w:szCs w:val="28"/>
        </w:rPr>
        <w:t>и</w:t>
      </w:r>
      <w:r w:rsidR="00893B30" w:rsidRPr="00185867">
        <w:rPr>
          <w:szCs w:val="28"/>
        </w:rPr>
        <w:t xml:space="preserve"> </w:t>
      </w:r>
      <w:r w:rsidRPr="00185867">
        <w:rPr>
          <w:szCs w:val="28"/>
        </w:rPr>
        <w:t>с</w:t>
      </w:r>
      <w:r w:rsidR="00893B30" w:rsidRPr="00185867">
        <w:rPr>
          <w:szCs w:val="28"/>
        </w:rPr>
        <w:t>а</w:t>
      </w:r>
      <w:r w:rsidRPr="00185867">
        <w:rPr>
          <w:szCs w:val="28"/>
        </w:rPr>
        <w:t>х</w:t>
      </w:r>
      <w:r w:rsidR="00893B30" w:rsidRPr="00185867">
        <w:rPr>
          <w:szCs w:val="28"/>
        </w:rPr>
        <w:t>а</w:t>
      </w:r>
      <w:r w:rsidRPr="00185867">
        <w:rPr>
          <w:szCs w:val="28"/>
        </w:rPr>
        <w:t>р</w:t>
      </w:r>
      <w:r w:rsidR="00893B30" w:rsidRPr="00185867">
        <w:rPr>
          <w:szCs w:val="28"/>
        </w:rPr>
        <w:t>н</w:t>
      </w:r>
      <w:r w:rsidRPr="00185867">
        <w:rPr>
          <w:szCs w:val="28"/>
        </w:rPr>
        <w:t>о</w:t>
      </w:r>
      <w:r w:rsidR="00893B30" w:rsidRPr="00185867">
        <w:rPr>
          <w:szCs w:val="28"/>
        </w:rPr>
        <w:t xml:space="preserve">м </w:t>
      </w:r>
      <w:r w:rsidRPr="00185867">
        <w:rPr>
          <w:szCs w:val="28"/>
        </w:rPr>
        <w:t>д</w:t>
      </w:r>
      <w:r w:rsidR="00893B30" w:rsidRPr="00185867">
        <w:rPr>
          <w:szCs w:val="28"/>
        </w:rPr>
        <w:t>и</w:t>
      </w:r>
      <w:r w:rsidRPr="00185867">
        <w:rPr>
          <w:szCs w:val="28"/>
        </w:rPr>
        <w:t>а</w:t>
      </w:r>
      <w:r w:rsidR="00893B30" w:rsidRPr="00185867">
        <w:rPr>
          <w:szCs w:val="28"/>
        </w:rPr>
        <w:t>б</w:t>
      </w:r>
      <w:r w:rsidRPr="00185867">
        <w:rPr>
          <w:szCs w:val="28"/>
        </w:rPr>
        <w:t>е</w:t>
      </w:r>
      <w:r w:rsidR="00893B30" w:rsidRPr="00185867">
        <w:rPr>
          <w:szCs w:val="28"/>
        </w:rPr>
        <w:t>т</w:t>
      </w:r>
      <w:r w:rsidRPr="00185867">
        <w:rPr>
          <w:szCs w:val="28"/>
        </w:rPr>
        <w:t>е</w:t>
      </w:r>
      <w:r w:rsidR="00893B30" w:rsidRPr="00185867">
        <w:rPr>
          <w:szCs w:val="28"/>
        </w:rPr>
        <w:t xml:space="preserve"> </w:t>
      </w:r>
      <w:r w:rsidRPr="00185867">
        <w:rPr>
          <w:szCs w:val="28"/>
        </w:rPr>
        <w:t>н</w:t>
      </w:r>
      <w:r w:rsidR="002D0C76" w:rsidRPr="00185867">
        <w:rPr>
          <w:szCs w:val="28"/>
        </w:rPr>
        <w:t>е</w:t>
      </w:r>
      <w:r w:rsidRPr="00185867">
        <w:rPr>
          <w:szCs w:val="28"/>
        </w:rPr>
        <w:t>к</w:t>
      </w:r>
      <w:r w:rsidR="002D0C76" w:rsidRPr="00185867">
        <w:rPr>
          <w:szCs w:val="28"/>
        </w:rPr>
        <w:t>р</w:t>
      </w:r>
      <w:r w:rsidRPr="00185867">
        <w:rPr>
          <w:szCs w:val="28"/>
        </w:rPr>
        <w:t>о</w:t>
      </w:r>
      <w:r w:rsidR="002D0C76" w:rsidRPr="00185867">
        <w:rPr>
          <w:szCs w:val="28"/>
        </w:rPr>
        <w:t>т</w:t>
      </w:r>
      <w:r w:rsidRPr="00185867">
        <w:rPr>
          <w:szCs w:val="28"/>
        </w:rPr>
        <w:t>и</w:t>
      </w:r>
      <w:r w:rsidR="002D0C76" w:rsidRPr="00185867">
        <w:rPr>
          <w:szCs w:val="28"/>
        </w:rPr>
        <w:t>ч</w:t>
      </w:r>
      <w:r w:rsidRPr="00185867">
        <w:rPr>
          <w:szCs w:val="28"/>
        </w:rPr>
        <w:t>е</w:t>
      </w:r>
      <w:r w:rsidR="002D0C76" w:rsidRPr="00185867">
        <w:rPr>
          <w:szCs w:val="28"/>
        </w:rPr>
        <w:t>с</w:t>
      </w:r>
      <w:r w:rsidRPr="00185867">
        <w:rPr>
          <w:szCs w:val="28"/>
        </w:rPr>
        <w:t>к</w:t>
      </w:r>
      <w:r w:rsidR="002D0C76" w:rsidRPr="00185867">
        <w:rPr>
          <w:szCs w:val="28"/>
        </w:rPr>
        <w:t>и</w:t>
      </w:r>
      <w:r w:rsidRPr="00185867">
        <w:rPr>
          <w:szCs w:val="28"/>
        </w:rPr>
        <w:t>й</w:t>
      </w:r>
      <w:r w:rsidR="002D0C76" w:rsidRPr="00185867">
        <w:rPr>
          <w:szCs w:val="28"/>
        </w:rPr>
        <w:t xml:space="preserve"> </w:t>
      </w:r>
      <w:r w:rsidRPr="00185867">
        <w:rPr>
          <w:szCs w:val="28"/>
        </w:rPr>
        <w:t>п</w:t>
      </w:r>
      <w:r w:rsidR="002D0C76" w:rsidRPr="00185867">
        <w:rPr>
          <w:szCs w:val="28"/>
        </w:rPr>
        <w:t>р</w:t>
      </w:r>
      <w:r w:rsidRPr="00185867">
        <w:rPr>
          <w:szCs w:val="28"/>
        </w:rPr>
        <w:t>о</w:t>
      </w:r>
      <w:r w:rsidR="002D0C76" w:rsidRPr="00185867">
        <w:rPr>
          <w:szCs w:val="28"/>
        </w:rPr>
        <w:t>ц</w:t>
      </w:r>
      <w:r w:rsidRPr="00185867">
        <w:rPr>
          <w:szCs w:val="28"/>
        </w:rPr>
        <w:t>е</w:t>
      </w:r>
      <w:r w:rsidR="002D0C76" w:rsidRPr="00185867">
        <w:rPr>
          <w:szCs w:val="28"/>
        </w:rPr>
        <w:t>с</w:t>
      </w:r>
      <w:r w:rsidRPr="00185867">
        <w:rPr>
          <w:szCs w:val="28"/>
        </w:rPr>
        <w:t>с</w:t>
      </w:r>
      <w:r w:rsidR="002D0C76" w:rsidRPr="00185867">
        <w:rPr>
          <w:szCs w:val="28"/>
        </w:rPr>
        <w:t xml:space="preserve"> </w:t>
      </w:r>
      <w:r w:rsidRPr="00185867">
        <w:rPr>
          <w:szCs w:val="28"/>
        </w:rPr>
        <w:t>в</w:t>
      </w:r>
      <w:r w:rsidR="002D0C76" w:rsidRPr="00185867">
        <w:rPr>
          <w:szCs w:val="28"/>
        </w:rPr>
        <w:t xml:space="preserve"> </w:t>
      </w:r>
      <w:r w:rsidRPr="00185867">
        <w:rPr>
          <w:szCs w:val="28"/>
        </w:rPr>
        <w:t>с</w:t>
      </w:r>
      <w:r w:rsidR="002D0C76" w:rsidRPr="00185867">
        <w:rPr>
          <w:szCs w:val="28"/>
        </w:rPr>
        <w:t>е</w:t>
      </w:r>
      <w:r w:rsidRPr="00185867">
        <w:rPr>
          <w:szCs w:val="28"/>
        </w:rPr>
        <w:t>р</w:t>
      </w:r>
      <w:r w:rsidR="00AE0351">
        <w:rPr>
          <w:szCs w:val="28"/>
        </w:rPr>
        <w:t xml:space="preserve">- </w:t>
      </w:r>
      <w:r w:rsidR="002D0C76" w:rsidRPr="00185867">
        <w:rPr>
          <w:szCs w:val="28"/>
        </w:rPr>
        <w:t>д</w:t>
      </w:r>
      <w:r w:rsidRPr="00185867">
        <w:rPr>
          <w:szCs w:val="28"/>
        </w:rPr>
        <w:t>е</w:t>
      </w:r>
      <w:r w:rsidR="002D0C76" w:rsidRPr="00185867">
        <w:rPr>
          <w:szCs w:val="28"/>
        </w:rPr>
        <w:t>ч</w:t>
      </w:r>
      <w:r w:rsidRPr="00185867">
        <w:rPr>
          <w:szCs w:val="28"/>
        </w:rPr>
        <w:t>н</w:t>
      </w:r>
      <w:r w:rsidR="002D0C76" w:rsidRPr="00185867">
        <w:rPr>
          <w:szCs w:val="28"/>
        </w:rPr>
        <w:t>о</w:t>
      </w:r>
      <w:r w:rsidRPr="00185867">
        <w:rPr>
          <w:szCs w:val="28"/>
        </w:rPr>
        <w:t>й</w:t>
      </w:r>
      <w:r w:rsidR="002D0C76" w:rsidRPr="00185867">
        <w:rPr>
          <w:szCs w:val="28"/>
        </w:rPr>
        <w:t xml:space="preserve"> </w:t>
      </w:r>
      <w:r w:rsidRPr="00185867">
        <w:rPr>
          <w:szCs w:val="28"/>
        </w:rPr>
        <w:t>м</w:t>
      </w:r>
      <w:r w:rsidR="002D0C76" w:rsidRPr="00185867">
        <w:rPr>
          <w:szCs w:val="28"/>
        </w:rPr>
        <w:t>ы</w:t>
      </w:r>
      <w:r w:rsidRPr="00185867">
        <w:rPr>
          <w:szCs w:val="28"/>
        </w:rPr>
        <w:t>ш</w:t>
      </w:r>
      <w:r w:rsidR="002D0C76" w:rsidRPr="00185867">
        <w:rPr>
          <w:szCs w:val="28"/>
        </w:rPr>
        <w:t>ц</w:t>
      </w:r>
      <w:r w:rsidRPr="00185867">
        <w:rPr>
          <w:szCs w:val="28"/>
        </w:rPr>
        <w:t>е</w:t>
      </w:r>
      <w:r w:rsidR="002D0C76" w:rsidRPr="00185867">
        <w:rPr>
          <w:szCs w:val="28"/>
        </w:rPr>
        <w:t xml:space="preserve"> </w:t>
      </w:r>
      <w:r w:rsidRPr="00185867">
        <w:rPr>
          <w:szCs w:val="28"/>
        </w:rPr>
        <w:t>ч</w:t>
      </w:r>
      <w:r w:rsidR="002D0C76" w:rsidRPr="00185867">
        <w:rPr>
          <w:szCs w:val="28"/>
        </w:rPr>
        <w:t>а</w:t>
      </w:r>
      <w:r w:rsidRPr="00185867">
        <w:rPr>
          <w:szCs w:val="28"/>
        </w:rPr>
        <w:t>щ</w:t>
      </w:r>
      <w:r w:rsidR="002D0C76" w:rsidRPr="00185867">
        <w:rPr>
          <w:szCs w:val="28"/>
        </w:rPr>
        <w:t xml:space="preserve">е </w:t>
      </w:r>
      <w:r w:rsidRPr="00185867">
        <w:rPr>
          <w:szCs w:val="28"/>
        </w:rPr>
        <w:t>с</w:t>
      </w:r>
      <w:r w:rsidR="002D0C76" w:rsidRPr="00185867">
        <w:rPr>
          <w:szCs w:val="28"/>
        </w:rPr>
        <w:t>о</w:t>
      </w:r>
      <w:r w:rsidRPr="00185867">
        <w:rPr>
          <w:szCs w:val="28"/>
        </w:rPr>
        <w:t>п</w:t>
      </w:r>
      <w:r w:rsidR="002D0C76" w:rsidRPr="00185867">
        <w:rPr>
          <w:szCs w:val="28"/>
        </w:rPr>
        <w:t>р</w:t>
      </w:r>
      <w:r w:rsidRPr="00185867">
        <w:rPr>
          <w:szCs w:val="28"/>
        </w:rPr>
        <w:t>о</w:t>
      </w:r>
      <w:r w:rsidR="002D0C76" w:rsidRPr="00185867">
        <w:rPr>
          <w:szCs w:val="28"/>
        </w:rPr>
        <w:t>в</w:t>
      </w:r>
      <w:r w:rsidRPr="00185867">
        <w:rPr>
          <w:szCs w:val="28"/>
        </w:rPr>
        <w:t>о</w:t>
      </w:r>
      <w:r w:rsidR="002D0C76" w:rsidRPr="00185867">
        <w:rPr>
          <w:szCs w:val="28"/>
        </w:rPr>
        <w:t>ж</w:t>
      </w:r>
      <w:r w:rsidRPr="00185867">
        <w:rPr>
          <w:szCs w:val="28"/>
        </w:rPr>
        <w:t>д</w:t>
      </w:r>
      <w:r w:rsidR="00893B30" w:rsidRPr="00185867">
        <w:rPr>
          <w:szCs w:val="28"/>
        </w:rPr>
        <w:t>а</w:t>
      </w:r>
      <w:r w:rsidRPr="00185867">
        <w:rPr>
          <w:szCs w:val="28"/>
        </w:rPr>
        <w:t>е</w:t>
      </w:r>
      <w:r w:rsidR="00893B30" w:rsidRPr="00185867">
        <w:rPr>
          <w:szCs w:val="28"/>
        </w:rPr>
        <w:t>т</w:t>
      </w:r>
      <w:r w:rsidRPr="00185867">
        <w:rPr>
          <w:szCs w:val="28"/>
        </w:rPr>
        <w:t>с</w:t>
      </w:r>
      <w:r w:rsidR="00893B30" w:rsidRPr="00185867">
        <w:rPr>
          <w:szCs w:val="28"/>
        </w:rPr>
        <w:t xml:space="preserve">я </w:t>
      </w:r>
      <w:r w:rsidRPr="00185867">
        <w:rPr>
          <w:szCs w:val="28"/>
        </w:rPr>
        <w:t>о</w:t>
      </w:r>
      <w:r w:rsidR="00893B30" w:rsidRPr="00185867">
        <w:rPr>
          <w:szCs w:val="28"/>
        </w:rPr>
        <w:t>б</w:t>
      </w:r>
      <w:r w:rsidRPr="00185867">
        <w:rPr>
          <w:szCs w:val="28"/>
        </w:rPr>
        <w:t>ш</w:t>
      </w:r>
      <w:r w:rsidR="00893B30" w:rsidRPr="00185867">
        <w:rPr>
          <w:szCs w:val="28"/>
        </w:rPr>
        <w:t>и</w:t>
      </w:r>
      <w:r w:rsidRPr="00185867">
        <w:rPr>
          <w:szCs w:val="28"/>
        </w:rPr>
        <w:t>р</w:t>
      </w:r>
      <w:r w:rsidR="00893B30" w:rsidRPr="00185867">
        <w:rPr>
          <w:szCs w:val="28"/>
        </w:rPr>
        <w:t>н</w:t>
      </w:r>
      <w:r w:rsidRPr="00185867">
        <w:rPr>
          <w:szCs w:val="28"/>
        </w:rPr>
        <w:t>ы</w:t>
      </w:r>
      <w:r w:rsidR="002D0C76" w:rsidRPr="00185867">
        <w:rPr>
          <w:szCs w:val="28"/>
        </w:rPr>
        <w:t>м</w:t>
      </w:r>
      <w:r w:rsidR="001533AB" w:rsidRPr="00185867">
        <w:rPr>
          <w:szCs w:val="28"/>
        </w:rPr>
        <w:t xml:space="preserve"> </w:t>
      </w:r>
      <w:r w:rsidRPr="00185867">
        <w:rPr>
          <w:szCs w:val="28"/>
        </w:rPr>
        <w:t>п</w:t>
      </w:r>
      <w:r w:rsidR="001533AB" w:rsidRPr="00185867">
        <w:rPr>
          <w:szCs w:val="28"/>
        </w:rPr>
        <w:t>о</w:t>
      </w:r>
      <w:r w:rsidRPr="00185867">
        <w:rPr>
          <w:szCs w:val="28"/>
        </w:rPr>
        <w:t>р</w:t>
      </w:r>
      <w:r w:rsidR="001533AB" w:rsidRPr="00185867">
        <w:rPr>
          <w:szCs w:val="28"/>
        </w:rPr>
        <w:t>а</w:t>
      </w:r>
      <w:r w:rsidRPr="00185867">
        <w:rPr>
          <w:szCs w:val="28"/>
        </w:rPr>
        <w:t>ж</w:t>
      </w:r>
      <w:r w:rsidR="001533AB" w:rsidRPr="00185867">
        <w:rPr>
          <w:szCs w:val="28"/>
        </w:rPr>
        <w:t>е</w:t>
      </w:r>
      <w:r w:rsidRPr="00185867">
        <w:rPr>
          <w:szCs w:val="28"/>
        </w:rPr>
        <w:t>н</w:t>
      </w:r>
      <w:r w:rsidR="001533AB" w:rsidRPr="00185867">
        <w:rPr>
          <w:szCs w:val="28"/>
        </w:rPr>
        <w:t>и</w:t>
      </w:r>
      <w:r w:rsidRPr="00185867">
        <w:rPr>
          <w:szCs w:val="28"/>
        </w:rPr>
        <w:t>е</w:t>
      </w:r>
      <w:r w:rsidR="001533AB" w:rsidRPr="00185867">
        <w:rPr>
          <w:szCs w:val="28"/>
        </w:rPr>
        <w:t xml:space="preserve">м </w:t>
      </w:r>
      <w:r w:rsidRPr="00185867">
        <w:rPr>
          <w:szCs w:val="28"/>
        </w:rPr>
        <w:t>м</w:t>
      </w:r>
      <w:r w:rsidR="001533AB" w:rsidRPr="00185867">
        <w:rPr>
          <w:szCs w:val="28"/>
        </w:rPr>
        <w:t>и</w:t>
      </w:r>
      <w:r w:rsidRPr="00185867">
        <w:rPr>
          <w:szCs w:val="28"/>
        </w:rPr>
        <w:t>о</w:t>
      </w:r>
      <w:r w:rsidR="001533AB" w:rsidRPr="00185867">
        <w:rPr>
          <w:szCs w:val="28"/>
        </w:rPr>
        <w:t>к</w:t>
      </w:r>
      <w:r w:rsidRPr="00185867">
        <w:rPr>
          <w:szCs w:val="28"/>
        </w:rPr>
        <w:t>а</w:t>
      </w:r>
      <w:r w:rsidR="001533AB" w:rsidRPr="00185867">
        <w:rPr>
          <w:szCs w:val="28"/>
        </w:rPr>
        <w:t>р</w:t>
      </w:r>
      <w:r w:rsidRPr="00185867">
        <w:rPr>
          <w:szCs w:val="28"/>
        </w:rPr>
        <w:t>д</w:t>
      </w:r>
      <w:r w:rsidR="001533AB" w:rsidRPr="00185867">
        <w:rPr>
          <w:szCs w:val="28"/>
        </w:rPr>
        <w:t>а (</w:t>
      </w:r>
      <w:r w:rsidRPr="00185867">
        <w:rPr>
          <w:szCs w:val="28"/>
        </w:rPr>
        <w:t>т</w:t>
      </w:r>
      <w:r w:rsidR="001533AB" w:rsidRPr="00185867">
        <w:rPr>
          <w:szCs w:val="28"/>
        </w:rPr>
        <w:t>р</w:t>
      </w:r>
      <w:r w:rsidRPr="00185867">
        <w:rPr>
          <w:szCs w:val="28"/>
        </w:rPr>
        <w:t>а</w:t>
      </w:r>
      <w:r w:rsidR="003A2846" w:rsidRPr="00185867">
        <w:rPr>
          <w:szCs w:val="28"/>
        </w:rPr>
        <w:t>н</w:t>
      </w:r>
      <w:r w:rsidRPr="00185867">
        <w:rPr>
          <w:szCs w:val="28"/>
        </w:rPr>
        <w:t>с</w:t>
      </w:r>
      <w:r w:rsidR="003A2846" w:rsidRPr="00185867">
        <w:rPr>
          <w:szCs w:val="28"/>
        </w:rPr>
        <w:t>м</w:t>
      </w:r>
      <w:r w:rsidRPr="00185867">
        <w:rPr>
          <w:szCs w:val="28"/>
        </w:rPr>
        <w:t>у</w:t>
      </w:r>
      <w:r w:rsidR="003A2846" w:rsidRPr="00185867">
        <w:rPr>
          <w:szCs w:val="28"/>
        </w:rPr>
        <w:t>р</w:t>
      </w:r>
      <w:r w:rsidRPr="00185867">
        <w:rPr>
          <w:szCs w:val="28"/>
        </w:rPr>
        <w:t>а</w:t>
      </w:r>
      <w:r w:rsidR="003A2846" w:rsidRPr="00185867">
        <w:rPr>
          <w:szCs w:val="28"/>
        </w:rPr>
        <w:t>л</w:t>
      </w:r>
      <w:r w:rsidRPr="00185867">
        <w:rPr>
          <w:szCs w:val="28"/>
        </w:rPr>
        <w:t>ь</w:t>
      </w:r>
      <w:r w:rsidR="003A2846" w:rsidRPr="00185867">
        <w:rPr>
          <w:szCs w:val="28"/>
        </w:rPr>
        <w:t>н</w:t>
      </w:r>
      <w:r w:rsidRPr="00185867">
        <w:rPr>
          <w:szCs w:val="28"/>
        </w:rPr>
        <w:t>ы</w:t>
      </w:r>
      <w:r w:rsidR="003A2846" w:rsidRPr="00185867">
        <w:rPr>
          <w:szCs w:val="28"/>
        </w:rPr>
        <w:t xml:space="preserve">й </w:t>
      </w:r>
      <w:r w:rsidRPr="00185867">
        <w:rPr>
          <w:szCs w:val="28"/>
        </w:rPr>
        <w:t>и</w:t>
      </w:r>
      <w:r w:rsidR="003A2846" w:rsidRPr="00185867">
        <w:rPr>
          <w:szCs w:val="28"/>
        </w:rPr>
        <w:t>л</w:t>
      </w:r>
      <w:r w:rsidRPr="00185867">
        <w:rPr>
          <w:szCs w:val="28"/>
        </w:rPr>
        <w:t>и</w:t>
      </w:r>
      <w:r w:rsidR="003A2846" w:rsidRPr="00185867">
        <w:rPr>
          <w:szCs w:val="28"/>
        </w:rPr>
        <w:t xml:space="preserve"> </w:t>
      </w:r>
      <w:r w:rsidRPr="00185867">
        <w:rPr>
          <w:szCs w:val="28"/>
        </w:rPr>
        <w:t>к</w:t>
      </w:r>
      <w:r w:rsidR="003A2846" w:rsidRPr="00185867">
        <w:rPr>
          <w:szCs w:val="28"/>
        </w:rPr>
        <w:t>р</w:t>
      </w:r>
      <w:r w:rsidRPr="00185867">
        <w:rPr>
          <w:szCs w:val="28"/>
        </w:rPr>
        <w:t>у</w:t>
      </w:r>
      <w:r w:rsidR="003A2846" w:rsidRPr="00185867">
        <w:rPr>
          <w:szCs w:val="28"/>
        </w:rPr>
        <w:t>п</w:t>
      </w:r>
      <w:r w:rsidRPr="00185867">
        <w:rPr>
          <w:szCs w:val="28"/>
        </w:rPr>
        <w:t>н</w:t>
      </w:r>
      <w:r w:rsidR="003A2846" w:rsidRPr="00185867">
        <w:rPr>
          <w:szCs w:val="28"/>
        </w:rPr>
        <w:t>о</w:t>
      </w:r>
      <w:r w:rsidRPr="00185867">
        <w:rPr>
          <w:szCs w:val="28"/>
        </w:rPr>
        <w:t>о</w:t>
      </w:r>
      <w:r w:rsidR="003A2846" w:rsidRPr="00185867">
        <w:rPr>
          <w:szCs w:val="28"/>
        </w:rPr>
        <w:t>ч</w:t>
      </w:r>
      <w:r w:rsidRPr="00185867">
        <w:rPr>
          <w:szCs w:val="28"/>
        </w:rPr>
        <w:t>а</w:t>
      </w:r>
      <w:r w:rsidR="003A2846" w:rsidRPr="00185867">
        <w:rPr>
          <w:szCs w:val="28"/>
        </w:rPr>
        <w:t>г</w:t>
      </w:r>
      <w:r w:rsidRPr="00185867">
        <w:rPr>
          <w:szCs w:val="28"/>
        </w:rPr>
        <w:t>о</w:t>
      </w:r>
      <w:r w:rsidR="003A2846" w:rsidRPr="00185867">
        <w:rPr>
          <w:szCs w:val="28"/>
        </w:rPr>
        <w:t>в</w:t>
      </w:r>
      <w:r w:rsidRPr="00185867">
        <w:rPr>
          <w:szCs w:val="28"/>
        </w:rPr>
        <w:t>ы</w:t>
      </w:r>
      <w:r w:rsidR="003A2846" w:rsidRPr="00185867">
        <w:rPr>
          <w:szCs w:val="28"/>
        </w:rPr>
        <w:t xml:space="preserve">й </w:t>
      </w:r>
      <w:r w:rsidRPr="00185867">
        <w:rPr>
          <w:szCs w:val="28"/>
        </w:rPr>
        <w:t>и</w:t>
      </w:r>
      <w:r w:rsidR="003A2846" w:rsidRPr="00185867">
        <w:rPr>
          <w:szCs w:val="28"/>
        </w:rPr>
        <w:t>н</w:t>
      </w:r>
      <w:r w:rsidRPr="00185867">
        <w:rPr>
          <w:szCs w:val="28"/>
        </w:rPr>
        <w:t>ф</w:t>
      </w:r>
      <w:r w:rsidR="003A2846" w:rsidRPr="00185867">
        <w:rPr>
          <w:szCs w:val="28"/>
        </w:rPr>
        <w:t>а</w:t>
      </w:r>
      <w:r w:rsidRPr="00185867">
        <w:rPr>
          <w:szCs w:val="28"/>
        </w:rPr>
        <w:t>р</w:t>
      </w:r>
      <w:r w:rsidR="003A2846" w:rsidRPr="00185867">
        <w:rPr>
          <w:szCs w:val="28"/>
        </w:rPr>
        <w:t>к</w:t>
      </w:r>
      <w:r w:rsidRPr="00185867">
        <w:rPr>
          <w:szCs w:val="28"/>
        </w:rPr>
        <w:t>т</w:t>
      </w:r>
      <w:r w:rsidR="003A2846" w:rsidRPr="00185867">
        <w:rPr>
          <w:szCs w:val="28"/>
        </w:rPr>
        <w:t xml:space="preserve"> </w:t>
      </w:r>
      <w:r w:rsidRPr="00185867">
        <w:rPr>
          <w:szCs w:val="28"/>
        </w:rPr>
        <w:t>м</w:t>
      </w:r>
      <w:r w:rsidR="003A2846" w:rsidRPr="00185867">
        <w:rPr>
          <w:szCs w:val="28"/>
        </w:rPr>
        <w:t>и</w:t>
      </w:r>
      <w:r w:rsidRPr="00185867">
        <w:rPr>
          <w:szCs w:val="28"/>
        </w:rPr>
        <w:t>о</w:t>
      </w:r>
      <w:r w:rsidR="003A2846" w:rsidRPr="00185867">
        <w:rPr>
          <w:szCs w:val="28"/>
        </w:rPr>
        <w:t>к</w:t>
      </w:r>
      <w:r w:rsidRPr="00185867">
        <w:rPr>
          <w:szCs w:val="28"/>
        </w:rPr>
        <w:t>а</w:t>
      </w:r>
      <w:r w:rsidR="003A2846" w:rsidRPr="00185867">
        <w:rPr>
          <w:szCs w:val="28"/>
        </w:rPr>
        <w:t>р</w:t>
      </w:r>
      <w:r w:rsidRPr="00185867">
        <w:rPr>
          <w:szCs w:val="28"/>
        </w:rPr>
        <w:t>д</w:t>
      </w:r>
      <w:r w:rsidR="003A2846" w:rsidRPr="00185867">
        <w:rPr>
          <w:szCs w:val="28"/>
        </w:rPr>
        <w:t>а</w:t>
      </w:r>
      <w:r w:rsidR="00893B30" w:rsidRPr="00185867">
        <w:rPr>
          <w:szCs w:val="28"/>
        </w:rPr>
        <w:t>).</w:t>
      </w:r>
      <w:r w:rsidR="001533AB" w:rsidRPr="00185867">
        <w:rPr>
          <w:szCs w:val="28"/>
        </w:rPr>
        <w:t xml:space="preserve"> </w:t>
      </w:r>
    </w:p>
    <w:p w:rsidR="001533AB" w:rsidRPr="00185867" w:rsidRDefault="006A4B8B" w:rsidP="009B2F09">
      <w:pPr>
        <w:pStyle w:val="30"/>
        <w:ind w:firstLine="709"/>
        <w:rPr>
          <w:szCs w:val="28"/>
          <w:lang w:eastAsia="ko-KR"/>
        </w:rPr>
      </w:pPr>
      <w:r>
        <w:rPr>
          <w:szCs w:val="28"/>
          <w:lang w:eastAsia="ko-KR"/>
        </w:rPr>
        <w:t>Инфаркт может протекать с уровнем хорошего контроля гликемии, но н</w:t>
      </w:r>
      <w:r w:rsidR="001533AB" w:rsidRPr="00185867">
        <w:rPr>
          <w:szCs w:val="28"/>
          <w:lang w:eastAsia="ko-KR"/>
        </w:rPr>
        <w:t>е</w:t>
      </w:r>
      <w:r w:rsidR="00AC7BDB" w:rsidRPr="00185867">
        <w:rPr>
          <w:szCs w:val="28"/>
          <w:lang w:eastAsia="ko-KR"/>
        </w:rPr>
        <w:t>р</w:t>
      </w:r>
      <w:r w:rsidR="001533AB" w:rsidRPr="00185867">
        <w:rPr>
          <w:szCs w:val="28"/>
          <w:lang w:eastAsia="ko-KR"/>
        </w:rPr>
        <w:t>е</w:t>
      </w:r>
      <w:r w:rsidR="00AC7BDB" w:rsidRPr="00185867">
        <w:rPr>
          <w:szCs w:val="28"/>
          <w:lang w:eastAsia="ko-KR"/>
        </w:rPr>
        <w:t>д</w:t>
      </w:r>
      <w:r w:rsidR="001533AB" w:rsidRPr="00185867">
        <w:rPr>
          <w:szCs w:val="28"/>
          <w:lang w:eastAsia="ko-KR"/>
        </w:rPr>
        <w:t>к</w:t>
      </w:r>
      <w:r w:rsidR="00AC7BDB" w:rsidRPr="00185867">
        <w:rPr>
          <w:szCs w:val="28"/>
          <w:lang w:eastAsia="ko-KR"/>
        </w:rPr>
        <w:t>о</w:t>
      </w:r>
      <w:r w:rsidR="001533AB"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>н</w:t>
      </w:r>
      <w:r w:rsidR="00AC7BDB" w:rsidRPr="00185867">
        <w:rPr>
          <w:szCs w:val="28"/>
          <w:lang w:eastAsia="ko-KR"/>
        </w:rPr>
        <w:t>ф</w:t>
      </w:r>
      <w:r w:rsidR="001533AB" w:rsidRPr="00185867">
        <w:rPr>
          <w:szCs w:val="28"/>
          <w:lang w:eastAsia="ko-KR"/>
        </w:rPr>
        <w:t>а</w:t>
      </w:r>
      <w:r w:rsidR="00AC7BDB" w:rsidRPr="00185867">
        <w:rPr>
          <w:szCs w:val="28"/>
          <w:lang w:eastAsia="ko-KR"/>
        </w:rPr>
        <w:t>р</w:t>
      </w:r>
      <w:r w:rsidR="001533AB" w:rsidRPr="00185867">
        <w:rPr>
          <w:szCs w:val="28"/>
          <w:lang w:eastAsia="ko-KR"/>
        </w:rPr>
        <w:t>к</w:t>
      </w:r>
      <w:r w:rsidR="00AC7BDB" w:rsidRPr="00185867">
        <w:rPr>
          <w:szCs w:val="28"/>
          <w:lang w:eastAsia="ko-KR"/>
        </w:rPr>
        <w:t>т</w:t>
      </w:r>
      <w:r w:rsidR="001533AB"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м</w:t>
      </w:r>
      <w:r w:rsidR="001533AB" w:rsidRPr="00185867">
        <w:rPr>
          <w:szCs w:val="28"/>
          <w:lang w:eastAsia="ko-KR"/>
        </w:rPr>
        <w:t>и</w:t>
      </w:r>
      <w:r w:rsidR="00AC7BDB" w:rsidRPr="00185867">
        <w:rPr>
          <w:szCs w:val="28"/>
          <w:lang w:eastAsia="ko-KR"/>
        </w:rPr>
        <w:t>о</w:t>
      </w:r>
      <w:r w:rsidR="001533AB" w:rsidRPr="00185867">
        <w:rPr>
          <w:szCs w:val="28"/>
          <w:lang w:eastAsia="ko-KR"/>
        </w:rPr>
        <w:t>к</w:t>
      </w:r>
      <w:r w:rsidR="00AC7BDB" w:rsidRPr="00185867">
        <w:rPr>
          <w:szCs w:val="28"/>
          <w:lang w:eastAsia="ko-KR"/>
        </w:rPr>
        <w:t>а</w:t>
      </w:r>
      <w:r w:rsidR="001533AB" w:rsidRPr="00185867">
        <w:rPr>
          <w:szCs w:val="28"/>
          <w:lang w:eastAsia="ko-KR"/>
        </w:rPr>
        <w:t>р</w:t>
      </w:r>
      <w:r w:rsidR="00AC7BDB" w:rsidRPr="00185867">
        <w:rPr>
          <w:szCs w:val="28"/>
          <w:lang w:eastAsia="ko-KR"/>
        </w:rPr>
        <w:t>д</w:t>
      </w:r>
      <w:r w:rsidR="001533AB" w:rsidRPr="00185867">
        <w:rPr>
          <w:szCs w:val="28"/>
          <w:lang w:eastAsia="ko-KR"/>
        </w:rPr>
        <w:t xml:space="preserve">а </w:t>
      </w:r>
      <w:r w:rsidR="00AC7BDB" w:rsidRPr="00185867">
        <w:rPr>
          <w:szCs w:val="28"/>
          <w:lang w:eastAsia="ko-KR"/>
        </w:rPr>
        <w:t>с</w:t>
      </w:r>
      <w:r w:rsidR="001533AB"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ч</w:t>
      </w:r>
      <w:r w:rsidR="001533AB" w:rsidRPr="00185867">
        <w:rPr>
          <w:szCs w:val="28"/>
          <w:lang w:eastAsia="ko-KR"/>
        </w:rPr>
        <w:t>е</w:t>
      </w:r>
      <w:r w:rsidR="00AC7BDB" w:rsidRPr="00185867">
        <w:rPr>
          <w:szCs w:val="28"/>
          <w:lang w:eastAsia="ko-KR"/>
        </w:rPr>
        <w:t>т</w:t>
      </w:r>
      <w:r w:rsidR="001533AB" w:rsidRPr="00185867">
        <w:rPr>
          <w:szCs w:val="28"/>
          <w:lang w:eastAsia="ko-KR"/>
        </w:rPr>
        <w:t>а</w:t>
      </w:r>
      <w:r w:rsidR="00AC7BDB" w:rsidRPr="00185867">
        <w:rPr>
          <w:szCs w:val="28"/>
          <w:lang w:eastAsia="ko-KR"/>
        </w:rPr>
        <w:t>е</w:t>
      </w:r>
      <w:r w:rsidR="001533AB" w:rsidRPr="00185867">
        <w:rPr>
          <w:szCs w:val="28"/>
          <w:lang w:eastAsia="ko-KR"/>
        </w:rPr>
        <w:t>т</w:t>
      </w:r>
      <w:r w:rsidR="00AC7BDB" w:rsidRPr="00185867">
        <w:rPr>
          <w:szCs w:val="28"/>
          <w:lang w:eastAsia="ko-KR"/>
        </w:rPr>
        <w:t>с</w:t>
      </w:r>
      <w:r w:rsidR="001533AB" w:rsidRPr="00185867">
        <w:rPr>
          <w:szCs w:val="28"/>
          <w:lang w:eastAsia="ko-KR"/>
        </w:rPr>
        <w:t xml:space="preserve">я </w:t>
      </w:r>
      <w:r w:rsidR="00AC7BDB" w:rsidRPr="00185867">
        <w:rPr>
          <w:szCs w:val="28"/>
          <w:lang w:eastAsia="ko-KR"/>
        </w:rPr>
        <w:t>с</w:t>
      </w:r>
      <w:r w:rsidR="001533AB"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к</w:t>
      </w:r>
      <w:r w:rsidR="001533AB" w:rsidRPr="00185867">
        <w:rPr>
          <w:szCs w:val="28"/>
          <w:lang w:eastAsia="ko-KR"/>
        </w:rPr>
        <w:t>е</w:t>
      </w:r>
      <w:r w:rsidR="00AC7BDB" w:rsidRPr="00185867">
        <w:rPr>
          <w:szCs w:val="28"/>
          <w:lang w:eastAsia="ko-KR"/>
        </w:rPr>
        <w:t>т</w:t>
      </w:r>
      <w:r w:rsidR="001533AB"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а</w:t>
      </w:r>
      <w:r w:rsidR="001533AB" w:rsidRPr="00185867">
        <w:rPr>
          <w:szCs w:val="28"/>
          <w:lang w:eastAsia="ko-KR"/>
        </w:rPr>
        <w:t>ц</w:t>
      </w:r>
      <w:r w:rsidR="00AC7BDB"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>д</w:t>
      </w:r>
      <w:r w:rsidR="00AC7BDB" w:rsidRPr="00185867">
        <w:rPr>
          <w:szCs w:val="28"/>
          <w:lang w:eastAsia="ko-KR"/>
        </w:rPr>
        <w:t>о</w:t>
      </w:r>
      <w:r w:rsidR="001533AB" w:rsidRPr="00185867">
        <w:rPr>
          <w:szCs w:val="28"/>
          <w:lang w:eastAsia="ko-KR"/>
        </w:rPr>
        <w:t>з</w:t>
      </w:r>
      <w:r w:rsidR="00AC7BDB" w:rsidRPr="00185867">
        <w:rPr>
          <w:szCs w:val="28"/>
          <w:lang w:eastAsia="ko-KR"/>
        </w:rPr>
        <w:t>о</w:t>
      </w:r>
      <w:r w:rsidR="001533AB" w:rsidRPr="00185867">
        <w:rPr>
          <w:szCs w:val="28"/>
          <w:lang w:eastAsia="ko-KR"/>
        </w:rPr>
        <w:t xml:space="preserve">м, </w:t>
      </w:r>
      <w:r w:rsidR="00AC7BDB" w:rsidRPr="00185867">
        <w:rPr>
          <w:szCs w:val="28"/>
          <w:lang w:eastAsia="ko-KR"/>
        </w:rPr>
        <w:t>к</w:t>
      </w:r>
      <w:r w:rsidR="001533AB"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т</w:t>
      </w:r>
      <w:r w:rsidR="001533AB"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р</w:t>
      </w:r>
      <w:r w:rsidR="001533AB" w:rsidRPr="00185867">
        <w:rPr>
          <w:szCs w:val="28"/>
          <w:lang w:eastAsia="ko-KR"/>
        </w:rPr>
        <w:t>ы</w:t>
      </w:r>
      <w:r w:rsidR="00AC7BDB" w:rsidRPr="00185867">
        <w:rPr>
          <w:szCs w:val="28"/>
          <w:lang w:eastAsia="ko-KR"/>
        </w:rPr>
        <w:t>й</w:t>
      </w:r>
      <w:r w:rsidR="001533AB"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м</w:t>
      </w:r>
      <w:r w:rsidR="001533AB"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ж</w:t>
      </w:r>
      <w:r w:rsidR="001533AB" w:rsidRPr="00185867">
        <w:rPr>
          <w:szCs w:val="28"/>
          <w:lang w:eastAsia="ko-KR"/>
        </w:rPr>
        <w:t>е</w:t>
      </w:r>
      <w:r w:rsidR="00AC7BDB" w:rsidRPr="00185867">
        <w:rPr>
          <w:szCs w:val="28"/>
          <w:lang w:eastAsia="ko-KR"/>
        </w:rPr>
        <w:t>т</w:t>
      </w:r>
      <w:r w:rsidR="001533AB"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я</w:t>
      </w:r>
      <w:r w:rsidR="001533AB" w:rsidRPr="00185867">
        <w:rPr>
          <w:szCs w:val="28"/>
          <w:lang w:eastAsia="ko-KR"/>
        </w:rPr>
        <w:t>в</w:t>
      </w:r>
      <w:r w:rsidR="00AC7BDB"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>т</w:t>
      </w:r>
      <w:r w:rsidR="00AC7BDB" w:rsidRPr="00185867">
        <w:rPr>
          <w:szCs w:val="28"/>
          <w:lang w:eastAsia="ko-KR"/>
        </w:rPr>
        <w:t>ь</w:t>
      </w:r>
      <w:r w:rsidR="00AE0351">
        <w:rPr>
          <w:szCs w:val="28"/>
          <w:lang w:eastAsia="ko-KR"/>
        </w:rPr>
        <w:t xml:space="preserve">- </w:t>
      </w:r>
      <w:r w:rsidR="001533AB" w:rsidRPr="00185867">
        <w:rPr>
          <w:szCs w:val="28"/>
          <w:lang w:eastAsia="ko-KR"/>
        </w:rPr>
        <w:t>с</w:t>
      </w:r>
      <w:r w:rsidR="00AC7BDB" w:rsidRPr="00185867">
        <w:rPr>
          <w:szCs w:val="28"/>
          <w:lang w:eastAsia="ko-KR"/>
        </w:rPr>
        <w:t>я</w:t>
      </w:r>
      <w:r w:rsidR="001533AB"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п</w:t>
      </w:r>
      <w:r w:rsidR="001533AB" w:rsidRPr="00185867">
        <w:rPr>
          <w:szCs w:val="28"/>
          <w:lang w:eastAsia="ko-KR"/>
        </w:rPr>
        <w:t>р</w:t>
      </w:r>
      <w:r w:rsidR="00AC7BDB"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>ч</w:t>
      </w:r>
      <w:r w:rsidR="00AC7BDB"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>н</w:t>
      </w:r>
      <w:r w:rsidR="00AC7BDB" w:rsidRPr="00185867">
        <w:rPr>
          <w:szCs w:val="28"/>
          <w:lang w:eastAsia="ko-KR"/>
        </w:rPr>
        <w:t>о</w:t>
      </w:r>
      <w:r w:rsidR="001533AB" w:rsidRPr="00185867">
        <w:rPr>
          <w:szCs w:val="28"/>
          <w:lang w:eastAsia="ko-KR"/>
        </w:rPr>
        <w:t xml:space="preserve">й </w:t>
      </w:r>
      <w:r w:rsidR="00AC7BDB" w:rsidRPr="00185867">
        <w:rPr>
          <w:szCs w:val="28"/>
          <w:lang w:eastAsia="ko-KR"/>
        </w:rPr>
        <w:t>р</w:t>
      </w:r>
      <w:r w:rsidR="001533AB" w:rsidRPr="00185867">
        <w:rPr>
          <w:szCs w:val="28"/>
          <w:lang w:eastAsia="ko-KR"/>
        </w:rPr>
        <w:t>а</w:t>
      </w:r>
      <w:r w:rsidR="00AC7BDB" w:rsidRPr="00185867">
        <w:rPr>
          <w:szCs w:val="28"/>
          <w:lang w:eastAsia="ko-KR"/>
        </w:rPr>
        <w:t>з</w:t>
      </w:r>
      <w:r w:rsidR="001533AB" w:rsidRPr="00185867">
        <w:rPr>
          <w:szCs w:val="28"/>
          <w:lang w:eastAsia="ko-KR"/>
        </w:rPr>
        <w:t>в</w:t>
      </w:r>
      <w:r w:rsidR="00AC7BDB"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>т</w:t>
      </w:r>
      <w:r w:rsidR="00AC7BDB"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 xml:space="preserve">я </w:t>
      </w:r>
      <w:r w:rsidR="00AC7BDB"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>н</w:t>
      </w:r>
      <w:r w:rsidR="00AC7BDB" w:rsidRPr="00185867">
        <w:rPr>
          <w:szCs w:val="28"/>
          <w:lang w:eastAsia="ko-KR"/>
        </w:rPr>
        <w:t>ф</w:t>
      </w:r>
      <w:r w:rsidR="001533AB" w:rsidRPr="00185867">
        <w:rPr>
          <w:szCs w:val="28"/>
          <w:lang w:eastAsia="ko-KR"/>
        </w:rPr>
        <w:t>а</w:t>
      </w:r>
      <w:r w:rsidR="00AC7BDB" w:rsidRPr="00185867">
        <w:rPr>
          <w:szCs w:val="28"/>
          <w:lang w:eastAsia="ko-KR"/>
        </w:rPr>
        <w:t>р</w:t>
      </w:r>
      <w:r w:rsidR="001533AB" w:rsidRPr="00185867">
        <w:rPr>
          <w:szCs w:val="28"/>
          <w:lang w:eastAsia="ko-KR"/>
        </w:rPr>
        <w:t>к</w:t>
      </w:r>
      <w:r w:rsidR="00AC7BDB" w:rsidRPr="00185867">
        <w:rPr>
          <w:szCs w:val="28"/>
          <w:lang w:eastAsia="ko-KR"/>
        </w:rPr>
        <w:t>т</w:t>
      </w:r>
      <w:r w:rsidR="001533AB" w:rsidRPr="00185867">
        <w:rPr>
          <w:szCs w:val="28"/>
          <w:lang w:eastAsia="ko-KR"/>
        </w:rPr>
        <w:t xml:space="preserve">а </w:t>
      </w:r>
      <w:r w:rsidR="00AC7BDB" w:rsidRPr="00185867">
        <w:rPr>
          <w:szCs w:val="28"/>
          <w:lang w:eastAsia="ko-KR"/>
        </w:rPr>
        <w:t>м</w:t>
      </w:r>
      <w:r w:rsidR="001533AB" w:rsidRPr="00185867">
        <w:rPr>
          <w:szCs w:val="28"/>
          <w:lang w:eastAsia="ko-KR"/>
        </w:rPr>
        <w:t>и</w:t>
      </w:r>
      <w:r w:rsidR="00AC7BDB" w:rsidRPr="00185867">
        <w:rPr>
          <w:szCs w:val="28"/>
          <w:lang w:eastAsia="ko-KR"/>
        </w:rPr>
        <w:t>о</w:t>
      </w:r>
      <w:r w:rsidR="001533AB" w:rsidRPr="00185867">
        <w:rPr>
          <w:szCs w:val="28"/>
          <w:lang w:eastAsia="ko-KR"/>
        </w:rPr>
        <w:t>к</w:t>
      </w:r>
      <w:r w:rsidR="00AC7BDB" w:rsidRPr="00185867">
        <w:rPr>
          <w:szCs w:val="28"/>
          <w:lang w:eastAsia="ko-KR"/>
        </w:rPr>
        <w:t>а</w:t>
      </w:r>
      <w:r w:rsidR="001533AB" w:rsidRPr="00185867">
        <w:rPr>
          <w:szCs w:val="28"/>
          <w:lang w:eastAsia="ko-KR"/>
        </w:rPr>
        <w:t>р</w:t>
      </w:r>
      <w:r w:rsidR="00AC7BDB" w:rsidRPr="00185867">
        <w:rPr>
          <w:szCs w:val="28"/>
          <w:lang w:eastAsia="ko-KR"/>
        </w:rPr>
        <w:t>д</w:t>
      </w:r>
      <w:r w:rsidR="001533AB" w:rsidRPr="00185867">
        <w:rPr>
          <w:szCs w:val="28"/>
          <w:lang w:eastAsia="ko-KR"/>
        </w:rPr>
        <w:t xml:space="preserve">а, </w:t>
      </w:r>
      <w:r w:rsidR="00AC7BDB" w:rsidRPr="00185867">
        <w:rPr>
          <w:szCs w:val="28"/>
          <w:lang w:eastAsia="ko-KR"/>
        </w:rPr>
        <w:t>в</w:t>
      </w:r>
      <w:r w:rsidR="001533AB"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т</w:t>
      </w:r>
      <w:r w:rsidR="001533AB"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ж</w:t>
      </w:r>
      <w:r w:rsidR="001533AB" w:rsidRPr="00185867">
        <w:rPr>
          <w:szCs w:val="28"/>
          <w:lang w:eastAsia="ko-KR"/>
        </w:rPr>
        <w:t xml:space="preserve">е </w:t>
      </w:r>
      <w:r w:rsidR="00AC7BDB" w:rsidRPr="00185867">
        <w:rPr>
          <w:szCs w:val="28"/>
          <w:lang w:eastAsia="ko-KR"/>
        </w:rPr>
        <w:t>в</w:t>
      </w:r>
      <w:r w:rsidR="001533AB" w:rsidRPr="00185867">
        <w:rPr>
          <w:szCs w:val="28"/>
          <w:lang w:eastAsia="ko-KR"/>
        </w:rPr>
        <w:t>р</w:t>
      </w:r>
      <w:r w:rsidR="00AC7BDB" w:rsidRPr="00185867">
        <w:rPr>
          <w:szCs w:val="28"/>
          <w:lang w:eastAsia="ko-KR"/>
        </w:rPr>
        <w:t>е</w:t>
      </w:r>
      <w:r w:rsidR="001533AB" w:rsidRPr="00185867">
        <w:rPr>
          <w:szCs w:val="28"/>
          <w:lang w:eastAsia="ko-KR"/>
        </w:rPr>
        <w:t>м</w:t>
      </w:r>
      <w:r w:rsidR="00AC7BDB" w:rsidRPr="00185867">
        <w:rPr>
          <w:szCs w:val="28"/>
          <w:lang w:eastAsia="ko-KR"/>
        </w:rPr>
        <w:t>я</w:t>
      </w:r>
      <w:r w:rsidR="001533AB"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н</w:t>
      </w:r>
      <w:r w:rsidR="001533AB" w:rsidRPr="00185867">
        <w:rPr>
          <w:szCs w:val="28"/>
          <w:lang w:eastAsia="ko-KR"/>
        </w:rPr>
        <w:t xml:space="preserve">а </w:t>
      </w:r>
      <w:r w:rsidR="00AC7BDB" w:rsidRPr="00185867">
        <w:rPr>
          <w:szCs w:val="28"/>
          <w:lang w:eastAsia="ko-KR"/>
        </w:rPr>
        <w:t>ф</w:t>
      </w:r>
      <w:r w:rsidR="001533AB"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н</w:t>
      </w:r>
      <w:r w:rsidR="001533AB" w:rsidRPr="00185867">
        <w:rPr>
          <w:szCs w:val="28"/>
          <w:lang w:eastAsia="ko-KR"/>
        </w:rPr>
        <w:t xml:space="preserve">е </w:t>
      </w:r>
      <w:r w:rsidR="00AC7BDB" w:rsidRPr="00185867">
        <w:rPr>
          <w:szCs w:val="28"/>
          <w:lang w:eastAsia="ko-KR"/>
        </w:rPr>
        <w:t>р</w:t>
      </w:r>
      <w:r w:rsidR="001533AB" w:rsidRPr="00185867">
        <w:rPr>
          <w:szCs w:val="28"/>
          <w:lang w:eastAsia="ko-KR"/>
        </w:rPr>
        <w:t>а</w:t>
      </w:r>
      <w:r w:rsidR="00AC7BDB" w:rsidRPr="00185867">
        <w:rPr>
          <w:szCs w:val="28"/>
          <w:lang w:eastAsia="ko-KR"/>
        </w:rPr>
        <w:t>з</w:t>
      </w:r>
      <w:r w:rsidR="001533AB" w:rsidRPr="00185867">
        <w:rPr>
          <w:szCs w:val="28"/>
          <w:lang w:eastAsia="ko-KR"/>
        </w:rPr>
        <w:t>в</w:t>
      </w:r>
      <w:r w:rsidR="00AC7BDB"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>в</w:t>
      </w:r>
      <w:r w:rsidR="00AC7BDB" w:rsidRPr="00185867">
        <w:rPr>
          <w:szCs w:val="28"/>
          <w:lang w:eastAsia="ko-KR"/>
        </w:rPr>
        <w:t>ш</w:t>
      </w:r>
      <w:r w:rsidR="001533AB" w:rsidRPr="00185867">
        <w:rPr>
          <w:szCs w:val="28"/>
          <w:lang w:eastAsia="ko-KR"/>
        </w:rPr>
        <w:t>е</w:t>
      </w:r>
      <w:r w:rsidR="00AE0351">
        <w:rPr>
          <w:szCs w:val="28"/>
          <w:lang w:eastAsia="ko-KR"/>
        </w:rPr>
        <w:t xml:space="preserve">- </w:t>
      </w:r>
      <w:r w:rsidR="00AC7BDB" w:rsidRPr="00185867">
        <w:rPr>
          <w:szCs w:val="28"/>
          <w:lang w:eastAsia="ko-KR"/>
        </w:rPr>
        <w:t>г</w:t>
      </w:r>
      <w:r w:rsidR="001533AB"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с</w:t>
      </w:r>
      <w:r w:rsidR="001533AB" w:rsidRPr="00185867">
        <w:rPr>
          <w:szCs w:val="28"/>
          <w:lang w:eastAsia="ko-KR"/>
        </w:rPr>
        <w:t xml:space="preserve">я </w:t>
      </w:r>
      <w:r w:rsidR="00AC7BDB"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>н</w:t>
      </w:r>
      <w:r w:rsidR="00AC7BDB" w:rsidRPr="00185867">
        <w:rPr>
          <w:szCs w:val="28"/>
          <w:lang w:eastAsia="ko-KR"/>
        </w:rPr>
        <w:t>ф</w:t>
      </w:r>
      <w:r w:rsidR="001533AB" w:rsidRPr="00185867">
        <w:rPr>
          <w:szCs w:val="28"/>
          <w:lang w:eastAsia="ko-KR"/>
        </w:rPr>
        <w:t>а</w:t>
      </w:r>
      <w:r w:rsidR="00AC7BDB" w:rsidRPr="00185867">
        <w:rPr>
          <w:szCs w:val="28"/>
          <w:lang w:eastAsia="ko-KR"/>
        </w:rPr>
        <w:t>р</w:t>
      </w:r>
      <w:r w:rsidR="001533AB" w:rsidRPr="00185867">
        <w:rPr>
          <w:szCs w:val="28"/>
          <w:lang w:eastAsia="ko-KR"/>
        </w:rPr>
        <w:t>к</w:t>
      </w:r>
      <w:r w:rsidR="00AC7BDB" w:rsidRPr="00185867">
        <w:rPr>
          <w:szCs w:val="28"/>
          <w:lang w:eastAsia="ko-KR"/>
        </w:rPr>
        <w:t>т</w:t>
      </w:r>
      <w:r w:rsidR="001533AB" w:rsidRPr="00185867">
        <w:rPr>
          <w:szCs w:val="28"/>
          <w:lang w:eastAsia="ko-KR"/>
        </w:rPr>
        <w:t xml:space="preserve">а </w:t>
      </w:r>
      <w:r w:rsidR="00AC7BDB" w:rsidRPr="00185867">
        <w:rPr>
          <w:szCs w:val="28"/>
          <w:lang w:eastAsia="ko-KR"/>
        </w:rPr>
        <w:t>м</w:t>
      </w:r>
      <w:r w:rsidR="001533AB" w:rsidRPr="00185867">
        <w:rPr>
          <w:szCs w:val="28"/>
          <w:lang w:eastAsia="ko-KR"/>
        </w:rPr>
        <w:t>и</w:t>
      </w:r>
      <w:r w:rsidR="00AC7BDB" w:rsidRPr="00185867">
        <w:rPr>
          <w:szCs w:val="28"/>
          <w:lang w:eastAsia="ko-KR"/>
        </w:rPr>
        <w:t>о</w:t>
      </w:r>
      <w:r w:rsidR="001533AB" w:rsidRPr="00185867">
        <w:rPr>
          <w:szCs w:val="28"/>
          <w:lang w:eastAsia="ko-KR"/>
        </w:rPr>
        <w:t>к</w:t>
      </w:r>
      <w:r w:rsidR="00AC7BDB" w:rsidRPr="00185867">
        <w:rPr>
          <w:szCs w:val="28"/>
          <w:lang w:eastAsia="ko-KR"/>
        </w:rPr>
        <w:t>а</w:t>
      </w:r>
      <w:r w:rsidR="001533AB" w:rsidRPr="00185867">
        <w:rPr>
          <w:szCs w:val="28"/>
          <w:lang w:eastAsia="ko-KR"/>
        </w:rPr>
        <w:t>р</w:t>
      </w:r>
      <w:r w:rsidR="00AC7BDB" w:rsidRPr="00185867">
        <w:rPr>
          <w:szCs w:val="28"/>
          <w:lang w:eastAsia="ko-KR"/>
        </w:rPr>
        <w:t>д</w:t>
      </w:r>
      <w:r w:rsidR="001533AB" w:rsidRPr="00185867">
        <w:rPr>
          <w:szCs w:val="28"/>
          <w:lang w:eastAsia="ko-KR"/>
        </w:rPr>
        <w:t xml:space="preserve">а </w:t>
      </w:r>
      <w:r w:rsidR="00AC7BDB" w:rsidRPr="00185867">
        <w:rPr>
          <w:szCs w:val="28"/>
          <w:lang w:eastAsia="ko-KR"/>
        </w:rPr>
        <w:t>м</w:t>
      </w:r>
      <w:r w:rsidR="001533AB"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ж</w:t>
      </w:r>
      <w:r w:rsidR="001533AB" w:rsidRPr="00185867">
        <w:rPr>
          <w:szCs w:val="28"/>
          <w:lang w:eastAsia="ko-KR"/>
        </w:rPr>
        <w:t>е</w:t>
      </w:r>
      <w:r w:rsidR="00AC7BDB" w:rsidRPr="00185867">
        <w:rPr>
          <w:szCs w:val="28"/>
          <w:lang w:eastAsia="ko-KR"/>
        </w:rPr>
        <w:t>т</w:t>
      </w:r>
      <w:r w:rsidR="001533AB"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п</w:t>
      </w:r>
      <w:r w:rsidR="001533AB"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я</w:t>
      </w:r>
      <w:r w:rsidR="001533AB" w:rsidRPr="00185867">
        <w:rPr>
          <w:szCs w:val="28"/>
          <w:lang w:eastAsia="ko-KR"/>
        </w:rPr>
        <w:t>в</w:t>
      </w:r>
      <w:r w:rsidR="00AC7BDB"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>т</w:t>
      </w:r>
      <w:r w:rsidR="00AC7BDB" w:rsidRPr="00185867">
        <w:rPr>
          <w:szCs w:val="28"/>
          <w:lang w:eastAsia="ko-KR"/>
        </w:rPr>
        <w:t>ь</w:t>
      </w:r>
      <w:r w:rsidR="001533AB" w:rsidRPr="00185867">
        <w:rPr>
          <w:szCs w:val="28"/>
          <w:lang w:eastAsia="ko-KR"/>
        </w:rPr>
        <w:t>с</w:t>
      </w:r>
      <w:r w:rsidR="00AC7BDB" w:rsidRPr="00185867">
        <w:rPr>
          <w:szCs w:val="28"/>
          <w:lang w:eastAsia="ko-KR"/>
        </w:rPr>
        <w:t>я</w:t>
      </w:r>
      <w:r w:rsidR="001533AB"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к</w:t>
      </w:r>
      <w:r w:rsidR="001533AB" w:rsidRPr="00185867">
        <w:rPr>
          <w:szCs w:val="28"/>
          <w:lang w:eastAsia="ko-KR"/>
        </w:rPr>
        <w:t>е</w:t>
      </w:r>
      <w:r w:rsidR="00AC7BDB" w:rsidRPr="00185867">
        <w:rPr>
          <w:szCs w:val="28"/>
          <w:lang w:eastAsia="ko-KR"/>
        </w:rPr>
        <w:t>т</w:t>
      </w:r>
      <w:r w:rsidR="001533AB"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а</w:t>
      </w:r>
      <w:r w:rsidR="001533AB" w:rsidRPr="00185867">
        <w:rPr>
          <w:szCs w:val="28"/>
          <w:lang w:eastAsia="ko-KR"/>
        </w:rPr>
        <w:t>ц</w:t>
      </w:r>
      <w:r w:rsidR="00AC7BDB"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>д</w:t>
      </w:r>
      <w:r w:rsidR="00AC7BDB" w:rsidRPr="00185867">
        <w:rPr>
          <w:szCs w:val="28"/>
          <w:lang w:eastAsia="ko-KR"/>
        </w:rPr>
        <w:t>о</w:t>
      </w:r>
      <w:r w:rsidR="001533AB" w:rsidRPr="00185867">
        <w:rPr>
          <w:szCs w:val="28"/>
          <w:lang w:eastAsia="ko-KR"/>
        </w:rPr>
        <w:t>з.</w:t>
      </w:r>
    </w:p>
    <w:p w:rsidR="001533AB" w:rsidRPr="00185867" w:rsidRDefault="00AC7BDB" w:rsidP="009B2F09">
      <w:pPr>
        <w:pStyle w:val="30"/>
        <w:ind w:firstLine="708"/>
        <w:rPr>
          <w:szCs w:val="28"/>
          <w:lang w:eastAsia="ko-KR"/>
        </w:rPr>
      </w:pPr>
      <w:r w:rsidRPr="00185867">
        <w:rPr>
          <w:szCs w:val="28"/>
          <w:lang w:eastAsia="ko-KR"/>
        </w:rPr>
        <w:t>П</w:t>
      </w:r>
      <w:r w:rsidR="003A2846" w:rsidRPr="00185867">
        <w:rPr>
          <w:szCs w:val="28"/>
          <w:lang w:eastAsia="ko-KR"/>
        </w:rPr>
        <w:t xml:space="preserve">о </w:t>
      </w:r>
      <w:r w:rsidRPr="00185867">
        <w:rPr>
          <w:szCs w:val="28"/>
          <w:lang w:eastAsia="ko-KR"/>
        </w:rPr>
        <w:t>м</w:t>
      </w:r>
      <w:r w:rsidR="003A2846" w:rsidRPr="00185867">
        <w:rPr>
          <w:szCs w:val="28"/>
          <w:lang w:eastAsia="ko-KR"/>
        </w:rPr>
        <w:t>н</w:t>
      </w:r>
      <w:r w:rsidRPr="00185867">
        <w:rPr>
          <w:szCs w:val="28"/>
          <w:lang w:eastAsia="ko-KR"/>
        </w:rPr>
        <w:t>е</w:t>
      </w:r>
      <w:r w:rsidR="003A2846" w:rsidRPr="00185867">
        <w:rPr>
          <w:szCs w:val="28"/>
          <w:lang w:eastAsia="ko-KR"/>
        </w:rPr>
        <w:t>н</w:t>
      </w:r>
      <w:r w:rsidRPr="00185867">
        <w:rPr>
          <w:szCs w:val="28"/>
          <w:lang w:eastAsia="ko-KR"/>
        </w:rPr>
        <w:t>и</w:t>
      </w:r>
      <w:r w:rsidR="003A2846" w:rsidRPr="00185867">
        <w:rPr>
          <w:szCs w:val="28"/>
          <w:lang w:eastAsia="ko-KR"/>
        </w:rPr>
        <w:t xml:space="preserve">ю </w:t>
      </w:r>
      <w:r w:rsidRPr="00185867">
        <w:rPr>
          <w:szCs w:val="28"/>
          <w:lang w:eastAsia="ko-KR"/>
        </w:rPr>
        <w:t>н</w:t>
      </w:r>
      <w:r w:rsidR="003A2846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к</w:t>
      </w:r>
      <w:r w:rsidR="003A2846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т</w:t>
      </w:r>
      <w:r w:rsidR="003A2846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р</w:t>
      </w:r>
      <w:r w:rsidR="003A2846" w:rsidRPr="00185867">
        <w:rPr>
          <w:szCs w:val="28"/>
          <w:lang w:eastAsia="ko-KR"/>
        </w:rPr>
        <w:t>ы</w:t>
      </w:r>
      <w:r w:rsidRPr="00185867">
        <w:rPr>
          <w:szCs w:val="28"/>
          <w:lang w:eastAsia="ko-KR"/>
        </w:rPr>
        <w:t>х</w:t>
      </w:r>
      <w:r w:rsidR="003A2846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а</w:t>
      </w:r>
      <w:r w:rsidR="003A2846" w:rsidRPr="00185867">
        <w:rPr>
          <w:szCs w:val="28"/>
          <w:lang w:eastAsia="ko-KR"/>
        </w:rPr>
        <w:t>в</w:t>
      </w:r>
      <w:r w:rsidRPr="00185867">
        <w:rPr>
          <w:szCs w:val="28"/>
          <w:lang w:eastAsia="ko-KR"/>
        </w:rPr>
        <w:t>т</w:t>
      </w:r>
      <w:r w:rsidR="003A2846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р</w:t>
      </w:r>
      <w:r w:rsidR="003A2846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в</w:t>
      </w:r>
      <w:r w:rsidR="003A2846" w:rsidRPr="00185867">
        <w:rPr>
          <w:szCs w:val="28"/>
          <w:lang w:eastAsia="ko-KR"/>
        </w:rPr>
        <w:t xml:space="preserve"> (</w:t>
      </w:r>
      <w:r w:rsidRPr="00185867">
        <w:rPr>
          <w:szCs w:val="28"/>
          <w:lang w:eastAsia="ko-KR"/>
        </w:rPr>
        <w:t>М</w:t>
      </w:r>
      <w:r w:rsidR="003A2846" w:rsidRPr="00185867">
        <w:rPr>
          <w:szCs w:val="28"/>
          <w:lang w:eastAsia="ko-KR"/>
        </w:rPr>
        <w:t>а</w:t>
      </w:r>
      <w:r w:rsidRPr="00185867">
        <w:rPr>
          <w:szCs w:val="28"/>
          <w:lang w:eastAsia="ko-KR"/>
        </w:rPr>
        <w:t>з</w:t>
      </w:r>
      <w:r w:rsidR="003A2846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в</w:t>
      </w:r>
      <w:r w:rsidR="003A2846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ц</w:t>
      </w:r>
      <w:r w:rsidR="003A2846" w:rsidRPr="00185867">
        <w:rPr>
          <w:szCs w:val="28"/>
          <w:lang w:eastAsia="ko-KR"/>
        </w:rPr>
        <w:t>к</w:t>
      </w:r>
      <w:r w:rsidRPr="00185867">
        <w:rPr>
          <w:szCs w:val="28"/>
          <w:lang w:eastAsia="ko-KR"/>
        </w:rPr>
        <w:t>и</w:t>
      </w:r>
      <w:r w:rsidR="003A2846" w:rsidRPr="00185867">
        <w:rPr>
          <w:szCs w:val="28"/>
          <w:lang w:eastAsia="ko-KR"/>
        </w:rPr>
        <w:t xml:space="preserve">й </w:t>
      </w:r>
      <w:r w:rsidRPr="00185867">
        <w:rPr>
          <w:szCs w:val="28"/>
          <w:lang w:eastAsia="ko-KR"/>
        </w:rPr>
        <w:t>А</w:t>
      </w:r>
      <w:r w:rsidR="003A2846" w:rsidRPr="00185867">
        <w:rPr>
          <w:szCs w:val="28"/>
          <w:lang w:eastAsia="ko-KR"/>
        </w:rPr>
        <w:t>.</w:t>
      </w:r>
      <w:r w:rsidRPr="00185867">
        <w:rPr>
          <w:szCs w:val="28"/>
          <w:lang w:eastAsia="ko-KR"/>
        </w:rPr>
        <w:t>Г</w:t>
      </w:r>
      <w:r w:rsidR="003A2846" w:rsidRPr="00185867">
        <w:rPr>
          <w:szCs w:val="28"/>
          <w:lang w:eastAsia="ko-KR"/>
        </w:rPr>
        <w:t>.)</w:t>
      </w:r>
      <w:r w:rsidR="006F5DDA">
        <w:rPr>
          <w:szCs w:val="28"/>
          <w:lang w:eastAsia="ko-KR"/>
        </w:rPr>
        <w:t>,</w:t>
      </w:r>
      <w:r w:rsidR="003A2846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п</w:t>
      </w:r>
      <w:r w:rsidR="001533AB" w:rsidRPr="00185867">
        <w:rPr>
          <w:szCs w:val="28"/>
          <w:lang w:eastAsia="ko-KR"/>
        </w:rPr>
        <w:t>р</w:t>
      </w:r>
      <w:r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>ш</w:t>
      </w:r>
      <w:r w:rsidRPr="00185867">
        <w:rPr>
          <w:szCs w:val="28"/>
          <w:lang w:eastAsia="ko-KR"/>
        </w:rPr>
        <w:t>е</w:t>
      </w:r>
      <w:r w:rsidR="001533AB" w:rsidRPr="00185867">
        <w:rPr>
          <w:szCs w:val="28"/>
          <w:lang w:eastAsia="ko-KR"/>
        </w:rPr>
        <w:t>м</w:t>
      </w:r>
      <w:r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>ч</w:t>
      </w:r>
      <w:r w:rsidRPr="00185867">
        <w:rPr>
          <w:szCs w:val="28"/>
          <w:lang w:eastAsia="ko-KR"/>
        </w:rPr>
        <w:t>е</w:t>
      </w:r>
      <w:r w:rsidR="001533AB" w:rsidRPr="00185867">
        <w:rPr>
          <w:szCs w:val="28"/>
          <w:lang w:eastAsia="ko-KR"/>
        </w:rPr>
        <w:t>с</w:t>
      </w:r>
      <w:r w:rsidRPr="00185867">
        <w:rPr>
          <w:szCs w:val="28"/>
          <w:lang w:eastAsia="ko-KR"/>
        </w:rPr>
        <w:t>к</w:t>
      </w:r>
      <w:r w:rsidR="001533AB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й</w:t>
      </w:r>
      <w:r w:rsidR="001533AB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б</w:t>
      </w:r>
      <w:r w:rsidR="001533AB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л</w:t>
      </w:r>
      <w:r w:rsidR="001533AB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з</w:t>
      </w:r>
      <w:r w:rsidR="001533AB" w:rsidRPr="00185867">
        <w:rPr>
          <w:szCs w:val="28"/>
          <w:lang w:eastAsia="ko-KR"/>
        </w:rPr>
        <w:t>н</w:t>
      </w:r>
      <w:r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с</w:t>
      </w:r>
      <w:r w:rsidR="001533AB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р</w:t>
      </w:r>
      <w:r w:rsidR="001533AB" w:rsidRPr="00185867">
        <w:rPr>
          <w:szCs w:val="28"/>
          <w:lang w:eastAsia="ko-KR"/>
        </w:rPr>
        <w:t>д</w:t>
      </w:r>
      <w:r w:rsidRPr="00185867">
        <w:rPr>
          <w:szCs w:val="28"/>
          <w:lang w:eastAsia="ko-KR"/>
        </w:rPr>
        <w:t>ц</w:t>
      </w:r>
      <w:r w:rsidR="001533AB" w:rsidRPr="00185867">
        <w:rPr>
          <w:szCs w:val="28"/>
          <w:lang w:eastAsia="ko-KR"/>
        </w:rPr>
        <w:t xml:space="preserve">а </w:t>
      </w:r>
      <w:r w:rsidRPr="00185867">
        <w:rPr>
          <w:szCs w:val="28"/>
          <w:lang w:eastAsia="ko-KR"/>
        </w:rPr>
        <w:t>о</w:t>
      </w:r>
      <w:r w:rsidR="001533AB" w:rsidRPr="00185867">
        <w:rPr>
          <w:szCs w:val="28"/>
          <w:lang w:eastAsia="ko-KR"/>
        </w:rPr>
        <w:t>п</w:t>
      </w:r>
      <w:r w:rsidRPr="00185867">
        <w:rPr>
          <w:szCs w:val="28"/>
          <w:lang w:eastAsia="ko-KR"/>
        </w:rPr>
        <w:t>т</w:t>
      </w:r>
      <w:r w:rsidR="001533AB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>м</w:t>
      </w:r>
      <w:r w:rsidR="001533AB" w:rsidRPr="00185867">
        <w:rPr>
          <w:szCs w:val="28"/>
          <w:lang w:eastAsia="ko-KR"/>
        </w:rPr>
        <w:t>а</w:t>
      </w:r>
      <w:r w:rsidRPr="00185867">
        <w:rPr>
          <w:szCs w:val="28"/>
          <w:lang w:eastAsia="ko-KR"/>
        </w:rPr>
        <w:t>л</w:t>
      </w:r>
      <w:r w:rsidR="001533AB" w:rsidRPr="00185867">
        <w:rPr>
          <w:szCs w:val="28"/>
          <w:lang w:eastAsia="ko-KR"/>
        </w:rPr>
        <w:t>ь</w:t>
      </w:r>
      <w:r w:rsidRPr="00185867">
        <w:rPr>
          <w:szCs w:val="28"/>
          <w:lang w:eastAsia="ko-KR"/>
        </w:rPr>
        <w:t>н</w:t>
      </w:r>
      <w:r w:rsidR="001533AB" w:rsidRPr="00185867">
        <w:rPr>
          <w:szCs w:val="28"/>
          <w:lang w:eastAsia="ko-KR"/>
        </w:rPr>
        <w:t>ы</w:t>
      </w:r>
      <w:r w:rsidRPr="00185867">
        <w:rPr>
          <w:szCs w:val="28"/>
          <w:lang w:eastAsia="ko-KR"/>
        </w:rPr>
        <w:t>м</w:t>
      </w:r>
      <w:r w:rsidR="001533AB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у</w:t>
      </w:r>
      <w:r w:rsidR="001533AB" w:rsidRPr="00185867">
        <w:rPr>
          <w:szCs w:val="28"/>
          <w:lang w:eastAsia="ko-KR"/>
        </w:rPr>
        <w:t>р</w:t>
      </w:r>
      <w:r w:rsidRPr="00185867">
        <w:rPr>
          <w:szCs w:val="28"/>
          <w:lang w:eastAsia="ko-KR"/>
        </w:rPr>
        <w:t>о</w:t>
      </w:r>
      <w:r w:rsidR="001533AB" w:rsidRPr="00185867">
        <w:rPr>
          <w:szCs w:val="28"/>
          <w:lang w:eastAsia="ko-KR"/>
        </w:rPr>
        <w:t>в</w:t>
      </w:r>
      <w:r w:rsidRPr="00185867">
        <w:rPr>
          <w:szCs w:val="28"/>
          <w:lang w:eastAsia="ko-KR"/>
        </w:rPr>
        <w:t>н</w:t>
      </w:r>
      <w:r w:rsidR="001533AB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м</w:t>
      </w:r>
      <w:r w:rsidR="001533AB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г</w:t>
      </w:r>
      <w:r w:rsidR="001533AB" w:rsidRPr="00185867">
        <w:rPr>
          <w:szCs w:val="28"/>
          <w:lang w:eastAsia="ko-KR"/>
        </w:rPr>
        <w:t>л</w:t>
      </w:r>
      <w:r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>к</w:t>
      </w:r>
      <w:r w:rsidRPr="00185867">
        <w:rPr>
          <w:szCs w:val="28"/>
          <w:lang w:eastAsia="ko-KR"/>
        </w:rPr>
        <w:t>е</w:t>
      </w:r>
      <w:r w:rsidR="001533AB" w:rsidRPr="00185867">
        <w:rPr>
          <w:szCs w:val="28"/>
          <w:lang w:eastAsia="ko-KR"/>
        </w:rPr>
        <w:t>м</w:t>
      </w:r>
      <w:r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 xml:space="preserve">и </w:t>
      </w:r>
      <w:r w:rsidR="004B332A">
        <w:rPr>
          <w:szCs w:val="28"/>
          <w:lang w:eastAsia="ko-KR"/>
        </w:rPr>
        <w:t>составляет</w:t>
      </w:r>
      <w:r w:rsidR="001533AB" w:rsidRPr="00185867">
        <w:rPr>
          <w:szCs w:val="28"/>
          <w:lang w:eastAsia="ko-KR"/>
        </w:rPr>
        <w:t xml:space="preserve"> 8,0 - 10,0 </w:t>
      </w:r>
      <w:r w:rsidRPr="00185867">
        <w:rPr>
          <w:szCs w:val="28"/>
          <w:lang w:eastAsia="ko-KR"/>
        </w:rPr>
        <w:t>м</w:t>
      </w:r>
      <w:r w:rsidR="001533AB" w:rsidRPr="00185867">
        <w:rPr>
          <w:szCs w:val="28"/>
          <w:lang w:eastAsia="ko-KR"/>
        </w:rPr>
        <w:t>м</w:t>
      </w:r>
      <w:r w:rsidRPr="00185867">
        <w:rPr>
          <w:szCs w:val="28"/>
          <w:lang w:eastAsia="ko-KR"/>
        </w:rPr>
        <w:t>о</w:t>
      </w:r>
      <w:r w:rsidR="001533AB" w:rsidRPr="00185867">
        <w:rPr>
          <w:szCs w:val="28"/>
          <w:lang w:eastAsia="ko-KR"/>
        </w:rPr>
        <w:t>л</w:t>
      </w:r>
      <w:r w:rsidRPr="00185867">
        <w:rPr>
          <w:szCs w:val="28"/>
          <w:lang w:eastAsia="ko-KR"/>
        </w:rPr>
        <w:t>ь</w:t>
      </w:r>
      <w:r w:rsidR="001533AB" w:rsidRPr="00185867">
        <w:rPr>
          <w:szCs w:val="28"/>
          <w:lang w:eastAsia="ko-KR"/>
        </w:rPr>
        <w:t>/</w:t>
      </w:r>
      <w:r w:rsidRPr="00185867">
        <w:rPr>
          <w:szCs w:val="28"/>
          <w:lang w:eastAsia="ko-KR"/>
        </w:rPr>
        <w:t>л</w:t>
      </w:r>
      <w:r w:rsidR="001533AB" w:rsidRPr="00185867">
        <w:rPr>
          <w:szCs w:val="28"/>
          <w:lang w:eastAsia="ko-KR"/>
        </w:rPr>
        <w:t xml:space="preserve">, </w:t>
      </w:r>
      <w:r w:rsidRPr="00185867">
        <w:rPr>
          <w:szCs w:val="28"/>
          <w:lang w:eastAsia="ko-KR"/>
        </w:rPr>
        <w:t>т</w:t>
      </w:r>
      <w:r w:rsidR="001533AB" w:rsidRPr="00185867">
        <w:rPr>
          <w:szCs w:val="28"/>
          <w:lang w:eastAsia="ko-KR"/>
        </w:rPr>
        <w:t>а</w:t>
      </w:r>
      <w:r w:rsidRPr="00185867">
        <w:rPr>
          <w:szCs w:val="28"/>
          <w:lang w:eastAsia="ko-KR"/>
        </w:rPr>
        <w:t>к</w:t>
      </w:r>
      <w:r w:rsidR="001533AB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к</w:t>
      </w:r>
      <w:r w:rsidR="001533AB" w:rsidRPr="00185867">
        <w:rPr>
          <w:szCs w:val="28"/>
          <w:lang w:eastAsia="ko-KR"/>
        </w:rPr>
        <w:t>а</w:t>
      </w:r>
      <w:r w:rsidRPr="00185867">
        <w:rPr>
          <w:szCs w:val="28"/>
          <w:lang w:eastAsia="ko-KR"/>
        </w:rPr>
        <w:t>к</w:t>
      </w:r>
      <w:r w:rsidR="001533AB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с</w:t>
      </w:r>
      <w:r w:rsidR="001533AB" w:rsidRPr="00185867">
        <w:rPr>
          <w:szCs w:val="28"/>
          <w:lang w:eastAsia="ko-KR"/>
        </w:rPr>
        <w:t>т</w:t>
      </w:r>
      <w:r w:rsidRPr="00185867">
        <w:rPr>
          <w:szCs w:val="28"/>
          <w:lang w:eastAsia="ko-KR"/>
        </w:rPr>
        <w:t>р</w:t>
      </w:r>
      <w:r w:rsidR="001533AB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м</w:t>
      </w:r>
      <w:r w:rsidR="001533AB" w:rsidRPr="00185867">
        <w:rPr>
          <w:szCs w:val="28"/>
          <w:lang w:eastAsia="ko-KR"/>
        </w:rPr>
        <w:t>л</w:t>
      </w:r>
      <w:r w:rsidRPr="00185867">
        <w:rPr>
          <w:szCs w:val="28"/>
          <w:lang w:eastAsia="ko-KR"/>
        </w:rPr>
        <w:t>е</w:t>
      </w:r>
      <w:r w:rsidR="001533AB" w:rsidRPr="00185867">
        <w:rPr>
          <w:szCs w:val="28"/>
          <w:lang w:eastAsia="ko-KR"/>
        </w:rPr>
        <w:t>н</w:t>
      </w:r>
      <w:r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 xml:space="preserve">е </w:t>
      </w:r>
      <w:r w:rsidRPr="00185867">
        <w:rPr>
          <w:szCs w:val="28"/>
          <w:lang w:eastAsia="ko-KR"/>
        </w:rPr>
        <w:t>с</w:t>
      </w:r>
      <w:r w:rsidR="001533AB" w:rsidRPr="00185867">
        <w:rPr>
          <w:szCs w:val="28"/>
          <w:lang w:eastAsia="ko-KR"/>
        </w:rPr>
        <w:t>н</w:t>
      </w:r>
      <w:r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>з</w:t>
      </w:r>
      <w:r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>т</w:t>
      </w:r>
      <w:r w:rsidRPr="00185867">
        <w:rPr>
          <w:szCs w:val="28"/>
          <w:lang w:eastAsia="ko-KR"/>
        </w:rPr>
        <w:t>ь</w:t>
      </w:r>
      <w:r w:rsidR="00DC554B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г</w:t>
      </w:r>
      <w:r w:rsidR="00DC554B" w:rsidRPr="00185867">
        <w:rPr>
          <w:szCs w:val="28"/>
          <w:lang w:eastAsia="ko-KR"/>
        </w:rPr>
        <w:t>л</w:t>
      </w:r>
      <w:r w:rsidRPr="00185867">
        <w:rPr>
          <w:szCs w:val="28"/>
          <w:lang w:eastAsia="ko-KR"/>
        </w:rPr>
        <w:t>и</w:t>
      </w:r>
      <w:r w:rsidR="00DC554B" w:rsidRPr="00185867">
        <w:rPr>
          <w:szCs w:val="28"/>
          <w:lang w:eastAsia="ko-KR"/>
        </w:rPr>
        <w:t>к</w:t>
      </w:r>
      <w:r w:rsidRPr="00185867">
        <w:rPr>
          <w:szCs w:val="28"/>
          <w:lang w:eastAsia="ko-KR"/>
        </w:rPr>
        <w:t>е</w:t>
      </w:r>
      <w:r w:rsidR="00DC554B" w:rsidRPr="00185867">
        <w:rPr>
          <w:szCs w:val="28"/>
          <w:lang w:eastAsia="ko-KR"/>
        </w:rPr>
        <w:t>м</w:t>
      </w:r>
      <w:r w:rsidRPr="00185867">
        <w:rPr>
          <w:szCs w:val="28"/>
          <w:lang w:eastAsia="ko-KR"/>
        </w:rPr>
        <w:t>и</w:t>
      </w:r>
      <w:r w:rsidR="00DC554B" w:rsidRPr="00185867">
        <w:rPr>
          <w:szCs w:val="28"/>
          <w:lang w:eastAsia="ko-KR"/>
        </w:rPr>
        <w:t xml:space="preserve">ю </w:t>
      </w:r>
      <w:r w:rsidRPr="00185867">
        <w:rPr>
          <w:szCs w:val="28"/>
          <w:lang w:eastAsia="ko-KR"/>
        </w:rPr>
        <w:t>д</w:t>
      </w:r>
      <w:r w:rsidR="00DC554B" w:rsidRPr="00185867">
        <w:rPr>
          <w:szCs w:val="28"/>
          <w:lang w:eastAsia="ko-KR"/>
        </w:rPr>
        <w:t xml:space="preserve">о </w:t>
      </w:r>
      <w:r w:rsidRPr="00185867">
        <w:rPr>
          <w:szCs w:val="28"/>
          <w:lang w:eastAsia="ko-KR"/>
        </w:rPr>
        <w:t>н</w:t>
      </w:r>
      <w:r w:rsidR="00DC554B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р</w:t>
      </w:r>
      <w:r w:rsidR="00DC554B" w:rsidRPr="00185867">
        <w:rPr>
          <w:szCs w:val="28"/>
          <w:lang w:eastAsia="ko-KR"/>
        </w:rPr>
        <w:t>м</w:t>
      </w:r>
      <w:r w:rsidRPr="00185867">
        <w:rPr>
          <w:szCs w:val="28"/>
          <w:lang w:eastAsia="ko-KR"/>
        </w:rPr>
        <w:t>ы</w:t>
      </w:r>
      <w:r w:rsidR="001533AB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>л</w:t>
      </w:r>
      <w:r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н</w:t>
      </w:r>
      <w:r w:rsidR="001533AB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>ж</w:t>
      </w:r>
      <w:r w:rsidR="001533AB" w:rsidRPr="00185867">
        <w:rPr>
          <w:szCs w:val="28"/>
          <w:lang w:eastAsia="ko-KR"/>
        </w:rPr>
        <w:t xml:space="preserve">е </w:t>
      </w:r>
      <w:r w:rsidRPr="00185867">
        <w:rPr>
          <w:szCs w:val="28"/>
          <w:lang w:eastAsia="ko-KR"/>
        </w:rPr>
        <w:t>н</w:t>
      </w:r>
      <w:r w:rsidR="001533AB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р</w:t>
      </w:r>
      <w:r w:rsidR="001533AB" w:rsidRPr="00185867">
        <w:rPr>
          <w:szCs w:val="28"/>
          <w:lang w:eastAsia="ko-KR"/>
        </w:rPr>
        <w:t>м</w:t>
      </w:r>
      <w:r w:rsidRPr="00185867">
        <w:rPr>
          <w:szCs w:val="28"/>
          <w:lang w:eastAsia="ko-KR"/>
        </w:rPr>
        <w:t>ы</w:t>
      </w:r>
      <w:r w:rsidR="001533AB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м</w:t>
      </w:r>
      <w:r w:rsidR="001533AB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ж</w:t>
      </w:r>
      <w:r w:rsidR="001533AB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т</w:t>
      </w:r>
      <w:r w:rsidR="001533AB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п</w:t>
      </w:r>
      <w:r w:rsidR="001533AB" w:rsidRPr="00185867">
        <w:rPr>
          <w:szCs w:val="28"/>
          <w:lang w:eastAsia="ko-KR"/>
        </w:rPr>
        <w:t>р</w:t>
      </w:r>
      <w:r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>в</w:t>
      </w:r>
      <w:r w:rsidRPr="00185867">
        <w:rPr>
          <w:szCs w:val="28"/>
          <w:lang w:eastAsia="ko-KR"/>
        </w:rPr>
        <w:t>е</w:t>
      </w:r>
      <w:r w:rsidR="001533AB" w:rsidRPr="00185867">
        <w:rPr>
          <w:szCs w:val="28"/>
          <w:lang w:eastAsia="ko-KR"/>
        </w:rPr>
        <w:t>с</w:t>
      </w:r>
      <w:r w:rsidRPr="00185867">
        <w:rPr>
          <w:szCs w:val="28"/>
          <w:lang w:eastAsia="ko-KR"/>
        </w:rPr>
        <w:t>т</w:t>
      </w:r>
      <w:r w:rsidR="001533AB" w:rsidRPr="00185867">
        <w:rPr>
          <w:szCs w:val="28"/>
          <w:lang w:eastAsia="ko-KR"/>
        </w:rPr>
        <w:t>и</w:t>
      </w:r>
      <w:r w:rsidR="004B332A">
        <w:rPr>
          <w:szCs w:val="28"/>
          <w:lang w:eastAsia="ko-KR"/>
        </w:rPr>
        <w:t>,</w:t>
      </w:r>
      <w:r w:rsidR="00DC554B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в</w:t>
      </w:r>
      <w:r w:rsidR="00DC554B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р</w:t>
      </w:r>
      <w:r w:rsidR="00DC554B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з</w:t>
      </w:r>
      <w:r w:rsidR="00DC554B" w:rsidRPr="00185867">
        <w:rPr>
          <w:szCs w:val="28"/>
          <w:lang w:eastAsia="ko-KR"/>
        </w:rPr>
        <w:t>у</w:t>
      </w:r>
      <w:r w:rsidRPr="00185867">
        <w:rPr>
          <w:szCs w:val="28"/>
          <w:lang w:eastAsia="ko-KR"/>
        </w:rPr>
        <w:t>л</w:t>
      </w:r>
      <w:r w:rsidR="00DC554B" w:rsidRPr="00185867">
        <w:rPr>
          <w:szCs w:val="28"/>
          <w:lang w:eastAsia="ko-KR"/>
        </w:rPr>
        <w:t>ь</w:t>
      </w:r>
      <w:r w:rsidRPr="00185867">
        <w:rPr>
          <w:szCs w:val="28"/>
          <w:lang w:eastAsia="ko-KR"/>
        </w:rPr>
        <w:t>т</w:t>
      </w:r>
      <w:r w:rsidR="00DC554B" w:rsidRPr="00185867">
        <w:rPr>
          <w:szCs w:val="28"/>
          <w:lang w:eastAsia="ko-KR"/>
        </w:rPr>
        <w:t>а</w:t>
      </w:r>
      <w:r w:rsidRPr="00185867">
        <w:rPr>
          <w:szCs w:val="28"/>
          <w:lang w:eastAsia="ko-KR"/>
        </w:rPr>
        <w:t>т</w:t>
      </w:r>
      <w:r w:rsidR="00DC554B" w:rsidRPr="00185867">
        <w:rPr>
          <w:szCs w:val="28"/>
          <w:lang w:eastAsia="ko-KR"/>
        </w:rPr>
        <w:t xml:space="preserve">е </w:t>
      </w:r>
      <w:r w:rsidRPr="00185867">
        <w:rPr>
          <w:szCs w:val="28"/>
          <w:lang w:eastAsia="ko-KR"/>
        </w:rPr>
        <w:t>в</w:t>
      </w:r>
      <w:r w:rsidR="00DC554B" w:rsidRPr="00185867">
        <w:rPr>
          <w:szCs w:val="28"/>
          <w:lang w:eastAsia="ko-KR"/>
        </w:rPr>
        <w:t>ы</w:t>
      </w:r>
      <w:r w:rsidRPr="00185867">
        <w:rPr>
          <w:szCs w:val="28"/>
          <w:lang w:eastAsia="ko-KR"/>
        </w:rPr>
        <w:t>р</w:t>
      </w:r>
      <w:r w:rsidR="00DC554B" w:rsidRPr="00185867">
        <w:rPr>
          <w:szCs w:val="28"/>
          <w:lang w:eastAsia="ko-KR"/>
        </w:rPr>
        <w:t>а</w:t>
      </w:r>
      <w:r w:rsidRPr="00185867">
        <w:rPr>
          <w:szCs w:val="28"/>
          <w:lang w:eastAsia="ko-KR"/>
        </w:rPr>
        <w:t>б</w:t>
      </w:r>
      <w:r w:rsidR="00DC554B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т</w:t>
      </w:r>
      <w:r w:rsidR="00DC554B" w:rsidRPr="00185867">
        <w:rPr>
          <w:szCs w:val="28"/>
          <w:lang w:eastAsia="ko-KR"/>
        </w:rPr>
        <w:t>к</w:t>
      </w:r>
      <w:r w:rsidRPr="00185867">
        <w:rPr>
          <w:szCs w:val="28"/>
          <w:lang w:eastAsia="ko-KR"/>
        </w:rPr>
        <w:t>и</w:t>
      </w:r>
      <w:r w:rsidR="00DC554B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а</w:t>
      </w:r>
      <w:r w:rsidR="00DC554B" w:rsidRPr="00185867">
        <w:rPr>
          <w:szCs w:val="28"/>
          <w:lang w:eastAsia="ko-KR"/>
        </w:rPr>
        <w:t>н</w:t>
      </w:r>
      <w:r w:rsidRPr="00185867">
        <w:rPr>
          <w:szCs w:val="28"/>
          <w:lang w:eastAsia="ko-KR"/>
        </w:rPr>
        <w:t>т</w:t>
      </w:r>
      <w:r w:rsidR="00DC554B" w:rsidRPr="00185867">
        <w:rPr>
          <w:szCs w:val="28"/>
          <w:lang w:eastAsia="ko-KR"/>
        </w:rPr>
        <w:t>а</w:t>
      </w:r>
      <w:r w:rsidRPr="00185867">
        <w:rPr>
          <w:szCs w:val="28"/>
          <w:lang w:eastAsia="ko-KR"/>
        </w:rPr>
        <w:t>г</w:t>
      </w:r>
      <w:r w:rsidR="00DC554B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н</w:t>
      </w:r>
      <w:r w:rsidR="00DC554B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>с</w:t>
      </w:r>
      <w:r w:rsidR="00DC554B" w:rsidRPr="00185867">
        <w:rPr>
          <w:szCs w:val="28"/>
          <w:lang w:eastAsia="ko-KR"/>
        </w:rPr>
        <w:t>т</w:t>
      </w:r>
      <w:r w:rsidRPr="00185867">
        <w:rPr>
          <w:szCs w:val="28"/>
          <w:lang w:eastAsia="ko-KR"/>
        </w:rPr>
        <w:t>о</w:t>
      </w:r>
      <w:r w:rsidR="00DC554B" w:rsidRPr="00185867">
        <w:rPr>
          <w:szCs w:val="28"/>
          <w:lang w:eastAsia="ko-KR"/>
        </w:rPr>
        <w:t xml:space="preserve">в </w:t>
      </w:r>
      <w:r w:rsidRPr="00185867">
        <w:rPr>
          <w:szCs w:val="28"/>
          <w:lang w:eastAsia="ko-KR"/>
        </w:rPr>
        <w:t>и</w:t>
      </w:r>
      <w:r w:rsidR="00DC554B" w:rsidRPr="00185867">
        <w:rPr>
          <w:szCs w:val="28"/>
          <w:lang w:eastAsia="ko-KR"/>
        </w:rPr>
        <w:t>н</w:t>
      </w:r>
      <w:r w:rsidRPr="00185867">
        <w:rPr>
          <w:szCs w:val="28"/>
          <w:lang w:eastAsia="ko-KR"/>
        </w:rPr>
        <w:t>с</w:t>
      </w:r>
      <w:r w:rsidR="00DC554B" w:rsidRPr="00185867">
        <w:rPr>
          <w:szCs w:val="28"/>
          <w:lang w:eastAsia="ko-KR"/>
        </w:rPr>
        <w:t>у</w:t>
      </w:r>
      <w:r w:rsidRPr="00185867">
        <w:rPr>
          <w:szCs w:val="28"/>
          <w:lang w:eastAsia="ko-KR"/>
        </w:rPr>
        <w:t>л</w:t>
      </w:r>
      <w:r w:rsidR="00DC554B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>н</w:t>
      </w:r>
      <w:r w:rsidR="00DC554B" w:rsidRPr="00185867">
        <w:rPr>
          <w:szCs w:val="28"/>
          <w:lang w:eastAsia="ko-KR"/>
        </w:rPr>
        <w:t>а</w:t>
      </w:r>
      <w:r w:rsidR="004B332A">
        <w:rPr>
          <w:szCs w:val="28"/>
          <w:lang w:eastAsia="ko-KR"/>
        </w:rPr>
        <w:t>,</w:t>
      </w:r>
      <w:r w:rsidR="001533AB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к</w:t>
      </w:r>
      <w:r w:rsidR="001533AB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у</w:t>
      </w:r>
      <w:r w:rsidR="001533AB" w:rsidRPr="00185867">
        <w:rPr>
          <w:szCs w:val="28"/>
          <w:lang w:eastAsia="ko-KR"/>
        </w:rPr>
        <w:t>с</w:t>
      </w:r>
      <w:r w:rsidRPr="00185867">
        <w:rPr>
          <w:szCs w:val="28"/>
          <w:lang w:eastAsia="ko-KR"/>
        </w:rPr>
        <w:t>у</w:t>
      </w:r>
      <w:r w:rsidR="001533AB" w:rsidRPr="00185867">
        <w:rPr>
          <w:szCs w:val="28"/>
          <w:lang w:eastAsia="ko-KR"/>
        </w:rPr>
        <w:t>г</w:t>
      </w:r>
      <w:r w:rsidRPr="00185867">
        <w:rPr>
          <w:szCs w:val="28"/>
          <w:lang w:eastAsia="ko-KR"/>
        </w:rPr>
        <w:t>у</w:t>
      </w:r>
      <w:r w:rsidR="001533AB" w:rsidRPr="00185867">
        <w:rPr>
          <w:szCs w:val="28"/>
          <w:lang w:eastAsia="ko-KR"/>
        </w:rPr>
        <w:t>б</w:t>
      </w:r>
      <w:r w:rsidR="00AE0351">
        <w:rPr>
          <w:szCs w:val="28"/>
          <w:lang w:eastAsia="ko-KR"/>
        </w:rPr>
        <w:t xml:space="preserve">- </w:t>
      </w:r>
      <w:r w:rsidRPr="00185867">
        <w:rPr>
          <w:szCs w:val="28"/>
          <w:lang w:eastAsia="ko-KR"/>
        </w:rPr>
        <w:t>л</w:t>
      </w:r>
      <w:r w:rsidR="001533AB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н</w:t>
      </w:r>
      <w:r w:rsidR="001533AB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>ю</w:t>
      </w:r>
      <w:r w:rsidR="001533AB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с</w:t>
      </w:r>
      <w:r w:rsidR="001533AB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с</w:t>
      </w:r>
      <w:r w:rsidR="001533AB" w:rsidRPr="00185867">
        <w:rPr>
          <w:szCs w:val="28"/>
          <w:lang w:eastAsia="ko-KR"/>
        </w:rPr>
        <w:t>т</w:t>
      </w:r>
      <w:r w:rsidRPr="00185867">
        <w:rPr>
          <w:szCs w:val="28"/>
          <w:lang w:eastAsia="ko-KR"/>
        </w:rPr>
        <w:t>о</w:t>
      </w:r>
      <w:r w:rsidR="001533AB" w:rsidRPr="00185867">
        <w:rPr>
          <w:szCs w:val="28"/>
          <w:lang w:eastAsia="ko-KR"/>
        </w:rPr>
        <w:t>я</w:t>
      </w:r>
      <w:r w:rsidRPr="00185867">
        <w:rPr>
          <w:szCs w:val="28"/>
          <w:lang w:eastAsia="ko-KR"/>
        </w:rPr>
        <w:t>н</w:t>
      </w:r>
      <w:r w:rsidR="001533AB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>я</w:t>
      </w:r>
      <w:r w:rsidR="001533AB" w:rsidRPr="00185867">
        <w:rPr>
          <w:szCs w:val="28"/>
          <w:lang w:eastAsia="ko-KR"/>
        </w:rPr>
        <w:t xml:space="preserve">, </w:t>
      </w:r>
      <w:r w:rsidRPr="00185867">
        <w:rPr>
          <w:szCs w:val="28"/>
          <w:lang w:eastAsia="ko-KR"/>
        </w:rPr>
        <w:t>у</w:t>
      </w:r>
      <w:r w:rsidR="001533AB" w:rsidRPr="00185867">
        <w:rPr>
          <w:szCs w:val="28"/>
          <w:lang w:eastAsia="ko-KR"/>
        </w:rPr>
        <w:t>ч</w:t>
      </w:r>
      <w:r w:rsidRPr="00185867">
        <w:rPr>
          <w:szCs w:val="28"/>
          <w:lang w:eastAsia="ko-KR"/>
        </w:rPr>
        <w:t>а</w:t>
      </w:r>
      <w:r w:rsidR="001533AB" w:rsidRPr="00185867">
        <w:rPr>
          <w:szCs w:val="28"/>
          <w:lang w:eastAsia="ko-KR"/>
        </w:rPr>
        <w:t>щ</w:t>
      </w:r>
      <w:r w:rsidRPr="00185867">
        <w:rPr>
          <w:szCs w:val="28"/>
          <w:lang w:eastAsia="ko-KR"/>
        </w:rPr>
        <w:t>е</w:t>
      </w:r>
      <w:r w:rsidR="001533AB" w:rsidRPr="00185867">
        <w:rPr>
          <w:szCs w:val="28"/>
          <w:lang w:eastAsia="ko-KR"/>
        </w:rPr>
        <w:t>н</w:t>
      </w:r>
      <w:r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 xml:space="preserve">ю </w:t>
      </w:r>
      <w:r w:rsidRPr="00185867">
        <w:rPr>
          <w:szCs w:val="28"/>
          <w:lang w:eastAsia="ko-KR"/>
        </w:rPr>
        <w:t>п</w:t>
      </w:r>
      <w:r w:rsidR="001533AB" w:rsidRPr="00185867">
        <w:rPr>
          <w:szCs w:val="28"/>
          <w:lang w:eastAsia="ko-KR"/>
        </w:rPr>
        <w:t>р</w:t>
      </w:r>
      <w:r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>с</w:t>
      </w:r>
      <w:r w:rsidRPr="00185867">
        <w:rPr>
          <w:szCs w:val="28"/>
          <w:lang w:eastAsia="ko-KR"/>
        </w:rPr>
        <w:t>т</w:t>
      </w:r>
      <w:r w:rsidR="001533AB" w:rsidRPr="00185867">
        <w:rPr>
          <w:szCs w:val="28"/>
          <w:lang w:eastAsia="ko-KR"/>
        </w:rPr>
        <w:t>у</w:t>
      </w:r>
      <w:r w:rsidRPr="00185867">
        <w:rPr>
          <w:szCs w:val="28"/>
          <w:lang w:eastAsia="ko-KR"/>
        </w:rPr>
        <w:t>п</w:t>
      </w:r>
      <w:r w:rsidR="001533AB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в</w:t>
      </w:r>
      <w:r w:rsidR="001533AB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с</w:t>
      </w:r>
      <w:r w:rsidR="001533AB" w:rsidRPr="00185867">
        <w:rPr>
          <w:szCs w:val="28"/>
          <w:lang w:eastAsia="ko-KR"/>
        </w:rPr>
        <w:t>т</w:t>
      </w:r>
      <w:r w:rsidRPr="00185867">
        <w:rPr>
          <w:szCs w:val="28"/>
          <w:lang w:eastAsia="ko-KR"/>
        </w:rPr>
        <w:t>е</w:t>
      </w:r>
      <w:r w:rsidR="001533AB" w:rsidRPr="00185867">
        <w:rPr>
          <w:szCs w:val="28"/>
          <w:lang w:eastAsia="ko-KR"/>
        </w:rPr>
        <w:t>н</w:t>
      </w:r>
      <w:r w:rsidRPr="00185867">
        <w:rPr>
          <w:szCs w:val="28"/>
          <w:lang w:eastAsia="ko-KR"/>
        </w:rPr>
        <w:t>о</w:t>
      </w:r>
      <w:r w:rsidR="001533AB" w:rsidRPr="00185867">
        <w:rPr>
          <w:szCs w:val="28"/>
          <w:lang w:eastAsia="ko-KR"/>
        </w:rPr>
        <w:t>к</w:t>
      </w:r>
      <w:r w:rsidRPr="00185867">
        <w:rPr>
          <w:szCs w:val="28"/>
          <w:lang w:eastAsia="ko-KR"/>
        </w:rPr>
        <w:t>а</w:t>
      </w:r>
      <w:r w:rsidR="001533AB" w:rsidRPr="00185867">
        <w:rPr>
          <w:szCs w:val="28"/>
          <w:lang w:eastAsia="ko-KR"/>
        </w:rPr>
        <w:t>р</w:t>
      </w:r>
      <w:r w:rsidRPr="00185867">
        <w:rPr>
          <w:szCs w:val="28"/>
          <w:lang w:eastAsia="ko-KR"/>
        </w:rPr>
        <w:t>д</w:t>
      </w:r>
      <w:r w:rsidR="001533AB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>л</w:t>
      </w:r>
      <w:r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д</w:t>
      </w:r>
      <w:r w:rsidR="001533AB" w:rsidRPr="00185867">
        <w:rPr>
          <w:szCs w:val="28"/>
          <w:lang w:eastAsia="ko-KR"/>
        </w:rPr>
        <w:t>а</w:t>
      </w:r>
      <w:r w:rsidRPr="00185867">
        <w:rPr>
          <w:szCs w:val="28"/>
          <w:lang w:eastAsia="ko-KR"/>
        </w:rPr>
        <w:t>ж</w:t>
      </w:r>
      <w:r w:rsidR="001533AB" w:rsidRPr="00185867">
        <w:rPr>
          <w:szCs w:val="28"/>
          <w:lang w:eastAsia="ko-KR"/>
        </w:rPr>
        <w:t xml:space="preserve">е </w:t>
      </w:r>
      <w:r w:rsidRPr="00185867">
        <w:rPr>
          <w:szCs w:val="28"/>
          <w:lang w:eastAsia="ko-KR"/>
        </w:rPr>
        <w:t>к</w:t>
      </w:r>
      <w:r w:rsidR="001533AB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р</w:t>
      </w:r>
      <w:r w:rsidR="001533AB" w:rsidRPr="00185867">
        <w:rPr>
          <w:szCs w:val="28"/>
          <w:lang w:eastAsia="ko-KR"/>
        </w:rPr>
        <w:t>а</w:t>
      </w:r>
      <w:r w:rsidRPr="00185867">
        <w:rPr>
          <w:szCs w:val="28"/>
          <w:lang w:eastAsia="ko-KR"/>
        </w:rPr>
        <w:t>з</w:t>
      </w:r>
      <w:r w:rsidR="001533AB" w:rsidRPr="00185867">
        <w:rPr>
          <w:szCs w:val="28"/>
          <w:lang w:eastAsia="ko-KR"/>
        </w:rPr>
        <w:t>в</w:t>
      </w:r>
      <w:r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>т</w:t>
      </w:r>
      <w:r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 xml:space="preserve">ю </w:t>
      </w:r>
      <w:r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>ш</w:t>
      </w:r>
      <w:r w:rsidRPr="00185867">
        <w:rPr>
          <w:szCs w:val="28"/>
          <w:lang w:eastAsia="ko-KR"/>
        </w:rPr>
        <w:t>е</w:t>
      </w:r>
      <w:r w:rsidR="001533AB" w:rsidRPr="00185867">
        <w:rPr>
          <w:szCs w:val="28"/>
          <w:lang w:eastAsia="ko-KR"/>
        </w:rPr>
        <w:t>м</w:t>
      </w:r>
      <w:r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 xml:space="preserve">и </w:t>
      </w:r>
      <w:r w:rsidRPr="00185867">
        <w:rPr>
          <w:szCs w:val="28"/>
          <w:lang w:eastAsia="ko-KR"/>
        </w:rPr>
        <w:t>м</w:t>
      </w:r>
      <w:r w:rsidR="001533AB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>о</w:t>
      </w:r>
      <w:r w:rsidR="001533AB" w:rsidRPr="00185867">
        <w:rPr>
          <w:szCs w:val="28"/>
          <w:lang w:eastAsia="ko-KR"/>
        </w:rPr>
        <w:t>к</w:t>
      </w:r>
      <w:r w:rsidRPr="00185867">
        <w:rPr>
          <w:szCs w:val="28"/>
          <w:lang w:eastAsia="ko-KR"/>
        </w:rPr>
        <w:t>а</w:t>
      </w:r>
      <w:r w:rsidR="001533AB" w:rsidRPr="00185867">
        <w:rPr>
          <w:szCs w:val="28"/>
          <w:lang w:eastAsia="ko-KR"/>
        </w:rPr>
        <w:t>р</w:t>
      </w:r>
      <w:r w:rsidRPr="00185867">
        <w:rPr>
          <w:szCs w:val="28"/>
          <w:lang w:eastAsia="ko-KR"/>
        </w:rPr>
        <w:t>д</w:t>
      </w:r>
      <w:r w:rsidR="001533AB" w:rsidRPr="00185867">
        <w:rPr>
          <w:szCs w:val="28"/>
          <w:lang w:eastAsia="ko-KR"/>
        </w:rPr>
        <w:t>а.</w:t>
      </w:r>
      <w:r w:rsidR="00DC554B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П</w:t>
      </w:r>
      <w:r w:rsidR="00DC554B" w:rsidRPr="00185867">
        <w:rPr>
          <w:szCs w:val="28"/>
          <w:lang w:eastAsia="ko-KR"/>
        </w:rPr>
        <w:t>р</w:t>
      </w:r>
      <w:r w:rsidRPr="00185867">
        <w:rPr>
          <w:szCs w:val="28"/>
          <w:lang w:eastAsia="ko-KR"/>
        </w:rPr>
        <w:t>а</w:t>
      </w:r>
      <w:r w:rsidR="00DC554B" w:rsidRPr="00185867">
        <w:rPr>
          <w:szCs w:val="28"/>
          <w:lang w:eastAsia="ko-KR"/>
        </w:rPr>
        <w:t>в</w:t>
      </w:r>
      <w:r w:rsidRPr="00185867">
        <w:rPr>
          <w:szCs w:val="28"/>
          <w:lang w:eastAsia="ko-KR"/>
        </w:rPr>
        <w:t>д</w:t>
      </w:r>
      <w:r w:rsidR="00DC554B" w:rsidRPr="00185867">
        <w:rPr>
          <w:szCs w:val="28"/>
          <w:lang w:eastAsia="ko-KR"/>
        </w:rPr>
        <w:t xml:space="preserve">а </w:t>
      </w:r>
      <w:r w:rsidRPr="00185867">
        <w:rPr>
          <w:szCs w:val="28"/>
          <w:lang w:eastAsia="ko-KR"/>
        </w:rPr>
        <w:t>э</w:t>
      </w:r>
      <w:r w:rsidR="00DC554B" w:rsidRPr="00185867">
        <w:rPr>
          <w:szCs w:val="28"/>
          <w:lang w:eastAsia="ko-KR"/>
        </w:rPr>
        <w:t>т</w:t>
      </w:r>
      <w:r w:rsidRPr="00185867">
        <w:rPr>
          <w:szCs w:val="28"/>
          <w:lang w:eastAsia="ko-KR"/>
        </w:rPr>
        <w:t>о</w:t>
      </w:r>
      <w:r w:rsidR="00DC554B" w:rsidRPr="00185867">
        <w:rPr>
          <w:szCs w:val="28"/>
          <w:lang w:eastAsia="ko-KR"/>
        </w:rPr>
        <w:t xml:space="preserve">т </w:t>
      </w:r>
      <w:r w:rsidRPr="00185867">
        <w:rPr>
          <w:szCs w:val="28"/>
          <w:lang w:eastAsia="ko-KR"/>
        </w:rPr>
        <w:t>в</w:t>
      </w:r>
      <w:r w:rsidR="00DC554B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п</w:t>
      </w:r>
      <w:r w:rsidR="00DC554B" w:rsidRPr="00185867">
        <w:rPr>
          <w:szCs w:val="28"/>
          <w:lang w:eastAsia="ko-KR"/>
        </w:rPr>
        <w:t>р</w:t>
      </w:r>
      <w:r w:rsidRPr="00185867">
        <w:rPr>
          <w:szCs w:val="28"/>
          <w:lang w:eastAsia="ko-KR"/>
        </w:rPr>
        <w:t>о</w:t>
      </w:r>
      <w:r w:rsidR="00DC554B" w:rsidRPr="00185867">
        <w:rPr>
          <w:szCs w:val="28"/>
          <w:lang w:eastAsia="ko-KR"/>
        </w:rPr>
        <w:t xml:space="preserve">с </w:t>
      </w:r>
      <w:r w:rsidRPr="00185867">
        <w:rPr>
          <w:szCs w:val="28"/>
          <w:lang w:eastAsia="ko-KR"/>
        </w:rPr>
        <w:t>д</w:t>
      </w:r>
      <w:r w:rsidR="00DC554B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>с</w:t>
      </w:r>
      <w:r w:rsidR="00DC554B" w:rsidRPr="00185867">
        <w:rPr>
          <w:szCs w:val="28"/>
          <w:lang w:eastAsia="ko-KR"/>
        </w:rPr>
        <w:t>к</w:t>
      </w:r>
      <w:r w:rsidRPr="00185867">
        <w:rPr>
          <w:szCs w:val="28"/>
          <w:lang w:eastAsia="ko-KR"/>
        </w:rPr>
        <w:t>у</w:t>
      </w:r>
      <w:r w:rsidR="00DC554B" w:rsidRPr="00185867">
        <w:rPr>
          <w:szCs w:val="28"/>
          <w:lang w:eastAsia="ko-KR"/>
        </w:rPr>
        <w:t>т</w:t>
      </w:r>
      <w:r w:rsidRPr="00185867">
        <w:rPr>
          <w:szCs w:val="28"/>
          <w:lang w:eastAsia="ko-KR"/>
        </w:rPr>
        <w:t>и</w:t>
      </w:r>
      <w:r w:rsidR="00DC554B" w:rsidRPr="00185867">
        <w:rPr>
          <w:szCs w:val="28"/>
          <w:lang w:eastAsia="ko-KR"/>
        </w:rPr>
        <w:t>р</w:t>
      </w:r>
      <w:r w:rsidRPr="00185867">
        <w:rPr>
          <w:szCs w:val="28"/>
          <w:lang w:eastAsia="ko-KR"/>
        </w:rPr>
        <w:t>у</w:t>
      </w:r>
      <w:r w:rsidR="00DC554B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т</w:t>
      </w:r>
      <w:r w:rsidR="00DC554B" w:rsidRPr="00185867">
        <w:rPr>
          <w:szCs w:val="28"/>
          <w:lang w:eastAsia="ko-KR"/>
        </w:rPr>
        <w:t>с</w:t>
      </w:r>
      <w:r w:rsidRPr="00185867">
        <w:rPr>
          <w:szCs w:val="28"/>
          <w:lang w:eastAsia="ko-KR"/>
        </w:rPr>
        <w:t>я</w:t>
      </w:r>
      <w:r w:rsidR="00DC554B" w:rsidRPr="00185867">
        <w:rPr>
          <w:szCs w:val="28"/>
          <w:lang w:eastAsia="ko-KR"/>
        </w:rPr>
        <w:t xml:space="preserve">, </w:t>
      </w:r>
      <w:r w:rsidRPr="00185867">
        <w:rPr>
          <w:szCs w:val="28"/>
          <w:lang w:eastAsia="ko-KR"/>
        </w:rPr>
        <w:t>о</w:t>
      </w:r>
      <w:r w:rsidR="00DC554B" w:rsidRPr="00185867">
        <w:rPr>
          <w:szCs w:val="28"/>
          <w:lang w:eastAsia="ko-KR"/>
        </w:rPr>
        <w:t>д</w:t>
      </w:r>
      <w:r w:rsidRPr="00185867">
        <w:rPr>
          <w:szCs w:val="28"/>
          <w:lang w:eastAsia="ko-KR"/>
        </w:rPr>
        <w:t>н</w:t>
      </w:r>
      <w:r w:rsidR="00DC554B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з</w:t>
      </w:r>
      <w:r w:rsidR="00DC554B" w:rsidRPr="00185867">
        <w:rPr>
          <w:szCs w:val="28"/>
          <w:lang w:eastAsia="ko-KR"/>
        </w:rPr>
        <w:t>н</w:t>
      </w:r>
      <w:r w:rsidRPr="00185867">
        <w:rPr>
          <w:szCs w:val="28"/>
          <w:lang w:eastAsia="ko-KR"/>
        </w:rPr>
        <w:t>а</w:t>
      </w:r>
      <w:r w:rsidR="00DC554B" w:rsidRPr="00185867">
        <w:rPr>
          <w:szCs w:val="28"/>
          <w:lang w:eastAsia="ko-KR"/>
        </w:rPr>
        <w:t>ч</w:t>
      </w:r>
      <w:r w:rsidRPr="00185867">
        <w:rPr>
          <w:szCs w:val="28"/>
          <w:lang w:eastAsia="ko-KR"/>
        </w:rPr>
        <w:t>н</w:t>
      </w:r>
      <w:r w:rsidR="00DC554B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г</w:t>
      </w:r>
      <w:r w:rsidR="00DC554B" w:rsidRPr="00185867">
        <w:rPr>
          <w:szCs w:val="28"/>
          <w:lang w:eastAsia="ko-KR"/>
        </w:rPr>
        <w:t xml:space="preserve">о </w:t>
      </w:r>
      <w:r w:rsidRPr="00185867">
        <w:rPr>
          <w:szCs w:val="28"/>
          <w:lang w:eastAsia="ko-KR"/>
        </w:rPr>
        <w:t>о</w:t>
      </w:r>
      <w:r w:rsidR="00DC554B" w:rsidRPr="00185867">
        <w:rPr>
          <w:szCs w:val="28"/>
          <w:lang w:eastAsia="ko-KR"/>
        </w:rPr>
        <w:t>т</w:t>
      </w:r>
      <w:r w:rsidRPr="00185867">
        <w:rPr>
          <w:szCs w:val="28"/>
          <w:lang w:eastAsia="ko-KR"/>
        </w:rPr>
        <w:t>в</w:t>
      </w:r>
      <w:r w:rsidR="00DC554B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т</w:t>
      </w:r>
      <w:r w:rsidR="00DC554B" w:rsidRPr="00185867">
        <w:rPr>
          <w:szCs w:val="28"/>
          <w:lang w:eastAsia="ko-KR"/>
        </w:rPr>
        <w:t xml:space="preserve">а </w:t>
      </w:r>
      <w:r w:rsidRPr="00185867">
        <w:rPr>
          <w:szCs w:val="28"/>
          <w:lang w:eastAsia="ko-KR"/>
        </w:rPr>
        <w:t>н</w:t>
      </w:r>
      <w:r w:rsidR="00DC554B" w:rsidRPr="00185867">
        <w:rPr>
          <w:szCs w:val="28"/>
          <w:lang w:eastAsia="ko-KR"/>
        </w:rPr>
        <w:t xml:space="preserve">а </w:t>
      </w:r>
      <w:r w:rsidRPr="00185867">
        <w:rPr>
          <w:szCs w:val="28"/>
          <w:lang w:eastAsia="ko-KR"/>
        </w:rPr>
        <w:t>н</w:t>
      </w:r>
      <w:r w:rsidR="00DC554B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г</w:t>
      </w:r>
      <w:r w:rsidR="00DC554B" w:rsidRPr="00185867">
        <w:rPr>
          <w:szCs w:val="28"/>
          <w:lang w:eastAsia="ko-KR"/>
        </w:rPr>
        <w:t xml:space="preserve">о </w:t>
      </w:r>
      <w:r w:rsidRPr="00185867">
        <w:rPr>
          <w:szCs w:val="28"/>
          <w:lang w:eastAsia="ko-KR"/>
        </w:rPr>
        <w:t>в</w:t>
      </w:r>
      <w:r w:rsidR="00DC554B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н</w:t>
      </w:r>
      <w:r w:rsidR="00DC554B" w:rsidRPr="00185867">
        <w:rPr>
          <w:szCs w:val="28"/>
          <w:lang w:eastAsia="ko-KR"/>
        </w:rPr>
        <w:t>а</w:t>
      </w:r>
      <w:r w:rsidRPr="00185867">
        <w:rPr>
          <w:szCs w:val="28"/>
          <w:lang w:eastAsia="ko-KR"/>
        </w:rPr>
        <w:t>с</w:t>
      </w:r>
      <w:r w:rsidR="00DC554B" w:rsidRPr="00185867">
        <w:rPr>
          <w:szCs w:val="28"/>
          <w:lang w:eastAsia="ko-KR"/>
        </w:rPr>
        <w:t>т</w:t>
      </w:r>
      <w:r w:rsidRPr="00185867">
        <w:rPr>
          <w:szCs w:val="28"/>
          <w:lang w:eastAsia="ko-KR"/>
        </w:rPr>
        <w:t>о</w:t>
      </w:r>
      <w:r w:rsidR="00DC554B" w:rsidRPr="00185867">
        <w:rPr>
          <w:szCs w:val="28"/>
          <w:lang w:eastAsia="ko-KR"/>
        </w:rPr>
        <w:t>я</w:t>
      </w:r>
      <w:r w:rsidRPr="00185867">
        <w:rPr>
          <w:szCs w:val="28"/>
          <w:lang w:eastAsia="ko-KR"/>
        </w:rPr>
        <w:t>щ</w:t>
      </w:r>
      <w:r w:rsidR="00DC554B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е</w:t>
      </w:r>
      <w:r w:rsidR="00DC554B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в</w:t>
      </w:r>
      <w:r w:rsidR="00DC554B" w:rsidRPr="00185867">
        <w:rPr>
          <w:szCs w:val="28"/>
          <w:lang w:eastAsia="ko-KR"/>
        </w:rPr>
        <w:t>р</w:t>
      </w:r>
      <w:r w:rsidRPr="00185867">
        <w:rPr>
          <w:szCs w:val="28"/>
          <w:lang w:eastAsia="ko-KR"/>
        </w:rPr>
        <w:t>е</w:t>
      </w:r>
      <w:r w:rsidR="00DC554B" w:rsidRPr="00185867">
        <w:rPr>
          <w:szCs w:val="28"/>
          <w:lang w:eastAsia="ko-KR"/>
        </w:rPr>
        <w:t>м</w:t>
      </w:r>
      <w:r w:rsidRPr="00185867">
        <w:rPr>
          <w:szCs w:val="28"/>
          <w:lang w:eastAsia="ko-KR"/>
        </w:rPr>
        <w:t>я</w:t>
      </w:r>
      <w:r w:rsidR="00DC554B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н</w:t>
      </w:r>
      <w:r w:rsidR="00DC554B" w:rsidRPr="00185867">
        <w:rPr>
          <w:szCs w:val="28"/>
          <w:lang w:eastAsia="ko-KR"/>
        </w:rPr>
        <w:t xml:space="preserve">е </w:t>
      </w:r>
      <w:r w:rsidRPr="00185867">
        <w:rPr>
          <w:szCs w:val="28"/>
          <w:lang w:eastAsia="ko-KR"/>
        </w:rPr>
        <w:t>с</w:t>
      </w:r>
      <w:r w:rsidR="00DC554B" w:rsidRPr="00185867">
        <w:rPr>
          <w:szCs w:val="28"/>
          <w:lang w:eastAsia="ko-KR"/>
        </w:rPr>
        <w:t>у</w:t>
      </w:r>
      <w:r w:rsidRPr="00185867">
        <w:rPr>
          <w:szCs w:val="28"/>
          <w:lang w:eastAsia="ko-KR"/>
        </w:rPr>
        <w:t>щ</w:t>
      </w:r>
      <w:r w:rsidR="00DC554B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с</w:t>
      </w:r>
      <w:r w:rsidR="00DC554B" w:rsidRPr="00185867">
        <w:rPr>
          <w:szCs w:val="28"/>
          <w:lang w:eastAsia="ko-KR"/>
        </w:rPr>
        <w:t>т</w:t>
      </w:r>
      <w:r w:rsidRPr="00185867">
        <w:rPr>
          <w:szCs w:val="28"/>
          <w:lang w:eastAsia="ko-KR"/>
        </w:rPr>
        <w:t>в</w:t>
      </w:r>
      <w:r w:rsidR="00DC554B" w:rsidRPr="00185867">
        <w:rPr>
          <w:szCs w:val="28"/>
          <w:lang w:eastAsia="ko-KR"/>
        </w:rPr>
        <w:t>у</w:t>
      </w:r>
      <w:r w:rsidRPr="00185867">
        <w:rPr>
          <w:szCs w:val="28"/>
          <w:lang w:eastAsia="ko-KR"/>
        </w:rPr>
        <w:t>е</w:t>
      </w:r>
      <w:r w:rsidR="00DC554B" w:rsidRPr="00185867">
        <w:rPr>
          <w:szCs w:val="28"/>
          <w:lang w:eastAsia="ko-KR"/>
        </w:rPr>
        <w:t>т.</w:t>
      </w:r>
    </w:p>
    <w:p w:rsidR="004B332A" w:rsidRDefault="00AC7BDB" w:rsidP="009B2F09">
      <w:pPr>
        <w:pStyle w:val="30"/>
        <w:ind w:firstLine="708"/>
        <w:rPr>
          <w:szCs w:val="28"/>
          <w:lang w:eastAsia="ko-KR"/>
        </w:rPr>
      </w:pPr>
      <w:r w:rsidRPr="00185867">
        <w:rPr>
          <w:szCs w:val="28"/>
          <w:lang w:eastAsia="ko-KR"/>
        </w:rPr>
        <w:t>А</w:t>
      </w:r>
      <w:r w:rsidR="002D0C76" w:rsidRPr="00185867">
        <w:rPr>
          <w:szCs w:val="28"/>
          <w:lang w:eastAsia="ko-KR"/>
        </w:rPr>
        <w:t>т</w:t>
      </w:r>
      <w:r w:rsidRPr="00185867">
        <w:rPr>
          <w:szCs w:val="28"/>
          <w:lang w:eastAsia="ko-KR"/>
        </w:rPr>
        <w:t>е</w:t>
      </w:r>
      <w:r w:rsidR="002D0C76" w:rsidRPr="00185867">
        <w:rPr>
          <w:szCs w:val="28"/>
          <w:lang w:eastAsia="ko-KR"/>
        </w:rPr>
        <w:t>р</w:t>
      </w:r>
      <w:r w:rsidRPr="00185867">
        <w:rPr>
          <w:szCs w:val="28"/>
          <w:lang w:eastAsia="ko-KR"/>
        </w:rPr>
        <w:t>о</w:t>
      </w:r>
      <w:r w:rsidR="002D0C76" w:rsidRPr="00185867">
        <w:rPr>
          <w:szCs w:val="28"/>
          <w:lang w:eastAsia="ko-KR"/>
        </w:rPr>
        <w:t>с</w:t>
      </w:r>
      <w:r w:rsidRPr="00185867">
        <w:rPr>
          <w:szCs w:val="28"/>
          <w:lang w:eastAsia="ko-KR"/>
        </w:rPr>
        <w:t>к</w:t>
      </w:r>
      <w:r w:rsidR="002D0C76" w:rsidRPr="00185867">
        <w:rPr>
          <w:szCs w:val="28"/>
          <w:lang w:eastAsia="ko-KR"/>
        </w:rPr>
        <w:t>л</w:t>
      </w:r>
      <w:r w:rsidRPr="00185867">
        <w:rPr>
          <w:szCs w:val="28"/>
          <w:lang w:eastAsia="ko-KR"/>
        </w:rPr>
        <w:t>е</w:t>
      </w:r>
      <w:r w:rsidR="002D0C76" w:rsidRPr="00185867">
        <w:rPr>
          <w:szCs w:val="28"/>
          <w:lang w:eastAsia="ko-KR"/>
        </w:rPr>
        <w:t>р</w:t>
      </w:r>
      <w:r w:rsidRPr="00185867">
        <w:rPr>
          <w:szCs w:val="28"/>
          <w:lang w:eastAsia="ko-KR"/>
        </w:rPr>
        <w:t>о</w:t>
      </w:r>
      <w:r w:rsidR="002D0C76" w:rsidRPr="00185867">
        <w:rPr>
          <w:szCs w:val="28"/>
          <w:lang w:eastAsia="ko-KR"/>
        </w:rPr>
        <w:t>т</w:t>
      </w:r>
      <w:r w:rsidRPr="00185867">
        <w:rPr>
          <w:szCs w:val="28"/>
          <w:lang w:eastAsia="ko-KR"/>
        </w:rPr>
        <w:t>и</w:t>
      </w:r>
      <w:r w:rsidR="002D0C76" w:rsidRPr="00185867">
        <w:rPr>
          <w:szCs w:val="28"/>
          <w:lang w:eastAsia="ko-KR"/>
        </w:rPr>
        <w:t>ч</w:t>
      </w:r>
      <w:r w:rsidRPr="00185867">
        <w:rPr>
          <w:szCs w:val="28"/>
          <w:lang w:eastAsia="ko-KR"/>
        </w:rPr>
        <w:t>е</w:t>
      </w:r>
      <w:r w:rsidR="002D0C76" w:rsidRPr="00185867">
        <w:rPr>
          <w:szCs w:val="28"/>
          <w:lang w:eastAsia="ko-KR"/>
        </w:rPr>
        <w:t>с</w:t>
      </w:r>
      <w:r w:rsidRPr="00185867">
        <w:rPr>
          <w:szCs w:val="28"/>
          <w:lang w:eastAsia="ko-KR"/>
        </w:rPr>
        <w:t>к</w:t>
      </w:r>
      <w:r w:rsidR="002D0C76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е</w:t>
      </w:r>
      <w:r w:rsidR="002D0C76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п</w:t>
      </w:r>
      <w:r w:rsidR="002D0C76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р</w:t>
      </w:r>
      <w:r w:rsidR="002D0C76" w:rsidRPr="00185867">
        <w:rPr>
          <w:szCs w:val="28"/>
          <w:lang w:eastAsia="ko-KR"/>
        </w:rPr>
        <w:t>а</w:t>
      </w:r>
      <w:r w:rsidRPr="00185867">
        <w:rPr>
          <w:szCs w:val="28"/>
          <w:lang w:eastAsia="ko-KR"/>
        </w:rPr>
        <w:t>ж</w:t>
      </w:r>
      <w:r w:rsidR="002D0C76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н</w:t>
      </w:r>
      <w:r w:rsidR="002D0C76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>е</w:t>
      </w:r>
      <w:r w:rsidR="002D0C76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м</w:t>
      </w:r>
      <w:r w:rsidR="002D0C76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з</w:t>
      </w:r>
      <w:r w:rsidR="002D0C76" w:rsidRPr="00185867">
        <w:rPr>
          <w:szCs w:val="28"/>
          <w:lang w:eastAsia="ko-KR"/>
        </w:rPr>
        <w:t>г</w:t>
      </w:r>
      <w:r w:rsidRPr="00185867">
        <w:rPr>
          <w:szCs w:val="28"/>
          <w:lang w:eastAsia="ko-KR"/>
        </w:rPr>
        <w:t>о</w:t>
      </w:r>
      <w:r w:rsidR="002D0C76" w:rsidRPr="00185867">
        <w:rPr>
          <w:szCs w:val="28"/>
          <w:lang w:eastAsia="ko-KR"/>
        </w:rPr>
        <w:t>в</w:t>
      </w:r>
      <w:r w:rsidRPr="00185867">
        <w:rPr>
          <w:szCs w:val="28"/>
          <w:lang w:eastAsia="ko-KR"/>
        </w:rPr>
        <w:t>ы</w:t>
      </w:r>
      <w:r w:rsidR="002D0C76" w:rsidRPr="00185867">
        <w:rPr>
          <w:szCs w:val="28"/>
          <w:lang w:eastAsia="ko-KR"/>
        </w:rPr>
        <w:t xml:space="preserve">х </w:t>
      </w:r>
      <w:r w:rsidRPr="00185867">
        <w:rPr>
          <w:szCs w:val="28"/>
          <w:lang w:eastAsia="ko-KR"/>
        </w:rPr>
        <w:t>с</w:t>
      </w:r>
      <w:r w:rsidR="002D0C76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с</w:t>
      </w:r>
      <w:r w:rsidR="002D0C76" w:rsidRPr="00185867">
        <w:rPr>
          <w:szCs w:val="28"/>
          <w:lang w:eastAsia="ko-KR"/>
        </w:rPr>
        <w:t>у</w:t>
      </w:r>
      <w:r w:rsidRPr="00185867">
        <w:rPr>
          <w:szCs w:val="28"/>
          <w:lang w:eastAsia="ko-KR"/>
        </w:rPr>
        <w:t>д</w:t>
      </w:r>
      <w:r w:rsidR="002D0C76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в</w:t>
      </w:r>
      <w:r w:rsidR="002D0C76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п</w:t>
      </w:r>
      <w:r w:rsidR="00BC18B9" w:rsidRPr="00185867">
        <w:rPr>
          <w:szCs w:val="28"/>
          <w:lang w:eastAsia="ko-KR"/>
        </w:rPr>
        <w:t>р</w:t>
      </w:r>
      <w:r w:rsidRPr="00185867">
        <w:rPr>
          <w:szCs w:val="28"/>
          <w:lang w:eastAsia="ko-KR"/>
        </w:rPr>
        <w:t>е</w:t>
      </w:r>
      <w:r w:rsidR="00BC18B9" w:rsidRPr="00185867">
        <w:rPr>
          <w:szCs w:val="28"/>
          <w:lang w:eastAsia="ko-KR"/>
        </w:rPr>
        <w:t>д</w:t>
      </w:r>
      <w:r w:rsidRPr="00185867">
        <w:rPr>
          <w:szCs w:val="28"/>
          <w:lang w:eastAsia="ko-KR"/>
        </w:rPr>
        <w:t>с</w:t>
      </w:r>
      <w:r w:rsidR="00BC18B9" w:rsidRPr="00185867">
        <w:rPr>
          <w:szCs w:val="28"/>
          <w:lang w:eastAsia="ko-KR"/>
        </w:rPr>
        <w:t>т</w:t>
      </w:r>
      <w:r w:rsidRPr="00185867">
        <w:rPr>
          <w:szCs w:val="28"/>
          <w:lang w:eastAsia="ko-KR"/>
        </w:rPr>
        <w:t>а</w:t>
      </w:r>
      <w:r w:rsidR="00BC18B9" w:rsidRPr="00185867">
        <w:rPr>
          <w:szCs w:val="28"/>
          <w:lang w:eastAsia="ko-KR"/>
        </w:rPr>
        <w:t>в</w:t>
      </w:r>
      <w:r w:rsidRPr="00185867">
        <w:rPr>
          <w:szCs w:val="28"/>
          <w:lang w:eastAsia="ko-KR"/>
        </w:rPr>
        <w:t>л</w:t>
      </w:r>
      <w:r w:rsidR="00BC18B9" w:rsidRPr="00185867">
        <w:rPr>
          <w:szCs w:val="28"/>
          <w:lang w:eastAsia="ko-KR"/>
        </w:rPr>
        <w:t>я</w:t>
      </w:r>
      <w:r w:rsidRPr="00185867">
        <w:rPr>
          <w:szCs w:val="28"/>
          <w:lang w:eastAsia="ko-KR"/>
        </w:rPr>
        <w:t>е</w:t>
      </w:r>
      <w:r w:rsidR="00BC18B9" w:rsidRPr="00185867">
        <w:rPr>
          <w:szCs w:val="28"/>
          <w:lang w:eastAsia="ko-KR"/>
        </w:rPr>
        <w:t xml:space="preserve">т </w:t>
      </w:r>
      <w:r w:rsidRPr="00185867">
        <w:rPr>
          <w:szCs w:val="28"/>
          <w:lang w:eastAsia="ko-KR"/>
        </w:rPr>
        <w:t>с</w:t>
      </w:r>
      <w:r w:rsidR="00BC18B9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б</w:t>
      </w:r>
      <w:r w:rsidR="00BC18B9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й</w:t>
      </w:r>
      <w:r w:rsidR="00BC18B9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п</w:t>
      </w:r>
      <w:r w:rsidR="00BC18B9" w:rsidRPr="00185867">
        <w:rPr>
          <w:szCs w:val="28"/>
          <w:lang w:eastAsia="ko-KR"/>
        </w:rPr>
        <w:t>р</w:t>
      </w:r>
      <w:r w:rsidRPr="00185867">
        <w:rPr>
          <w:szCs w:val="28"/>
          <w:lang w:eastAsia="ko-KR"/>
        </w:rPr>
        <w:t>о</w:t>
      </w:r>
      <w:r w:rsidR="00BC18B9" w:rsidRPr="00185867">
        <w:rPr>
          <w:szCs w:val="28"/>
          <w:lang w:eastAsia="ko-KR"/>
        </w:rPr>
        <w:t>я</w:t>
      </w:r>
      <w:r w:rsidRPr="00185867">
        <w:rPr>
          <w:szCs w:val="28"/>
          <w:lang w:eastAsia="ko-KR"/>
        </w:rPr>
        <w:t>в</w:t>
      </w:r>
      <w:r w:rsidR="00BC18B9" w:rsidRPr="00185867">
        <w:rPr>
          <w:szCs w:val="28"/>
          <w:lang w:eastAsia="ko-KR"/>
        </w:rPr>
        <w:t>л</w:t>
      </w:r>
      <w:r w:rsidRPr="00185867">
        <w:rPr>
          <w:szCs w:val="28"/>
          <w:lang w:eastAsia="ko-KR"/>
        </w:rPr>
        <w:t>е</w:t>
      </w:r>
      <w:r w:rsidR="00BC18B9" w:rsidRPr="00185867">
        <w:rPr>
          <w:szCs w:val="28"/>
          <w:lang w:eastAsia="ko-KR"/>
        </w:rPr>
        <w:t>н</w:t>
      </w:r>
      <w:r w:rsidRPr="00185867">
        <w:rPr>
          <w:szCs w:val="28"/>
          <w:lang w:eastAsia="ko-KR"/>
        </w:rPr>
        <w:t>и</w:t>
      </w:r>
      <w:r w:rsidR="00BC18B9" w:rsidRPr="00185867">
        <w:rPr>
          <w:szCs w:val="28"/>
          <w:lang w:eastAsia="ko-KR"/>
        </w:rPr>
        <w:t xml:space="preserve">е </w:t>
      </w:r>
      <w:r w:rsidRPr="00185867">
        <w:rPr>
          <w:szCs w:val="28"/>
          <w:lang w:eastAsia="ko-KR"/>
        </w:rPr>
        <w:t>о</w:t>
      </w:r>
      <w:r w:rsidR="00BC18B9" w:rsidRPr="00185867">
        <w:rPr>
          <w:szCs w:val="28"/>
          <w:lang w:eastAsia="ko-KR"/>
        </w:rPr>
        <w:t>б</w:t>
      </w:r>
      <w:r w:rsidRPr="00185867">
        <w:rPr>
          <w:szCs w:val="28"/>
          <w:lang w:eastAsia="ko-KR"/>
        </w:rPr>
        <w:t>щ</w:t>
      </w:r>
      <w:r w:rsidR="00BC18B9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г</w:t>
      </w:r>
      <w:r w:rsidR="00BC18B9" w:rsidRPr="00185867">
        <w:rPr>
          <w:szCs w:val="28"/>
          <w:lang w:eastAsia="ko-KR"/>
        </w:rPr>
        <w:t xml:space="preserve">о </w:t>
      </w:r>
      <w:r w:rsidR="004B332A">
        <w:rPr>
          <w:szCs w:val="28"/>
          <w:lang w:eastAsia="ko-KR"/>
        </w:rPr>
        <w:t>атеро</w:t>
      </w:r>
      <w:r w:rsidRPr="00185867">
        <w:rPr>
          <w:szCs w:val="28"/>
          <w:lang w:eastAsia="ko-KR"/>
        </w:rPr>
        <w:t>с</w:t>
      </w:r>
      <w:r w:rsidR="00BC18B9" w:rsidRPr="00185867">
        <w:rPr>
          <w:szCs w:val="28"/>
          <w:lang w:eastAsia="ko-KR"/>
        </w:rPr>
        <w:t>к</w:t>
      </w:r>
      <w:r w:rsidRPr="00185867">
        <w:rPr>
          <w:szCs w:val="28"/>
          <w:lang w:eastAsia="ko-KR"/>
        </w:rPr>
        <w:t>л</w:t>
      </w:r>
      <w:r w:rsidR="00BC18B9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р</w:t>
      </w:r>
      <w:r w:rsidR="00BC18B9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з</w:t>
      </w:r>
      <w:r w:rsidR="00BC18B9" w:rsidRPr="00185867">
        <w:rPr>
          <w:szCs w:val="28"/>
          <w:lang w:eastAsia="ko-KR"/>
        </w:rPr>
        <w:t xml:space="preserve">а. </w:t>
      </w:r>
      <w:r w:rsidRPr="00185867">
        <w:rPr>
          <w:szCs w:val="28"/>
          <w:lang w:eastAsia="ko-KR"/>
        </w:rPr>
        <w:t>У</w:t>
      </w:r>
      <w:r w:rsidR="002D0C76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б</w:t>
      </w:r>
      <w:r w:rsidR="002D0C76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л</w:t>
      </w:r>
      <w:r w:rsidR="002D0C76" w:rsidRPr="00185867">
        <w:rPr>
          <w:szCs w:val="28"/>
          <w:lang w:eastAsia="ko-KR"/>
        </w:rPr>
        <w:t>ь</w:t>
      </w:r>
      <w:r w:rsidRPr="00185867">
        <w:rPr>
          <w:szCs w:val="28"/>
          <w:lang w:eastAsia="ko-KR"/>
        </w:rPr>
        <w:t>н</w:t>
      </w:r>
      <w:r w:rsidR="002D0C76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г</w:t>
      </w:r>
      <w:r w:rsidR="002D0C76" w:rsidRPr="00185867">
        <w:rPr>
          <w:szCs w:val="28"/>
          <w:lang w:eastAsia="ko-KR"/>
        </w:rPr>
        <w:t xml:space="preserve">о </w:t>
      </w:r>
      <w:r w:rsidRPr="00185867">
        <w:rPr>
          <w:szCs w:val="28"/>
          <w:lang w:eastAsia="ko-KR"/>
        </w:rPr>
        <w:t>с</w:t>
      </w:r>
      <w:r w:rsidR="00BC18B9" w:rsidRPr="00185867">
        <w:rPr>
          <w:szCs w:val="28"/>
          <w:lang w:eastAsia="ko-KR"/>
        </w:rPr>
        <w:t>а</w:t>
      </w:r>
      <w:r w:rsidRPr="00185867">
        <w:rPr>
          <w:szCs w:val="28"/>
          <w:lang w:eastAsia="ko-KR"/>
        </w:rPr>
        <w:t>х</w:t>
      </w:r>
      <w:r w:rsidR="00BC18B9" w:rsidRPr="00185867">
        <w:rPr>
          <w:szCs w:val="28"/>
          <w:lang w:eastAsia="ko-KR"/>
        </w:rPr>
        <w:t>а</w:t>
      </w:r>
      <w:r w:rsidRPr="00185867">
        <w:rPr>
          <w:szCs w:val="28"/>
          <w:lang w:eastAsia="ko-KR"/>
        </w:rPr>
        <w:t>р</w:t>
      </w:r>
      <w:r w:rsidR="00BC18B9" w:rsidRPr="00185867">
        <w:rPr>
          <w:szCs w:val="28"/>
          <w:lang w:eastAsia="ko-KR"/>
        </w:rPr>
        <w:t>н</w:t>
      </w:r>
      <w:r w:rsidRPr="00185867">
        <w:rPr>
          <w:szCs w:val="28"/>
          <w:lang w:eastAsia="ko-KR"/>
        </w:rPr>
        <w:t>ы</w:t>
      </w:r>
      <w:r w:rsidR="00BC18B9" w:rsidRPr="00185867">
        <w:rPr>
          <w:szCs w:val="28"/>
          <w:lang w:eastAsia="ko-KR"/>
        </w:rPr>
        <w:t xml:space="preserve">м </w:t>
      </w:r>
      <w:r w:rsidRPr="00185867">
        <w:rPr>
          <w:szCs w:val="28"/>
          <w:lang w:eastAsia="ko-KR"/>
        </w:rPr>
        <w:t>д</w:t>
      </w:r>
      <w:r w:rsidR="002D0C76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>а</w:t>
      </w:r>
      <w:r w:rsidR="002D0C76" w:rsidRPr="00185867">
        <w:rPr>
          <w:szCs w:val="28"/>
          <w:lang w:eastAsia="ko-KR"/>
        </w:rPr>
        <w:t>б</w:t>
      </w:r>
      <w:r w:rsidRPr="00185867">
        <w:rPr>
          <w:szCs w:val="28"/>
          <w:lang w:eastAsia="ko-KR"/>
        </w:rPr>
        <w:t>е</w:t>
      </w:r>
      <w:r w:rsidR="002D0C76" w:rsidRPr="00185867">
        <w:rPr>
          <w:szCs w:val="28"/>
          <w:lang w:eastAsia="ko-KR"/>
        </w:rPr>
        <w:t>т</w:t>
      </w:r>
      <w:r w:rsidRPr="00185867">
        <w:rPr>
          <w:szCs w:val="28"/>
          <w:lang w:eastAsia="ko-KR"/>
        </w:rPr>
        <w:t>о</w:t>
      </w:r>
      <w:r w:rsidR="002D0C76" w:rsidRPr="00185867">
        <w:rPr>
          <w:szCs w:val="28"/>
          <w:lang w:eastAsia="ko-KR"/>
        </w:rPr>
        <w:t xml:space="preserve">м </w:t>
      </w:r>
      <w:r w:rsidRPr="00185867">
        <w:rPr>
          <w:szCs w:val="28"/>
          <w:lang w:eastAsia="ko-KR"/>
        </w:rPr>
        <w:t>о</w:t>
      </w:r>
      <w:r w:rsidR="00BC18B9" w:rsidRPr="00185867">
        <w:rPr>
          <w:szCs w:val="28"/>
          <w:lang w:eastAsia="ko-KR"/>
        </w:rPr>
        <w:t xml:space="preserve">н </w:t>
      </w:r>
      <w:r w:rsidRPr="00185867">
        <w:rPr>
          <w:szCs w:val="28"/>
          <w:lang w:eastAsia="ko-KR"/>
        </w:rPr>
        <w:t>н</w:t>
      </w:r>
      <w:r w:rsidR="00BC18B9" w:rsidRPr="00185867">
        <w:rPr>
          <w:szCs w:val="28"/>
          <w:lang w:eastAsia="ko-KR"/>
        </w:rPr>
        <w:t>а</w:t>
      </w:r>
      <w:r w:rsidRPr="00185867">
        <w:rPr>
          <w:szCs w:val="28"/>
          <w:lang w:eastAsia="ko-KR"/>
        </w:rPr>
        <w:t>ч</w:t>
      </w:r>
      <w:r w:rsidR="00BC18B9" w:rsidRPr="00185867">
        <w:rPr>
          <w:szCs w:val="28"/>
          <w:lang w:eastAsia="ko-KR"/>
        </w:rPr>
        <w:t>и</w:t>
      </w:r>
      <w:r w:rsidR="009B2F09">
        <w:rPr>
          <w:szCs w:val="28"/>
          <w:lang w:eastAsia="ko-KR"/>
        </w:rPr>
        <w:t xml:space="preserve">- </w:t>
      </w:r>
      <w:r w:rsidRPr="00185867">
        <w:rPr>
          <w:szCs w:val="28"/>
          <w:lang w:eastAsia="ko-KR"/>
        </w:rPr>
        <w:t>н</w:t>
      </w:r>
      <w:r w:rsidR="00BC18B9" w:rsidRPr="00185867">
        <w:rPr>
          <w:szCs w:val="28"/>
          <w:lang w:eastAsia="ko-KR"/>
        </w:rPr>
        <w:t>а</w:t>
      </w:r>
      <w:r w:rsidRPr="00185867">
        <w:rPr>
          <w:szCs w:val="28"/>
          <w:lang w:eastAsia="ko-KR"/>
        </w:rPr>
        <w:t>е</w:t>
      </w:r>
      <w:r w:rsidR="00BC18B9" w:rsidRPr="00185867">
        <w:rPr>
          <w:szCs w:val="28"/>
          <w:lang w:eastAsia="ko-KR"/>
        </w:rPr>
        <w:t>т</w:t>
      </w:r>
      <w:r w:rsidRPr="00185867">
        <w:rPr>
          <w:szCs w:val="28"/>
          <w:lang w:eastAsia="ko-KR"/>
        </w:rPr>
        <w:t>с</w:t>
      </w:r>
      <w:r w:rsidR="00BC18B9" w:rsidRPr="00185867">
        <w:rPr>
          <w:szCs w:val="28"/>
          <w:lang w:eastAsia="ko-KR"/>
        </w:rPr>
        <w:t xml:space="preserve">я </w:t>
      </w:r>
      <w:r w:rsidRPr="00185867">
        <w:rPr>
          <w:szCs w:val="28"/>
          <w:lang w:eastAsia="ko-KR"/>
        </w:rPr>
        <w:t>р</w:t>
      </w:r>
      <w:r w:rsidR="00BC18B9" w:rsidRPr="00185867">
        <w:rPr>
          <w:szCs w:val="28"/>
          <w:lang w:eastAsia="ko-KR"/>
        </w:rPr>
        <w:t>а</w:t>
      </w:r>
      <w:r w:rsidRPr="00185867">
        <w:rPr>
          <w:szCs w:val="28"/>
          <w:lang w:eastAsia="ko-KR"/>
        </w:rPr>
        <w:t>н</w:t>
      </w:r>
      <w:r w:rsidR="00BC18B9" w:rsidRPr="00185867">
        <w:rPr>
          <w:szCs w:val="28"/>
          <w:lang w:eastAsia="ko-KR"/>
        </w:rPr>
        <w:t xml:space="preserve">о </w:t>
      </w:r>
      <w:r w:rsidRPr="00185867">
        <w:rPr>
          <w:szCs w:val="28"/>
          <w:lang w:eastAsia="ko-KR"/>
        </w:rPr>
        <w:t>и</w:t>
      </w:r>
      <w:r w:rsidR="00BC18B9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б</w:t>
      </w:r>
      <w:r w:rsidR="00BC18B9" w:rsidRPr="00185867">
        <w:rPr>
          <w:szCs w:val="28"/>
          <w:lang w:eastAsia="ko-KR"/>
        </w:rPr>
        <w:t>ы</w:t>
      </w:r>
      <w:r w:rsidRPr="00185867">
        <w:rPr>
          <w:szCs w:val="28"/>
          <w:lang w:eastAsia="ko-KR"/>
        </w:rPr>
        <w:t>с</w:t>
      </w:r>
      <w:r w:rsidR="00BC18B9" w:rsidRPr="00185867">
        <w:rPr>
          <w:szCs w:val="28"/>
          <w:lang w:eastAsia="ko-KR"/>
        </w:rPr>
        <w:t>т</w:t>
      </w:r>
      <w:r w:rsidRPr="00185867">
        <w:rPr>
          <w:szCs w:val="28"/>
          <w:lang w:eastAsia="ko-KR"/>
        </w:rPr>
        <w:t>р</w:t>
      </w:r>
      <w:r w:rsidR="00BC18B9" w:rsidRPr="00185867">
        <w:rPr>
          <w:szCs w:val="28"/>
          <w:lang w:eastAsia="ko-KR"/>
        </w:rPr>
        <w:t xml:space="preserve">о </w:t>
      </w:r>
      <w:r w:rsidRPr="00185867">
        <w:rPr>
          <w:szCs w:val="28"/>
          <w:lang w:eastAsia="ko-KR"/>
        </w:rPr>
        <w:t>п</w:t>
      </w:r>
      <w:r w:rsidR="00BC18B9" w:rsidRPr="00185867">
        <w:rPr>
          <w:szCs w:val="28"/>
          <w:lang w:eastAsia="ko-KR"/>
        </w:rPr>
        <w:t>р</w:t>
      </w:r>
      <w:r w:rsidRPr="00185867">
        <w:rPr>
          <w:szCs w:val="28"/>
          <w:lang w:eastAsia="ko-KR"/>
        </w:rPr>
        <w:t>о</w:t>
      </w:r>
      <w:r w:rsidR="00BC18B9" w:rsidRPr="00185867">
        <w:rPr>
          <w:szCs w:val="28"/>
          <w:lang w:eastAsia="ko-KR"/>
        </w:rPr>
        <w:t>г</w:t>
      </w:r>
      <w:r w:rsidRPr="00185867">
        <w:rPr>
          <w:szCs w:val="28"/>
          <w:lang w:eastAsia="ko-KR"/>
        </w:rPr>
        <w:t>р</w:t>
      </w:r>
      <w:r w:rsidR="00BC18B9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с</w:t>
      </w:r>
      <w:r w:rsidR="00BC18B9" w:rsidRPr="00185867">
        <w:rPr>
          <w:szCs w:val="28"/>
          <w:lang w:eastAsia="ko-KR"/>
        </w:rPr>
        <w:t>с</w:t>
      </w:r>
      <w:r w:rsidRPr="00185867">
        <w:rPr>
          <w:szCs w:val="28"/>
          <w:lang w:eastAsia="ko-KR"/>
        </w:rPr>
        <w:t>и</w:t>
      </w:r>
      <w:r w:rsidR="00BC18B9" w:rsidRPr="00185867">
        <w:rPr>
          <w:szCs w:val="28"/>
          <w:lang w:eastAsia="ko-KR"/>
        </w:rPr>
        <w:t>р</w:t>
      </w:r>
      <w:r w:rsidRPr="00185867">
        <w:rPr>
          <w:szCs w:val="28"/>
          <w:lang w:eastAsia="ko-KR"/>
        </w:rPr>
        <w:t>у</w:t>
      </w:r>
      <w:r w:rsidR="00BC18B9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т</w:t>
      </w:r>
      <w:r w:rsidR="002D0C76" w:rsidRPr="00185867">
        <w:rPr>
          <w:szCs w:val="28"/>
          <w:lang w:eastAsia="ko-KR"/>
        </w:rPr>
        <w:t xml:space="preserve">. </w:t>
      </w:r>
      <w:r w:rsidRPr="00185867">
        <w:rPr>
          <w:szCs w:val="28"/>
          <w:lang w:eastAsia="ko-KR"/>
        </w:rPr>
        <w:t>К</w:t>
      </w:r>
      <w:r w:rsidR="00BC18B9" w:rsidRPr="00185867">
        <w:rPr>
          <w:szCs w:val="28"/>
          <w:lang w:eastAsia="ko-KR"/>
        </w:rPr>
        <w:t>л</w:t>
      </w:r>
      <w:r w:rsidRPr="00185867">
        <w:rPr>
          <w:szCs w:val="28"/>
          <w:lang w:eastAsia="ko-KR"/>
        </w:rPr>
        <w:t>и</w:t>
      </w:r>
      <w:r w:rsidR="00BC18B9" w:rsidRPr="00185867">
        <w:rPr>
          <w:szCs w:val="28"/>
          <w:lang w:eastAsia="ko-KR"/>
        </w:rPr>
        <w:t>н</w:t>
      </w:r>
      <w:r w:rsidRPr="00185867">
        <w:rPr>
          <w:szCs w:val="28"/>
          <w:lang w:eastAsia="ko-KR"/>
        </w:rPr>
        <w:t>и</w:t>
      </w:r>
      <w:r w:rsidR="00BC18B9" w:rsidRPr="00185867">
        <w:rPr>
          <w:szCs w:val="28"/>
          <w:lang w:eastAsia="ko-KR"/>
        </w:rPr>
        <w:t>ч</w:t>
      </w:r>
      <w:r w:rsidRPr="00185867">
        <w:rPr>
          <w:szCs w:val="28"/>
          <w:lang w:eastAsia="ko-KR"/>
        </w:rPr>
        <w:t>е</w:t>
      </w:r>
      <w:r w:rsidR="00BC18B9" w:rsidRPr="00185867">
        <w:rPr>
          <w:szCs w:val="28"/>
          <w:lang w:eastAsia="ko-KR"/>
        </w:rPr>
        <w:t>с</w:t>
      </w:r>
      <w:r w:rsidRPr="00185867">
        <w:rPr>
          <w:szCs w:val="28"/>
          <w:lang w:eastAsia="ko-KR"/>
        </w:rPr>
        <w:t>к</w:t>
      </w:r>
      <w:r w:rsidR="00BC18B9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>е</w:t>
      </w:r>
      <w:r w:rsidR="00BC18B9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п</w:t>
      </w:r>
      <w:r w:rsidR="00BC18B9" w:rsidRPr="00185867">
        <w:rPr>
          <w:szCs w:val="28"/>
          <w:lang w:eastAsia="ko-KR"/>
        </w:rPr>
        <w:t>р</w:t>
      </w:r>
      <w:r w:rsidRPr="00185867">
        <w:rPr>
          <w:szCs w:val="28"/>
          <w:lang w:eastAsia="ko-KR"/>
        </w:rPr>
        <w:t>о</w:t>
      </w:r>
      <w:r w:rsidR="00BC18B9" w:rsidRPr="00185867">
        <w:rPr>
          <w:szCs w:val="28"/>
          <w:lang w:eastAsia="ko-KR"/>
        </w:rPr>
        <w:t>я</w:t>
      </w:r>
      <w:r w:rsidRPr="00185867">
        <w:rPr>
          <w:szCs w:val="28"/>
          <w:lang w:eastAsia="ko-KR"/>
        </w:rPr>
        <w:t>в</w:t>
      </w:r>
      <w:r w:rsidR="00BC18B9" w:rsidRPr="00185867">
        <w:rPr>
          <w:szCs w:val="28"/>
          <w:lang w:eastAsia="ko-KR"/>
        </w:rPr>
        <w:t>л</w:t>
      </w:r>
      <w:r w:rsidRPr="00185867">
        <w:rPr>
          <w:szCs w:val="28"/>
          <w:lang w:eastAsia="ko-KR"/>
        </w:rPr>
        <w:t>е</w:t>
      </w:r>
      <w:r w:rsidR="00BC18B9" w:rsidRPr="00185867">
        <w:rPr>
          <w:szCs w:val="28"/>
          <w:lang w:eastAsia="ko-KR"/>
        </w:rPr>
        <w:t>н</w:t>
      </w:r>
      <w:r w:rsidRPr="00185867">
        <w:rPr>
          <w:szCs w:val="28"/>
          <w:lang w:eastAsia="ko-KR"/>
        </w:rPr>
        <w:t>и</w:t>
      </w:r>
      <w:r w:rsidR="00BC18B9" w:rsidRPr="00185867">
        <w:rPr>
          <w:szCs w:val="28"/>
          <w:lang w:eastAsia="ko-KR"/>
        </w:rPr>
        <w:t xml:space="preserve">я </w:t>
      </w:r>
      <w:r w:rsidRPr="00185867">
        <w:rPr>
          <w:szCs w:val="28"/>
          <w:lang w:eastAsia="ko-KR"/>
        </w:rPr>
        <w:t>и</w:t>
      </w:r>
      <w:r w:rsidR="00BC18B9" w:rsidRPr="00185867">
        <w:rPr>
          <w:szCs w:val="28"/>
          <w:lang w:eastAsia="ko-KR"/>
        </w:rPr>
        <w:t>д</w:t>
      </w:r>
      <w:r w:rsidRPr="00185867">
        <w:rPr>
          <w:szCs w:val="28"/>
          <w:lang w:eastAsia="ko-KR"/>
        </w:rPr>
        <w:t>е</w:t>
      </w:r>
      <w:r w:rsidR="00BC18B9" w:rsidRPr="00185867">
        <w:rPr>
          <w:szCs w:val="28"/>
          <w:lang w:eastAsia="ko-KR"/>
        </w:rPr>
        <w:t>н</w:t>
      </w:r>
      <w:r w:rsidRPr="00185867">
        <w:rPr>
          <w:szCs w:val="28"/>
          <w:lang w:eastAsia="ko-KR"/>
        </w:rPr>
        <w:t>т</w:t>
      </w:r>
      <w:r w:rsidR="00BC18B9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>ч</w:t>
      </w:r>
      <w:r w:rsidR="00BC18B9" w:rsidRPr="00185867">
        <w:rPr>
          <w:szCs w:val="28"/>
          <w:lang w:eastAsia="ko-KR"/>
        </w:rPr>
        <w:t>н</w:t>
      </w:r>
      <w:r w:rsidRPr="00185867">
        <w:rPr>
          <w:szCs w:val="28"/>
          <w:lang w:eastAsia="ko-KR"/>
        </w:rPr>
        <w:t>ы</w:t>
      </w:r>
      <w:r w:rsidR="00BC18B9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т</w:t>
      </w:r>
      <w:r w:rsidR="00BC18B9" w:rsidRPr="00185867">
        <w:rPr>
          <w:szCs w:val="28"/>
          <w:lang w:eastAsia="ko-KR"/>
        </w:rPr>
        <w:t>а</w:t>
      </w:r>
      <w:r w:rsidRPr="00185867">
        <w:rPr>
          <w:szCs w:val="28"/>
          <w:lang w:eastAsia="ko-KR"/>
        </w:rPr>
        <w:t>к</w:t>
      </w:r>
      <w:r w:rsidR="00BC18B9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в</w:t>
      </w:r>
      <w:r w:rsidR="00BC18B9" w:rsidRPr="00185867">
        <w:rPr>
          <w:szCs w:val="28"/>
          <w:lang w:eastAsia="ko-KR"/>
        </w:rPr>
        <w:t>ы</w:t>
      </w:r>
      <w:r w:rsidRPr="00185867">
        <w:rPr>
          <w:szCs w:val="28"/>
          <w:lang w:eastAsia="ko-KR"/>
        </w:rPr>
        <w:t>м</w:t>
      </w:r>
      <w:r w:rsidR="00BC18B9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у</w:t>
      </w:r>
      <w:r w:rsidR="00BC18B9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л</w:t>
      </w:r>
      <w:r w:rsidR="00BC18B9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>ц</w:t>
      </w:r>
      <w:r w:rsidR="00BC18B9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б</w:t>
      </w:r>
      <w:r w:rsidR="00BC18B9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з</w:t>
      </w:r>
      <w:r w:rsidR="00BC18B9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д</w:t>
      </w:r>
      <w:r w:rsidR="00BC18B9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>а</w:t>
      </w:r>
      <w:r w:rsidR="00BC18B9" w:rsidRPr="00185867">
        <w:rPr>
          <w:szCs w:val="28"/>
          <w:lang w:eastAsia="ko-KR"/>
        </w:rPr>
        <w:t>б</w:t>
      </w:r>
      <w:r w:rsidRPr="00185867">
        <w:rPr>
          <w:szCs w:val="28"/>
          <w:lang w:eastAsia="ko-KR"/>
        </w:rPr>
        <w:t>е</w:t>
      </w:r>
      <w:r w:rsidR="00BC18B9" w:rsidRPr="00185867">
        <w:rPr>
          <w:szCs w:val="28"/>
          <w:lang w:eastAsia="ko-KR"/>
        </w:rPr>
        <w:t>т</w:t>
      </w:r>
      <w:r w:rsidRPr="00185867">
        <w:rPr>
          <w:szCs w:val="28"/>
          <w:lang w:eastAsia="ko-KR"/>
        </w:rPr>
        <w:t>а</w:t>
      </w:r>
      <w:r w:rsidR="00BC18B9" w:rsidRPr="00185867">
        <w:rPr>
          <w:szCs w:val="28"/>
          <w:lang w:eastAsia="ko-KR"/>
        </w:rPr>
        <w:t xml:space="preserve">. </w:t>
      </w:r>
      <w:r w:rsidRPr="00185867">
        <w:rPr>
          <w:szCs w:val="28"/>
          <w:lang w:eastAsia="ko-KR"/>
        </w:rPr>
        <w:t>Б</w:t>
      </w:r>
      <w:r w:rsidR="00BC18B9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л</w:t>
      </w:r>
      <w:r w:rsidR="00BC18B9" w:rsidRPr="00185867">
        <w:rPr>
          <w:szCs w:val="28"/>
          <w:lang w:eastAsia="ko-KR"/>
        </w:rPr>
        <w:t>ь</w:t>
      </w:r>
      <w:r w:rsidRPr="00185867">
        <w:rPr>
          <w:szCs w:val="28"/>
          <w:lang w:eastAsia="ko-KR"/>
        </w:rPr>
        <w:t>н</w:t>
      </w:r>
      <w:r w:rsidR="00BC18B9" w:rsidRPr="00185867">
        <w:rPr>
          <w:szCs w:val="28"/>
          <w:lang w:eastAsia="ko-KR"/>
        </w:rPr>
        <w:t>ы</w:t>
      </w:r>
      <w:r w:rsidRPr="00185867">
        <w:rPr>
          <w:szCs w:val="28"/>
          <w:lang w:eastAsia="ko-KR"/>
        </w:rPr>
        <w:t>х</w:t>
      </w:r>
      <w:r w:rsidR="00BC18B9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б</w:t>
      </w:r>
      <w:r w:rsidR="00BC18B9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с</w:t>
      </w:r>
      <w:r w:rsidR="00BC18B9" w:rsidRPr="00185867">
        <w:rPr>
          <w:szCs w:val="28"/>
          <w:lang w:eastAsia="ko-KR"/>
        </w:rPr>
        <w:t>п</w:t>
      </w:r>
      <w:r w:rsidRPr="00185867">
        <w:rPr>
          <w:szCs w:val="28"/>
          <w:lang w:eastAsia="ko-KR"/>
        </w:rPr>
        <w:t>о</w:t>
      </w:r>
      <w:r w:rsidR="00BC18B9" w:rsidRPr="00185867">
        <w:rPr>
          <w:szCs w:val="28"/>
          <w:lang w:eastAsia="ko-KR"/>
        </w:rPr>
        <w:t>к</w:t>
      </w:r>
      <w:r w:rsidRPr="00185867">
        <w:rPr>
          <w:szCs w:val="28"/>
          <w:lang w:eastAsia="ko-KR"/>
        </w:rPr>
        <w:t>о</w:t>
      </w:r>
      <w:r w:rsidR="00BC18B9" w:rsidRPr="00185867">
        <w:rPr>
          <w:szCs w:val="28"/>
          <w:lang w:eastAsia="ko-KR"/>
        </w:rPr>
        <w:t>я</w:t>
      </w:r>
      <w:r w:rsidRPr="00185867">
        <w:rPr>
          <w:szCs w:val="28"/>
          <w:lang w:eastAsia="ko-KR"/>
        </w:rPr>
        <w:t>т</w:t>
      </w:r>
      <w:r w:rsidR="00BC18B9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г</w:t>
      </w:r>
      <w:r w:rsidR="00BC18B9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л</w:t>
      </w:r>
      <w:r w:rsidR="00BC18B9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в</w:t>
      </w:r>
      <w:r w:rsidR="00BC18B9" w:rsidRPr="00185867">
        <w:rPr>
          <w:szCs w:val="28"/>
          <w:lang w:eastAsia="ko-KR"/>
        </w:rPr>
        <w:t>н</w:t>
      </w:r>
      <w:r w:rsidRPr="00185867">
        <w:rPr>
          <w:szCs w:val="28"/>
          <w:lang w:eastAsia="ko-KR"/>
        </w:rPr>
        <w:t>а</w:t>
      </w:r>
      <w:r w:rsidR="00BC18B9" w:rsidRPr="00185867">
        <w:rPr>
          <w:szCs w:val="28"/>
          <w:lang w:eastAsia="ko-KR"/>
        </w:rPr>
        <w:t xml:space="preserve">я </w:t>
      </w:r>
      <w:r w:rsidRPr="00185867">
        <w:rPr>
          <w:szCs w:val="28"/>
          <w:lang w:eastAsia="ko-KR"/>
        </w:rPr>
        <w:t>б</w:t>
      </w:r>
      <w:r w:rsidR="00BC18B9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л</w:t>
      </w:r>
      <w:r w:rsidR="00BC18B9" w:rsidRPr="00185867">
        <w:rPr>
          <w:szCs w:val="28"/>
          <w:lang w:eastAsia="ko-KR"/>
        </w:rPr>
        <w:t xml:space="preserve">ь, </w:t>
      </w:r>
      <w:r w:rsidRPr="00185867">
        <w:rPr>
          <w:szCs w:val="28"/>
          <w:lang w:eastAsia="ko-KR"/>
        </w:rPr>
        <w:t>г</w:t>
      </w:r>
      <w:r w:rsidR="00BC18B9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л</w:t>
      </w:r>
      <w:r w:rsidR="00BC18B9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в</w:t>
      </w:r>
      <w:r w:rsidR="00BC18B9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к</w:t>
      </w:r>
      <w:r w:rsidR="00BC18B9" w:rsidRPr="00185867">
        <w:rPr>
          <w:szCs w:val="28"/>
          <w:lang w:eastAsia="ko-KR"/>
        </w:rPr>
        <w:t>р</w:t>
      </w:r>
      <w:r w:rsidRPr="00185867">
        <w:rPr>
          <w:szCs w:val="28"/>
          <w:lang w:eastAsia="ko-KR"/>
        </w:rPr>
        <w:t>у</w:t>
      </w:r>
      <w:r w:rsidR="009B2F09">
        <w:rPr>
          <w:szCs w:val="28"/>
          <w:lang w:eastAsia="ko-KR"/>
        </w:rPr>
        <w:t xml:space="preserve">- </w:t>
      </w:r>
      <w:r w:rsidR="00BC18B9" w:rsidRPr="00185867">
        <w:rPr>
          <w:szCs w:val="28"/>
          <w:lang w:eastAsia="ko-KR"/>
        </w:rPr>
        <w:t>ж</w:t>
      </w:r>
      <w:r w:rsidRPr="00185867">
        <w:rPr>
          <w:szCs w:val="28"/>
          <w:lang w:eastAsia="ko-KR"/>
        </w:rPr>
        <w:t>е</w:t>
      </w:r>
      <w:r w:rsidR="00BC18B9" w:rsidRPr="00185867">
        <w:rPr>
          <w:szCs w:val="28"/>
          <w:lang w:eastAsia="ko-KR"/>
        </w:rPr>
        <w:t>н</w:t>
      </w:r>
      <w:r w:rsidRPr="00185867">
        <w:rPr>
          <w:szCs w:val="28"/>
          <w:lang w:eastAsia="ko-KR"/>
        </w:rPr>
        <w:t>и</w:t>
      </w:r>
      <w:r w:rsidR="00BC18B9" w:rsidRPr="00185867">
        <w:rPr>
          <w:szCs w:val="28"/>
          <w:lang w:eastAsia="ko-KR"/>
        </w:rPr>
        <w:t xml:space="preserve">е, </w:t>
      </w:r>
      <w:r w:rsidRPr="00185867">
        <w:rPr>
          <w:szCs w:val="28"/>
          <w:lang w:eastAsia="ko-KR"/>
        </w:rPr>
        <w:t>б</w:t>
      </w:r>
      <w:r w:rsidR="00BC18B9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с</w:t>
      </w:r>
      <w:r w:rsidR="00BC18B9" w:rsidRPr="00185867">
        <w:rPr>
          <w:szCs w:val="28"/>
          <w:lang w:eastAsia="ko-KR"/>
        </w:rPr>
        <w:t>с</w:t>
      </w:r>
      <w:r w:rsidRPr="00185867">
        <w:rPr>
          <w:szCs w:val="28"/>
          <w:lang w:eastAsia="ko-KR"/>
        </w:rPr>
        <w:t>о</w:t>
      </w:r>
      <w:r w:rsidR="00BC18B9" w:rsidRPr="00185867">
        <w:rPr>
          <w:szCs w:val="28"/>
          <w:lang w:eastAsia="ko-KR"/>
        </w:rPr>
        <w:t>н</w:t>
      </w:r>
      <w:r w:rsidRPr="00185867">
        <w:rPr>
          <w:szCs w:val="28"/>
          <w:lang w:eastAsia="ko-KR"/>
        </w:rPr>
        <w:t>н</w:t>
      </w:r>
      <w:r w:rsidR="00BC18B9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>ц</w:t>
      </w:r>
      <w:r w:rsidR="00BC18B9" w:rsidRPr="00185867">
        <w:rPr>
          <w:szCs w:val="28"/>
          <w:lang w:eastAsia="ko-KR"/>
        </w:rPr>
        <w:t xml:space="preserve">а, </w:t>
      </w:r>
      <w:r w:rsidRPr="00185867">
        <w:rPr>
          <w:szCs w:val="28"/>
          <w:lang w:eastAsia="ko-KR"/>
        </w:rPr>
        <w:t>п</w:t>
      </w:r>
      <w:r w:rsidR="00BC18B9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н</w:t>
      </w:r>
      <w:r w:rsidR="00BC18B9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>ж</w:t>
      </w:r>
      <w:r w:rsidR="00BC18B9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н</w:t>
      </w:r>
      <w:r w:rsidR="00BC18B9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>е</w:t>
      </w:r>
      <w:r w:rsidR="00BC18B9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п</w:t>
      </w:r>
      <w:r w:rsidR="00BC18B9" w:rsidRPr="00185867">
        <w:rPr>
          <w:szCs w:val="28"/>
          <w:lang w:eastAsia="ko-KR"/>
        </w:rPr>
        <w:t>а</w:t>
      </w:r>
      <w:r w:rsidRPr="00185867">
        <w:rPr>
          <w:szCs w:val="28"/>
          <w:lang w:eastAsia="ko-KR"/>
        </w:rPr>
        <w:t>м</w:t>
      </w:r>
      <w:r w:rsidR="00BC18B9" w:rsidRPr="00185867">
        <w:rPr>
          <w:szCs w:val="28"/>
          <w:lang w:eastAsia="ko-KR"/>
        </w:rPr>
        <w:t>я</w:t>
      </w:r>
      <w:r w:rsidRPr="00185867">
        <w:rPr>
          <w:szCs w:val="28"/>
          <w:lang w:eastAsia="ko-KR"/>
        </w:rPr>
        <w:t>т</w:t>
      </w:r>
      <w:r w:rsidR="00BC18B9" w:rsidRPr="00185867">
        <w:rPr>
          <w:szCs w:val="28"/>
          <w:lang w:eastAsia="ko-KR"/>
        </w:rPr>
        <w:t xml:space="preserve">и, </w:t>
      </w:r>
      <w:r w:rsidRPr="00185867">
        <w:rPr>
          <w:szCs w:val="28"/>
          <w:lang w:eastAsia="ko-KR"/>
        </w:rPr>
        <w:t>б</w:t>
      </w:r>
      <w:r w:rsidR="00BC18B9" w:rsidRPr="00185867">
        <w:rPr>
          <w:szCs w:val="28"/>
          <w:lang w:eastAsia="ko-KR"/>
        </w:rPr>
        <w:t>ы</w:t>
      </w:r>
      <w:r w:rsidRPr="00185867">
        <w:rPr>
          <w:szCs w:val="28"/>
          <w:lang w:eastAsia="ko-KR"/>
        </w:rPr>
        <w:t>с</w:t>
      </w:r>
      <w:r w:rsidR="00BC18B9" w:rsidRPr="00185867">
        <w:rPr>
          <w:szCs w:val="28"/>
          <w:lang w:eastAsia="ko-KR"/>
        </w:rPr>
        <w:t>т</w:t>
      </w:r>
      <w:r w:rsidRPr="00185867">
        <w:rPr>
          <w:szCs w:val="28"/>
          <w:lang w:eastAsia="ko-KR"/>
        </w:rPr>
        <w:t>р</w:t>
      </w:r>
      <w:r w:rsidR="00BC18B9" w:rsidRPr="00185867">
        <w:rPr>
          <w:szCs w:val="28"/>
          <w:lang w:eastAsia="ko-KR"/>
        </w:rPr>
        <w:t>а</w:t>
      </w:r>
      <w:r w:rsidRPr="00185867">
        <w:rPr>
          <w:szCs w:val="28"/>
          <w:lang w:eastAsia="ko-KR"/>
        </w:rPr>
        <w:t>я</w:t>
      </w:r>
      <w:r w:rsidR="00BC18B9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у</w:t>
      </w:r>
      <w:r w:rsidR="00BC18B9" w:rsidRPr="00185867">
        <w:rPr>
          <w:szCs w:val="28"/>
          <w:lang w:eastAsia="ko-KR"/>
        </w:rPr>
        <w:t>т</w:t>
      </w:r>
      <w:r w:rsidRPr="00185867">
        <w:rPr>
          <w:szCs w:val="28"/>
          <w:lang w:eastAsia="ko-KR"/>
        </w:rPr>
        <w:t>о</w:t>
      </w:r>
      <w:r w:rsidR="00BC18B9" w:rsidRPr="00185867">
        <w:rPr>
          <w:szCs w:val="28"/>
          <w:lang w:eastAsia="ko-KR"/>
        </w:rPr>
        <w:t>м</w:t>
      </w:r>
      <w:r w:rsidRPr="00185867">
        <w:rPr>
          <w:szCs w:val="28"/>
          <w:lang w:eastAsia="ko-KR"/>
        </w:rPr>
        <w:t>л</w:t>
      </w:r>
      <w:r w:rsidR="00BC18B9" w:rsidRPr="00185867">
        <w:rPr>
          <w:szCs w:val="28"/>
          <w:lang w:eastAsia="ko-KR"/>
        </w:rPr>
        <w:t>я</w:t>
      </w:r>
      <w:r w:rsidRPr="00185867">
        <w:rPr>
          <w:szCs w:val="28"/>
          <w:lang w:eastAsia="ko-KR"/>
        </w:rPr>
        <w:t>е</w:t>
      </w:r>
      <w:r w:rsidR="00BC18B9" w:rsidRPr="00185867">
        <w:rPr>
          <w:szCs w:val="28"/>
          <w:lang w:eastAsia="ko-KR"/>
        </w:rPr>
        <w:t>м</w:t>
      </w:r>
      <w:r w:rsidRPr="00185867">
        <w:rPr>
          <w:szCs w:val="28"/>
          <w:lang w:eastAsia="ko-KR"/>
        </w:rPr>
        <w:t>о</w:t>
      </w:r>
      <w:r w:rsidR="00BC18B9" w:rsidRPr="00185867">
        <w:rPr>
          <w:szCs w:val="28"/>
          <w:lang w:eastAsia="ko-KR"/>
        </w:rPr>
        <w:t>с</w:t>
      </w:r>
      <w:r w:rsidRPr="00185867">
        <w:rPr>
          <w:szCs w:val="28"/>
          <w:lang w:eastAsia="ko-KR"/>
        </w:rPr>
        <w:t>т</w:t>
      </w:r>
      <w:r w:rsidR="00BC18B9" w:rsidRPr="00185867">
        <w:rPr>
          <w:szCs w:val="28"/>
          <w:lang w:eastAsia="ko-KR"/>
        </w:rPr>
        <w:t xml:space="preserve">ь, </w:t>
      </w:r>
      <w:r w:rsidRPr="00185867">
        <w:rPr>
          <w:szCs w:val="28"/>
          <w:lang w:eastAsia="ko-KR"/>
        </w:rPr>
        <w:t>п</w:t>
      </w:r>
      <w:r w:rsidR="00BC18B9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в</w:t>
      </w:r>
      <w:r w:rsidR="00BC18B9" w:rsidRPr="00185867">
        <w:rPr>
          <w:szCs w:val="28"/>
          <w:lang w:eastAsia="ko-KR"/>
        </w:rPr>
        <w:t>ы</w:t>
      </w:r>
      <w:r w:rsidRPr="00185867">
        <w:rPr>
          <w:szCs w:val="28"/>
          <w:lang w:eastAsia="ko-KR"/>
        </w:rPr>
        <w:t>ш</w:t>
      </w:r>
      <w:r w:rsidR="00BC18B9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н</w:t>
      </w:r>
      <w:r w:rsidR="00BC18B9" w:rsidRPr="00185867">
        <w:rPr>
          <w:szCs w:val="28"/>
          <w:lang w:eastAsia="ko-KR"/>
        </w:rPr>
        <w:t>н</w:t>
      </w:r>
      <w:r w:rsidRPr="00185867">
        <w:rPr>
          <w:szCs w:val="28"/>
          <w:lang w:eastAsia="ko-KR"/>
        </w:rPr>
        <w:t>а</w:t>
      </w:r>
      <w:r w:rsidR="00BC18B9" w:rsidRPr="00185867">
        <w:rPr>
          <w:szCs w:val="28"/>
          <w:lang w:eastAsia="ko-KR"/>
        </w:rPr>
        <w:t xml:space="preserve">я </w:t>
      </w:r>
      <w:r w:rsidRPr="00185867">
        <w:rPr>
          <w:szCs w:val="28"/>
          <w:lang w:eastAsia="ko-KR"/>
        </w:rPr>
        <w:t>р</w:t>
      </w:r>
      <w:r w:rsidR="00BC18B9" w:rsidRPr="00185867">
        <w:rPr>
          <w:szCs w:val="28"/>
          <w:lang w:eastAsia="ko-KR"/>
        </w:rPr>
        <w:t>а</w:t>
      </w:r>
      <w:r w:rsidRPr="00185867">
        <w:rPr>
          <w:szCs w:val="28"/>
          <w:lang w:eastAsia="ko-KR"/>
        </w:rPr>
        <w:t>з</w:t>
      </w:r>
      <w:r w:rsidR="00BC18B9" w:rsidRPr="00185867">
        <w:rPr>
          <w:szCs w:val="28"/>
          <w:lang w:eastAsia="ko-KR"/>
        </w:rPr>
        <w:t>д</w:t>
      </w:r>
      <w:r w:rsidRPr="00185867">
        <w:rPr>
          <w:szCs w:val="28"/>
          <w:lang w:eastAsia="ko-KR"/>
        </w:rPr>
        <w:t>р</w:t>
      </w:r>
      <w:r w:rsidR="00BC18B9" w:rsidRPr="00185867">
        <w:rPr>
          <w:szCs w:val="28"/>
          <w:lang w:eastAsia="ko-KR"/>
        </w:rPr>
        <w:t>а</w:t>
      </w:r>
      <w:r w:rsidRPr="00185867">
        <w:rPr>
          <w:szCs w:val="28"/>
          <w:lang w:eastAsia="ko-KR"/>
        </w:rPr>
        <w:t>ж</w:t>
      </w:r>
      <w:r w:rsidR="00BC18B9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>т</w:t>
      </w:r>
      <w:r w:rsidR="00BC18B9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л</w:t>
      </w:r>
      <w:r w:rsidR="00BC18B9" w:rsidRPr="00185867">
        <w:rPr>
          <w:szCs w:val="28"/>
          <w:lang w:eastAsia="ko-KR"/>
        </w:rPr>
        <w:t>ь</w:t>
      </w:r>
      <w:r w:rsidRPr="00185867">
        <w:rPr>
          <w:szCs w:val="28"/>
          <w:lang w:eastAsia="ko-KR"/>
        </w:rPr>
        <w:t>н</w:t>
      </w:r>
      <w:r w:rsidR="00BC18B9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с</w:t>
      </w:r>
      <w:r w:rsidR="00BC18B9" w:rsidRPr="00185867">
        <w:rPr>
          <w:szCs w:val="28"/>
          <w:lang w:eastAsia="ko-KR"/>
        </w:rPr>
        <w:t>т</w:t>
      </w:r>
      <w:r w:rsidRPr="00185867">
        <w:rPr>
          <w:szCs w:val="28"/>
          <w:lang w:eastAsia="ko-KR"/>
        </w:rPr>
        <w:t>ь</w:t>
      </w:r>
      <w:r w:rsidR="00BC18B9" w:rsidRPr="00185867">
        <w:rPr>
          <w:szCs w:val="28"/>
          <w:lang w:eastAsia="ko-KR"/>
        </w:rPr>
        <w:t xml:space="preserve">. </w:t>
      </w:r>
      <w:r w:rsidRPr="00185867">
        <w:rPr>
          <w:szCs w:val="28"/>
          <w:lang w:eastAsia="ko-KR"/>
        </w:rPr>
        <w:t>Т</w:t>
      </w:r>
      <w:r w:rsidR="00BC18B9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ч</w:t>
      </w:r>
      <w:r w:rsidR="00BC18B9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н</w:t>
      </w:r>
      <w:r w:rsidR="00BC18B9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>е</w:t>
      </w:r>
      <w:r w:rsidR="00BC18B9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з</w:t>
      </w:r>
      <w:r w:rsidR="00BC18B9" w:rsidRPr="00185867">
        <w:rPr>
          <w:szCs w:val="28"/>
          <w:lang w:eastAsia="ko-KR"/>
        </w:rPr>
        <w:t>а</w:t>
      </w:r>
      <w:r w:rsidRPr="00185867">
        <w:rPr>
          <w:szCs w:val="28"/>
          <w:lang w:eastAsia="ko-KR"/>
        </w:rPr>
        <w:t>б</w:t>
      </w:r>
      <w:r w:rsidR="00BC18B9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л</w:t>
      </w:r>
      <w:r w:rsidR="00BC18B9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в</w:t>
      </w:r>
      <w:r w:rsidR="00BC18B9" w:rsidRPr="00185867">
        <w:rPr>
          <w:szCs w:val="28"/>
          <w:lang w:eastAsia="ko-KR"/>
        </w:rPr>
        <w:t>а</w:t>
      </w:r>
      <w:r w:rsidRPr="00185867">
        <w:rPr>
          <w:szCs w:val="28"/>
          <w:lang w:eastAsia="ko-KR"/>
        </w:rPr>
        <w:t>н</w:t>
      </w:r>
      <w:r w:rsidR="00BC18B9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>я</w:t>
      </w:r>
      <w:r w:rsidR="00BC18B9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м</w:t>
      </w:r>
      <w:r w:rsidR="00BC18B9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ж</w:t>
      </w:r>
      <w:r w:rsidR="00BC18B9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т</w:t>
      </w:r>
      <w:r w:rsidR="00BC18B9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б</w:t>
      </w:r>
      <w:r w:rsidR="00BC18B9" w:rsidRPr="00185867">
        <w:rPr>
          <w:szCs w:val="28"/>
          <w:lang w:eastAsia="ko-KR"/>
        </w:rPr>
        <w:t>ы</w:t>
      </w:r>
      <w:r w:rsidRPr="00185867">
        <w:rPr>
          <w:szCs w:val="28"/>
          <w:lang w:eastAsia="ko-KR"/>
        </w:rPr>
        <w:t>т</w:t>
      </w:r>
      <w:r w:rsidR="00BC18B9" w:rsidRPr="00185867">
        <w:rPr>
          <w:szCs w:val="28"/>
          <w:lang w:eastAsia="ko-KR"/>
        </w:rPr>
        <w:t xml:space="preserve">ь </w:t>
      </w:r>
      <w:r w:rsidRPr="00185867">
        <w:rPr>
          <w:szCs w:val="28"/>
          <w:lang w:eastAsia="ko-KR"/>
        </w:rPr>
        <w:t>д</w:t>
      </w:r>
      <w:r w:rsidR="00BC18B9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б</w:t>
      </w:r>
      <w:r w:rsidR="00BC18B9" w:rsidRPr="00185867">
        <w:rPr>
          <w:szCs w:val="28"/>
          <w:lang w:eastAsia="ko-KR"/>
        </w:rPr>
        <w:t>р</w:t>
      </w:r>
      <w:r w:rsidRPr="00185867">
        <w:rPr>
          <w:szCs w:val="28"/>
          <w:lang w:eastAsia="ko-KR"/>
        </w:rPr>
        <w:t>о</w:t>
      </w:r>
      <w:r w:rsidR="00BC18B9" w:rsidRPr="00185867">
        <w:rPr>
          <w:szCs w:val="28"/>
          <w:lang w:eastAsia="ko-KR"/>
        </w:rPr>
        <w:t>к</w:t>
      </w:r>
      <w:r w:rsidRPr="00185867">
        <w:rPr>
          <w:szCs w:val="28"/>
          <w:lang w:eastAsia="ko-KR"/>
        </w:rPr>
        <w:t>а</w:t>
      </w:r>
      <w:r w:rsidR="00BC18B9" w:rsidRPr="00185867">
        <w:rPr>
          <w:szCs w:val="28"/>
          <w:lang w:eastAsia="ko-KR"/>
        </w:rPr>
        <w:t>ч</w:t>
      </w:r>
      <w:r w:rsidRPr="00185867">
        <w:rPr>
          <w:szCs w:val="28"/>
          <w:lang w:eastAsia="ko-KR"/>
        </w:rPr>
        <w:t>е</w:t>
      </w:r>
      <w:r w:rsidR="00BC18B9" w:rsidRPr="00185867">
        <w:rPr>
          <w:szCs w:val="28"/>
          <w:lang w:eastAsia="ko-KR"/>
        </w:rPr>
        <w:t>с</w:t>
      </w:r>
      <w:r w:rsidRPr="00185867">
        <w:rPr>
          <w:szCs w:val="28"/>
          <w:lang w:eastAsia="ko-KR"/>
        </w:rPr>
        <w:t>т</w:t>
      </w:r>
      <w:r w:rsidR="00BC18B9" w:rsidRPr="00185867">
        <w:rPr>
          <w:szCs w:val="28"/>
          <w:lang w:eastAsia="ko-KR"/>
        </w:rPr>
        <w:t>в</w:t>
      </w:r>
      <w:r w:rsidRPr="00185867">
        <w:rPr>
          <w:szCs w:val="28"/>
          <w:lang w:eastAsia="ko-KR"/>
        </w:rPr>
        <w:t>е</w:t>
      </w:r>
      <w:r w:rsidR="00BC18B9" w:rsidRPr="00185867">
        <w:rPr>
          <w:szCs w:val="28"/>
          <w:lang w:eastAsia="ko-KR"/>
        </w:rPr>
        <w:t>н</w:t>
      </w:r>
      <w:r w:rsidRPr="00185867">
        <w:rPr>
          <w:szCs w:val="28"/>
          <w:lang w:eastAsia="ko-KR"/>
        </w:rPr>
        <w:t>н</w:t>
      </w:r>
      <w:r w:rsidR="00BC18B9" w:rsidRPr="00185867">
        <w:rPr>
          <w:szCs w:val="28"/>
          <w:lang w:eastAsia="ko-KR"/>
        </w:rPr>
        <w:t>ы</w:t>
      </w:r>
      <w:r w:rsidRPr="00185867">
        <w:rPr>
          <w:szCs w:val="28"/>
          <w:lang w:eastAsia="ko-KR"/>
        </w:rPr>
        <w:t>м</w:t>
      </w:r>
      <w:r w:rsidR="00BC18B9" w:rsidRPr="00185867">
        <w:rPr>
          <w:szCs w:val="28"/>
          <w:lang w:eastAsia="ko-KR"/>
        </w:rPr>
        <w:t xml:space="preserve">, </w:t>
      </w:r>
      <w:r w:rsidRPr="00185867">
        <w:rPr>
          <w:szCs w:val="28"/>
          <w:lang w:eastAsia="ko-KR"/>
        </w:rPr>
        <w:t>т</w:t>
      </w:r>
      <w:r w:rsidR="00BC18B9" w:rsidRPr="00185867">
        <w:rPr>
          <w:szCs w:val="28"/>
          <w:lang w:eastAsia="ko-KR"/>
        </w:rPr>
        <w:t xml:space="preserve">о </w:t>
      </w:r>
      <w:r w:rsidRPr="00185867">
        <w:rPr>
          <w:szCs w:val="28"/>
          <w:lang w:eastAsia="ko-KR"/>
        </w:rPr>
        <w:t>е</w:t>
      </w:r>
      <w:r w:rsidR="00BC18B9" w:rsidRPr="00185867">
        <w:rPr>
          <w:szCs w:val="28"/>
          <w:lang w:eastAsia="ko-KR"/>
        </w:rPr>
        <w:t>с</w:t>
      </w:r>
      <w:r w:rsidRPr="00185867">
        <w:rPr>
          <w:szCs w:val="28"/>
          <w:lang w:eastAsia="ko-KR"/>
        </w:rPr>
        <w:t>т</w:t>
      </w:r>
      <w:r w:rsidR="00BC18B9" w:rsidRPr="00185867">
        <w:rPr>
          <w:szCs w:val="28"/>
          <w:lang w:eastAsia="ko-KR"/>
        </w:rPr>
        <w:t xml:space="preserve">ь </w:t>
      </w:r>
      <w:r w:rsidRPr="00185867">
        <w:rPr>
          <w:szCs w:val="28"/>
          <w:lang w:eastAsia="ko-KR"/>
        </w:rPr>
        <w:t>м</w:t>
      </w:r>
      <w:r w:rsidR="00BC18B9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д</w:t>
      </w:r>
      <w:r w:rsidR="00BC18B9" w:rsidRPr="00185867">
        <w:rPr>
          <w:szCs w:val="28"/>
          <w:lang w:eastAsia="ko-KR"/>
        </w:rPr>
        <w:t>л</w:t>
      </w:r>
      <w:r w:rsidRPr="00185867">
        <w:rPr>
          <w:szCs w:val="28"/>
          <w:lang w:eastAsia="ko-KR"/>
        </w:rPr>
        <w:t>е</w:t>
      </w:r>
      <w:r w:rsidR="00BC18B9" w:rsidRPr="00185867">
        <w:rPr>
          <w:szCs w:val="28"/>
          <w:lang w:eastAsia="ko-KR"/>
        </w:rPr>
        <w:t>н</w:t>
      </w:r>
      <w:r w:rsidRPr="00185867">
        <w:rPr>
          <w:szCs w:val="28"/>
          <w:lang w:eastAsia="ko-KR"/>
        </w:rPr>
        <w:t>н</w:t>
      </w:r>
      <w:r w:rsidR="00BC18B9" w:rsidRPr="00185867">
        <w:rPr>
          <w:szCs w:val="28"/>
          <w:lang w:eastAsia="ko-KR"/>
        </w:rPr>
        <w:t xml:space="preserve">о </w:t>
      </w:r>
      <w:r w:rsidRPr="00185867">
        <w:rPr>
          <w:szCs w:val="28"/>
          <w:lang w:eastAsia="ko-KR"/>
        </w:rPr>
        <w:t>п</w:t>
      </w:r>
      <w:r w:rsidR="00BC18B9" w:rsidRPr="00185867">
        <w:rPr>
          <w:szCs w:val="28"/>
          <w:lang w:eastAsia="ko-KR"/>
        </w:rPr>
        <w:t>р</w:t>
      </w:r>
      <w:r w:rsidRPr="00185867">
        <w:rPr>
          <w:szCs w:val="28"/>
          <w:lang w:eastAsia="ko-KR"/>
        </w:rPr>
        <w:t>о</w:t>
      </w:r>
      <w:r w:rsidR="00BC18B9" w:rsidRPr="00185867">
        <w:rPr>
          <w:szCs w:val="28"/>
          <w:lang w:eastAsia="ko-KR"/>
        </w:rPr>
        <w:t>г</w:t>
      </w:r>
      <w:r w:rsidRPr="00185867">
        <w:rPr>
          <w:szCs w:val="28"/>
          <w:lang w:eastAsia="ko-KR"/>
        </w:rPr>
        <w:t>р</w:t>
      </w:r>
      <w:r w:rsidR="00BC18B9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с</w:t>
      </w:r>
      <w:r w:rsidR="00BC18B9" w:rsidRPr="00185867">
        <w:rPr>
          <w:szCs w:val="28"/>
          <w:lang w:eastAsia="ko-KR"/>
        </w:rPr>
        <w:t>с</w:t>
      </w:r>
      <w:r w:rsidRPr="00185867">
        <w:rPr>
          <w:szCs w:val="28"/>
          <w:lang w:eastAsia="ko-KR"/>
        </w:rPr>
        <w:t>и</w:t>
      </w:r>
      <w:r w:rsidR="00BC18B9" w:rsidRPr="00185867">
        <w:rPr>
          <w:szCs w:val="28"/>
          <w:lang w:eastAsia="ko-KR"/>
        </w:rPr>
        <w:t>р</w:t>
      </w:r>
      <w:r w:rsidRPr="00185867">
        <w:rPr>
          <w:szCs w:val="28"/>
          <w:lang w:eastAsia="ko-KR"/>
        </w:rPr>
        <w:t>у</w:t>
      </w:r>
      <w:r w:rsidR="00BC18B9" w:rsidRPr="00185867">
        <w:rPr>
          <w:szCs w:val="28"/>
          <w:lang w:eastAsia="ko-KR"/>
        </w:rPr>
        <w:t>ю</w:t>
      </w:r>
      <w:r w:rsidRPr="00185867">
        <w:rPr>
          <w:szCs w:val="28"/>
          <w:lang w:eastAsia="ko-KR"/>
        </w:rPr>
        <w:t>щ</w:t>
      </w:r>
      <w:r w:rsidR="00BC18B9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>м</w:t>
      </w:r>
      <w:r w:rsidR="004B332A">
        <w:rPr>
          <w:szCs w:val="28"/>
          <w:lang w:eastAsia="ko-KR"/>
        </w:rPr>
        <w:t>. В некоторых случаях заболевание про</w:t>
      </w:r>
      <w:r w:rsidR="009B2F09">
        <w:rPr>
          <w:szCs w:val="28"/>
          <w:lang w:eastAsia="ko-KR"/>
        </w:rPr>
        <w:t xml:space="preserve">- </w:t>
      </w:r>
      <w:r w:rsidR="004B332A">
        <w:rPr>
          <w:szCs w:val="28"/>
          <w:lang w:eastAsia="ko-KR"/>
        </w:rPr>
        <w:t>грессирует быстро</w:t>
      </w:r>
      <w:r w:rsidR="00BC18B9" w:rsidRPr="00185867">
        <w:rPr>
          <w:szCs w:val="28"/>
          <w:lang w:eastAsia="ko-KR"/>
        </w:rPr>
        <w:t>.</w:t>
      </w:r>
      <w:r w:rsidR="008D664C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В</w:t>
      </w:r>
      <w:r w:rsidR="008D664C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н</w:t>
      </w:r>
      <w:r w:rsidR="008D664C" w:rsidRPr="00185867">
        <w:rPr>
          <w:szCs w:val="28"/>
          <w:lang w:eastAsia="ko-KR"/>
        </w:rPr>
        <w:t>а</w:t>
      </w:r>
      <w:r w:rsidRPr="00185867">
        <w:rPr>
          <w:szCs w:val="28"/>
          <w:lang w:eastAsia="ko-KR"/>
        </w:rPr>
        <w:t>ч</w:t>
      </w:r>
      <w:r w:rsidR="008D664C" w:rsidRPr="00185867">
        <w:rPr>
          <w:szCs w:val="28"/>
          <w:lang w:eastAsia="ko-KR"/>
        </w:rPr>
        <w:t>а</w:t>
      </w:r>
      <w:r w:rsidRPr="00185867">
        <w:rPr>
          <w:szCs w:val="28"/>
          <w:lang w:eastAsia="ko-KR"/>
        </w:rPr>
        <w:t>л</w:t>
      </w:r>
      <w:r w:rsidR="008D664C" w:rsidRPr="00185867">
        <w:rPr>
          <w:szCs w:val="28"/>
          <w:lang w:eastAsia="ko-KR"/>
        </w:rPr>
        <w:t>ь</w:t>
      </w:r>
      <w:r w:rsidRPr="00185867">
        <w:rPr>
          <w:szCs w:val="28"/>
          <w:lang w:eastAsia="ko-KR"/>
        </w:rPr>
        <w:t>н</w:t>
      </w:r>
      <w:r w:rsidR="008D664C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й</w:t>
      </w:r>
      <w:r w:rsidR="008D664C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с</w:t>
      </w:r>
      <w:r w:rsidR="008D664C" w:rsidRPr="00185867">
        <w:rPr>
          <w:szCs w:val="28"/>
          <w:lang w:eastAsia="ko-KR"/>
        </w:rPr>
        <w:t>т</w:t>
      </w:r>
      <w:r w:rsidRPr="00185867">
        <w:rPr>
          <w:szCs w:val="28"/>
          <w:lang w:eastAsia="ko-KR"/>
        </w:rPr>
        <w:t>а</w:t>
      </w:r>
      <w:r w:rsidR="008D664C" w:rsidRPr="00185867">
        <w:rPr>
          <w:szCs w:val="28"/>
          <w:lang w:eastAsia="ko-KR"/>
        </w:rPr>
        <w:t>д</w:t>
      </w:r>
      <w:r w:rsidRPr="00185867">
        <w:rPr>
          <w:szCs w:val="28"/>
          <w:lang w:eastAsia="ko-KR"/>
        </w:rPr>
        <w:t>и</w:t>
      </w:r>
      <w:r w:rsidR="008D664C" w:rsidRPr="00185867">
        <w:rPr>
          <w:szCs w:val="28"/>
          <w:lang w:eastAsia="ko-KR"/>
        </w:rPr>
        <w:t xml:space="preserve">и </w:t>
      </w:r>
      <w:r w:rsidRPr="00185867">
        <w:rPr>
          <w:szCs w:val="28"/>
          <w:lang w:eastAsia="ko-KR"/>
        </w:rPr>
        <w:t>н</w:t>
      </w:r>
      <w:r w:rsidR="008D664C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в</w:t>
      </w:r>
      <w:r w:rsidR="008D664C" w:rsidRPr="00185867">
        <w:rPr>
          <w:szCs w:val="28"/>
          <w:lang w:eastAsia="ko-KR"/>
        </w:rPr>
        <w:t>р</w:t>
      </w:r>
      <w:r w:rsidRPr="00185867">
        <w:rPr>
          <w:szCs w:val="28"/>
          <w:lang w:eastAsia="ko-KR"/>
        </w:rPr>
        <w:t>о</w:t>
      </w:r>
      <w:r w:rsidR="008D664C" w:rsidRPr="00185867">
        <w:rPr>
          <w:szCs w:val="28"/>
          <w:lang w:eastAsia="ko-KR"/>
        </w:rPr>
        <w:t>л</w:t>
      </w:r>
      <w:r w:rsidRPr="00185867">
        <w:rPr>
          <w:szCs w:val="28"/>
          <w:lang w:eastAsia="ko-KR"/>
        </w:rPr>
        <w:t>о</w:t>
      </w:r>
      <w:r w:rsidR="008D664C" w:rsidRPr="00185867">
        <w:rPr>
          <w:szCs w:val="28"/>
          <w:lang w:eastAsia="ko-KR"/>
        </w:rPr>
        <w:t>г</w:t>
      </w:r>
      <w:r w:rsidRPr="00185867">
        <w:rPr>
          <w:szCs w:val="28"/>
          <w:lang w:eastAsia="ko-KR"/>
        </w:rPr>
        <w:t>и</w:t>
      </w:r>
      <w:r w:rsidR="008D664C" w:rsidRPr="00185867">
        <w:rPr>
          <w:szCs w:val="28"/>
          <w:lang w:eastAsia="ko-KR"/>
        </w:rPr>
        <w:t>ч</w:t>
      </w:r>
      <w:r w:rsidRPr="00185867">
        <w:rPr>
          <w:szCs w:val="28"/>
          <w:lang w:eastAsia="ko-KR"/>
        </w:rPr>
        <w:t>е</w:t>
      </w:r>
      <w:r w:rsidR="008D664C" w:rsidRPr="00185867">
        <w:rPr>
          <w:szCs w:val="28"/>
          <w:lang w:eastAsia="ko-KR"/>
        </w:rPr>
        <w:t>с</w:t>
      </w:r>
      <w:r w:rsidRPr="00185867">
        <w:rPr>
          <w:szCs w:val="28"/>
          <w:lang w:eastAsia="ko-KR"/>
        </w:rPr>
        <w:t>к</w:t>
      </w:r>
      <w:r w:rsidR="008D664C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е</w:t>
      </w:r>
      <w:r w:rsidR="008D664C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о</w:t>
      </w:r>
      <w:r w:rsidR="008D664C" w:rsidRPr="00185867">
        <w:rPr>
          <w:szCs w:val="28"/>
          <w:lang w:eastAsia="ko-KR"/>
        </w:rPr>
        <w:t>б</w:t>
      </w:r>
      <w:r w:rsidRPr="00185867">
        <w:rPr>
          <w:szCs w:val="28"/>
          <w:lang w:eastAsia="ko-KR"/>
        </w:rPr>
        <w:t>с</w:t>
      </w:r>
      <w:r w:rsidR="008D664C" w:rsidRPr="00185867">
        <w:rPr>
          <w:szCs w:val="28"/>
          <w:lang w:eastAsia="ko-KR"/>
        </w:rPr>
        <w:t>л</w:t>
      </w:r>
      <w:r w:rsidRPr="00185867">
        <w:rPr>
          <w:szCs w:val="28"/>
          <w:lang w:eastAsia="ko-KR"/>
        </w:rPr>
        <w:t>е</w:t>
      </w:r>
      <w:r w:rsidR="008D664C" w:rsidRPr="00185867">
        <w:rPr>
          <w:szCs w:val="28"/>
          <w:lang w:eastAsia="ko-KR"/>
        </w:rPr>
        <w:t>д</w:t>
      </w:r>
      <w:r w:rsidRPr="00185867">
        <w:rPr>
          <w:szCs w:val="28"/>
          <w:lang w:eastAsia="ko-KR"/>
        </w:rPr>
        <w:t>о</w:t>
      </w:r>
      <w:r w:rsidR="008D664C" w:rsidRPr="00185867">
        <w:rPr>
          <w:szCs w:val="28"/>
          <w:lang w:eastAsia="ko-KR"/>
        </w:rPr>
        <w:t>в</w:t>
      </w:r>
      <w:r w:rsidRPr="00185867">
        <w:rPr>
          <w:szCs w:val="28"/>
          <w:lang w:eastAsia="ko-KR"/>
        </w:rPr>
        <w:t>а</w:t>
      </w:r>
      <w:r w:rsidR="008D664C" w:rsidRPr="00185867">
        <w:rPr>
          <w:szCs w:val="28"/>
          <w:lang w:eastAsia="ko-KR"/>
        </w:rPr>
        <w:t>н</w:t>
      </w:r>
      <w:r w:rsidRPr="00185867">
        <w:rPr>
          <w:szCs w:val="28"/>
          <w:lang w:eastAsia="ko-KR"/>
        </w:rPr>
        <w:t>и</w:t>
      </w:r>
      <w:r w:rsidR="008D664C" w:rsidRPr="00185867">
        <w:rPr>
          <w:szCs w:val="28"/>
          <w:lang w:eastAsia="ko-KR"/>
        </w:rPr>
        <w:t xml:space="preserve">е </w:t>
      </w:r>
      <w:r w:rsidRPr="00185867">
        <w:rPr>
          <w:szCs w:val="28"/>
          <w:lang w:eastAsia="ko-KR"/>
        </w:rPr>
        <w:t>м</w:t>
      </w:r>
      <w:r w:rsidR="008D664C" w:rsidRPr="00185867">
        <w:rPr>
          <w:szCs w:val="28"/>
          <w:lang w:eastAsia="ko-KR"/>
        </w:rPr>
        <w:t>о</w:t>
      </w:r>
      <w:r w:rsidR="009B2F09">
        <w:rPr>
          <w:szCs w:val="28"/>
          <w:lang w:eastAsia="ko-KR"/>
        </w:rPr>
        <w:t xml:space="preserve">- </w:t>
      </w:r>
      <w:r w:rsidRPr="00185867">
        <w:rPr>
          <w:szCs w:val="28"/>
          <w:lang w:eastAsia="ko-KR"/>
        </w:rPr>
        <w:t>ж</w:t>
      </w:r>
      <w:r w:rsidR="008D664C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т</w:t>
      </w:r>
      <w:r w:rsidR="008D664C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н</w:t>
      </w:r>
      <w:r w:rsidR="008D664C" w:rsidRPr="00185867">
        <w:rPr>
          <w:szCs w:val="28"/>
          <w:lang w:eastAsia="ko-KR"/>
        </w:rPr>
        <w:t xml:space="preserve">е </w:t>
      </w:r>
      <w:r w:rsidRPr="00185867">
        <w:rPr>
          <w:szCs w:val="28"/>
          <w:lang w:eastAsia="ko-KR"/>
        </w:rPr>
        <w:t>о</w:t>
      </w:r>
      <w:r w:rsidR="008D664C" w:rsidRPr="00185867">
        <w:rPr>
          <w:szCs w:val="28"/>
          <w:lang w:eastAsia="ko-KR"/>
        </w:rPr>
        <w:t>б</w:t>
      </w:r>
      <w:r w:rsidRPr="00185867">
        <w:rPr>
          <w:szCs w:val="28"/>
          <w:lang w:eastAsia="ko-KR"/>
        </w:rPr>
        <w:t>н</w:t>
      </w:r>
      <w:r w:rsidR="008D664C" w:rsidRPr="00185867">
        <w:rPr>
          <w:szCs w:val="28"/>
          <w:lang w:eastAsia="ko-KR"/>
        </w:rPr>
        <w:t>а</w:t>
      </w:r>
      <w:r w:rsidRPr="00185867">
        <w:rPr>
          <w:szCs w:val="28"/>
          <w:lang w:eastAsia="ko-KR"/>
        </w:rPr>
        <w:t>р</w:t>
      </w:r>
      <w:r w:rsidR="008D664C" w:rsidRPr="00185867">
        <w:rPr>
          <w:szCs w:val="28"/>
          <w:lang w:eastAsia="ko-KR"/>
        </w:rPr>
        <w:t>у</w:t>
      </w:r>
      <w:r w:rsidRPr="00185867">
        <w:rPr>
          <w:szCs w:val="28"/>
          <w:lang w:eastAsia="ko-KR"/>
        </w:rPr>
        <w:t>ж</w:t>
      </w:r>
      <w:r w:rsidR="008D664C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>т</w:t>
      </w:r>
      <w:r w:rsidR="008D664C" w:rsidRPr="00185867">
        <w:rPr>
          <w:szCs w:val="28"/>
          <w:lang w:eastAsia="ko-KR"/>
        </w:rPr>
        <w:t xml:space="preserve">ь </w:t>
      </w:r>
      <w:r w:rsidRPr="00185867">
        <w:rPr>
          <w:szCs w:val="28"/>
          <w:lang w:eastAsia="ko-KR"/>
        </w:rPr>
        <w:t>н</w:t>
      </w:r>
      <w:r w:rsidR="008D664C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>к</w:t>
      </w:r>
      <w:r w:rsidR="008D664C" w:rsidRPr="00185867">
        <w:rPr>
          <w:szCs w:val="28"/>
          <w:lang w:eastAsia="ko-KR"/>
        </w:rPr>
        <w:t>а</w:t>
      </w:r>
      <w:r w:rsidRPr="00185867">
        <w:rPr>
          <w:szCs w:val="28"/>
          <w:lang w:eastAsia="ko-KR"/>
        </w:rPr>
        <w:t>к</w:t>
      </w:r>
      <w:r w:rsidR="008D664C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>х</w:t>
      </w:r>
      <w:r w:rsidR="008D664C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о</w:t>
      </w:r>
      <w:r w:rsidR="008D664C" w:rsidRPr="00185867">
        <w:rPr>
          <w:szCs w:val="28"/>
          <w:lang w:eastAsia="ko-KR"/>
        </w:rPr>
        <w:t>б</w:t>
      </w:r>
      <w:r w:rsidRPr="00185867">
        <w:rPr>
          <w:szCs w:val="28"/>
          <w:lang w:eastAsia="ko-KR"/>
        </w:rPr>
        <w:t>ъ</w:t>
      </w:r>
      <w:r w:rsidR="008D664C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к</w:t>
      </w:r>
      <w:r w:rsidR="008D664C" w:rsidRPr="00185867">
        <w:rPr>
          <w:szCs w:val="28"/>
          <w:lang w:eastAsia="ko-KR"/>
        </w:rPr>
        <w:t>т</w:t>
      </w:r>
      <w:r w:rsidRPr="00185867">
        <w:rPr>
          <w:szCs w:val="28"/>
          <w:lang w:eastAsia="ko-KR"/>
        </w:rPr>
        <w:t>и</w:t>
      </w:r>
      <w:r w:rsidR="008D664C" w:rsidRPr="00185867">
        <w:rPr>
          <w:szCs w:val="28"/>
          <w:lang w:eastAsia="ko-KR"/>
        </w:rPr>
        <w:t>в</w:t>
      </w:r>
      <w:r w:rsidRPr="00185867">
        <w:rPr>
          <w:szCs w:val="28"/>
          <w:lang w:eastAsia="ko-KR"/>
        </w:rPr>
        <w:t>н</w:t>
      </w:r>
      <w:r w:rsidR="008D664C" w:rsidRPr="00185867">
        <w:rPr>
          <w:szCs w:val="28"/>
          <w:lang w:eastAsia="ko-KR"/>
        </w:rPr>
        <w:t>ы</w:t>
      </w:r>
      <w:r w:rsidRPr="00185867">
        <w:rPr>
          <w:szCs w:val="28"/>
          <w:lang w:eastAsia="ko-KR"/>
        </w:rPr>
        <w:t>х</w:t>
      </w:r>
      <w:r w:rsidR="008D664C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и</w:t>
      </w:r>
      <w:r w:rsidR="008D664C" w:rsidRPr="00185867">
        <w:rPr>
          <w:szCs w:val="28"/>
          <w:lang w:eastAsia="ko-KR"/>
        </w:rPr>
        <w:t>з</w:t>
      </w:r>
      <w:r w:rsidRPr="00185867">
        <w:rPr>
          <w:szCs w:val="28"/>
          <w:lang w:eastAsia="ko-KR"/>
        </w:rPr>
        <w:t>м</w:t>
      </w:r>
      <w:r w:rsidR="008D664C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н</w:t>
      </w:r>
      <w:r w:rsidR="008D664C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н</w:t>
      </w:r>
      <w:r w:rsidR="008D664C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>й</w:t>
      </w:r>
      <w:r w:rsidR="008D664C" w:rsidRPr="00185867">
        <w:rPr>
          <w:szCs w:val="28"/>
          <w:lang w:eastAsia="ko-KR"/>
        </w:rPr>
        <w:t xml:space="preserve">. </w:t>
      </w:r>
      <w:r w:rsidRPr="00185867">
        <w:rPr>
          <w:szCs w:val="28"/>
          <w:lang w:eastAsia="ko-KR"/>
        </w:rPr>
        <w:t>П</w:t>
      </w:r>
      <w:r w:rsidR="008D664C" w:rsidRPr="00185867">
        <w:rPr>
          <w:szCs w:val="28"/>
          <w:lang w:eastAsia="ko-KR"/>
        </w:rPr>
        <w:t xml:space="preserve">о </w:t>
      </w:r>
      <w:r w:rsidRPr="00185867">
        <w:rPr>
          <w:szCs w:val="28"/>
          <w:lang w:eastAsia="ko-KR"/>
        </w:rPr>
        <w:t>м</w:t>
      </w:r>
      <w:r w:rsidR="008D664C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р</w:t>
      </w:r>
      <w:r w:rsidR="008D664C" w:rsidRPr="00185867">
        <w:rPr>
          <w:szCs w:val="28"/>
          <w:lang w:eastAsia="ko-KR"/>
        </w:rPr>
        <w:t xml:space="preserve">е </w:t>
      </w:r>
      <w:r w:rsidRPr="00185867">
        <w:rPr>
          <w:szCs w:val="28"/>
          <w:lang w:eastAsia="ko-KR"/>
        </w:rPr>
        <w:t>р</w:t>
      </w:r>
      <w:r w:rsidR="008D664C" w:rsidRPr="00185867">
        <w:rPr>
          <w:szCs w:val="28"/>
          <w:lang w:eastAsia="ko-KR"/>
        </w:rPr>
        <w:t>а</w:t>
      </w:r>
      <w:r w:rsidRPr="00185867">
        <w:rPr>
          <w:szCs w:val="28"/>
          <w:lang w:eastAsia="ko-KR"/>
        </w:rPr>
        <w:t>з</w:t>
      </w:r>
      <w:r w:rsidR="008D664C" w:rsidRPr="00185867">
        <w:rPr>
          <w:szCs w:val="28"/>
          <w:lang w:eastAsia="ko-KR"/>
        </w:rPr>
        <w:t>в</w:t>
      </w:r>
      <w:r w:rsidRPr="00185867">
        <w:rPr>
          <w:szCs w:val="28"/>
          <w:lang w:eastAsia="ko-KR"/>
        </w:rPr>
        <w:t>и</w:t>
      </w:r>
      <w:r w:rsidR="008D664C" w:rsidRPr="00185867">
        <w:rPr>
          <w:szCs w:val="28"/>
          <w:lang w:eastAsia="ko-KR"/>
        </w:rPr>
        <w:t>т</w:t>
      </w:r>
      <w:r w:rsidRPr="00185867">
        <w:rPr>
          <w:szCs w:val="28"/>
          <w:lang w:eastAsia="ko-KR"/>
        </w:rPr>
        <w:t>и</w:t>
      </w:r>
      <w:r w:rsidR="008D664C" w:rsidRPr="00185867">
        <w:rPr>
          <w:szCs w:val="28"/>
          <w:lang w:eastAsia="ko-KR"/>
        </w:rPr>
        <w:t xml:space="preserve">я </w:t>
      </w:r>
      <w:r w:rsidRPr="00185867">
        <w:rPr>
          <w:szCs w:val="28"/>
          <w:lang w:eastAsia="ko-KR"/>
        </w:rPr>
        <w:t>а</w:t>
      </w:r>
      <w:r w:rsidR="008D664C" w:rsidRPr="00185867">
        <w:rPr>
          <w:szCs w:val="28"/>
          <w:lang w:eastAsia="ko-KR"/>
        </w:rPr>
        <w:t>т</w:t>
      </w:r>
      <w:r w:rsidRPr="00185867">
        <w:rPr>
          <w:szCs w:val="28"/>
          <w:lang w:eastAsia="ko-KR"/>
        </w:rPr>
        <w:t>е</w:t>
      </w:r>
      <w:r w:rsidR="009B2F09">
        <w:rPr>
          <w:szCs w:val="28"/>
          <w:lang w:eastAsia="ko-KR"/>
        </w:rPr>
        <w:t xml:space="preserve">- </w:t>
      </w:r>
      <w:r w:rsidR="008D664C" w:rsidRPr="00185867">
        <w:rPr>
          <w:szCs w:val="28"/>
          <w:lang w:eastAsia="ko-KR"/>
        </w:rPr>
        <w:t>р</w:t>
      </w:r>
      <w:r w:rsidRPr="00185867">
        <w:rPr>
          <w:szCs w:val="28"/>
          <w:lang w:eastAsia="ko-KR"/>
        </w:rPr>
        <w:t>о</w:t>
      </w:r>
      <w:r w:rsidR="008D664C" w:rsidRPr="00185867">
        <w:rPr>
          <w:szCs w:val="28"/>
          <w:lang w:eastAsia="ko-KR"/>
        </w:rPr>
        <w:t>с</w:t>
      </w:r>
      <w:r w:rsidRPr="00185867">
        <w:rPr>
          <w:szCs w:val="28"/>
          <w:lang w:eastAsia="ko-KR"/>
        </w:rPr>
        <w:t>к</w:t>
      </w:r>
      <w:r w:rsidR="008D664C" w:rsidRPr="00185867">
        <w:rPr>
          <w:szCs w:val="28"/>
          <w:lang w:eastAsia="ko-KR"/>
        </w:rPr>
        <w:t>л</w:t>
      </w:r>
      <w:r w:rsidRPr="00185867">
        <w:rPr>
          <w:szCs w:val="28"/>
          <w:lang w:eastAsia="ko-KR"/>
        </w:rPr>
        <w:t>е</w:t>
      </w:r>
      <w:r w:rsidR="008D664C" w:rsidRPr="00185867">
        <w:rPr>
          <w:szCs w:val="28"/>
          <w:lang w:eastAsia="ko-KR"/>
        </w:rPr>
        <w:t>р</w:t>
      </w:r>
      <w:r w:rsidRPr="00185867">
        <w:rPr>
          <w:szCs w:val="28"/>
          <w:lang w:eastAsia="ko-KR"/>
        </w:rPr>
        <w:t>о</w:t>
      </w:r>
      <w:r w:rsidR="008D664C" w:rsidRPr="00185867">
        <w:rPr>
          <w:szCs w:val="28"/>
          <w:lang w:eastAsia="ko-KR"/>
        </w:rPr>
        <w:t>з</w:t>
      </w:r>
      <w:r w:rsidRPr="00185867">
        <w:rPr>
          <w:szCs w:val="28"/>
          <w:lang w:eastAsia="ko-KR"/>
        </w:rPr>
        <w:t>а</w:t>
      </w:r>
      <w:r w:rsidR="008D664C" w:rsidRPr="00185867">
        <w:rPr>
          <w:szCs w:val="28"/>
          <w:lang w:eastAsia="ko-KR"/>
        </w:rPr>
        <w:t xml:space="preserve">, </w:t>
      </w:r>
      <w:r w:rsidRPr="00185867">
        <w:rPr>
          <w:szCs w:val="28"/>
          <w:lang w:eastAsia="ko-KR"/>
        </w:rPr>
        <w:t>в</w:t>
      </w:r>
      <w:r w:rsidR="008D664C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т</w:t>
      </w:r>
      <w:r w:rsidR="008D664C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м</w:t>
      </w:r>
      <w:r w:rsidR="008D664C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ч</w:t>
      </w:r>
      <w:r w:rsidR="008D664C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>с</w:t>
      </w:r>
      <w:r w:rsidR="008D664C" w:rsidRPr="00185867">
        <w:rPr>
          <w:szCs w:val="28"/>
          <w:lang w:eastAsia="ko-KR"/>
        </w:rPr>
        <w:t>л</w:t>
      </w:r>
      <w:r w:rsidRPr="00185867">
        <w:rPr>
          <w:szCs w:val="28"/>
          <w:lang w:eastAsia="ko-KR"/>
        </w:rPr>
        <w:t>е</w:t>
      </w:r>
      <w:r w:rsidR="008D664C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и</w:t>
      </w:r>
      <w:r w:rsidR="008D664C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м</w:t>
      </w:r>
      <w:r w:rsidR="008D664C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з</w:t>
      </w:r>
      <w:r w:rsidR="008D664C" w:rsidRPr="00185867">
        <w:rPr>
          <w:szCs w:val="28"/>
          <w:lang w:eastAsia="ko-KR"/>
        </w:rPr>
        <w:t>г</w:t>
      </w:r>
      <w:r w:rsidRPr="00185867">
        <w:rPr>
          <w:szCs w:val="28"/>
          <w:lang w:eastAsia="ko-KR"/>
        </w:rPr>
        <w:t>о</w:t>
      </w:r>
      <w:r w:rsidR="008D664C" w:rsidRPr="00185867">
        <w:rPr>
          <w:szCs w:val="28"/>
          <w:lang w:eastAsia="ko-KR"/>
        </w:rPr>
        <w:t>в</w:t>
      </w:r>
      <w:r w:rsidRPr="00185867">
        <w:rPr>
          <w:szCs w:val="28"/>
          <w:lang w:eastAsia="ko-KR"/>
        </w:rPr>
        <w:t>ы</w:t>
      </w:r>
      <w:r w:rsidR="008D664C" w:rsidRPr="00185867">
        <w:rPr>
          <w:szCs w:val="28"/>
          <w:lang w:eastAsia="ko-KR"/>
        </w:rPr>
        <w:t xml:space="preserve">х </w:t>
      </w:r>
      <w:r w:rsidRPr="00185867">
        <w:rPr>
          <w:szCs w:val="28"/>
          <w:lang w:eastAsia="ko-KR"/>
        </w:rPr>
        <w:t>с</w:t>
      </w:r>
      <w:r w:rsidR="008D664C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с</w:t>
      </w:r>
      <w:r w:rsidR="008D664C" w:rsidRPr="00185867">
        <w:rPr>
          <w:szCs w:val="28"/>
          <w:lang w:eastAsia="ko-KR"/>
        </w:rPr>
        <w:t>у</w:t>
      </w:r>
      <w:r w:rsidRPr="00185867">
        <w:rPr>
          <w:szCs w:val="28"/>
          <w:lang w:eastAsia="ko-KR"/>
        </w:rPr>
        <w:t>д</w:t>
      </w:r>
      <w:r w:rsidR="008D664C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в</w:t>
      </w:r>
      <w:r w:rsidR="008D664C" w:rsidRPr="00185867">
        <w:rPr>
          <w:szCs w:val="28"/>
          <w:lang w:eastAsia="ko-KR"/>
        </w:rPr>
        <w:t xml:space="preserve">, </w:t>
      </w:r>
      <w:r w:rsidRPr="00185867">
        <w:rPr>
          <w:szCs w:val="28"/>
          <w:lang w:eastAsia="ko-KR"/>
        </w:rPr>
        <w:t>к</w:t>
      </w:r>
      <w:r w:rsidR="008D664C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н</w:t>
      </w:r>
      <w:r w:rsidR="008D664C" w:rsidRPr="00185867">
        <w:rPr>
          <w:szCs w:val="28"/>
          <w:lang w:eastAsia="ko-KR"/>
        </w:rPr>
        <w:t>с</w:t>
      </w:r>
      <w:r w:rsidRPr="00185867">
        <w:rPr>
          <w:szCs w:val="28"/>
          <w:lang w:eastAsia="ko-KR"/>
        </w:rPr>
        <w:t>т</w:t>
      </w:r>
      <w:r w:rsidR="008D664C" w:rsidRPr="00185867">
        <w:rPr>
          <w:szCs w:val="28"/>
          <w:lang w:eastAsia="ko-KR"/>
        </w:rPr>
        <w:t>а</w:t>
      </w:r>
      <w:r w:rsidRPr="00185867">
        <w:rPr>
          <w:szCs w:val="28"/>
          <w:lang w:eastAsia="ko-KR"/>
        </w:rPr>
        <w:t>т</w:t>
      </w:r>
      <w:r w:rsidR="008D664C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>р</w:t>
      </w:r>
      <w:r w:rsidR="008D664C" w:rsidRPr="00185867">
        <w:rPr>
          <w:szCs w:val="28"/>
          <w:lang w:eastAsia="ko-KR"/>
        </w:rPr>
        <w:t>у</w:t>
      </w:r>
      <w:r w:rsidRPr="00185867">
        <w:rPr>
          <w:szCs w:val="28"/>
          <w:lang w:eastAsia="ko-KR"/>
        </w:rPr>
        <w:t>ю</w:t>
      </w:r>
      <w:r w:rsidR="008D664C" w:rsidRPr="00185867">
        <w:rPr>
          <w:szCs w:val="28"/>
          <w:lang w:eastAsia="ko-KR"/>
        </w:rPr>
        <w:t>т</w:t>
      </w:r>
      <w:r w:rsidRPr="00185867">
        <w:rPr>
          <w:szCs w:val="28"/>
          <w:lang w:eastAsia="ko-KR"/>
        </w:rPr>
        <w:t>с</w:t>
      </w:r>
      <w:r w:rsidR="008D664C" w:rsidRPr="00185867">
        <w:rPr>
          <w:szCs w:val="28"/>
          <w:lang w:eastAsia="ko-KR"/>
        </w:rPr>
        <w:t xml:space="preserve">я </w:t>
      </w:r>
      <w:r w:rsidRPr="00185867">
        <w:rPr>
          <w:szCs w:val="28"/>
          <w:lang w:eastAsia="ko-KR"/>
        </w:rPr>
        <w:t>р</w:t>
      </w:r>
      <w:r w:rsidR="008D664C" w:rsidRPr="00185867">
        <w:rPr>
          <w:szCs w:val="28"/>
          <w:lang w:eastAsia="ko-KR"/>
        </w:rPr>
        <w:t>а</w:t>
      </w:r>
      <w:r w:rsidRPr="00185867">
        <w:rPr>
          <w:szCs w:val="28"/>
          <w:lang w:eastAsia="ko-KR"/>
        </w:rPr>
        <w:t>з</w:t>
      </w:r>
      <w:r w:rsidR="008D664C" w:rsidRPr="00185867">
        <w:rPr>
          <w:szCs w:val="28"/>
          <w:lang w:eastAsia="ko-KR"/>
        </w:rPr>
        <w:t>н</w:t>
      </w:r>
      <w:r w:rsidRPr="00185867">
        <w:rPr>
          <w:szCs w:val="28"/>
          <w:lang w:eastAsia="ko-KR"/>
        </w:rPr>
        <w:t>о</w:t>
      </w:r>
      <w:r w:rsidR="008D664C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б</w:t>
      </w:r>
      <w:r w:rsidR="008D664C" w:rsidRPr="00185867">
        <w:rPr>
          <w:szCs w:val="28"/>
          <w:lang w:eastAsia="ko-KR"/>
        </w:rPr>
        <w:t>р</w:t>
      </w:r>
      <w:r w:rsidRPr="00185867">
        <w:rPr>
          <w:szCs w:val="28"/>
          <w:lang w:eastAsia="ko-KR"/>
        </w:rPr>
        <w:t>а</w:t>
      </w:r>
      <w:r w:rsidR="008D664C" w:rsidRPr="00185867">
        <w:rPr>
          <w:szCs w:val="28"/>
          <w:lang w:eastAsia="ko-KR"/>
        </w:rPr>
        <w:t>з</w:t>
      </w:r>
      <w:r w:rsidRPr="00185867">
        <w:rPr>
          <w:szCs w:val="28"/>
          <w:lang w:eastAsia="ko-KR"/>
        </w:rPr>
        <w:t>н</w:t>
      </w:r>
      <w:r w:rsidR="008D664C" w:rsidRPr="00185867">
        <w:rPr>
          <w:szCs w:val="28"/>
          <w:lang w:eastAsia="ko-KR"/>
        </w:rPr>
        <w:t>ы</w:t>
      </w:r>
      <w:r w:rsidRPr="00185867">
        <w:rPr>
          <w:szCs w:val="28"/>
          <w:lang w:eastAsia="ko-KR"/>
        </w:rPr>
        <w:t>е</w:t>
      </w:r>
      <w:r w:rsidR="008D664C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о</w:t>
      </w:r>
      <w:r w:rsidR="008D664C" w:rsidRPr="00185867">
        <w:rPr>
          <w:szCs w:val="28"/>
          <w:lang w:eastAsia="ko-KR"/>
        </w:rPr>
        <w:t>р</w:t>
      </w:r>
      <w:r w:rsidRPr="00185867">
        <w:rPr>
          <w:szCs w:val="28"/>
          <w:lang w:eastAsia="ko-KR"/>
        </w:rPr>
        <w:t>г</w:t>
      </w:r>
      <w:r w:rsidR="008D664C" w:rsidRPr="00185867">
        <w:rPr>
          <w:szCs w:val="28"/>
          <w:lang w:eastAsia="ko-KR"/>
        </w:rPr>
        <w:t>а</w:t>
      </w:r>
      <w:r w:rsidRPr="00185867">
        <w:rPr>
          <w:szCs w:val="28"/>
          <w:lang w:eastAsia="ko-KR"/>
        </w:rPr>
        <w:t>н</w:t>
      </w:r>
      <w:r w:rsidR="008D664C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>ч</w:t>
      </w:r>
      <w:r w:rsidR="008D664C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с</w:t>
      </w:r>
      <w:r w:rsidR="008D664C" w:rsidRPr="00185867">
        <w:rPr>
          <w:szCs w:val="28"/>
          <w:lang w:eastAsia="ko-KR"/>
        </w:rPr>
        <w:t>к</w:t>
      </w:r>
      <w:r w:rsidRPr="00185867">
        <w:rPr>
          <w:szCs w:val="28"/>
          <w:lang w:eastAsia="ko-KR"/>
        </w:rPr>
        <w:t>и</w:t>
      </w:r>
      <w:r w:rsidR="008D664C" w:rsidRPr="00185867">
        <w:rPr>
          <w:szCs w:val="28"/>
          <w:lang w:eastAsia="ko-KR"/>
        </w:rPr>
        <w:t xml:space="preserve">е </w:t>
      </w:r>
      <w:r w:rsidRPr="00185867">
        <w:rPr>
          <w:szCs w:val="28"/>
          <w:lang w:eastAsia="ko-KR"/>
        </w:rPr>
        <w:t>с</w:t>
      </w:r>
      <w:r w:rsidR="008D664C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>м</w:t>
      </w:r>
      <w:r w:rsidR="008D664C" w:rsidRPr="00185867">
        <w:rPr>
          <w:szCs w:val="28"/>
          <w:lang w:eastAsia="ko-KR"/>
        </w:rPr>
        <w:t>п</w:t>
      </w:r>
      <w:r w:rsidRPr="00185867">
        <w:rPr>
          <w:szCs w:val="28"/>
          <w:lang w:eastAsia="ko-KR"/>
        </w:rPr>
        <w:t>т</w:t>
      </w:r>
      <w:r w:rsidR="008D664C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м</w:t>
      </w:r>
      <w:r w:rsidR="008D664C" w:rsidRPr="00185867">
        <w:rPr>
          <w:szCs w:val="28"/>
          <w:lang w:eastAsia="ko-KR"/>
        </w:rPr>
        <w:t xml:space="preserve">ы, </w:t>
      </w:r>
      <w:r w:rsidRPr="00185867">
        <w:rPr>
          <w:szCs w:val="28"/>
          <w:lang w:eastAsia="ko-KR"/>
        </w:rPr>
        <w:t>в</w:t>
      </w:r>
      <w:r w:rsidR="008D664C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ч</w:t>
      </w:r>
      <w:r w:rsidR="008D664C" w:rsidRPr="00185867">
        <w:rPr>
          <w:szCs w:val="28"/>
          <w:lang w:eastAsia="ko-KR"/>
        </w:rPr>
        <w:t>а</w:t>
      </w:r>
      <w:r w:rsidRPr="00185867">
        <w:rPr>
          <w:szCs w:val="28"/>
          <w:lang w:eastAsia="ko-KR"/>
        </w:rPr>
        <w:t>с</w:t>
      </w:r>
      <w:r w:rsidR="008D664C" w:rsidRPr="00185867">
        <w:rPr>
          <w:szCs w:val="28"/>
          <w:lang w:eastAsia="ko-KR"/>
        </w:rPr>
        <w:t>т</w:t>
      </w:r>
      <w:r w:rsidRPr="00185867">
        <w:rPr>
          <w:szCs w:val="28"/>
          <w:lang w:eastAsia="ko-KR"/>
        </w:rPr>
        <w:t>н</w:t>
      </w:r>
      <w:r w:rsidR="008D664C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с</w:t>
      </w:r>
      <w:r w:rsidR="008D664C" w:rsidRPr="00185867">
        <w:rPr>
          <w:szCs w:val="28"/>
          <w:lang w:eastAsia="ko-KR"/>
        </w:rPr>
        <w:t>т</w:t>
      </w:r>
      <w:r w:rsidRPr="00185867">
        <w:rPr>
          <w:szCs w:val="28"/>
          <w:lang w:eastAsia="ko-KR"/>
        </w:rPr>
        <w:t>и</w:t>
      </w:r>
      <w:r w:rsidR="008D664C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с</w:t>
      </w:r>
      <w:r w:rsidR="008D664C" w:rsidRPr="00185867">
        <w:rPr>
          <w:szCs w:val="28"/>
          <w:lang w:eastAsia="ko-KR"/>
        </w:rPr>
        <w:t>н</w:t>
      </w:r>
      <w:r w:rsidRPr="00185867">
        <w:rPr>
          <w:szCs w:val="28"/>
          <w:lang w:eastAsia="ko-KR"/>
        </w:rPr>
        <w:t>и</w:t>
      </w:r>
      <w:r w:rsidR="008D664C" w:rsidRPr="00185867">
        <w:rPr>
          <w:szCs w:val="28"/>
          <w:lang w:eastAsia="ko-KR"/>
        </w:rPr>
        <w:t>ж</w:t>
      </w:r>
      <w:r w:rsidRPr="00185867">
        <w:rPr>
          <w:szCs w:val="28"/>
          <w:lang w:eastAsia="ko-KR"/>
        </w:rPr>
        <w:t>е</w:t>
      </w:r>
      <w:r w:rsidR="008D664C" w:rsidRPr="00185867">
        <w:rPr>
          <w:szCs w:val="28"/>
          <w:lang w:eastAsia="ko-KR"/>
        </w:rPr>
        <w:t>н</w:t>
      </w:r>
      <w:r w:rsidRPr="00185867">
        <w:rPr>
          <w:szCs w:val="28"/>
          <w:lang w:eastAsia="ko-KR"/>
        </w:rPr>
        <w:t>и</w:t>
      </w:r>
      <w:r w:rsidR="008D664C" w:rsidRPr="00185867">
        <w:rPr>
          <w:szCs w:val="28"/>
          <w:lang w:eastAsia="ko-KR"/>
        </w:rPr>
        <w:t xml:space="preserve">е </w:t>
      </w:r>
      <w:r w:rsidRPr="00185867">
        <w:rPr>
          <w:szCs w:val="28"/>
          <w:lang w:eastAsia="ko-KR"/>
        </w:rPr>
        <w:t>р</w:t>
      </w:r>
      <w:r w:rsidR="008D664C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ф</w:t>
      </w:r>
      <w:r w:rsidR="008D664C" w:rsidRPr="00185867">
        <w:rPr>
          <w:szCs w:val="28"/>
          <w:lang w:eastAsia="ko-KR"/>
        </w:rPr>
        <w:t>л</w:t>
      </w:r>
      <w:r w:rsidRPr="00185867">
        <w:rPr>
          <w:szCs w:val="28"/>
          <w:lang w:eastAsia="ko-KR"/>
        </w:rPr>
        <w:t>е</w:t>
      </w:r>
      <w:r w:rsidR="008D664C" w:rsidRPr="00185867">
        <w:rPr>
          <w:szCs w:val="28"/>
          <w:lang w:eastAsia="ko-KR"/>
        </w:rPr>
        <w:t>к</w:t>
      </w:r>
      <w:r w:rsidRPr="00185867">
        <w:rPr>
          <w:szCs w:val="28"/>
          <w:lang w:eastAsia="ko-KR"/>
        </w:rPr>
        <w:t>с</w:t>
      </w:r>
      <w:r w:rsidR="008D664C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в</w:t>
      </w:r>
      <w:r w:rsidR="008D664C" w:rsidRPr="00185867">
        <w:rPr>
          <w:szCs w:val="28"/>
          <w:lang w:eastAsia="ko-KR"/>
        </w:rPr>
        <w:t xml:space="preserve"> (</w:t>
      </w:r>
      <w:r w:rsidRPr="00185867">
        <w:rPr>
          <w:szCs w:val="28"/>
          <w:lang w:eastAsia="ko-KR"/>
        </w:rPr>
        <w:t>с</w:t>
      </w:r>
      <w:r w:rsidR="008D664C" w:rsidRPr="00185867">
        <w:rPr>
          <w:szCs w:val="28"/>
          <w:lang w:eastAsia="ko-KR"/>
        </w:rPr>
        <w:t>у</w:t>
      </w:r>
      <w:r w:rsidRPr="00185867">
        <w:rPr>
          <w:szCs w:val="28"/>
          <w:lang w:eastAsia="ko-KR"/>
        </w:rPr>
        <w:t>х</w:t>
      </w:r>
      <w:r w:rsidR="008D664C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ж</w:t>
      </w:r>
      <w:r w:rsidR="008D664C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>л</w:t>
      </w:r>
      <w:r w:rsidR="008D664C" w:rsidRPr="00185867">
        <w:rPr>
          <w:szCs w:val="28"/>
          <w:lang w:eastAsia="ko-KR"/>
        </w:rPr>
        <w:t>ь</w:t>
      </w:r>
      <w:r w:rsidRPr="00185867">
        <w:rPr>
          <w:szCs w:val="28"/>
          <w:lang w:eastAsia="ko-KR"/>
        </w:rPr>
        <w:t>н</w:t>
      </w:r>
      <w:r w:rsidR="008D664C" w:rsidRPr="00185867">
        <w:rPr>
          <w:szCs w:val="28"/>
          <w:lang w:eastAsia="ko-KR"/>
        </w:rPr>
        <w:t>ы</w:t>
      </w:r>
      <w:r w:rsidRPr="00185867">
        <w:rPr>
          <w:szCs w:val="28"/>
          <w:lang w:eastAsia="ko-KR"/>
        </w:rPr>
        <w:t>х</w:t>
      </w:r>
      <w:r w:rsidR="008D664C" w:rsidRPr="00185867">
        <w:rPr>
          <w:szCs w:val="28"/>
          <w:lang w:eastAsia="ko-KR"/>
        </w:rPr>
        <w:t xml:space="preserve">, </w:t>
      </w:r>
      <w:r w:rsidRPr="00185867">
        <w:rPr>
          <w:szCs w:val="28"/>
          <w:lang w:eastAsia="ko-KR"/>
        </w:rPr>
        <w:t>к</w:t>
      </w:r>
      <w:r w:rsidR="008D664C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ж</w:t>
      </w:r>
      <w:r w:rsidR="008D664C" w:rsidRPr="00185867">
        <w:rPr>
          <w:szCs w:val="28"/>
          <w:lang w:eastAsia="ko-KR"/>
        </w:rPr>
        <w:t>н</w:t>
      </w:r>
      <w:r w:rsidRPr="00185867">
        <w:rPr>
          <w:szCs w:val="28"/>
          <w:lang w:eastAsia="ko-KR"/>
        </w:rPr>
        <w:t>ы</w:t>
      </w:r>
      <w:r w:rsidR="008D664C" w:rsidRPr="00185867">
        <w:rPr>
          <w:szCs w:val="28"/>
          <w:lang w:eastAsia="ko-KR"/>
        </w:rPr>
        <w:t xml:space="preserve">х), </w:t>
      </w:r>
      <w:r w:rsidRPr="00185867">
        <w:rPr>
          <w:szCs w:val="28"/>
          <w:lang w:eastAsia="ko-KR"/>
        </w:rPr>
        <w:t>а</w:t>
      </w:r>
      <w:r w:rsidR="008D664C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з</w:t>
      </w:r>
      <w:r w:rsidR="008D664C" w:rsidRPr="00185867">
        <w:rPr>
          <w:szCs w:val="28"/>
          <w:lang w:eastAsia="ko-KR"/>
        </w:rPr>
        <w:t>а</w:t>
      </w:r>
      <w:r w:rsidRPr="00185867">
        <w:rPr>
          <w:szCs w:val="28"/>
          <w:lang w:eastAsia="ko-KR"/>
        </w:rPr>
        <w:t>т</w:t>
      </w:r>
      <w:r w:rsidR="008D664C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м</w:t>
      </w:r>
      <w:r w:rsidR="008D664C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и</w:t>
      </w:r>
      <w:r w:rsidR="008D664C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и</w:t>
      </w:r>
      <w:r w:rsidR="008D664C" w:rsidRPr="00185867">
        <w:rPr>
          <w:szCs w:val="28"/>
          <w:lang w:eastAsia="ko-KR"/>
        </w:rPr>
        <w:t>з</w:t>
      </w:r>
      <w:r w:rsidRPr="00185867">
        <w:rPr>
          <w:szCs w:val="28"/>
          <w:lang w:eastAsia="ko-KR"/>
        </w:rPr>
        <w:t>м</w:t>
      </w:r>
      <w:r w:rsidR="008D664C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н</w:t>
      </w:r>
      <w:r w:rsidR="008D664C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н</w:t>
      </w:r>
      <w:r w:rsidR="008D664C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>е</w:t>
      </w:r>
      <w:r w:rsidR="008D664C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л</w:t>
      </w:r>
      <w:r w:rsidR="008D664C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>ч</w:t>
      </w:r>
      <w:r w:rsidR="008D664C" w:rsidRPr="00185867">
        <w:rPr>
          <w:szCs w:val="28"/>
          <w:lang w:eastAsia="ko-KR"/>
        </w:rPr>
        <w:t>н</w:t>
      </w:r>
      <w:r w:rsidRPr="00185867">
        <w:rPr>
          <w:szCs w:val="28"/>
          <w:lang w:eastAsia="ko-KR"/>
        </w:rPr>
        <w:t>о</w:t>
      </w:r>
      <w:r w:rsidR="008D664C" w:rsidRPr="00185867">
        <w:rPr>
          <w:szCs w:val="28"/>
          <w:lang w:eastAsia="ko-KR"/>
        </w:rPr>
        <w:t>с</w:t>
      </w:r>
      <w:r w:rsidRPr="00185867">
        <w:rPr>
          <w:szCs w:val="28"/>
          <w:lang w:eastAsia="ko-KR"/>
        </w:rPr>
        <w:t>т</w:t>
      </w:r>
      <w:r w:rsidR="008D664C" w:rsidRPr="00185867">
        <w:rPr>
          <w:szCs w:val="28"/>
          <w:lang w:eastAsia="ko-KR"/>
        </w:rPr>
        <w:t>и.</w:t>
      </w:r>
    </w:p>
    <w:p w:rsidR="004B332A" w:rsidRDefault="008D664C" w:rsidP="009B2F09">
      <w:pPr>
        <w:pStyle w:val="30"/>
        <w:ind w:firstLine="708"/>
        <w:rPr>
          <w:szCs w:val="28"/>
          <w:lang w:eastAsia="ko-KR"/>
        </w:rPr>
      </w:pPr>
      <w:r w:rsidRPr="00185867">
        <w:rPr>
          <w:szCs w:val="28"/>
          <w:lang w:eastAsia="ko-KR"/>
        </w:rPr>
        <w:lastRenderedPageBreak/>
        <w:t xml:space="preserve"> </w:t>
      </w:r>
      <w:r w:rsidR="00AC7BDB" w:rsidRPr="00185867">
        <w:rPr>
          <w:szCs w:val="28"/>
          <w:lang w:eastAsia="ko-KR"/>
        </w:rPr>
        <w:t>А</w:t>
      </w:r>
      <w:r w:rsidRPr="00185867">
        <w:rPr>
          <w:szCs w:val="28"/>
          <w:lang w:eastAsia="ko-KR"/>
        </w:rPr>
        <w:t>т</w:t>
      </w:r>
      <w:r w:rsidR="00AC7BDB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р</w:t>
      </w:r>
      <w:r w:rsidR="00AC7BDB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с</w:t>
      </w:r>
      <w:r w:rsidR="00AC7BDB" w:rsidRPr="00185867">
        <w:rPr>
          <w:szCs w:val="28"/>
          <w:lang w:eastAsia="ko-KR"/>
        </w:rPr>
        <w:t>к</w:t>
      </w:r>
      <w:r w:rsidRPr="00185867">
        <w:rPr>
          <w:szCs w:val="28"/>
          <w:lang w:eastAsia="ko-KR"/>
        </w:rPr>
        <w:t>л</w:t>
      </w:r>
      <w:r w:rsidR="00AC7BDB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р</w:t>
      </w:r>
      <w:r w:rsidR="00AC7BDB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 xml:space="preserve">з </w:t>
      </w:r>
      <w:r w:rsidR="00AC7BDB" w:rsidRPr="00185867">
        <w:rPr>
          <w:szCs w:val="28"/>
          <w:lang w:eastAsia="ko-KR"/>
        </w:rPr>
        <w:t>ц</w:t>
      </w:r>
      <w:r w:rsidRPr="00185867">
        <w:rPr>
          <w:szCs w:val="28"/>
          <w:lang w:eastAsia="ko-KR"/>
        </w:rPr>
        <w:t>е</w:t>
      </w:r>
      <w:r w:rsidR="00AC7BDB" w:rsidRPr="00185867">
        <w:rPr>
          <w:szCs w:val="28"/>
          <w:lang w:eastAsia="ko-KR"/>
        </w:rPr>
        <w:t>р</w:t>
      </w:r>
      <w:r w:rsidRPr="00185867">
        <w:rPr>
          <w:szCs w:val="28"/>
          <w:lang w:eastAsia="ko-KR"/>
        </w:rPr>
        <w:t>е</w:t>
      </w:r>
      <w:r w:rsidR="00AC7BDB" w:rsidRPr="00185867">
        <w:rPr>
          <w:szCs w:val="28"/>
          <w:lang w:eastAsia="ko-KR"/>
        </w:rPr>
        <w:t>б</w:t>
      </w:r>
      <w:r w:rsidRPr="00185867">
        <w:rPr>
          <w:szCs w:val="28"/>
          <w:lang w:eastAsia="ko-KR"/>
        </w:rPr>
        <w:t>р</w:t>
      </w:r>
      <w:r w:rsidR="00AC7BDB" w:rsidRPr="00185867">
        <w:rPr>
          <w:szCs w:val="28"/>
          <w:lang w:eastAsia="ko-KR"/>
        </w:rPr>
        <w:t>а</w:t>
      </w:r>
      <w:r w:rsidRPr="00185867">
        <w:rPr>
          <w:szCs w:val="28"/>
          <w:lang w:eastAsia="ko-KR"/>
        </w:rPr>
        <w:t>л</w:t>
      </w:r>
      <w:r w:rsidR="00AC7BDB" w:rsidRPr="00185867">
        <w:rPr>
          <w:szCs w:val="28"/>
          <w:lang w:eastAsia="ko-KR"/>
        </w:rPr>
        <w:t>ь</w:t>
      </w:r>
      <w:r w:rsidRPr="00185867">
        <w:rPr>
          <w:szCs w:val="28"/>
          <w:lang w:eastAsia="ko-KR"/>
        </w:rPr>
        <w:t>н</w:t>
      </w:r>
      <w:r w:rsidR="00AC7BDB" w:rsidRPr="00185867">
        <w:rPr>
          <w:szCs w:val="28"/>
          <w:lang w:eastAsia="ko-KR"/>
        </w:rPr>
        <w:t>ы</w:t>
      </w:r>
      <w:r w:rsidRPr="00185867">
        <w:rPr>
          <w:szCs w:val="28"/>
          <w:lang w:eastAsia="ko-KR"/>
        </w:rPr>
        <w:t xml:space="preserve">х </w:t>
      </w:r>
      <w:r w:rsidR="00AC7BDB" w:rsidRPr="00185867">
        <w:rPr>
          <w:szCs w:val="28"/>
          <w:lang w:eastAsia="ko-KR"/>
        </w:rPr>
        <w:t>с</w:t>
      </w:r>
      <w:r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с</w:t>
      </w:r>
      <w:r w:rsidRPr="00185867">
        <w:rPr>
          <w:szCs w:val="28"/>
          <w:lang w:eastAsia="ko-KR"/>
        </w:rPr>
        <w:t>у</w:t>
      </w:r>
      <w:r w:rsidR="00AC7BDB" w:rsidRPr="00185867">
        <w:rPr>
          <w:szCs w:val="28"/>
          <w:lang w:eastAsia="ko-KR"/>
        </w:rPr>
        <w:t>д</w:t>
      </w:r>
      <w:r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в</w:t>
      </w:r>
      <w:r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м</w:t>
      </w:r>
      <w:r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ж</w:t>
      </w:r>
      <w:r w:rsidRPr="00185867">
        <w:rPr>
          <w:szCs w:val="28"/>
          <w:lang w:eastAsia="ko-KR"/>
        </w:rPr>
        <w:t>е</w:t>
      </w:r>
      <w:r w:rsidR="00AC7BDB" w:rsidRPr="00185867">
        <w:rPr>
          <w:szCs w:val="28"/>
          <w:lang w:eastAsia="ko-KR"/>
        </w:rPr>
        <w:t>т</w:t>
      </w:r>
      <w:r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с</w:t>
      </w:r>
      <w:r w:rsidR="00AC7BDB" w:rsidRPr="00185867">
        <w:rPr>
          <w:szCs w:val="28"/>
          <w:lang w:eastAsia="ko-KR"/>
        </w:rPr>
        <w:t>л</w:t>
      </w:r>
      <w:r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ж</w:t>
      </w:r>
      <w:r w:rsidRPr="00185867">
        <w:rPr>
          <w:szCs w:val="28"/>
          <w:lang w:eastAsia="ko-KR"/>
        </w:rPr>
        <w:t>н</w:t>
      </w:r>
      <w:r w:rsidR="00AC7BDB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>т</w:t>
      </w:r>
      <w:r w:rsidR="00AC7BDB" w:rsidRPr="00185867">
        <w:rPr>
          <w:szCs w:val="28"/>
          <w:lang w:eastAsia="ko-KR"/>
        </w:rPr>
        <w:t>ь</w:t>
      </w:r>
      <w:r w:rsidRPr="00185867">
        <w:rPr>
          <w:szCs w:val="28"/>
          <w:lang w:eastAsia="ko-KR"/>
        </w:rPr>
        <w:t>с</w:t>
      </w:r>
      <w:r w:rsidR="00AC7BDB" w:rsidRPr="00185867">
        <w:rPr>
          <w:szCs w:val="28"/>
          <w:lang w:eastAsia="ko-KR"/>
        </w:rPr>
        <w:t>я</w:t>
      </w:r>
      <w:r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с</w:t>
      </w:r>
      <w:r w:rsidR="00AC7BDB" w:rsidRPr="00185867">
        <w:rPr>
          <w:szCs w:val="28"/>
          <w:lang w:eastAsia="ko-KR"/>
        </w:rPr>
        <w:t>т</w:t>
      </w:r>
      <w:r w:rsidRPr="00185867">
        <w:rPr>
          <w:szCs w:val="28"/>
          <w:lang w:eastAsia="ko-KR"/>
        </w:rPr>
        <w:t>р</w:t>
      </w:r>
      <w:r w:rsidR="00AC7BDB" w:rsidRPr="00185867">
        <w:rPr>
          <w:szCs w:val="28"/>
          <w:lang w:eastAsia="ko-KR"/>
        </w:rPr>
        <w:t>ы</w:t>
      </w:r>
      <w:r w:rsidRPr="00185867">
        <w:rPr>
          <w:szCs w:val="28"/>
          <w:lang w:eastAsia="ko-KR"/>
        </w:rPr>
        <w:t xml:space="preserve">м </w:t>
      </w:r>
      <w:r w:rsidR="00AC7BDB" w:rsidRPr="00185867">
        <w:rPr>
          <w:szCs w:val="28"/>
          <w:lang w:eastAsia="ko-KR"/>
        </w:rPr>
        <w:t>н</w:t>
      </w:r>
      <w:r w:rsidRPr="00185867">
        <w:rPr>
          <w:szCs w:val="28"/>
          <w:lang w:eastAsia="ko-KR"/>
        </w:rPr>
        <w:t>а</w:t>
      </w:r>
      <w:r w:rsidR="00AC7BDB" w:rsidRPr="00185867">
        <w:rPr>
          <w:szCs w:val="28"/>
          <w:lang w:eastAsia="ko-KR"/>
        </w:rPr>
        <w:t>р</w:t>
      </w:r>
      <w:r w:rsidRPr="00185867">
        <w:rPr>
          <w:szCs w:val="28"/>
          <w:lang w:eastAsia="ko-KR"/>
        </w:rPr>
        <w:t>у</w:t>
      </w:r>
      <w:r w:rsidR="00C47D32">
        <w:rPr>
          <w:szCs w:val="28"/>
          <w:lang w:eastAsia="ko-KR"/>
        </w:rPr>
        <w:t xml:space="preserve">- </w:t>
      </w:r>
      <w:r w:rsidR="00AC7BDB" w:rsidRPr="00185867">
        <w:rPr>
          <w:szCs w:val="28"/>
          <w:lang w:eastAsia="ko-KR"/>
        </w:rPr>
        <w:t>ш</w:t>
      </w:r>
      <w:r w:rsidRPr="00185867">
        <w:rPr>
          <w:szCs w:val="28"/>
          <w:lang w:eastAsia="ko-KR"/>
        </w:rPr>
        <w:t>е</w:t>
      </w:r>
      <w:r w:rsidR="00AC7BDB" w:rsidRPr="00185867">
        <w:rPr>
          <w:szCs w:val="28"/>
          <w:lang w:eastAsia="ko-KR"/>
        </w:rPr>
        <w:t>н</w:t>
      </w:r>
      <w:r w:rsidRPr="00185867">
        <w:rPr>
          <w:szCs w:val="28"/>
          <w:lang w:eastAsia="ko-KR"/>
        </w:rPr>
        <w:t>и</w:t>
      </w:r>
      <w:r w:rsidR="00AC7BDB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 xml:space="preserve">м </w:t>
      </w:r>
      <w:r w:rsidR="00AC7BDB" w:rsidRPr="00185867">
        <w:rPr>
          <w:szCs w:val="28"/>
          <w:lang w:eastAsia="ko-KR"/>
        </w:rPr>
        <w:t>м</w:t>
      </w:r>
      <w:r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з</w:t>
      </w:r>
      <w:r w:rsidRPr="00185867">
        <w:rPr>
          <w:szCs w:val="28"/>
          <w:lang w:eastAsia="ko-KR"/>
        </w:rPr>
        <w:t>г</w:t>
      </w:r>
      <w:r w:rsidR="00AC7BDB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в</w:t>
      </w:r>
      <w:r w:rsidR="00AC7BDB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г</w:t>
      </w:r>
      <w:r w:rsidR="00AC7BDB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к</w:t>
      </w:r>
      <w:r w:rsidRPr="00185867">
        <w:rPr>
          <w:szCs w:val="28"/>
          <w:lang w:eastAsia="ko-KR"/>
        </w:rPr>
        <w:t>р</w:t>
      </w:r>
      <w:r w:rsidR="00AC7BDB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в</w:t>
      </w:r>
      <w:r w:rsidR="00AC7BDB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б</w:t>
      </w:r>
      <w:r w:rsidRPr="00185867">
        <w:rPr>
          <w:szCs w:val="28"/>
          <w:lang w:eastAsia="ko-KR"/>
        </w:rPr>
        <w:t>р</w:t>
      </w:r>
      <w:r w:rsidR="00AC7BDB" w:rsidRPr="00185867">
        <w:rPr>
          <w:szCs w:val="28"/>
          <w:lang w:eastAsia="ko-KR"/>
        </w:rPr>
        <w:t>а</w:t>
      </w:r>
      <w:r w:rsidRPr="00185867">
        <w:rPr>
          <w:szCs w:val="28"/>
          <w:lang w:eastAsia="ko-KR"/>
        </w:rPr>
        <w:t>щ</w:t>
      </w:r>
      <w:r w:rsidR="00AC7BDB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н</w:t>
      </w:r>
      <w:r w:rsidR="00AC7BDB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 xml:space="preserve">я. </w:t>
      </w:r>
      <w:r w:rsidR="00AC7BDB" w:rsidRPr="00185867">
        <w:rPr>
          <w:szCs w:val="28"/>
          <w:lang w:eastAsia="ko-KR"/>
        </w:rPr>
        <w:t>Н</w:t>
      </w:r>
      <w:r w:rsidRPr="00185867">
        <w:rPr>
          <w:szCs w:val="28"/>
          <w:lang w:eastAsia="ko-KR"/>
        </w:rPr>
        <w:t>е</w:t>
      </w:r>
      <w:r w:rsidR="00AC7BDB" w:rsidRPr="00185867">
        <w:rPr>
          <w:szCs w:val="28"/>
          <w:lang w:eastAsia="ko-KR"/>
        </w:rPr>
        <w:t>р</w:t>
      </w:r>
      <w:r w:rsidRPr="00185867">
        <w:rPr>
          <w:szCs w:val="28"/>
          <w:lang w:eastAsia="ko-KR"/>
        </w:rPr>
        <w:t>е</w:t>
      </w:r>
      <w:r w:rsidR="00AC7BDB" w:rsidRPr="00185867">
        <w:rPr>
          <w:szCs w:val="28"/>
          <w:lang w:eastAsia="ko-KR"/>
        </w:rPr>
        <w:t>д</w:t>
      </w:r>
      <w:r w:rsidRPr="00185867">
        <w:rPr>
          <w:szCs w:val="28"/>
          <w:lang w:eastAsia="ko-KR"/>
        </w:rPr>
        <w:t>к</w:t>
      </w:r>
      <w:r w:rsidR="00AC7BDB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п</w:t>
      </w:r>
      <w:r w:rsidRPr="00185867">
        <w:rPr>
          <w:szCs w:val="28"/>
          <w:lang w:eastAsia="ko-KR"/>
        </w:rPr>
        <w:t>р</w:t>
      </w:r>
      <w:r w:rsidR="00AC7BDB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в</w:t>
      </w:r>
      <w:r w:rsidR="00AC7BDB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ц</w:t>
      </w:r>
      <w:r w:rsidR="00AC7BDB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>р</w:t>
      </w:r>
      <w:r w:rsidR="00AC7BDB" w:rsidRPr="00185867">
        <w:rPr>
          <w:szCs w:val="28"/>
          <w:lang w:eastAsia="ko-KR"/>
        </w:rPr>
        <w:t>у</w:t>
      </w:r>
      <w:r w:rsidRPr="00185867">
        <w:rPr>
          <w:szCs w:val="28"/>
          <w:lang w:eastAsia="ko-KR"/>
        </w:rPr>
        <w:t>ю</w:t>
      </w:r>
      <w:r w:rsidR="00AC7BDB" w:rsidRPr="00185867">
        <w:rPr>
          <w:szCs w:val="28"/>
          <w:lang w:eastAsia="ko-KR"/>
        </w:rPr>
        <w:t>щ</w:t>
      </w:r>
      <w:r w:rsidRPr="00185867">
        <w:rPr>
          <w:szCs w:val="28"/>
          <w:lang w:eastAsia="ko-KR"/>
        </w:rPr>
        <w:t>и</w:t>
      </w:r>
      <w:r w:rsidR="00AC7BDB" w:rsidRPr="00185867">
        <w:rPr>
          <w:szCs w:val="28"/>
          <w:lang w:eastAsia="ko-KR"/>
        </w:rPr>
        <w:t>м</w:t>
      </w:r>
      <w:r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ф</w:t>
      </w:r>
      <w:r w:rsidRPr="00185867">
        <w:rPr>
          <w:szCs w:val="28"/>
          <w:lang w:eastAsia="ko-KR"/>
        </w:rPr>
        <w:t>а</w:t>
      </w:r>
      <w:r w:rsidR="00AC7BDB" w:rsidRPr="00185867">
        <w:rPr>
          <w:szCs w:val="28"/>
          <w:lang w:eastAsia="ko-KR"/>
        </w:rPr>
        <w:t>к</w:t>
      </w:r>
      <w:r w:rsidRPr="00185867">
        <w:rPr>
          <w:szCs w:val="28"/>
          <w:lang w:eastAsia="ko-KR"/>
        </w:rPr>
        <w:t>т</w:t>
      </w:r>
      <w:r w:rsidR="00AC7BDB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р</w:t>
      </w:r>
      <w:r w:rsidR="00AC7BDB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 xml:space="preserve">м </w:t>
      </w:r>
      <w:r w:rsidR="00AC7BDB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с</w:t>
      </w:r>
      <w:r w:rsidR="00AC7BDB" w:rsidRPr="00185867">
        <w:rPr>
          <w:szCs w:val="28"/>
          <w:lang w:eastAsia="ko-KR"/>
        </w:rPr>
        <w:t>т</w:t>
      </w:r>
      <w:r w:rsidR="009B2F09">
        <w:rPr>
          <w:szCs w:val="28"/>
          <w:lang w:eastAsia="ko-KR"/>
        </w:rPr>
        <w:t xml:space="preserve">- </w:t>
      </w:r>
      <w:r w:rsidRPr="00185867">
        <w:rPr>
          <w:szCs w:val="28"/>
          <w:lang w:eastAsia="ko-KR"/>
        </w:rPr>
        <w:t>р</w:t>
      </w:r>
      <w:r w:rsidR="00AC7BDB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г</w:t>
      </w:r>
      <w:r w:rsidR="00AC7BDB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н</w:t>
      </w:r>
      <w:r w:rsidRPr="00185867">
        <w:rPr>
          <w:szCs w:val="28"/>
          <w:lang w:eastAsia="ko-KR"/>
        </w:rPr>
        <w:t>а</w:t>
      </w:r>
      <w:r w:rsidR="00AC7BDB" w:rsidRPr="00185867">
        <w:rPr>
          <w:szCs w:val="28"/>
          <w:lang w:eastAsia="ko-KR"/>
        </w:rPr>
        <w:t>р</w:t>
      </w:r>
      <w:r w:rsidRPr="00185867">
        <w:rPr>
          <w:szCs w:val="28"/>
          <w:lang w:eastAsia="ko-KR"/>
        </w:rPr>
        <w:t>у</w:t>
      </w:r>
      <w:r w:rsidR="00AC7BDB" w:rsidRPr="00185867">
        <w:rPr>
          <w:szCs w:val="28"/>
          <w:lang w:eastAsia="ko-KR"/>
        </w:rPr>
        <w:t>ш</w:t>
      </w:r>
      <w:r w:rsidRPr="00185867">
        <w:rPr>
          <w:szCs w:val="28"/>
          <w:lang w:eastAsia="ko-KR"/>
        </w:rPr>
        <w:t>е</w:t>
      </w:r>
      <w:r w:rsidR="00AC7BDB" w:rsidRPr="00185867">
        <w:rPr>
          <w:szCs w:val="28"/>
          <w:lang w:eastAsia="ko-KR"/>
        </w:rPr>
        <w:t>н</w:t>
      </w:r>
      <w:r w:rsidRPr="00185867">
        <w:rPr>
          <w:szCs w:val="28"/>
          <w:lang w:eastAsia="ko-KR"/>
        </w:rPr>
        <w:t>и</w:t>
      </w:r>
      <w:r w:rsidR="00AC7BDB" w:rsidRPr="00185867">
        <w:rPr>
          <w:szCs w:val="28"/>
          <w:lang w:eastAsia="ko-KR"/>
        </w:rPr>
        <w:t>я</w:t>
      </w:r>
      <w:r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м</w:t>
      </w:r>
      <w:r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з</w:t>
      </w:r>
      <w:r w:rsidRPr="00185867">
        <w:rPr>
          <w:szCs w:val="28"/>
          <w:lang w:eastAsia="ko-KR"/>
        </w:rPr>
        <w:t>г</w:t>
      </w:r>
      <w:r w:rsidR="00AC7BDB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в</w:t>
      </w:r>
      <w:r w:rsidR="00AC7BDB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г</w:t>
      </w:r>
      <w:r w:rsidR="00AC7BDB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к</w:t>
      </w:r>
      <w:r w:rsidRPr="00185867">
        <w:rPr>
          <w:szCs w:val="28"/>
          <w:lang w:eastAsia="ko-KR"/>
        </w:rPr>
        <w:t>р</w:t>
      </w:r>
      <w:r w:rsidR="00AC7BDB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в</w:t>
      </w:r>
      <w:r w:rsidR="00AC7BDB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б</w:t>
      </w:r>
      <w:r w:rsidRPr="00185867">
        <w:rPr>
          <w:szCs w:val="28"/>
          <w:lang w:eastAsia="ko-KR"/>
        </w:rPr>
        <w:t>р</w:t>
      </w:r>
      <w:r w:rsidR="00AC7BDB" w:rsidRPr="00185867">
        <w:rPr>
          <w:szCs w:val="28"/>
          <w:lang w:eastAsia="ko-KR"/>
        </w:rPr>
        <w:t>а</w:t>
      </w:r>
      <w:r w:rsidRPr="00185867">
        <w:rPr>
          <w:szCs w:val="28"/>
          <w:lang w:eastAsia="ko-KR"/>
        </w:rPr>
        <w:t>щ</w:t>
      </w:r>
      <w:r w:rsidR="00AC7BDB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н</w:t>
      </w:r>
      <w:r w:rsidR="00AC7BDB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 xml:space="preserve">я </w:t>
      </w:r>
      <w:r w:rsidR="00AC7BDB" w:rsidRPr="00185867">
        <w:rPr>
          <w:szCs w:val="28"/>
          <w:lang w:eastAsia="ko-KR"/>
        </w:rPr>
        <w:t>я</w:t>
      </w:r>
      <w:r w:rsidRPr="00185867">
        <w:rPr>
          <w:szCs w:val="28"/>
          <w:lang w:eastAsia="ko-KR"/>
        </w:rPr>
        <w:t>в</w:t>
      </w:r>
      <w:r w:rsidR="00AC7BDB" w:rsidRPr="00185867">
        <w:rPr>
          <w:szCs w:val="28"/>
          <w:lang w:eastAsia="ko-KR"/>
        </w:rPr>
        <w:t>л</w:t>
      </w:r>
      <w:r w:rsidRPr="00185867">
        <w:rPr>
          <w:szCs w:val="28"/>
          <w:lang w:eastAsia="ko-KR"/>
        </w:rPr>
        <w:t>я</w:t>
      </w:r>
      <w:r w:rsidR="00AC7BDB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т</w:t>
      </w:r>
      <w:r w:rsidR="00AC7BDB" w:rsidRPr="00185867">
        <w:rPr>
          <w:szCs w:val="28"/>
          <w:lang w:eastAsia="ko-KR"/>
        </w:rPr>
        <w:t>с</w:t>
      </w:r>
      <w:r w:rsidRPr="00185867">
        <w:rPr>
          <w:szCs w:val="28"/>
          <w:lang w:eastAsia="ko-KR"/>
        </w:rPr>
        <w:t xml:space="preserve">я </w:t>
      </w:r>
      <w:r w:rsidR="00AC7BDB" w:rsidRPr="00185867">
        <w:rPr>
          <w:szCs w:val="28"/>
          <w:lang w:eastAsia="ko-KR"/>
        </w:rPr>
        <w:t>а</w:t>
      </w:r>
      <w:r w:rsidRPr="00185867">
        <w:rPr>
          <w:szCs w:val="28"/>
          <w:lang w:eastAsia="ko-KR"/>
        </w:rPr>
        <w:t>р</w:t>
      </w:r>
      <w:r w:rsidR="00AC7BDB" w:rsidRPr="00185867">
        <w:rPr>
          <w:szCs w:val="28"/>
          <w:lang w:eastAsia="ko-KR"/>
        </w:rPr>
        <w:t>т</w:t>
      </w:r>
      <w:r w:rsidRPr="00185867">
        <w:rPr>
          <w:szCs w:val="28"/>
          <w:lang w:eastAsia="ko-KR"/>
        </w:rPr>
        <w:t>е</w:t>
      </w:r>
      <w:r w:rsidR="00AC7BDB" w:rsidRPr="00185867">
        <w:rPr>
          <w:szCs w:val="28"/>
          <w:lang w:eastAsia="ko-KR"/>
        </w:rPr>
        <w:t>р</w:t>
      </w:r>
      <w:r w:rsidRPr="00185867">
        <w:rPr>
          <w:szCs w:val="28"/>
          <w:lang w:eastAsia="ko-KR"/>
        </w:rPr>
        <w:t>и</w:t>
      </w:r>
      <w:r w:rsidR="00AC7BDB" w:rsidRPr="00185867">
        <w:rPr>
          <w:szCs w:val="28"/>
          <w:lang w:eastAsia="ko-KR"/>
        </w:rPr>
        <w:t>а</w:t>
      </w:r>
      <w:r w:rsidRPr="00185867">
        <w:rPr>
          <w:szCs w:val="28"/>
          <w:lang w:eastAsia="ko-KR"/>
        </w:rPr>
        <w:t>л</w:t>
      </w:r>
      <w:r w:rsidR="00AC7BDB" w:rsidRPr="00185867">
        <w:rPr>
          <w:szCs w:val="28"/>
          <w:lang w:eastAsia="ko-KR"/>
        </w:rPr>
        <w:t>ь</w:t>
      </w:r>
      <w:r w:rsidRPr="00185867">
        <w:rPr>
          <w:szCs w:val="28"/>
          <w:lang w:eastAsia="ko-KR"/>
        </w:rPr>
        <w:t>н</w:t>
      </w:r>
      <w:r w:rsidR="00AC7BDB" w:rsidRPr="00185867">
        <w:rPr>
          <w:szCs w:val="28"/>
          <w:lang w:eastAsia="ko-KR"/>
        </w:rPr>
        <w:t>а</w:t>
      </w:r>
      <w:r w:rsidRPr="00185867">
        <w:rPr>
          <w:szCs w:val="28"/>
          <w:lang w:eastAsia="ko-KR"/>
        </w:rPr>
        <w:t xml:space="preserve">я </w:t>
      </w:r>
      <w:r w:rsidR="00AC7BDB" w:rsidRPr="00185867">
        <w:rPr>
          <w:szCs w:val="28"/>
          <w:lang w:eastAsia="ko-KR"/>
        </w:rPr>
        <w:t>г</w:t>
      </w:r>
      <w:r w:rsidRPr="00185867">
        <w:rPr>
          <w:szCs w:val="28"/>
          <w:lang w:eastAsia="ko-KR"/>
        </w:rPr>
        <w:t>и</w:t>
      </w:r>
      <w:r w:rsidR="00AC7BDB" w:rsidRPr="00185867">
        <w:rPr>
          <w:szCs w:val="28"/>
          <w:lang w:eastAsia="ko-KR"/>
        </w:rPr>
        <w:t>п</w:t>
      </w:r>
      <w:r w:rsidRPr="00185867">
        <w:rPr>
          <w:szCs w:val="28"/>
          <w:lang w:eastAsia="ko-KR"/>
        </w:rPr>
        <w:t>е</w:t>
      </w:r>
      <w:r w:rsidR="00AC7BDB" w:rsidRPr="00185867">
        <w:rPr>
          <w:szCs w:val="28"/>
          <w:lang w:eastAsia="ko-KR"/>
        </w:rPr>
        <w:t>р</w:t>
      </w:r>
      <w:r w:rsidRPr="00185867">
        <w:rPr>
          <w:szCs w:val="28"/>
          <w:lang w:eastAsia="ko-KR"/>
        </w:rPr>
        <w:t>т</w:t>
      </w:r>
      <w:r w:rsidR="00AC7BDB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н</w:t>
      </w:r>
      <w:r w:rsidR="009B2F09">
        <w:rPr>
          <w:szCs w:val="28"/>
          <w:lang w:eastAsia="ko-KR"/>
        </w:rPr>
        <w:t xml:space="preserve">- </w:t>
      </w:r>
      <w:r w:rsidR="00AC7BDB" w:rsidRPr="00185867">
        <w:rPr>
          <w:szCs w:val="28"/>
          <w:lang w:eastAsia="ko-KR"/>
        </w:rPr>
        <w:t>з</w:t>
      </w:r>
      <w:r w:rsidRPr="00185867">
        <w:rPr>
          <w:szCs w:val="28"/>
          <w:lang w:eastAsia="ko-KR"/>
        </w:rPr>
        <w:t>и</w:t>
      </w:r>
      <w:r w:rsidR="00AC7BDB" w:rsidRPr="00185867">
        <w:rPr>
          <w:szCs w:val="28"/>
          <w:lang w:eastAsia="ko-KR"/>
        </w:rPr>
        <w:t>я</w:t>
      </w:r>
      <w:r w:rsidRPr="00185867">
        <w:rPr>
          <w:szCs w:val="28"/>
          <w:lang w:eastAsia="ko-KR"/>
        </w:rPr>
        <w:t>.</w:t>
      </w:r>
      <w:r w:rsidR="00BC18B9"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У</w:t>
      </w:r>
      <w:r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б</w:t>
      </w:r>
      <w:r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л</w:t>
      </w:r>
      <w:r w:rsidRPr="00185867">
        <w:rPr>
          <w:szCs w:val="28"/>
          <w:lang w:eastAsia="ko-KR"/>
        </w:rPr>
        <w:t>ь</w:t>
      </w:r>
      <w:r w:rsidR="00AC7BDB" w:rsidRPr="00185867">
        <w:rPr>
          <w:szCs w:val="28"/>
          <w:lang w:eastAsia="ko-KR"/>
        </w:rPr>
        <w:t>н</w:t>
      </w:r>
      <w:r w:rsidRPr="00185867">
        <w:rPr>
          <w:szCs w:val="28"/>
          <w:lang w:eastAsia="ko-KR"/>
        </w:rPr>
        <w:t>ы</w:t>
      </w:r>
      <w:r w:rsidR="00AC7BDB" w:rsidRPr="00185867">
        <w:rPr>
          <w:szCs w:val="28"/>
          <w:lang w:eastAsia="ko-KR"/>
        </w:rPr>
        <w:t>х</w:t>
      </w:r>
      <w:r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с</w:t>
      </w:r>
      <w:r w:rsidRPr="00185867">
        <w:rPr>
          <w:szCs w:val="28"/>
          <w:lang w:eastAsia="ko-KR"/>
        </w:rPr>
        <w:t>а</w:t>
      </w:r>
      <w:r w:rsidR="00AC7BDB" w:rsidRPr="00185867">
        <w:rPr>
          <w:szCs w:val="28"/>
          <w:lang w:eastAsia="ko-KR"/>
        </w:rPr>
        <w:t>х</w:t>
      </w:r>
      <w:r w:rsidRPr="00185867">
        <w:rPr>
          <w:szCs w:val="28"/>
          <w:lang w:eastAsia="ko-KR"/>
        </w:rPr>
        <w:t>а</w:t>
      </w:r>
      <w:r w:rsidR="00AC7BDB" w:rsidRPr="00185867">
        <w:rPr>
          <w:szCs w:val="28"/>
          <w:lang w:eastAsia="ko-KR"/>
        </w:rPr>
        <w:t>р</w:t>
      </w:r>
      <w:r w:rsidRPr="00185867">
        <w:rPr>
          <w:szCs w:val="28"/>
          <w:lang w:eastAsia="ko-KR"/>
        </w:rPr>
        <w:t>н</w:t>
      </w:r>
      <w:r w:rsidR="00AC7BDB" w:rsidRPr="00185867">
        <w:rPr>
          <w:szCs w:val="28"/>
          <w:lang w:eastAsia="ko-KR"/>
        </w:rPr>
        <w:t>ы</w:t>
      </w:r>
      <w:r w:rsidRPr="00185867">
        <w:rPr>
          <w:szCs w:val="28"/>
          <w:lang w:eastAsia="ko-KR"/>
        </w:rPr>
        <w:t xml:space="preserve">м </w:t>
      </w:r>
      <w:r w:rsidR="00AC7BDB" w:rsidRPr="00185867">
        <w:rPr>
          <w:szCs w:val="28"/>
          <w:lang w:eastAsia="ko-KR"/>
        </w:rPr>
        <w:t>д</w:t>
      </w:r>
      <w:r w:rsidRPr="00185867">
        <w:rPr>
          <w:szCs w:val="28"/>
          <w:lang w:eastAsia="ko-KR"/>
        </w:rPr>
        <w:t>и</w:t>
      </w:r>
      <w:r w:rsidR="00AC7BDB" w:rsidRPr="00185867">
        <w:rPr>
          <w:szCs w:val="28"/>
          <w:lang w:eastAsia="ko-KR"/>
        </w:rPr>
        <w:t>а</w:t>
      </w:r>
      <w:r w:rsidRPr="00185867">
        <w:rPr>
          <w:szCs w:val="28"/>
          <w:lang w:eastAsia="ko-KR"/>
        </w:rPr>
        <w:t>б</w:t>
      </w:r>
      <w:r w:rsidR="00AC7BDB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т</w:t>
      </w:r>
      <w:r w:rsidR="00AC7BDB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 xml:space="preserve">м </w:t>
      </w:r>
      <w:r w:rsidR="00AC7BDB" w:rsidRPr="00185867">
        <w:rPr>
          <w:szCs w:val="28"/>
          <w:lang w:eastAsia="ko-KR"/>
        </w:rPr>
        <w:t>ч</w:t>
      </w:r>
      <w:r w:rsidR="002D0C76" w:rsidRPr="00185867">
        <w:rPr>
          <w:szCs w:val="28"/>
          <w:lang w:eastAsia="ko-KR"/>
        </w:rPr>
        <w:t>а</w:t>
      </w:r>
      <w:r w:rsidR="00AC7BDB" w:rsidRPr="00185867">
        <w:rPr>
          <w:szCs w:val="28"/>
          <w:lang w:eastAsia="ko-KR"/>
        </w:rPr>
        <w:t>щ</w:t>
      </w:r>
      <w:r w:rsidR="002D0C76" w:rsidRPr="00185867">
        <w:rPr>
          <w:szCs w:val="28"/>
          <w:lang w:eastAsia="ko-KR"/>
        </w:rPr>
        <w:t xml:space="preserve">е </w:t>
      </w:r>
      <w:r w:rsidR="00AC7BDB" w:rsidRPr="00185867">
        <w:rPr>
          <w:szCs w:val="28"/>
          <w:lang w:eastAsia="ko-KR"/>
        </w:rPr>
        <w:t>н</w:t>
      </w:r>
      <w:r w:rsidR="002D0C76" w:rsidRPr="00185867">
        <w:rPr>
          <w:szCs w:val="28"/>
          <w:lang w:eastAsia="ko-KR"/>
        </w:rPr>
        <w:t>а</w:t>
      </w:r>
      <w:r w:rsidR="00AC7BDB" w:rsidRPr="00185867">
        <w:rPr>
          <w:szCs w:val="28"/>
          <w:lang w:eastAsia="ko-KR"/>
        </w:rPr>
        <w:t>б</w:t>
      </w:r>
      <w:r w:rsidR="002D0C76" w:rsidRPr="00185867">
        <w:rPr>
          <w:szCs w:val="28"/>
          <w:lang w:eastAsia="ko-KR"/>
        </w:rPr>
        <w:t>л</w:t>
      </w:r>
      <w:r w:rsidR="00AC7BDB" w:rsidRPr="00185867">
        <w:rPr>
          <w:szCs w:val="28"/>
          <w:lang w:eastAsia="ko-KR"/>
        </w:rPr>
        <w:t>ю</w:t>
      </w:r>
      <w:r w:rsidR="002D0C76" w:rsidRPr="00185867">
        <w:rPr>
          <w:szCs w:val="28"/>
          <w:lang w:eastAsia="ko-KR"/>
        </w:rPr>
        <w:t>д</w:t>
      </w:r>
      <w:r w:rsidR="00AC7BDB" w:rsidRPr="00185867">
        <w:rPr>
          <w:szCs w:val="28"/>
          <w:lang w:eastAsia="ko-KR"/>
        </w:rPr>
        <w:t>а</w:t>
      </w:r>
      <w:r w:rsidR="002D0C76" w:rsidRPr="00185867">
        <w:rPr>
          <w:szCs w:val="28"/>
          <w:lang w:eastAsia="ko-KR"/>
        </w:rPr>
        <w:t>е</w:t>
      </w:r>
      <w:r w:rsidR="00AC7BDB" w:rsidRPr="00185867">
        <w:rPr>
          <w:szCs w:val="28"/>
          <w:lang w:eastAsia="ko-KR"/>
        </w:rPr>
        <w:t>т</w:t>
      </w:r>
      <w:r w:rsidR="002D0C76" w:rsidRPr="00185867">
        <w:rPr>
          <w:szCs w:val="28"/>
          <w:lang w:eastAsia="ko-KR"/>
        </w:rPr>
        <w:t>с</w:t>
      </w:r>
      <w:r w:rsidR="00AC7BDB" w:rsidRPr="00185867">
        <w:rPr>
          <w:szCs w:val="28"/>
          <w:lang w:eastAsia="ko-KR"/>
        </w:rPr>
        <w:t>я</w:t>
      </w:r>
      <w:r w:rsidR="002D0C76"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е</w:t>
      </w:r>
      <w:r w:rsidR="002D0C76" w:rsidRPr="00185867">
        <w:rPr>
          <w:szCs w:val="28"/>
          <w:lang w:eastAsia="ko-KR"/>
        </w:rPr>
        <w:t>г</w:t>
      </w:r>
      <w:r w:rsidR="00AC7BDB" w:rsidRPr="00185867">
        <w:rPr>
          <w:szCs w:val="28"/>
          <w:lang w:eastAsia="ko-KR"/>
        </w:rPr>
        <w:t>о</w:t>
      </w:r>
      <w:r w:rsidR="002D0C76"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и</w:t>
      </w:r>
      <w:r w:rsidR="002D0C76" w:rsidRPr="00185867">
        <w:rPr>
          <w:szCs w:val="28"/>
          <w:lang w:eastAsia="ko-KR"/>
        </w:rPr>
        <w:t>ш</w:t>
      </w:r>
      <w:r w:rsidR="00AC7BDB" w:rsidRPr="00185867">
        <w:rPr>
          <w:szCs w:val="28"/>
          <w:lang w:eastAsia="ko-KR"/>
        </w:rPr>
        <w:t>е</w:t>
      </w:r>
      <w:r w:rsidR="002D0C76" w:rsidRPr="00185867">
        <w:rPr>
          <w:szCs w:val="28"/>
          <w:lang w:eastAsia="ko-KR"/>
        </w:rPr>
        <w:t>м</w:t>
      </w:r>
      <w:r w:rsidR="00AC7BDB" w:rsidRPr="00185867">
        <w:rPr>
          <w:szCs w:val="28"/>
          <w:lang w:eastAsia="ko-KR"/>
        </w:rPr>
        <w:t>и</w:t>
      </w:r>
      <w:r w:rsidR="002D0C76" w:rsidRPr="00185867">
        <w:rPr>
          <w:szCs w:val="28"/>
          <w:lang w:eastAsia="ko-KR"/>
        </w:rPr>
        <w:t>ч</w:t>
      </w:r>
      <w:r w:rsidR="00AC7BDB" w:rsidRPr="00185867">
        <w:rPr>
          <w:szCs w:val="28"/>
          <w:lang w:eastAsia="ko-KR"/>
        </w:rPr>
        <w:t>е</w:t>
      </w:r>
      <w:r w:rsidR="002D0C76" w:rsidRPr="00185867">
        <w:rPr>
          <w:szCs w:val="28"/>
          <w:lang w:eastAsia="ko-KR"/>
        </w:rPr>
        <w:t>с</w:t>
      </w:r>
      <w:r w:rsidR="00AC7BDB" w:rsidRPr="00185867">
        <w:rPr>
          <w:szCs w:val="28"/>
          <w:lang w:eastAsia="ko-KR"/>
        </w:rPr>
        <w:t>к</w:t>
      </w:r>
      <w:r w:rsidR="002D0C76" w:rsidRPr="00185867">
        <w:rPr>
          <w:szCs w:val="28"/>
          <w:lang w:eastAsia="ko-KR"/>
        </w:rPr>
        <w:t>а</w:t>
      </w:r>
      <w:r w:rsidR="00AC7BDB" w:rsidRPr="00185867">
        <w:rPr>
          <w:szCs w:val="28"/>
          <w:lang w:eastAsia="ko-KR"/>
        </w:rPr>
        <w:t>я</w:t>
      </w:r>
      <w:r w:rsidR="002D0C76"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ф</w:t>
      </w:r>
      <w:r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р</w:t>
      </w:r>
      <w:r w:rsidR="002277B8">
        <w:rPr>
          <w:szCs w:val="28"/>
          <w:lang w:eastAsia="ko-KR"/>
        </w:rPr>
        <w:t xml:space="preserve">- </w:t>
      </w:r>
      <w:r w:rsidRPr="00185867">
        <w:rPr>
          <w:szCs w:val="28"/>
          <w:lang w:eastAsia="ko-KR"/>
        </w:rPr>
        <w:t>м</w:t>
      </w:r>
      <w:r w:rsidR="00AC7BDB" w:rsidRPr="00185867">
        <w:rPr>
          <w:szCs w:val="28"/>
          <w:lang w:eastAsia="ko-KR"/>
        </w:rPr>
        <w:t>а</w:t>
      </w:r>
      <w:r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>л</w:t>
      </w:r>
      <w:r w:rsidR="00AC7BDB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с</w:t>
      </w:r>
      <w:r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ч</w:t>
      </w:r>
      <w:r w:rsidRPr="00185867">
        <w:rPr>
          <w:szCs w:val="28"/>
          <w:lang w:eastAsia="ko-KR"/>
        </w:rPr>
        <w:t>е</w:t>
      </w:r>
      <w:r w:rsidR="00AC7BDB" w:rsidRPr="00185867">
        <w:rPr>
          <w:szCs w:val="28"/>
          <w:lang w:eastAsia="ko-KR"/>
        </w:rPr>
        <w:t>т</w:t>
      </w:r>
      <w:r w:rsidRPr="00185867">
        <w:rPr>
          <w:szCs w:val="28"/>
          <w:lang w:eastAsia="ko-KR"/>
        </w:rPr>
        <w:t>а</w:t>
      </w:r>
      <w:r w:rsidR="00AC7BDB" w:rsidRPr="00185867">
        <w:rPr>
          <w:szCs w:val="28"/>
          <w:lang w:eastAsia="ko-KR"/>
        </w:rPr>
        <w:t>н</w:t>
      </w:r>
      <w:r w:rsidRPr="00185867">
        <w:rPr>
          <w:szCs w:val="28"/>
          <w:lang w:eastAsia="ko-KR"/>
        </w:rPr>
        <w:t>и</w:t>
      </w:r>
      <w:r w:rsidR="00AC7BDB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>ш</w:t>
      </w:r>
      <w:r w:rsidR="00AC7BDB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м</w:t>
      </w:r>
      <w:r w:rsidR="00AC7BDB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>ч</w:t>
      </w:r>
      <w:r w:rsidR="00AC7BDB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с</w:t>
      </w:r>
      <w:r w:rsidR="00AC7BDB" w:rsidRPr="00185867">
        <w:rPr>
          <w:szCs w:val="28"/>
          <w:lang w:eastAsia="ko-KR"/>
        </w:rPr>
        <w:t>к</w:t>
      </w:r>
      <w:r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й</w:t>
      </w:r>
      <w:r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и</w:t>
      </w:r>
      <w:r w:rsidR="002D0C76"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а</w:t>
      </w:r>
      <w:r w:rsidR="002D0C76" w:rsidRPr="00185867">
        <w:rPr>
          <w:szCs w:val="28"/>
          <w:lang w:eastAsia="ko-KR"/>
        </w:rPr>
        <w:t>п</w:t>
      </w:r>
      <w:r w:rsidR="00AC7BDB" w:rsidRPr="00185867">
        <w:rPr>
          <w:szCs w:val="28"/>
          <w:lang w:eastAsia="ko-KR"/>
        </w:rPr>
        <w:t>о</w:t>
      </w:r>
      <w:r w:rsidR="002D0C76" w:rsidRPr="00185867">
        <w:rPr>
          <w:szCs w:val="28"/>
          <w:lang w:eastAsia="ko-KR"/>
        </w:rPr>
        <w:t>п</w:t>
      </w:r>
      <w:r w:rsidR="00AC7BDB" w:rsidRPr="00185867">
        <w:rPr>
          <w:szCs w:val="28"/>
          <w:lang w:eastAsia="ko-KR"/>
        </w:rPr>
        <w:t>л</w:t>
      </w:r>
      <w:r w:rsidR="002D0C76" w:rsidRPr="00185867">
        <w:rPr>
          <w:szCs w:val="28"/>
          <w:lang w:eastAsia="ko-KR"/>
        </w:rPr>
        <w:t>е</w:t>
      </w:r>
      <w:r w:rsidR="00AC7BDB" w:rsidRPr="00185867">
        <w:rPr>
          <w:szCs w:val="28"/>
          <w:lang w:eastAsia="ko-KR"/>
        </w:rPr>
        <w:t>к</w:t>
      </w:r>
      <w:r w:rsidR="002D0C76" w:rsidRPr="00185867">
        <w:rPr>
          <w:szCs w:val="28"/>
          <w:lang w:eastAsia="ko-KR"/>
        </w:rPr>
        <w:t>с</w:t>
      </w:r>
      <w:r w:rsidR="00AC7BDB" w:rsidRPr="00185867">
        <w:rPr>
          <w:szCs w:val="28"/>
          <w:lang w:eastAsia="ko-KR"/>
        </w:rPr>
        <w:t>и</w:t>
      </w:r>
      <w:r w:rsidR="002D0C76" w:rsidRPr="00185867">
        <w:rPr>
          <w:szCs w:val="28"/>
          <w:lang w:eastAsia="ko-KR"/>
        </w:rPr>
        <w:t>ч</w:t>
      </w:r>
      <w:r w:rsidR="00AC7BDB" w:rsidRPr="00185867">
        <w:rPr>
          <w:szCs w:val="28"/>
          <w:lang w:eastAsia="ko-KR"/>
        </w:rPr>
        <w:t>е</w:t>
      </w:r>
      <w:r w:rsidR="002D0C76" w:rsidRPr="00185867">
        <w:rPr>
          <w:szCs w:val="28"/>
          <w:lang w:eastAsia="ko-KR"/>
        </w:rPr>
        <w:t>с</w:t>
      </w:r>
      <w:r w:rsidR="00AC7BDB" w:rsidRPr="00185867">
        <w:rPr>
          <w:szCs w:val="28"/>
          <w:lang w:eastAsia="ko-KR"/>
        </w:rPr>
        <w:t>к</w:t>
      </w:r>
      <w:r w:rsidR="002D0C76"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й</w:t>
      </w:r>
      <w:r w:rsidR="002D0C76"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ф</w:t>
      </w:r>
      <w:r w:rsidR="002D0C76"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р</w:t>
      </w:r>
      <w:r w:rsidR="002D0C76" w:rsidRPr="00185867">
        <w:rPr>
          <w:szCs w:val="28"/>
          <w:lang w:eastAsia="ko-KR"/>
        </w:rPr>
        <w:t xml:space="preserve">м. </w:t>
      </w:r>
    </w:p>
    <w:p w:rsidR="002277B8" w:rsidRDefault="002277B8" w:rsidP="009B2F09">
      <w:pPr>
        <w:pStyle w:val="30"/>
        <w:ind w:firstLine="708"/>
        <w:rPr>
          <w:szCs w:val="28"/>
          <w:lang w:eastAsia="ko-KR"/>
        </w:rPr>
      </w:pPr>
    </w:p>
    <w:p w:rsidR="00CA4ACE" w:rsidRDefault="00AC7BDB" w:rsidP="009B2F09">
      <w:pPr>
        <w:pStyle w:val="30"/>
        <w:ind w:firstLine="708"/>
        <w:jc w:val="center"/>
        <w:rPr>
          <w:b/>
          <w:bCs/>
          <w:szCs w:val="28"/>
          <w:lang w:eastAsia="ko-KR"/>
        </w:rPr>
      </w:pPr>
      <w:r w:rsidRPr="00185867">
        <w:rPr>
          <w:b/>
          <w:bCs/>
          <w:szCs w:val="28"/>
          <w:lang w:eastAsia="ko-KR"/>
        </w:rPr>
        <w:t>Д</w:t>
      </w:r>
      <w:r w:rsidR="001533AB" w:rsidRPr="00185867">
        <w:rPr>
          <w:b/>
          <w:bCs/>
          <w:szCs w:val="28"/>
          <w:lang w:eastAsia="ko-KR"/>
        </w:rPr>
        <w:t>и</w:t>
      </w:r>
      <w:r w:rsidRPr="00185867">
        <w:rPr>
          <w:b/>
          <w:bCs/>
          <w:szCs w:val="28"/>
          <w:lang w:eastAsia="ko-KR"/>
        </w:rPr>
        <w:t>а</w:t>
      </w:r>
      <w:r w:rsidR="001533AB" w:rsidRPr="00185867">
        <w:rPr>
          <w:b/>
          <w:bCs/>
          <w:szCs w:val="28"/>
          <w:lang w:eastAsia="ko-KR"/>
        </w:rPr>
        <w:t>г</w:t>
      </w:r>
      <w:r w:rsidRPr="00185867">
        <w:rPr>
          <w:b/>
          <w:bCs/>
          <w:szCs w:val="28"/>
          <w:lang w:eastAsia="ko-KR"/>
        </w:rPr>
        <w:t>н</w:t>
      </w:r>
      <w:r w:rsidR="001533AB" w:rsidRPr="00185867">
        <w:rPr>
          <w:b/>
          <w:bCs/>
          <w:szCs w:val="28"/>
          <w:lang w:eastAsia="ko-KR"/>
        </w:rPr>
        <w:t>о</w:t>
      </w:r>
      <w:r w:rsidRPr="00185867">
        <w:rPr>
          <w:b/>
          <w:bCs/>
          <w:szCs w:val="28"/>
          <w:lang w:eastAsia="ko-KR"/>
        </w:rPr>
        <w:t>с</w:t>
      </w:r>
      <w:r w:rsidR="001533AB" w:rsidRPr="00185867">
        <w:rPr>
          <w:b/>
          <w:bCs/>
          <w:szCs w:val="28"/>
          <w:lang w:eastAsia="ko-KR"/>
        </w:rPr>
        <w:t>т</w:t>
      </w:r>
      <w:r w:rsidRPr="00185867">
        <w:rPr>
          <w:b/>
          <w:bCs/>
          <w:szCs w:val="28"/>
          <w:lang w:eastAsia="ko-KR"/>
        </w:rPr>
        <w:t>и</w:t>
      </w:r>
      <w:r w:rsidR="001533AB" w:rsidRPr="00185867">
        <w:rPr>
          <w:b/>
          <w:bCs/>
          <w:szCs w:val="28"/>
          <w:lang w:eastAsia="ko-KR"/>
        </w:rPr>
        <w:t>к</w:t>
      </w:r>
      <w:r w:rsidRPr="00185867">
        <w:rPr>
          <w:b/>
          <w:bCs/>
          <w:szCs w:val="28"/>
          <w:lang w:eastAsia="ko-KR"/>
        </w:rPr>
        <w:t>а</w:t>
      </w:r>
      <w:r w:rsidR="001533AB" w:rsidRPr="00185867">
        <w:rPr>
          <w:b/>
          <w:bCs/>
          <w:szCs w:val="28"/>
          <w:lang w:eastAsia="ko-KR"/>
        </w:rPr>
        <w:t xml:space="preserve"> </w:t>
      </w:r>
      <w:r w:rsidRPr="00185867">
        <w:rPr>
          <w:b/>
          <w:bCs/>
          <w:szCs w:val="28"/>
          <w:lang w:eastAsia="ko-KR"/>
        </w:rPr>
        <w:t>д</w:t>
      </w:r>
      <w:r w:rsidR="00CA4ACE" w:rsidRPr="00185867">
        <w:rPr>
          <w:b/>
          <w:bCs/>
          <w:szCs w:val="28"/>
          <w:lang w:eastAsia="ko-KR"/>
        </w:rPr>
        <w:t>и</w:t>
      </w:r>
      <w:r w:rsidRPr="00185867">
        <w:rPr>
          <w:b/>
          <w:bCs/>
          <w:szCs w:val="28"/>
          <w:lang w:eastAsia="ko-KR"/>
        </w:rPr>
        <w:t>а</w:t>
      </w:r>
      <w:r w:rsidR="00CA4ACE" w:rsidRPr="00185867">
        <w:rPr>
          <w:b/>
          <w:bCs/>
          <w:szCs w:val="28"/>
          <w:lang w:eastAsia="ko-KR"/>
        </w:rPr>
        <w:t>б</w:t>
      </w:r>
      <w:r w:rsidRPr="00185867">
        <w:rPr>
          <w:b/>
          <w:bCs/>
          <w:szCs w:val="28"/>
          <w:lang w:eastAsia="ko-KR"/>
        </w:rPr>
        <w:t>е</w:t>
      </w:r>
      <w:r w:rsidR="00CA4ACE" w:rsidRPr="00185867">
        <w:rPr>
          <w:b/>
          <w:bCs/>
          <w:szCs w:val="28"/>
          <w:lang w:eastAsia="ko-KR"/>
        </w:rPr>
        <w:t>т</w:t>
      </w:r>
      <w:r w:rsidRPr="00185867">
        <w:rPr>
          <w:b/>
          <w:bCs/>
          <w:szCs w:val="28"/>
          <w:lang w:eastAsia="ko-KR"/>
        </w:rPr>
        <w:t>и</w:t>
      </w:r>
      <w:r w:rsidR="00CA4ACE" w:rsidRPr="00185867">
        <w:rPr>
          <w:b/>
          <w:bCs/>
          <w:szCs w:val="28"/>
          <w:lang w:eastAsia="ko-KR"/>
        </w:rPr>
        <w:t>ч</w:t>
      </w:r>
      <w:r w:rsidRPr="00185867">
        <w:rPr>
          <w:b/>
          <w:bCs/>
          <w:szCs w:val="28"/>
          <w:lang w:eastAsia="ko-KR"/>
        </w:rPr>
        <w:t>е</w:t>
      </w:r>
      <w:r w:rsidR="00CA4ACE" w:rsidRPr="00185867">
        <w:rPr>
          <w:b/>
          <w:bCs/>
          <w:szCs w:val="28"/>
          <w:lang w:eastAsia="ko-KR"/>
        </w:rPr>
        <w:t>с</w:t>
      </w:r>
      <w:r w:rsidRPr="00185867">
        <w:rPr>
          <w:b/>
          <w:bCs/>
          <w:szCs w:val="28"/>
          <w:lang w:eastAsia="ko-KR"/>
        </w:rPr>
        <w:t>к</w:t>
      </w:r>
      <w:r w:rsidR="00CA4ACE" w:rsidRPr="00185867">
        <w:rPr>
          <w:b/>
          <w:bCs/>
          <w:szCs w:val="28"/>
          <w:lang w:eastAsia="ko-KR"/>
        </w:rPr>
        <w:t>о</w:t>
      </w:r>
      <w:r w:rsidRPr="00185867">
        <w:rPr>
          <w:b/>
          <w:bCs/>
          <w:szCs w:val="28"/>
          <w:lang w:eastAsia="ko-KR"/>
        </w:rPr>
        <w:t>й</w:t>
      </w:r>
      <w:r w:rsidR="00CA4ACE" w:rsidRPr="00185867">
        <w:rPr>
          <w:b/>
          <w:bCs/>
          <w:szCs w:val="28"/>
          <w:lang w:eastAsia="ko-KR"/>
        </w:rPr>
        <w:t xml:space="preserve"> </w:t>
      </w:r>
      <w:r w:rsidRPr="00185867">
        <w:rPr>
          <w:b/>
          <w:bCs/>
          <w:szCs w:val="28"/>
          <w:lang w:eastAsia="ko-KR"/>
        </w:rPr>
        <w:t>м</w:t>
      </w:r>
      <w:r w:rsidR="00CA4ACE" w:rsidRPr="00185867">
        <w:rPr>
          <w:b/>
          <w:bCs/>
          <w:szCs w:val="28"/>
          <w:lang w:eastAsia="ko-KR"/>
        </w:rPr>
        <w:t>а</w:t>
      </w:r>
      <w:r w:rsidRPr="00185867">
        <w:rPr>
          <w:b/>
          <w:bCs/>
          <w:szCs w:val="28"/>
          <w:lang w:eastAsia="ko-KR"/>
        </w:rPr>
        <w:t>к</w:t>
      </w:r>
      <w:r w:rsidR="00CA4ACE" w:rsidRPr="00185867">
        <w:rPr>
          <w:b/>
          <w:bCs/>
          <w:szCs w:val="28"/>
          <w:lang w:eastAsia="ko-KR"/>
        </w:rPr>
        <w:t>р</w:t>
      </w:r>
      <w:r w:rsidRPr="00185867">
        <w:rPr>
          <w:b/>
          <w:bCs/>
          <w:szCs w:val="28"/>
          <w:lang w:eastAsia="ko-KR"/>
        </w:rPr>
        <w:t>о</w:t>
      </w:r>
      <w:r w:rsidR="00CA4ACE" w:rsidRPr="00185867">
        <w:rPr>
          <w:b/>
          <w:bCs/>
          <w:szCs w:val="28"/>
          <w:lang w:eastAsia="ko-KR"/>
        </w:rPr>
        <w:t>а</w:t>
      </w:r>
      <w:r w:rsidRPr="00185867">
        <w:rPr>
          <w:b/>
          <w:bCs/>
          <w:szCs w:val="28"/>
          <w:lang w:eastAsia="ko-KR"/>
        </w:rPr>
        <w:t>н</w:t>
      </w:r>
      <w:r w:rsidR="00CA4ACE" w:rsidRPr="00185867">
        <w:rPr>
          <w:b/>
          <w:bCs/>
          <w:szCs w:val="28"/>
          <w:lang w:eastAsia="ko-KR"/>
        </w:rPr>
        <w:t>г</w:t>
      </w:r>
      <w:r w:rsidRPr="00185867">
        <w:rPr>
          <w:b/>
          <w:bCs/>
          <w:szCs w:val="28"/>
          <w:lang w:eastAsia="ko-KR"/>
        </w:rPr>
        <w:t>и</w:t>
      </w:r>
      <w:r w:rsidR="00CA4ACE" w:rsidRPr="00185867">
        <w:rPr>
          <w:b/>
          <w:bCs/>
          <w:szCs w:val="28"/>
          <w:lang w:eastAsia="ko-KR"/>
        </w:rPr>
        <w:t>о</w:t>
      </w:r>
      <w:r w:rsidRPr="00185867">
        <w:rPr>
          <w:b/>
          <w:bCs/>
          <w:szCs w:val="28"/>
          <w:lang w:eastAsia="ko-KR"/>
        </w:rPr>
        <w:t>п</w:t>
      </w:r>
      <w:r w:rsidR="00CA4ACE" w:rsidRPr="00185867">
        <w:rPr>
          <w:b/>
          <w:bCs/>
          <w:szCs w:val="28"/>
          <w:lang w:eastAsia="ko-KR"/>
        </w:rPr>
        <w:t>а</w:t>
      </w:r>
      <w:r w:rsidRPr="00185867">
        <w:rPr>
          <w:b/>
          <w:bCs/>
          <w:szCs w:val="28"/>
          <w:lang w:eastAsia="ko-KR"/>
        </w:rPr>
        <w:t>т</w:t>
      </w:r>
      <w:r w:rsidR="00CA4ACE" w:rsidRPr="00185867">
        <w:rPr>
          <w:b/>
          <w:bCs/>
          <w:szCs w:val="28"/>
          <w:lang w:eastAsia="ko-KR"/>
        </w:rPr>
        <w:t>и</w:t>
      </w:r>
      <w:r w:rsidRPr="00185867">
        <w:rPr>
          <w:b/>
          <w:bCs/>
          <w:szCs w:val="28"/>
          <w:lang w:eastAsia="ko-KR"/>
        </w:rPr>
        <w:t>и</w:t>
      </w:r>
      <w:r w:rsidR="00CA4ACE" w:rsidRPr="00185867">
        <w:rPr>
          <w:b/>
          <w:bCs/>
          <w:szCs w:val="28"/>
          <w:lang w:eastAsia="ko-KR"/>
        </w:rPr>
        <w:t xml:space="preserve"> </w:t>
      </w:r>
      <w:r w:rsidRPr="00185867">
        <w:rPr>
          <w:b/>
          <w:bCs/>
          <w:szCs w:val="28"/>
          <w:lang w:eastAsia="ko-KR"/>
        </w:rPr>
        <w:t>к</w:t>
      </w:r>
      <w:r w:rsidR="00CA4ACE" w:rsidRPr="00185867">
        <w:rPr>
          <w:b/>
          <w:bCs/>
          <w:szCs w:val="28"/>
          <w:lang w:eastAsia="ko-KR"/>
        </w:rPr>
        <w:t>о</w:t>
      </w:r>
      <w:r w:rsidRPr="00185867">
        <w:rPr>
          <w:b/>
          <w:bCs/>
          <w:szCs w:val="28"/>
          <w:lang w:eastAsia="ko-KR"/>
        </w:rPr>
        <w:t>р</w:t>
      </w:r>
      <w:r w:rsidR="00CA4ACE" w:rsidRPr="00185867">
        <w:rPr>
          <w:b/>
          <w:bCs/>
          <w:szCs w:val="28"/>
          <w:lang w:eastAsia="ko-KR"/>
        </w:rPr>
        <w:t>о</w:t>
      </w:r>
      <w:r w:rsidRPr="00185867">
        <w:rPr>
          <w:b/>
          <w:bCs/>
          <w:szCs w:val="28"/>
          <w:lang w:eastAsia="ko-KR"/>
        </w:rPr>
        <w:t>н</w:t>
      </w:r>
      <w:r w:rsidR="00CA4ACE" w:rsidRPr="00185867">
        <w:rPr>
          <w:b/>
          <w:bCs/>
          <w:szCs w:val="28"/>
          <w:lang w:eastAsia="ko-KR"/>
        </w:rPr>
        <w:t>а</w:t>
      </w:r>
      <w:r w:rsidRPr="00185867">
        <w:rPr>
          <w:b/>
          <w:bCs/>
          <w:szCs w:val="28"/>
          <w:lang w:eastAsia="ko-KR"/>
        </w:rPr>
        <w:t>р</w:t>
      </w:r>
      <w:r w:rsidR="00CA4ACE" w:rsidRPr="00185867">
        <w:rPr>
          <w:b/>
          <w:bCs/>
          <w:szCs w:val="28"/>
          <w:lang w:eastAsia="ko-KR"/>
        </w:rPr>
        <w:t>н</w:t>
      </w:r>
      <w:r w:rsidRPr="00185867">
        <w:rPr>
          <w:b/>
          <w:bCs/>
          <w:szCs w:val="28"/>
          <w:lang w:eastAsia="ko-KR"/>
        </w:rPr>
        <w:t>ы</w:t>
      </w:r>
      <w:r w:rsidR="00CA4ACE" w:rsidRPr="00185867">
        <w:rPr>
          <w:b/>
          <w:bCs/>
          <w:szCs w:val="28"/>
          <w:lang w:eastAsia="ko-KR"/>
        </w:rPr>
        <w:t xml:space="preserve">х, </w:t>
      </w:r>
      <w:r w:rsidRPr="00185867">
        <w:rPr>
          <w:b/>
          <w:bCs/>
          <w:szCs w:val="28"/>
          <w:lang w:eastAsia="ko-KR"/>
        </w:rPr>
        <w:t>м</w:t>
      </w:r>
      <w:r w:rsidR="00CA4ACE" w:rsidRPr="00185867">
        <w:rPr>
          <w:b/>
          <w:bCs/>
          <w:szCs w:val="28"/>
          <w:lang w:eastAsia="ko-KR"/>
        </w:rPr>
        <w:t>о</w:t>
      </w:r>
      <w:r w:rsidRPr="00185867">
        <w:rPr>
          <w:b/>
          <w:bCs/>
          <w:szCs w:val="28"/>
          <w:lang w:eastAsia="ko-KR"/>
        </w:rPr>
        <w:t>з</w:t>
      </w:r>
      <w:r w:rsidR="00CA4ACE" w:rsidRPr="00185867">
        <w:rPr>
          <w:b/>
          <w:bCs/>
          <w:szCs w:val="28"/>
          <w:lang w:eastAsia="ko-KR"/>
        </w:rPr>
        <w:t>г</w:t>
      </w:r>
      <w:r w:rsidRPr="00185867">
        <w:rPr>
          <w:b/>
          <w:bCs/>
          <w:szCs w:val="28"/>
          <w:lang w:eastAsia="ko-KR"/>
        </w:rPr>
        <w:t>о</w:t>
      </w:r>
      <w:r w:rsidR="00CA4ACE" w:rsidRPr="00185867">
        <w:rPr>
          <w:b/>
          <w:bCs/>
          <w:szCs w:val="28"/>
          <w:lang w:eastAsia="ko-KR"/>
        </w:rPr>
        <w:t>в</w:t>
      </w:r>
      <w:r w:rsidRPr="00185867">
        <w:rPr>
          <w:b/>
          <w:bCs/>
          <w:szCs w:val="28"/>
          <w:lang w:eastAsia="ko-KR"/>
        </w:rPr>
        <w:t>ы</w:t>
      </w:r>
      <w:r w:rsidR="00CA4ACE" w:rsidRPr="00185867">
        <w:rPr>
          <w:b/>
          <w:bCs/>
          <w:szCs w:val="28"/>
          <w:lang w:eastAsia="ko-KR"/>
        </w:rPr>
        <w:t xml:space="preserve">х </w:t>
      </w:r>
      <w:r w:rsidRPr="00185867">
        <w:rPr>
          <w:b/>
          <w:bCs/>
          <w:szCs w:val="28"/>
          <w:lang w:eastAsia="ko-KR"/>
        </w:rPr>
        <w:t>с</w:t>
      </w:r>
      <w:r w:rsidR="00CA4ACE" w:rsidRPr="00185867">
        <w:rPr>
          <w:b/>
          <w:bCs/>
          <w:szCs w:val="28"/>
          <w:lang w:eastAsia="ko-KR"/>
        </w:rPr>
        <w:t>о</w:t>
      </w:r>
      <w:r w:rsidRPr="00185867">
        <w:rPr>
          <w:b/>
          <w:bCs/>
          <w:szCs w:val="28"/>
          <w:lang w:eastAsia="ko-KR"/>
        </w:rPr>
        <w:t>с</w:t>
      </w:r>
      <w:r w:rsidR="00CA4ACE" w:rsidRPr="00185867">
        <w:rPr>
          <w:b/>
          <w:bCs/>
          <w:szCs w:val="28"/>
          <w:lang w:eastAsia="ko-KR"/>
        </w:rPr>
        <w:t>у</w:t>
      </w:r>
      <w:r w:rsidRPr="00185867">
        <w:rPr>
          <w:b/>
          <w:bCs/>
          <w:szCs w:val="28"/>
          <w:lang w:eastAsia="ko-KR"/>
        </w:rPr>
        <w:t>д</w:t>
      </w:r>
      <w:r w:rsidR="00CA4ACE" w:rsidRPr="00185867">
        <w:rPr>
          <w:b/>
          <w:bCs/>
          <w:szCs w:val="28"/>
          <w:lang w:eastAsia="ko-KR"/>
        </w:rPr>
        <w:t>о</w:t>
      </w:r>
      <w:r w:rsidRPr="00185867">
        <w:rPr>
          <w:b/>
          <w:bCs/>
          <w:szCs w:val="28"/>
          <w:lang w:eastAsia="ko-KR"/>
        </w:rPr>
        <w:t>в</w:t>
      </w:r>
      <w:r w:rsidR="00CA4ACE" w:rsidRPr="00185867">
        <w:rPr>
          <w:b/>
          <w:bCs/>
          <w:szCs w:val="28"/>
          <w:lang w:eastAsia="ko-KR"/>
        </w:rPr>
        <w:t>.</w:t>
      </w:r>
    </w:p>
    <w:p w:rsidR="004B332A" w:rsidRPr="00185867" w:rsidRDefault="004B332A" w:rsidP="00CA4ACE">
      <w:pPr>
        <w:pStyle w:val="30"/>
        <w:ind w:firstLine="708"/>
        <w:jc w:val="left"/>
        <w:rPr>
          <w:b/>
          <w:bCs/>
          <w:szCs w:val="28"/>
          <w:lang w:eastAsia="ko-KR"/>
        </w:rPr>
      </w:pPr>
    </w:p>
    <w:p w:rsidR="00CA4ACE" w:rsidRPr="00185867" w:rsidRDefault="00AC7BDB" w:rsidP="00CA34DD">
      <w:pPr>
        <w:pStyle w:val="30"/>
        <w:ind w:firstLine="708"/>
        <w:rPr>
          <w:szCs w:val="28"/>
          <w:lang w:eastAsia="ko-KR"/>
        </w:rPr>
      </w:pPr>
      <w:r w:rsidRPr="00185867">
        <w:rPr>
          <w:szCs w:val="28"/>
          <w:lang w:eastAsia="ko-KR"/>
        </w:rPr>
        <w:t>К</w:t>
      </w:r>
      <w:r w:rsidR="00B2672A" w:rsidRPr="00185867">
        <w:rPr>
          <w:szCs w:val="28"/>
          <w:lang w:eastAsia="ko-KR"/>
        </w:rPr>
        <w:t>л</w:t>
      </w:r>
      <w:r w:rsidRPr="00185867">
        <w:rPr>
          <w:szCs w:val="28"/>
          <w:lang w:eastAsia="ko-KR"/>
        </w:rPr>
        <w:t>и</w:t>
      </w:r>
      <w:r w:rsidR="00B2672A" w:rsidRPr="00185867">
        <w:rPr>
          <w:szCs w:val="28"/>
          <w:lang w:eastAsia="ko-KR"/>
        </w:rPr>
        <w:t>н</w:t>
      </w:r>
      <w:r w:rsidRPr="00185867">
        <w:rPr>
          <w:szCs w:val="28"/>
          <w:lang w:eastAsia="ko-KR"/>
        </w:rPr>
        <w:t>и</w:t>
      </w:r>
      <w:r w:rsidR="00B2672A" w:rsidRPr="00185867">
        <w:rPr>
          <w:szCs w:val="28"/>
          <w:lang w:eastAsia="ko-KR"/>
        </w:rPr>
        <w:t>ч</w:t>
      </w:r>
      <w:r w:rsidRPr="00185867">
        <w:rPr>
          <w:szCs w:val="28"/>
          <w:lang w:eastAsia="ko-KR"/>
        </w:rPr>
        <w:t>е</w:t>
      </w:r>
      <w:r w:rsidR="00CA4ACE" w:rsidRPr="00185867">
        <w:rPr>
          <w:szCs w:val="28"/>
          <w:lang w:eastAsia="ko-KR"/>
        </w:rPr>
        <w:t>с</w:t>
      </w:r>
      <w:r w:rsidRPr="00185867">
        <w:rPr>
          <w:szCs w:val="28"/>
          <w:lang w:eastAsia="ko-KR"/>
        </w:rPr>
        <w:t>к</w:t>
      </w:r>
      <w:r w:rsidR="00CA4ACE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>е</w:t>
      </w:r>
      <w:r w:rsidR="00CA4ACE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м</w:t>
      </w:r>
      <w:r w:rsidR="00CA4ACE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т</w:t>
      </w:r>
      <w:r w:rsidR="00CA4ACE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д</w:t>
      </w:r>
      <w:r w:rsidR="00CA4ACE" w:rsidRPr="00185867">
        <w:rPr>
          <w:szCs w:val="28"/>
          <w:lang w:eastAsia="ko-KR"/>
        </w:rPr>
        <w:t xml:space="preserve">ы </w:t>
      </w:r>
      <w:r w:rsidRPr="00185867">
        <w:rPr>
          <w:szCs w:val="28"/>
          <w:lang w:eastAsia="ko-KR"/>
        </w:rPr>
        <w:t>д</w:t>
      </w:r>
      <w:r w:rsidR="00CA4ACE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>а</w:t>
      </w:r>
      <w:r w:rsidR="00CA4ACE" w:rsidRPr="00185867">
        <w:rPr>
          <w:szCs w:val="28"/>
          <w:lang w:eastAsia="ko-KR"/>
        </w:rPr>
        <w:t>г</w:t>
      </w:r>
      <w:r w:rsidRPr="00185867">
        <w:rPr>
          <w:szCs w:val="28"/>
          <w:lang w:eastAsia="ko-KR"/>
        </w:rPr>
        <w:t>н</w:t>
      </w:r>
      <w:r w:rsidR="00CA4ACE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с</w:t>
      </w:r>
      <w:r w:rsidR="00CA4ACE" w:rsidRPr="00185867">
        <w:rPr>
          <w:szCs w:val="28"/>
          <w:lang w:eastAsia="ko-KR"/>
        </w:rPr>
        <w:t>т</w:t>
      </w:r>
      <w:r w:rsidRPr="00185867">
        <w:rPr>
          <w:szCs w:val="28"/>
          <w:lang w:eastAsia="ko-KR"/>
        </w:rPr>
        <w:t>и</w:t>
      </w:r>
      <w:r w:rsidR="00CA4ACE" w:rsidRPr="00185867">
        <w:rPr>
          <w:szCs w:val="28"/>
          <w:lang w:eastAsia="ko-KR"/>
        </w:rPr>
        <w:t>к</w:t>
      </w:r>
      <w:r w:rsidRPr="00185867">
        <w:rPr>
          <w:szCs w:val="28"/>
          <w:lang w:eastAsia="ko-KR"/>
        </w:rPr>
        <w:t>и</w:t>
      </w:r>
      <w:r w:rsidR="00CA4ACE" w:rsidRPr="00185867">
        <w:rPr>
          <w:szCs w:val="28"/>
          <w:lang w:eastAsia="ko-KR"/>
        </w:rPr>
        <w:t>:</w:t>
      </w:r>
    </w:p>
    <w:p w:rsidR="00CA4ACE" w:rsidRPr="00185867" w:rsidRDefault="00CA4ACE" w:rsidP="00CA34DD">
      <w:pPr>
        <w:pStyle w:val="30"/>
        <w:ind w:firstLine="708"/>
        <w:rPr>
          <w:szCs w:val="28"/>
          <w:lang w:eastAsia="ko-KR"/>
        </w:rPr>
      </w:pPr>
      <w:r w:rsidRPr="00185867">
        <w:rPr>
          <w:szCs w:val="28"/>
          <w:lang w:eastAsia="ko-KR"/>
        </w:rPr>
        <w:t xml:space="preserve">- </w:t>
      </w:r>
      <w:r w:rsidR="00AC7BDB" w:rsidRPr="00185867">
        <w:rPr>
          <w:szCs w:val="28"/>
          <w:lang w:eastAsia="ko-KR"/>
        </w:rPr>
        <w:t>ж</w:t>
      </w:r>
      <w:r w:rsidR="001533AB" w:rsidRPr="00185867">
        <w:rPr>
          <w:szCs w:val="28"/>
          <w:lang w:eastAsia="ko-KR"/>
        </w:rPr>
        <w:t>а</w:t>
      </w:r>
      <w:r w:rsidR="00AC7BDB" w:rsidRPr="00185867">
        <w:rPr>
          <w:szCs w:val="28"/>
          <w:lang w:eastAsia="ko-KR"/>
        </w:rPr>
        <w:t>л</w:t>
      </w:r>
      <w:r w:rsidR="001533AB"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б</w:t>
      </w:r>
      <w:r w:rsidR="001533AB" w:rsidRPr="00185867">
        <w:rPr>
          <w:szCs w:val="28"/>
          <w:lang w:eastAsia="ko-KR"/>
        </w:rPr>
        <w:t>ы</w:t>
      </w:r>
      <w:r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н</w:t>
      </w:r>
      <w:r w:rsidRPr="00185867">
        <w:rPr>
          <w:szCs w:val="28"/>
          <w:lang w:eastAsia="ko-KR"/>
        </w:rPr>
        <w:t xml:space="preserve">а </w:t>
      </w:r>
      <w:r w:rsidR="00AC7BDB" w:rsidRPr="00185867">
        <w:rPr>
          <w:szCs w:val="28"/>
          <w:lang w:eastAsia="ko-KR"/>
        </w:rPr>
        <w:t>а</w:t>
      </w:r>
      <w:r w:rsidRPr="00185867">
        <w:rPr>
          <w:szCs w:val="28"/>
          <w:lang w:eastAsia="ko-KR"/>
        </w:rPr>
        <w:t>н</w:t>
      </w:r>
      <w:r w:rsidR="00AC7BDB" w:rsidRPr="00185867">
        <w:rPr>
          <w:szCs w:val="28"/>
          <w:lang w:eastAsia="ko-KR"/>
        </w:rPr>
        <w:t>г</w:t>
      </w:r>
      <w:r w:rsidRPr="00185867">
        <w:rPr>
          <w:szCs w:val="28"/>
          <w:lang w:eastAsia="ko-KR"/>
        </w:rPr>
        <w:t>и</w:t>
      </w:r>
      <w:r w:rsidR="00AC7BDB" w:rsidRPr="00185867">
        <w:rPr>
          <w:szCs w:val="28"/>
          <w:lang w:eastAsia="ko-KR"/>
        </w:rPr>
        <w:t>н</w:t>
      </w:r>
      <w:r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з</w:t>
      </w:r>
      <w:r w:rsidRPr="00185867">
        <w:rPr>
          <w:szCs w:val="28"/>
          <w:lang w:eastAsia="ko-KR"/>
        </w:rPr>
        <w:t>н</w:t>
      </w:r>
      <w:r w:rsidR="00AC7BDB" w:rsidRPr="00185867">
        <w:rPr>
          <w:szCs w:val="28"/>
          <w:lang w:eastAsia="ko-KR"/>
        </w:rPr>
        <w:t>у</w:t>
      </w:r>
      <w:r w:rsidRPr="00185867">
        <w:rPr>
          <w:szCs w:val="28"/>
          <w:lang w:eastAsia="ko-KR"/>
        </w:rPr>
        <w:t xml:space="preserve">ю </w:t>
      </w:r>
      <w:r w:rsidR="00AC7BDB" w:rsidRPr="00185867">
        <w:rPr>
          <w:szCs w:val="28"/>
          <w:lang w:eastAsia="ko-KR"/>
        </w:rPr>
        <w:t>б</w:t>
      </w:r>
      <w:r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л</w:t>
      </w:r>
      <w:r w:rsidRPr="00185867">
        <w:rPr>
          <w:szCs w:val="28"/>
          <w:lang w:eastAsia="ko-KR"/>
        </w:rPr>
        <w:t>ь (</w:t>
      </w:r>
      <w:r w:rsidR="00AC7BDB" w:rsidRPr="00185867">
        <w:rPr>
          <w:szCs w:val="28"/>
          <w:lang w:eastAsia="ko-KR"/>
        </w:rPr>
        <w:t>к</w:t>
      </w:r>
      <w:r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т</w:t>
      </w:r>
      <w:r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р</w:t>
      </w:r>
      <w:r w:rsidRPr="00185867">
        <w:rPr>
          <w:szCs w:val="28"/>
          <w:lang w:eastAsia="ko-KR"/>
        </w:rPr>
        <w:t>а</w:t>
      </w:r>
      <w:r w:rsidR="00AC7BDB" w:rsidRPr="00185867">
        <w:rPr>
          <w:szCs w:val="28"/>
          <w:lang w:eastAsia="ko-KR"/>
        </w:rPr>
        <w:t>я</w:t>
      </w:r>
      <w:r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п</w:t>
      </w:r>
      <w:r w:rsidRPr="00185867">
        <w:rPr>
          <w:szCs w:val="28"/>
          <w:lang w:eastAsia="ko-KR"/>
        </w:rPr>
        <w:t>р</w:t>
      </w:r>
      <w:r w:rsidR="00AC7BDB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б</w:t>
      </w:r>
      <w:r w:rsidRPr="00185867">
        <w:rPr>
          <w:szCs w:val="28"/>
          <w:lang w:eastAsia="ko-KR"/>
        </w:rPr>
        <w:t>е</w:t>
      </w:r>
      <w:r w:rsidR="00AC7BDB" w:rsidRPr="00185867">
        <w:rPr>
          <w:szCs w:val="28"/>
          <w:lang w:eastAsia="ko-KR"/>
        </w:rPr>
        <w:t>з</w:t>
      </w:r>
      <w:r w:rsidRPr="00185867">
        <w:rPr>
          <w:szCs w:val="28"/>
          <w:lang w:eastAsia="ko-KR"/>
        </w:rPr>
        <w:t>б</w:t>
      </w:r>
      <w:r w:rsidR="00AC7BDB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л</w:t>
      </w:r>
      <w:r w:rsidR="00AC7BDB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в</w:t>
      </w:r>
      <w:r w:rsidR="00AC7BDB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 xml:space="preserve">й </w:t>
      </w:r>
      <w:r w:rsidR="00AC7BDB" w:rsidRPr="00185867">
        <w:rPr>
          <w:szCs w:val="28"/>
          <w:lang w:eastAsia="ko-KR"/>
        </w:rPr>
        <w:t>ф</w:t>
      </w:r>
      <w:r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р</w:t>
      </w:r>
      <w:r w:rsidRPr="00185867">
        <w:rPr>
          <w:szCs w:val="28"/>
          <w:lang w:eastAsia="ko-KR"/>
        </w:rPr>
        <w:t>м</w:t>
      </w:r>
      <w:r w:rsidR="00AC7BDB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с</w:t>
      </w:r>
      <w:r w:rsidRPr="00185867">
        <w:rPr>
          <w:szCs w:val="28"/>
          <w:lang w:eastAsia="ko-KR"/>
        </w:rPr>
        <w:t>т</w:t>
      </w:r>
      <w:r w:rsidR="00AC7BDB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н</w:t>
      </w:r>
      <w:r w:rsidR="00AC7BDB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к</w:t>
      </w:r>
      <w:r w:rsidR="00AC7BDB" w:rsidRPr="00185867">
        <w:rPr>
          <w:szCs w:val="28"/>
          <w:lang w:eastAsia="ko-KR"/>
        </w:rPr>
        <w:t>а</w:t>
      </w:r>
      <w:r w:rsidRPr="00185867">
        <w:rPr>
          <w:szCs w:val="28"/>
          <w:lang w:eastAsia="ko-KR"/>
        </w:rPr>
        <w:t>р</w:t>
      </w:r>
      <w:r w:rsidR="00C47D32">
        <w:rPr>
          <w:szCs w:val="28"/>
          <w:lang w:eastAsia="ko-KR"/>
        </w:rPr>
        <w:t xml:space="preserve">- </w:t>
      </w:r>
      <w:r w:rsidR="00AC7BDB" w:rsidRPr="00185867">
        <w:rPr>
          <w:szCs w:val="28"/>
          <w:lang w:eastAsia="ko-KR"/>
        </w:rPr>
        <w:t>д</w:t>
      </w:r>
      <w:r w:rsidRPr="00185867">
        <w:rPr>
          <w:szCs w:val="28"/>
          <w:lang w:eastAsia="ko-KR"/>
        </w:rPr>
        <w:t>и</w:t>
      </w:r>
      <w:r w:rsidR="00AC7BDB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>л</w:t>
      </w:r>
      <w:r w:rsidR="00AC7BDB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>н</w:t>
      </w:r>
      <w:r w:rsidR="00AC7BDB" w:rsidRPr="00185867">
        <w:rPr>
          <w:szCs w:val="28"/>
          <w:lang w:eastAsia="ko-KR"/>
        </w:rPr>
        <w:t>ф</w:t>
      </w:r>
      <w:r w:rsidRPr="00185867">
        <w:rPr>
          <w:szCs w:val="28"/>
          <w:lang w:eastAsia="ko-KR"/>
        </w:rPr>
        <w:t>а</w:t>
      </w:r>
      <w:r w:rsidR="00AC7BDB" w:rsidRPr="00185867">
        <w:rPr>
          <w:szCs w:val="28"/>
          <w:lang w:eastAsia="ko-KR"/>
        </w:rPr>
        <w:t>р</w:t>
      </w:r>
      <w:r w:rsidRPr="00185867">
        <w:rPr>
          <w:szCs w:val="28"/>
          <w:lang w:eastAsia="ko-KR"/>
        </w:rPr>
        <w:t>к</w:t>
      </w:r>
      <w:r w:rsidR="00AC7BDB" w:rsidRPr="00185867">
        <w:rPr>
          <w:szCs w:val="28"/>
          <w:lang w:eastAsia="ko-KR"/>
        </w:rPr>
        <w:t>т</w:t>
      </w:r>
      <w:r w:rsidRPr="00185867">
        <w:rPr>
          <w:szCs w:val="28"/>
          <w:lang w:eastAsia="ko-KR"/>
        </w:rPr>
        <w:t xml:space="preserve">а </w:t>
      </w:r>
      <w:r w:rsidR="00AC7BDB" w:rsidRPr="00185867">
        <w:rPr>
          <w:szCs w:val="28"/>
          <w:lang w:eastAsia="ko-KR"/>
        </w:rPr>
        <w:t>м</w:t>
      </w:r>
      <w:r w:rsidRPr="00185867">
        <w:rPr>
          <w:szCs w:val="28"/>
          <w:lang w:eastAsia="ko-KR"/>
        </w:rPr>
        <w:t>и</w:t>
      </w:r>
      <w:r w:rsidR="00AC7BDB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к</w:t>
      </w:r>
      <w:r w:rsidR="00AC7BDB" w:rsidRPr="00185867">
        <w:rPr>
          <w:szCs w:val="28"/>
          <w:lang w:eastAsia="ko-KR"/>
        </w:rPr>
        <w:t>а</w:t>
      </w:r>
      <w:r w:rsidRPr="00185867">
        <w:rPr>
          <w:szCs w:val="28"/>
          <w:lang w:eastAsia="ko-KR"/>
        </w:rPr>
        <w:t>р</w:t>
      </w:r>
      <w:r w:rsidR="00AC7BDB" w:rsidRPr="00185867">
        <w:rPr>
          <w:szCs w:val="28"/>
          <w:lang w:eastAsia="ko-KR"/>
        </w:rPr>
        <w:t>д</w:t>
      </w:r>
      <w:r w:rsidRPr="00185867">
        <w:rPr>
          <w:szCs w:val="28"/>
          <w:lang w:eastAsia="ko-KR"/>
        </w:rPr>
        <w:t xml:space="preserve">а </w:t>
      </w:r>
      <w:r w:rsidR="00AC7BDB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т</w:t>
      </w:r>
      <w:r w:rsidR="00AC7BDB" w:rsidRPr="00185867">
        <w:rPr>
          <w:szCs w:val="28"/>
          <w:lang w:eastAsia="ko-KR"/>
        </w:rPr>
        <w:t>с</w:t>
      </w:r>
      <w:r w:rsidRPr="00185867">
        <w:rPr>
          <w:szCs w:val="28"/>
          <w:lang w:eastAsia="ko-KR"/>
        </w:rPr>
        <w:t>у</w:t>
      </w:r>
      <w:r w:rsidR="00AC7BDB" w:rsidRPr="00185867">
        <w:rPr>
          <w:szCs w:val="28"/>
          <w:lang w:eastAsia="ko-KR"/>
        </w:rPr>
        <w:t>т</w:t>
      </w:r>
      <w:r w:rsidRPr="00185867">
        <w:rPr>
          <w:szCs w:val="28"/>
          <w:lang w:eastAsia="ko-KR"/>
        </w:rPr>
        <w:t>с</w:t>
      </w:r>
      <w:r w:rsidR="00AC7BDB" w:rsidRPr="00185867">
        <w:rPr>
          <w:szCs w:val="28"/>
          <w:lang w:eastAsia="ko-KR"/>
        </w:rPr>
        <w:t>т</w:t>
      </w:r>
      <w:r w:rsidRPr="00185867">
        <w:rPr>
          <w:szCs w:val="28"/>
          <w:lang w:eastAsia="ko-KR"/>
        </w:rPr>
        <w:t>в</w:t>
      </w:r>
      <w:r w:rsidR="00AC7BDB" w:rsidRPr="00185867">
        <w:rPr>
          <w:szCs w:val="28"/>
          <w:lang w:eastAsia="ko-KR"/>
        </w:rPr>
        <w:t>у</w:t>
      </w:r>
      <w:r w:rsidRPr="00185867">
        <w:rPr>
          <w:szCs w:val="28"/>
          <w:lang w:eastAsia="ko-KR"/>
        </w:rPr>
        <w:t>е</w:t>
      </w:r>
      <w:r w:rsidR="00AC7BDB" w:rsidRPr="00185867">
        <w:rPr>
          <w:szCs w:val="28"/>
          <w:lang w:eastAsia="ko-KR"/>
        </w:rPr>
        <w:t>т</w:t>
      </w:r>
      <w:r w:rsidRPr="00185867">
        <w:rPr>
          <w:szCs w:val="28"/>
          <w:lang w:eastAsia="ko-KR"/>
        </w:rPr>
        <w:t>)</w:t>
      </w:r>
      <w:r w:rsidR="001533AB" w:rsidRPr="00185867">
        <w:rPr>
          <w:szCs w:val="28"/>
          <w:lang w:eastAsia="ko-KR"/>
        </w:rPr>
        <w:t xml:space="preserve">, </w:t>
      </w:r>
    </w:p>
    <w:p w:rsidR="00B2672A" w:rsidRPr="00185867" w:rsidRDefault="00CA4ACE" w:rsidP="00CA34DD">
      <w:pPr>
        <w:pStyle w:val="30"/>
        <w:ind w:firstLine="708"/>
        <w:rPr>
          <w:szCs w:val="28"/>
          <w:lang w:eastAsia="ko-KR"/>
        </w:rPr>
      </w:pPr>
      <w:r w:rsidRPr="00185867">
        <w:rPr>
          <w:szCs w:val="28"/>
          <w:lang w:eastAsia="ko-KR"/>
        </w:rPr>
        <w:t xml:space="preserve">- </w:t>
      </w:r>
      <w:r w:rsidR="00AC7BDB" w:rsidRPr="00185867">
        <w:rPr>
          <w:szCs w:val="28"/>
          <w:lang w:eastAsia="ko-KR"/>
        </w:rPr>
        <w:t>а</w:t>
      </w:r>
      <w:r w:rsidR="001533AB" w:rsidRPr="00185867">
        <w:rPr>
          <w:szCs w:val="28"/>
          <w:lang w:eastAsia="ko-KR"/>
        </w:rPr>
        <w:t>н</w:t>
      </w:r>
      <w:r w:rsidR="00AC7BDB" w:rsidRPr="00185867">
        <w:rPr>
          <w:szCs w:val="28"/>
          <w:lang w:eastAsia="ko-KR"/>
        </w:rPr>
        <w:t>а</w:t>
      </w:r>
      <w:r w:rsidR="001533AB" w:rsidRPr="00185867">
        <w:rPr>
          <w:szCs w:val="28"/>
          <w:lang w:eastAsia="ko-KR"/>
        </w:rPr>
        <w:t>м</w:t>
      </w:r>
      <w:r w:rsidR="00AC7BDB" w:rsidRPr="00185867">
        <w:rPr>
          <w:szCs w:val="28"/>
          <w:lang w:eastAsia="ko-KR"/>
        </w:rPr>
        <w:t>н</w:t>
      </w:r>
      <w:r w:rsidR="001533AB" w:rsidRPr="00185867">
        <w:rPr>
          <w:szCs w:val="28"/>
          <w:lang w:eastAsia="ko-KR"/>
        </w:rPr>
        <w:t>е</w:t>
      </w:r>
      <w:r w:rsidR="00AC7BDB" w:rsidRPr="00185867">
        <w:rPr>
          <w:szCs w:val="28"/>
          <w:lang w:eastAsia="ko-KR"/>
        </w:rPr>
        <w:t>з</w:t>
      </w:r>
      <w:r w:rsidRPr="00185867">
        <w:rPr>
          <w:szCs w:val="28"/>
          <w:lang w:eastAsia="ko-KR"/>
        </w:rPr>
        <w:t xml:space="preserve"> (</w:t>
      </w:r>
      <w:r w:rsidR="00AC7BDB" w:rsidRPr="00185867">
        <w:rPr>
          <w:szCs w:val="28"/>
          <w:lang w:eastAsia="ko-KR"/>
        </w:rPr>
        <w:t>д</w:t>
      </w:r>
      <w:r w:rsidRPr="00185867">
        <w:rPr>
          <w:szCs w:val="28"/>
          <w:lang w:eastAsia="ko-KR"/>
        </w:rPr>
        <w:t>л</w:t>
      </w:r>
      <w:r w:rsidR="00AC7BDB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>т</w:t>
      </w:r>
      <w:r w:rsidR="00AC7BDB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л</w:t>
      </w:r>
      <w:r w:rsidR="00AC7BDB" w:rsidRPr="00185867">
        <w:rPr>
          <w:szCs w:val="28"/>
          <w:lang w:eastAsia="ko-KR"/>
        </w:rPr>
        <w:t>ь</w:t>
      </w:r>
      <w:r w:rsidRPr="00185867">
        <w:rPr>
          <w:szCs w:val="28"/>
          <w:lang w:eastAsia="ko-KR"/>
        </w:rPr>
        <w:t>н</w:t>
      </w:r>
      <w:r w:rsidR="00AC7BDB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с</w:t>
      </w:r>
      <w:r w:rsidR="00AC7BDB" w:rsidRPr="00185867">
        <w:rPr>
          <w:szCs w:val="28"/>
          <w:lang w:eastAsia="ko-KR"/>
        </w:rPr>
        <w:t>т</w:t>
      </w:r>
      <w:r w:rsidRPr="00185867">
        <w:rPr>
          <w:szCs w:val="28"/>
          <w:lang w:eastAsia="ko-KR"/>
        </w:rPr>
        <w:t>ь</w:t>
      </w:r>
      <w:r w:rsidR="00B2672A"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з</w:t>
      </w:r>
      <w:r w:rsidR="00B2672A" w:rsidRPr="00185867">
        <w:rPr>
          <w:szCs w:val="28"/>
          <w:lang w:eastAsia="ko-KR"/>
        </w:rPr>
        <w:t>а</w:t>
      </w:r>
      <w:r w:rsidR="00AC7BDB" w:rsidRPr="00185867">
        <w:rPr>
          <w:szCs w:val="28"/>
          <w:lang w:eastAsia="ko-KR"/>
        </w:rPr>
        <w:t>б</w:t>
      </w:r>
      <w:r w:rsidR="00B2672A"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л</w:t>
      </w:r>
      <w:r w:rsidR="00B2672A" w:rsidRPr="00185867">
        <w:rPr>
          <w:szCs w:val="28"/>
          <w:lang w:eastAsia="ko-KR"/>
        </w:rPr>
        <w:t>е</w:t>
      </w:r>
      <w:r w:rsidR="00AC7BDB" w:rsidRPr="00185867">
        <w:rPr>
          <w:szCs w:val="28"/>
          <w:lang w:eastAsia="ko-KR"/>
        </w:rPr>
        <w:t>в</w:t>
      </w:r>
      <w:r w:rsidR="00B2672A" w:rsidRPr="00185867">
        <w:rPr>
          <w:szCs w:val="28"/>
          <w:lang w:eastAsia="ko-KR"/>
        </w:rPr>
        <w:t>а</w:t>
      </w:r>
      <w:r w:rsidR="00AC7BDB" w:rsidRPr="00185867">
        <w:rPr>
          <w:szCs w:val="28"/>
          <w:lang w:eastAsia="ko-KR"/>
        </w:rPr>
        <w:t>н</w:t>
      </w:r>
      <w:r w:rsidR="00B2672A" w:rsidRPr="00185867">
        <w:rPr>
          <w:szCs w:val="28"/>
          <w:lang w:eastAsia="ko-KR"/>
        </w:rPr>
        <w:t>и</w:t>
      </w:r>
      <w:r w:rsidR="00AC7BDB" w:rsidRPr="00185867">
        <w:rPr>
          <w:szCs w:val="28"/>
          <w:lang w:eastAsia="ko-KR"/>
        </w:rPr>
        <w:t>я</w:t>
      </w:r>
      <w:r w:rsidR="00B2672A"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с</w:t>
      </w:r>
      <w:r w:rsidR="00B2672A" w:rsidRPr="00185867">
        <w:rPr>
          <w:szCs w:val="28"/>
          <w:lang w:eastAsia="ko-KR"/>
        </w:rPr>
        <w:t>а</w:t>
      </w:r>
      <w:r w:rsidR="00AC7BDB" w:rsidRPr="00185867">
        <w:rPr>
          <w:szCs w:val="28"/>
          <w:lang w:eastAsia="ko-KR"/>
        </w:rPr>
        <w:t>х</w:t>
      </w:r>
      <w:r w:rsidR="00B2672A" w:rsidRPr="00185867">
        <w:rPr>
          <w:szCs w:val="28"/>
          <w:lang w:eastAsia="ko-KR"/>
        </w:rPr>
        <w:t>а</w:t>
      </w:r>
      <w:r w:rsidR="00AC7BDB" w:rsidRPr="00185867">
        <w:rPr>
          <w:szCs w:val="28"/>
          <w:lang w:eastAsia="ko-KR"/>
        </w:rPr>
        <w:t>р</w:t>
      </w:r>
      <w:r w:rsidR="00B2672A" w:rsidRPr="00185867">
        <w:rPr>
          <w:szCs w:val="28"/>
          <w:lang w:eastAsia="ko-KR"/>
        </w:rPr>
        <w:t>н</w:t>
      </w:r>
      <w:r w:rsidR="00AC7BDB" w:rsidRPr="00185867">
        <w:rPr>
          <w:szCs w:val="28"/>
          <w:lang w:eastAsia="ko-KR"/>
        </w:rPr>
        <w:t>ы</w:t>
      </w:r>
      <w:r w:rsidR="00B2672A" w:rsidRPr="00185867">
        <w:rPr>
          <w:szCs w:val="28"/>
          <w:lang w:eastAsia="ko-KR"/>
        </w:rPr>
        <w:t xml:space="preserve">м </w:t>
      </w:r>
      <w:r w:rsidR="00AC7BDB" w:rsidRPr="00185867">
        <w:rPr>
          <w:szCs w:val="28"/>
          <w:lang w:eastAsia="ko-KR"/>
        </w:rPr>
        <w:t>д</w:t>
      </w:r>
      <w:r w:rsidR="00B2672A" w:rsidRPr="00185867">
        <w:rPr>
          <w:szCs w:val="28"/>
          <w:lang w:eastAsia="ko-KR"/>
        </w:rPr>
        <w:t>и</w:t>
      </w:r>
      <w:r w:rsidR="00AC7BDB" w:rsidRPr="00185867">
        <w:rPr>
          <w:szCs w:val="28"/>
          <w:lang w:eastAsia="ko-KR"/>
        </w:rPr>
        <w:t>а</w:t>
      </w:r>
      <w:r w:rsidR="00B2672A" w:rsidRPr="00185867">
        <w:rPr>
          <w:szCs w:val="28"/>
          <w:lang w:eastAsia="ko-KR"/>
        </w:rPr>
        <w:t>б</w:t>
      </w:r>
      <w:r w:rsidR="00AC7BDB" w:rsidRPr="00185867">
        <w:rPr>
          <w:szCs w:val="28"/>
          <w:lang w:eastAsia="ko-KR"/>
        </w:rPr>
        <w:t>е</w:t>
      </w:r>
      <w:r w:rsidR="00B2672A" w:rsidRPr="00185867">
        <w:rPr>
          <w:szCs w:val="28"/>
          <w:lang w:eastAsia="ko-KR"/>
        </w:rPr>
        <w:t>т</w:t>
      </w:r>
      <w:r w:rsidR="00AC7BDB" w:rsidRPr="00185867">
        <w:rPr>
          <w:szCs w:val="28"/>
          <w:lang w:eastAsia="ko-KR"/>
        </w:rPr>
        <w:t>о</w:t>
      </w:r>
      <w:r w:rsidR="00B2672A" w:rsidRPr="00185867">
        <w:rPr>
          <w:szCs w:val="28"/>
          <w:lang w:eastAsia="ko-KR"/>
        </w:rPr>
        <w:t>м,</w:t>
      </w:r>
      <w:r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>ш</w:t>
      </w:r>
      <w:r w:rsidR="00AC7BDB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м</w:t>
      </w:r>
      <w:r w:rsidR="00AC7BDB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>ч</w:t>
      </w:r>
      <w:r w:rsidR="00AC7BDB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с</w:t>
      </w:r>
      <w:r w:rsidR="00AC7BDB" w:rsidRPr="00185867">
        <w:rPr>
          <w:szCs w:val="28"/>
          <w:lang w:eastAsia="ko-KR"/>
        </w:rPr>
        <w:t>к</w:t>
      </w:r>
      <w:r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й</w:t>
      </w:r>
      <w:r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б</w:t>
      </w:r>
      <w:r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л</w:t>
      </w:r>
      <w:r w:rsidRPr="00185867">
        <w:rPr>
          <w:szCs w:val="28"/>
          <w:lang w:eastAsia="ko-KR"/>
        </w:rPr>
        <w:t>е</w:t>
      </w:r>
      <w:r w:rsidR="00AC7BDB" w:rsidRPr="00185867">
        <w:rPr>
          <w:szCs w:val="28"/>
          <w:lang w:eastAsia="ko-KR"/>
        </w:rPr>
        <w:t>з</w:t>
      </w:r>
      <w:r w:rsidRPr="00185867">
        <w:rPr>
          <w:szCs w:val="28"/>
          <w:lang w:eastAsia="ko-KR"/>
        </w:rPr>
        <w:t>н</w:t>
      </w:r>
      <w:r w:rsidR="00AC7BDB" w:rsidRPr="00185867">
        <w:rPr>
          <w:szCs w:val="28"/>
          <w:lang w:eastAsia="ko-KR"/>
        </w:rPr>
        <w:t>ь</w:t>
      </w:r>
      <w:r w:rsidRPr="00185867">
        <w:rPr>
          <w:szCs w:val="28"/>
          <w:lang w:eastAsia="ko-KR"/>
        </w:rPr>
        <w:t>ю</w:t>
      </w:r>
      <w:r w:rsidR="00B2672A"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и</w:t>
      </w:r>
      <w:r w:rsidR="00B2672A"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а</w:t>
      </w:r>
      <w:r w:rsidR="00B2672A" w:rsidRPr="00185867">
        <w:rPr>
          <w:szCs w:val="28"/>
          <w:lang w:eastAsia="ko-KR"/>
        </w:rPr>
        <w:t>р</w:t>
      </w:r>
      <w:r w:rsidR="00AC7BDB" w:rsidRPr="00185867">
        <w:rPr>
          <w:szCs w:val="28"/>
          <w:lang w:eastAsia="ko-KR"/>
        </w:rPr>
        <w:t>т</w:t>
      </w:r>
      <w:r w:rsidR="00B2672A" w:rsidRPr="00185867">
        <w:rPr>
          <w:szCs w:val="28"/>
          <w:lang w:eastAsia="ko-KR"/>
        </w:rPr>
        <w:t>е</w:t>
      </w:r>
      <w:r w:rsidR="00AC7BDB" w:rsidRPr="00185867">
        <w:rPr>
          <w:szCs w:val="28"/>
          <w:lang w:eastAsia="ko-KR"/>
        </w:rPr>
        <w:t>р</w:t>
      </w:r>
      <w:r w:rsidR="00B2672A" w:rsidRPr="00185867">
        <w:rPr>
          <w:szCs w:val="28"/>
          <w:lang w:eastAsia="ko-KR"/>
        </w:rPr>
        <w:t>и</w:t>
      </w:r>
      <w:r w:rsidR="00AC7BDB" w:rsidRPr="00185867">
        <w:rPr>
          <w:szCs w:val="28"/>
          <w:lang w:eastAsia="ko-KR"/>
        </w:rPr>
        <w:t>а</w:t>
      </w:r>
      <w:r w:rsidR="00B2672A" w:rsidRPr="00185867">
        <w:rPr>
          <w:szCs w:val="28"/>
          <w:lang w:eastAsia="ko-KR"/>
        </w:rPr>
        <w:t>л</w:t>
      </w:r>
      <w:r w:rsidR="00AC7BDB" w:rsidRPr="00185867">
        <w:rPr>
          <w:szCs w:val="28"/>
          <w:lang w:eastAsia="ko-KR"/>
        </w:rPr>
        <w:t>ь</w:t>
      </w:r>
      <w:r w:rsidR="00B2672A" w:rsidRPr="00185867">
        <w:rPr>
          <w:szCs w:val="28"/>
          <w:lang w:eastAsia="ko-KR"/>
        </w:rPr>
        <w:t>н</w:t>
      </w:r>
      <w:r w:rsidR="00AC7BDB" w:rsidRPr="00185867">
        <w:rPr>
          <w:szCs w:val="28"/>
          <w:lang w:eastAsia="ko-KR"/>
        </w:rPr>
        <w:t>о</w:t>
      </w:r>
      <w:r w:rsidR="00B2672A" w:rsidRPr="00185867">
        <w:rPr>
          <w:szCs w:val="28"/>
          <w:lang w:eastAsia="ko-KR"/>
        </w:rPr>
        <w:t xml:space="preserve">й </w:t>
      </w:r>
      <w:r w:rsidR="00AC7BDB" w:rsidRPr="00185867">
        <w:rPr>
          <w:szCs w:val="28"/>
          <w:lang w:eastAsia="ko-KR"/>
        </w:rPr>
        <w:t>г</w:t>
      </w:r>
      <w:r w:rsidR="00B2672A" w:rsidRPr="00185867">
        <w:rPr>
          <w:szCs w:val="28"/>
          <w:lang w:eastAsia="ko-KR"/>
        </w:rPr>
        <w:t>и</w:t>
      </w:r>
      <w:r w:rsidR="00AC7BDB" w:rsidRPr="00185867">
        <w:rPr>
          <w:szCs w:val="28"/>
          <w:lang w:eastAsia="ko-KR"/>
        </w:rPr>
        <w:t>п</w:t>
      </w:r>
      <w:r w:rsidR="00B2672A" w:rsidRPr="00185867">
        <w:rPr>
          <w:szCs w:val="28"/>
          <w:lang w:eastAsia="ko-KR"/>
        </w:rPr>
        <w:t>е</w:t>
      </w:r>
      <w:r w:rsidR="00AC7BDB" w:rsidRPr="00185867">
        <w:rPr>
          <w:szCs w:val="28"/>
          <w:lang w:eastAsia="ko-KR"/>
        </w:rPr>
        <w:t>р</w:t>
      </w:r>
      <w:r w:rsidR="00B2672A" w:rsidRPr="00185867">
        <w:rPr>
          <w:szCs w:val="28"/>
          <w:lang w:eastAsia="ko-KR"/>
        </w:rPr>
        <w:t>т</w:t>
      </w:r>
      <w:r w:rsidR="00AC7BDB" w:rsidRPr="00185867">
        <w:rPr>
          <w:szCs w:val="28"/>
          <w:lang w:eastAsia="ko-KR"/>
        </w:rPr>
        <w:t>е</w:t>
      </w:r>
      <w:r w:rsidR="00B2672A" w:rsidRPr="00185867">
        <w:rPr>
          <w:szCs w:val="28"/>
          <w:lang w:eastAsia="ko-KR"/>
        </w:rPr>
        <w:t>н</w:t>
      </w:r>
      <w:r w:rsidR="00AC7BDB" w:rsidRPr="00185867">
        <w:rPr>
          <w:szCs w:val="28"/>
          <w:lang w:eastAsia="ko-KR"/>
        </w:rPr>
        <w:t>з</w:t>
      </w:r>
      <w:r w:rsidR="00B2672A" w:rsidRPr="00185867">
        <w:rPr>
          <w:szCs w:val="28"/>
          <w:lang w:eastAsia="ko-KR"/>
        </w:rPr>
        <w:t>и</w:t>
      </w:r>
      <w:r w:rsidR="00AC7BDB" w:rsidRPr="00185867">
        <w:rPr>
          <w:szCs w:val="28"/>
          <w:lang w:eastAsia="ko-KR"/>
        </w:rPr>
        <w:t>е</w:t>
      </w:r>
      <w:r w:rsidR="00B2672A" w:rsidRPr="00185867">
        <w:rPr>
          <w:szCs w:val="28"/>
          <w:lang w:eastAsia="ko-KR"/>
        </w:rPr>
        <w:t>й)</w:t>
      </w:r>
      <w:r w:rsidR="001533AB" w:rsidRPr="00185867">
        <w:rPr>
          <w:szCs w:val="28"/>
          <w:lang w:eastAsia="ko-KR"/>
        </w:rPr>
        <w:t xml:space="preserve">, </w:t>
      </w:r>
      <w:r w:rsidR="00B2672A" w:rsidRPr="00185867">
        <w:rPr>
          <w:szCs w:val="28"/>
          <w:lang w:eastAsia="ko-KR"/>
        </w:rPr>
        <w:t xml:space="preserve">     </w:t>
      </w:r>
    </w:p>
    <w:p w:rsidR="00B2672A" w:rsidRDefault="00B2672A" w:rsidP="00CA34DD">
      <w:pPr>
        <w:pStyle w:val="30"/>
        <w:ind w:firstLine="708"/>
        <w:rPr>
          <w:szCs w:val="28"/>
          <w:lang w:eastAsia="ko-KR"/>
        </w:rPr>
      </w:pPr>
      <w:r w:rsidRPr="00185867">
        <w:rPr>
          <w:szCs w:val="28"/>
          <w:lang w:eastAsia="ko-KR"/>
        </w:rPr>
        <w:t>-</w:t>
      </w:r>
      <w:r w:rsidR="00AC7BDB" w:rsidRPr="00185867">
        <w:rPr>
          <w:szCs w:val="28"/>
          <w:lang w:eastAsia="ko-KR"/>
        </w:rPr>
        <w:t>о</w:t>
      </w:r>
      <w:r w:rsidR="001533AB" w:rsidRPr="00185867">
        <w:rPr>
          <w:szCs w:val="28"/>
          <w:lang w:eastAsia="ko-KR"/>
        </w:rPr>
        <w:t>б</w:t>
      </w:r>
      <w:r w:rsidR="00AC7BDB" w:rsidRPr="00185867">
        <w:rPr>
          <w:szCs w:val="28"/>
          <w:lang w:eastAsia="ko-KR"/>
        </w:rPr>
        <w:t>ъ</w:t>
      </w:r>
      <w:r w:rsidR="001533AB" w:rsidRPr="00185867">
        <w:rPr>
          <w:szCs w:val="28"/>
          <w:lang w:eastAsia="ko-KR"/>
        </w:rPr>
        <w:t>е</w:t>
      </w:r>
      <w:r w:rsidR="00AC7BDB" w:rsidRPr="00185867">
        <w:rPr>
          <w:szCs w:val="28"/>
          <w:lang w:eastAsia="ko-KR"/>
        </w:rPr>
        <w:t>к</w:t>
      </w:r>
      <w:r w:rsidR="001533AB" w:rsidRPr="00185867">
        <w:rPr>
          <w:szCs w:val="28"/>
          <w:lang w:eastAsia="ko-KR"/>
        </w:rPr>
        <w:t>т</w:t>
      </w:r>
      <w:r w:rsidR="00AC7BDB"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>в</w:t>
      </w:r>
      <w:r w:rsidR="00AC7BDB" w:rsidRPr="00185867">
        <w:rPr>
          <w:szCs w:val="28"/>
          <w:lang w:eastAsia="ko-KR"/>
        </w:rPr>
        <w:t>н</w:t>
      </w:r>
      <w:r w:rsidR="001533AB" w:rsidRPr="00185867">
        <w:rPr>
          <w:szCs w:val="28"/>
          <w:lang w:eastAsia="ko-KR"/>
        </w:rPr>
        <w:t>ы</w:t>
      </w:r>
      <w:r w:rsidR="00AC7BDB" w:rsidRPr="00185867">
        <w:rPr>
          <w:szCs w:val="28"/>
          <w:lang w:eastAsia="ko-KR"/>
        </w:rPr>
        <w:t>е</w:t>
      </w:r>
      <w:r w:rsidR="001533AB"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д</w:t>
      </w:r>
      <w:r w:rsidR="001533AB" w:rsidRPr="00185867">
        <w:rPr>
          <w:szCs w:val="28"/>
          <w:lang w:eastAsia="ko-KR"/>
        </w:rPr>
        <w:t>а</w:t>
      </w:r>
      <w:r w:rsidR="00AC7BDB" w:rsidRPr="00185867">
        <w:rPr>
          <w:szCs w:val="28"/>
          <w:lang w:eastAsia="ko-KR"/>
        </w:rPr>
        <w:t>н</w:t>
      </w:r>
      <w:r w:rsidR="001533AB" w:rsidRPr="00185867">
        <w:rPr>
          <w:szCs w:val="28"/>
          <w:lang w:eastAsia="ko-KR"/>
        </w:rPr>
        <w:t>н</w:t>
      </w:r>
      <w:r w:rsidR="00AC7BDB" w:rsidRPr="00185867">
        <w:rPr>
          <w:szCs w:val="28"/>
          <w:lang w:eastAsia="ko-KR"/>
        </w:rPr>
        <w:t>ы</w:t>
      </w:r>
      <w:r w:rsidR="001533AB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 xml:space="preserve"> (</w:t>
      </w:r>
      <w:r w:rsidR="00AC7BDB" w:rsidRPr="00185867">
        <w:rPr>
          <w:szCs w:val="28"/>
          <w:lang w:eastAsia="ko-KR"/>
        </w:rPr>
        <w:t>н</w:t>
      </w:r>
      <w:r w:rsidRPr="00185867">
        <w:rPr>
          <w:szCs w:val="28"/>
          <w:lang w:eastAsia="ko-KR"/>
        </w:rPr>
        <w:t xml:space="preserve">е </w:t>
      </w:r>
      <w:r w:rsidR="00AC7BDB" w:rsidRPr="00185867">
        <w:rPr>
          <w:szCs w:val="28"/>
          <w:lang w:eastAsia="ko-KR"/>
        </w:rPr>
        <w:t>в</w:t>
      </w:r>
      <w:r w:rsidRPr="00185867">
        <w:rPr>
          <w:szCs w:val="28"/>
          <w:lang w:eastAsia="ko-KR"/>
        </w:rPr>
        <w:t>с</w:t>
      </w:r>
      <w:r w:rsidR="00AC7BDB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г</w:t>
      </w:r>
      <w:r w:rsidR="00AC7BDB" w:rsidRPr="00185867">
        <w:rPr>
          <w:szCs w:val="28"/>
          <w:lang w:eastAsia="ko-KR"/>
        </w:rPr>
        <w:t>д</w:t>
      </w:r>
      <w:r w:rsidRPr="00185867">
        <w:rPr>
          <w:szCs w:val="28"/>
          <w:lang w:eastAsia="ko-KR"/>
        </w:rPr>
        <w:t xml:space="preserve">а </w:t>
      </w:r>
      <w:r w:rsidR="00AC7BDB" w:rsidRPr="00185867">
        <w:rPr>
          <w:szCs w:val="28"/>
          <w:lang w:eastAsia="ko-KR"/>
        </w:rPr>
        <w:t>м</w:t>
      </w:r>
      <w:r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ж</w:t>
      </w:r>
      <w:r w:rsidRPr="00185867">
        <w:rPr>
          <w:szCs w:val="28"/>
          <w:lang w:eastAsia="ko-KR"/>
        </w:rPr>
        <w:t>н</w:t>
      </w:r>
      <w:r w:rsidR="00AC7BDB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б</w:t>
      </w:r>
      <w:r w:rsidR="00AC7BDB" w:rsidRPr="00185867">
        <w:rPr>
          <w:szCs w:val="28"/>
          <w:lang w:eastAsia="ko-KR"/>
        </w:rPr>
        <w:t>н</w:t>
      </w:r>
      <w:r w:rsidRPr="00185867">
        <w:rPr>
          <w:szCs w:val="28"/>
          <w:lang w:eastAsia="ko-KR"/>
        </w:rPr>
        <w:t>а</w:t>
      </w:r>
      <w:r w:rsidR="00AC7BDB" w:rsidRPr="00185867">
        <w:rPr>
          <w:szCs w:val="28"/>
          <w:lang w:eastAsia="ko-KR"/>
        </w:rPr>
        <w:t>р</w:t>
      </w:r>
      <w:r w:rsidRPr="00185867">
        <w:rPr>
          <w:szCs w:val="28"/>
          <w:lang w:eastAsia="ko-KR"/>
        </w:rPr>
        <w:t>у</w:t>
      </w:r>
      <w:r w:rsidR="00AC7BDB" w:rsidRPr="00185867">
        <w:rPr>
          <w:szCs w:val="28"/>
          <w:lang w:eastAsia="ko-KR"/>
        </w:rPr>
        <w:t>ж</w:t>
      </w:r>
      <w:r w:rsidRPr="00185867">
        <w:rPr>
          <w:szCs w:val="28"/>
          <w:lang w:eastAsia="ko-KR"/>
        </w:rPr>
        <w:t>и</w:t>
      </w:r>
      <w:r w:rsidR="00AC7BDB" w:rsidRPr="00185867">
        <w:rPr>
          <w:szCs w:val="28"/>
          <w:lang w:eastAsia="ko-KR"/>
        </w:rPr>
        <w:t>т</w:t>
      </w:r>
      <w:r w:rsidRPr="00185867">
        <w:rPr>
          <w:szCs w:val="28"/>
          <w:lang w:eastAsia="ko-KR"/>
        </w:rPr>
        <w:t xml:space="preserve">ь </w:t>
      </w:r>
      <w:r w:rsidR="00AC7BDB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>з</w:t>
      </w:r>
      <w:r w:rsidR="00AC7BDB" w:rsidRPr="00185867">
        <w:rPr>
          <w:szCs w:val="28"/>
          <w:lang w:eastAsia="ko-KR"/>
        </w:rPr>
        <w:t>м</w:t>
      </w:r>
      <w:r w:rsidRPr="00185867">
        <w:rPr>
          <w:szCs w:val="28"/>
          <w:lang w:eastAsia="ko-KR"/>
        </w:rPr>
        <w:t>е</w:t>
      </w:r>
      <w:r w:rsidR="00AC7BDB" w:rsidRPr="00185867">
        <w:rPr>
          <w:szCs w:val="28"/>
          <w:lang w:eastAsia="ko-KR"/>
        </w:rPr>
        <w:t>н</w:t>
      </w:r>
      <w:r w:rsidRPr="00185867">
        <w:rPr>
          <w:szCs w:val="28"/>
          <w:lang w:eastAsia="ko-KR"/>
        </w:rPr>
        <w:t>е</w:t>
      </w:r>
      <w:r w:rsidR="00AC7BDB" w:rsidRPr="00185867">
        <w:rPr>
          <w:szCs w:val="28"/>
          <w:lang w:eastAsia="ko-KR"/>
        </w:rPr>
        <w:t>н</w:t>
      </w:r>
      <w:r w:rsidRPr="00185867">
        <w:rPr>
          <w:szCs w:val="28"/>
          <w:lang w:eastAsia="ko-KR"/>
        </w:rPr>
        <w:t>и</w:t>
      </w:r>
      <w:r w:rsidR="00AC7BDB" w:rsidRPr="00185867">
        <w:rPr>
          <w:szCs w:val="28"/>
          <w:lang w:eastAsia="ko-KR"/>
        </w:rPr>
        <w:t>я</w:t>
      </w:r>
      <w:r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с</w:t>
      </w:r>
      <w:r w:rsidRPr="00185867">
        <w:rPr>
          <w:szCs w:val="28"/>
          <w:lang w:eastAsia="ko-KR"/>
        </w:rPr>
        <w:t xml:space="preserve">о </w:t>
      </w:r>
      <w:r w:rsidR="00AC7BDB" w:rsidRPr="00185867">
        <w:rPr>
          <w:szCs w:val="28"/>
          <w:lang w:eastAsia="ko-KR"/>
        </w:rPr>
        <w:t>с</w:t>
      </w:r>
      <w:r w:rsidRPr="00185867">
        <w:rPr>
          <w:szCs w:val="28"/>
          <w:lang w:eastAsia="ko-KR"/>
        </w:rPr>
        <w:t>т</w:t>
      </w:r>
      <w:r w:rsidR="00AC7BDB" w:rsidRPr="00185867">
        <w:rPr>
          <w:szCs w:val="28"/>
          <w:lang w:eastAsia="ko-KR"/>
        </w:rPr>
        <w:t>о</w:t>
      </w:r>
      <w:r w:rsidR="009B2F09">
        <w:rPr>
          <w:szCs w:val="28"/>
          <w:lang w:eastAsia="ko-KR"/>
        </w:rPr>
        <w:t xml:space="preserve">- </w:t>
      </w:r>
      <w:r w:rsidRPr="00185867">
        <w:rPr>
          <w:szCs w:val="28"/>
          <w:lang w:eastAsia="ko-KR"/>
        </w:rPr>
        <w:t>р</w:t>
      </w:r>
      <w:r w:rsidR="00AC7BDB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н</w:t>
      </w:r>
      <w:r w:rsidR="00AC7BDB" w:rsidRPr="00185867">
        <w:rPr>
          <w:szCs w:val="28"/>
          <w:lang w:eastAsia="ko-KR"/>
        </w:rPr>
        <w:t>ы</w:t>
      </w:r>
      <w:r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с</w:t>
      </w:r>
      <w:r w:rsidRPr="00185867">
        <w:rPr>
          <w:szCs w:val="28"/>
          <w:lang w:eastAsia="ko-KR"/>
        </w:rPr>
        <w:t>е</w:t>
      </w:r>
      <w:r w:rsidR="00AC7BDB" w:rsidRPr="00185867">
        <w:rPr>
          <w:szCs w:val="28"/>
          <w:lang w:eastAsia="ko-KR"/>
        </w:rPr>
        <w:t>р</w:t>
      </w:r>
      <w:r w:rsidRPr="00185867">
        <w:rPr>
          <w:szCs w:val="28"/>
          <w:lang w:eastAsia="ko-KR"/>
        </w:rPr>
        <w:t>д</w:t>
      </w:r>
      <w:r w:rsidR="00AC7BDB" w:rsidRPr="00185867">
        <w:rPr>
          <w:szCs w:val="28"/>
          <w:lang w:eastAsia="ko-KR"/>
        </w:rPr>
        <w:t>ц</w:t>
      </w:r>
      <w:r w:rsidRPr="00185867">
        <w:rPr>
          <w:szCs w:val="28"/>
          <w:lang w:eastAsia="ko-KR"/>
        </w:rPr>
        <w:t>а),</w:t>
      </w:r>
    </w:p>
    <w:p w:rsidR="00D01D30" w:rsidRDefault="00937C5C" w:rsidP="00CA34DD">
      <w:pPr>
        <w:pStyle w:val="30"/>
        <w:ind w:firstLine="708"/>
        <w:rPr>
          <w:szCs w:val="28"/>
          <w:lang w:eastAsia="ko-KR"/>
        </w:rPr>
      </w:pPr>
      <w:r>
        <w:rPr>
          <w:szCs w:val="28"/>
          <w:lang w:eastAsia="ko-KR"/>
        </w:rPr>
        <w:t>Клинико - л</w:t>
      </w:r>
      <w:r w:rsidR="00D01D30">
        <w:rPr>
          <w:szCs w:val="28"/>
          <w:lang w:eastAsia="ko-KR"/>
        </w:rPr>
        <w:t xml:space="preserve">абораторные исследования: </w:t>
      </w:r>
      <w:r>
        <w:rPr>
          <w:szCs w:val="28"/>
          <w:lang w:eastAsia="ko-KR"/>
        </w:rPr>
        <w:t>общий</w:t>
      </w:r>
      <w:r w:rsidR="000572DD" w:rsidRPr="00FA18EE">
        <w:rPr>
          <w:szCs w:val="28"/>
          <w:lang w:eastAsia="ko-KR"/>
        </w:rPr>
        <w:t xml:space="preserve"> анализ крови (уровень гемоглобина, эритроцитов, лейкоцитов, скорость оседания эритроцитов), </w:t>
      </w:r>
      <w:r w:rsidR="00465B30">
        <w:rPr>
          <w:szCs w:val="28"/>
        </w:rPr>
        <w:t>по</w:t>
      </w:r>
      <w:r w:rsidR="00065D8B">
        <w:rPr>
          <w:szCs w:val="28"/>
        </w:rPr>
        <w:t xml:space="preserve">- </w:t>
      </w:r>
      <w:r w:rsidR="00465B30">
        <w:rPr>
          <w:szCs w:val="28"/>
        </w:rPr>
        <w:t>чечные пробы (</w:t>
      </w:r>
      <w:r w:rsidR="00D01D30">
        <w:rPr>
          <w:szCs w:val="28"/>
        </w:rPr>
        <w:t>Зимницкого, Нечипоренко, Реберга – Тареева</w:t>
      </w:r>
      <w:r>
        <w:rPr>
          <w:szCs w:val="28"/>
        </w:rPr>
        <w:t>)</w:t>
      </w:r>
      <w:r w:rsidR="00D01D30">
        <w:rPr>
          <w:szCs w:val="28"/>
        </w:rPr>
        <w:t>,</w:t>
      </w:r>
    </w:p>
    <w:p w:rsidR="002A64E9" w:rsidRPr="002A64E9" w:rsidRDefault="00CD13D5" w:rsidP="00CA34DD">
      <w:pPr>
        <w:pStyle w:val="30"/>
        <w:ind w:firstLine="708"/>
      </w:pPr>
      <w:r w:rsidRPr="002A64E9">
        <w:rPr>
          <w:lang w:eastAsia="ko-KR"/>
        </w:rPr>
        <w:t>Б</w:t>
      </w:r>
      <w:r w:rsidR="00D01D30" w:rsidRPr="002A64E9">
        <w:rPr>
          <w:lang w:eastAsia="ko-KR"/>
        </w:rPr>
        <w:t>иохимические исследования: уровень холестерина, триглицеридов, мочевины, креатинина</w:t>
      </w:r>
      <w:r w:rsidR="000572DD" w:rsidRPr="002A64E9">
        <w:rPr>
          <w:lang w:eastAsia="ko-KR"/>
        </w:rPr>
        <w:t>, фибриногена, гликозилированного гемоглобина</w:t>
      </w:r>
      <w:r w:rsidR="00D01D30" w:rsidRPr="002A64E9">
        <w:rPr>
          <w:lang w:eastAsia="ko-KR"/>
        </w:rPr>
        <w:t>. При подозрении на инфаркт м</w:t>
      </w:r>
      <w:r w:rsidR="00465B30" w:rsidRPr="002A64E9">
        <w:rPr>
          <w:lang w:eastAsia="ko-KR"/>
        </w:rPr>
        <w:t xml:space="preserve">иокарда, </w:t>
      </w:r>
      <w:r w:rsidR="00D01D30" w:rsidRPr="002A64E9">
        <w:rPr>
          <w:lang w:eastAsia="ko-KR"/>
        </w:rPr>
        <w:t>дополнительно определяют ферменты</w:t>
      </w:r>
      <w:r w:rsidR="002A64E9">
        <w:rPr>
          <w:lang w:eastAsia="ko-KR"/>
        </w:rPr>
        <w:t>:</w:t>
      </w:r>
      <w:r w:rsidR="00D01D30" w:rsidRPr="002A64E9">
        <w:rPr>
          <w:lang w:eastAsia="ko-KR"/>
        </w:rPr>
        <w:t xml:space="preserve"> </w:t>
      </w:r>
      <w:r w:rsidR="002A64E9" w:rsidRPr="002A64E9">
        <w:t>аланинаминотрансфераза,</w:t>
      </w:r>
      <w:r w:rsidR="002A64E9">
        <w:t xml:space="preserve"> </w:t>
      </w:r>
      <w:r w:rsidR="002A64E9" w:rsidRPr="002A64E9">
        <w:t>аспартатаминотрансфераза,</w:t>
      </w:r>
      <w:r w:rsidR="002A64E9">
        <w:t xml:space="preserve"> </w:t>
      </w:r>
      <w:r w:rsidR="002A64E9" w:rsidRPr="002A64E9">
        <w:t>креатинфосранидаза, лактатдегидрогеназа</w:t>
      </w:r>
      <w:r w:rsidR="002A64E9">
        <w:t xml:space="preserve">, </w:t>
      </w:r>
      <w:r w:rsidR="002A64E9">
        <w:rPr>
          <w:lang w:eastAsia="ko-KR"/>
        </w:rPr>
        <w:t>уровень миоглобина, проводят пробу с тропафеном.</w:t>
      </w:r>
      <w:r w:rsidR="002A64E9" w:rsidRPr="002A64E9">
        <w:t xml:space="preserve"> </w:t>
      </w:r>
    </w:p>
    <w:p w:rsidR="00B2672A" w:rsidRPr="00185867" w:rsidRDefault="00CD13D5" w:rsidP="00CA34DD">
      <w:pPr>
        <w:pStyle w:val="30"/>
        <w:ind w:firstLine="708"/>
        <w:jc w:val="left"/>
        <w:rPr>
          <w:szCs w:val="28"/>
          <w:lang w:eastAsia="ko-KR"/>
        </w:rPr>
      </w:pPr>
      <w:r>
        <w:rPr>
          <w:szCs w:val="28"/>
          <w:lang w:eastAsia="ko-KR"/>
        </w:rPr>
        <w:t>И</w:t>
      </w:r>
      <w:r w:rsidR="00B2672A" w:rsidRPr="00185867">
        <w:rPr>
          <w:szCs w:val="28"/>
          <w:lang w:eastAsia="ko-KR"/>
        </w:rPr>
        <w:t>н</w:t>
      </w:r>
      <w:r w:rsidR="00AC7BDB" w:rsidRPr="00185867">
        <w:rPr>
          <w:szCs w:val="28"/>
          <w:lang w:eastAsia="ko-KR"/>
        </w:rPr>
        <w:t>с</w:t>
      </w:r>
      <w:r w:rsidR="00B2672A" w:rsidRPr="00185867">
        <w:rPr>
          <w:szCs w:val="28"/>
          <w:lang w:eastAsia="ko-KR"/>
        </w:rPr>
        <w:t>т</w:t>
      </w:r>
      <w:r w:rsidR="00AC7BDB" w:rsidRPr="00185867">
        <w:rPr>
          <w:szCs w:val="28"/>
          <w:lang w:eastAsia="ko-KR"/>
        </w:rPr>
        <w:t>р</w:t>
      </w:r>
      <w:r w:rsidR="00B2672A" w:rsidRPr="00185867">
        <w:rPr>
          <w:szCs w:val="28"/>
          <w:lang w:eastAsia="ko-KR"/>
        </w:rPr>
        <w:t>у</w:t>
      </w:r>
      <w:r w:rsidR="00AC7BDB" w:rsidRPr="00185867">
        <w:rPr>
          <w:szCs w:val="28"/>
          <w:lang w:eastAsia="ko-KR"/>
        </w:rPr>
        <w:t>м</w:t>
      </w:r>
      <w:r w:rsidR="00B2672A" w:rsidRPr="00185867">
        <w:rPr>
          <w:szCs w:val="28"/>
          <w:lang w:eastAsia="ko-KR"/>
        </w:rPr>
        <w:t>е</w:t>
      </w:r>
      <w:r w:rsidR="00AC7BDB" w:rsidRPr="00185867">
        <w:rPr>
          <w:szCs w:val="28"/>
          <w:lang w:eastAsia="ko-KR"/>
        </w:rPr>
        <w:t>н</w:t>
      </w:r>
      <w:r w:rsidR="00B2672A" w:rsidRPr="00185867">
        <w:rPr>
          <w:szCs w:val="28"/>
          <w:lang w:eastAsia="ko-KR"/>
        </w:rPr>
        <w:t>т</w:t>
      </w:r>
      <w:r w:rsidR="00AC7BDB" w:rsidRPr="00185867">
        <w:rPr>
          <w:szCs w:val="28"/>
          <w:lang w:eastAsia="ko-KR"/>
        </w:rPr>
        <w:t>а</w:t>
      </w:r>
      <w:r w:rsidR="00B2672A" w:rsidRPr="00185867">
        <w:rPr>
          <w:szCs w:val="28"/>
          <w:lang w:eastAsia="ko-KR"/>
        </w:rPr>
        <w:t>л</w:t>
      </w:r>
      <w:r w:rsidR="00AC7BDB" w:rsidRPr="00185867">
        <w:rPr>
          <w:szCs w:val="28"/>
          <w:lang w:eastAsia="ko-KR"/>
        </w:rPr>
        <w:t>ь</w:t>
      </w:r>
      <w:r w:rsidR="00B2672A" w:rsidRPr="00185867">
        <w:rPr>
          <w:szCs w:val="28"/>
          <w:lang w:eastAsia="ko-KR"/>
        </w:rPr>
        <w:t>н</w:t>
      </w:r>
      <w:r w:rsidR="00AC7BDB" w:rsidRPr="00185867">
        <w:rPr>
          <w:szCs w:val="28"/>
          <w:lang w:eastAsia="ko-KR"/>
        </w:rPr>
        <w:t>ы</w:t>
      </w:r>
      <w:r w:rsidR="00B2672A" w:rsidRPr="00185867">
        <w:rPr>
          <w:szCs w:val="28"/>
          <w:lang w:eastAsia="ko-KR"/>
        </w:rPr>
        <w:t xml:space="preserve">е </w:t>
      </w:r>
      <w:r w:rsidR="00AC7BDB" w:rsidRPr="00185867">
        <w:rPr>
          <w:szCs w:val="28"/>
          <w:lang w:eastAsia="ko-KR"/>
        </w:rPr>
        <w:t>м</w:t>
      </w:r>
      <w:r w:rsidR="00B2672A" w:rsidRPr="00185867">
        <w:rPr>
          <w:szCs w:val="28"/>
          <w:lang w:eastAsia="ko-KR"/>
        </w:rPr>
        <w:t>е</w:t>
      </w:r>
      <w:r w:rsidR="00AC7BDB" w:rsidRPr="00185867">
        <w:rPr>
          <w:szCs w:val="28"/>
          <w:lang w:eastAsia="ko-KR"/>
        </w:rPr>
        <w:t>т</w:t>
      </w:r>
      <w:r w:rsidR="00B2672A"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д</w:t>
      </w:r>
      <w:r w:rsidR="00B2672A" w:rsidRPr="00185867">
        <w:rPr>
          <w:szCs w:val="28"/>
          <w:lang w:eastAsia="ko-KR"/>
        </w:rPr>
        <w:t xml:space="preserve">ы </w:t>
      </w:r>
      <w:r w:rsidR="00AC7BDB" w:rsidRPr="00185867">
        <w:rPr>
          <w:szCs w:val="28"/>
          <w:lang w:eastAsia="ko-KR"/>
        </w:rPr>
        <w:t>д</w:t>
      </w:r>
      <w:r w:rsidR="00B2672A" w:rsidRPr="00185867">
        <w:rPr>
          <w:szCs w:val="28"/>
          <w:lang w:eastAsia="ko-KR"/>
        </w:rPr>
        <w:t>и</w:t>
      </w:r>
      <w:r w:rsidR="00AC7BDB" w:rsidRPr="00185867">
        <w:rPr>
          <w:szCs w:val="28"/>
          <w:lang w:eastAsia="ko-KR"/>
        </w:rPr>
        <w:t>а</w:t>
      </w:r>
      <w:r w:rsidR="00B2672A" w:rsidRPr="00185867">
        <w:rPr>
          <w:szCs w:val="28"/>
          <w:lang w:eastAsia="ko-KR"/>
        </w:rPr>
        <w:t>г</w:t>
      </w:r>
      <w:r w:rsidR="00AC7BDB" w:rsidRPr="00185867">
        <w:rPr>
          <w:szCs w:val="28"/>
          <w:lang w:eastAsia="ko-KR"/>
        </w:rPr>
        <w:t>н</w:t>
      </w:r>
      <w:r w:rsidR="00B2672A"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с</w:t>
      </w:r>
      <w:r w:rsidR="00B2672A" w:rsidRPr="00185867">
        <w:rPr>
          <w:szCs w:val="28"/>
          <w:lang w:eastAsia="ko-KR"/>
        </w:rPr>
        <w:t>т</w:t>
      </w:r>
      <w:r w:rsidR="00AC7BDB" w:rsidRPr="00185867">
        <w:rPr>
          <w:szCs w:val="28"/>
          <w:lang w:eastAsia="ko-KR"/>
        </w:rPr>
        <w:t>и</w:t>
      </w:r>
      <w:r w:rsidR="00B2672A" w:rsidRPr="00185867">
        <w:rPr>
          <w:szCs w:val="28"/>
          <w:lang w:eastAsia="ko-KR"/>
        </w:rPr>
        <w:t>к</w:t>
      </w:r>
      <w:r w:rsidR="00AC7BDB" w:rsidRPr="00185867">
        <w:rPr>
          <w:szCs w:val="28"/>
          <w:lang w:eastAsia="ko-KR"/>
        </w:rPr>
        <w:t>и</w:t>
      </w:r>
      <w:r w:rsidR="00B2672A" w:rsidRPr="00185867">
        <w:rPr>
          <w:szCs w:val="28"/>
          <w:lang w:eastAsia="ko-KR"/>
        </w:rPr>
        <w:t>:</w:t>
      </w:r>
    </w:p>
    <w:p w:rsidR="00B2672A" w:rsidRPr="00185867" w:rsidRDefault="00CD13D5" w:rsidP="00CA34DD">
      <w:pPr>
        <w:pStyle w:val="30"/>
        <w:jc w:val="left"/>
        <w:rPr>
          <w:szCs w:val="28"/>
          <w:lang w:eastAsia="ko-KR"/>
        </w:rPr>
      </w:pPr>
      <w:r>
        <w:rPr>
          <w:szCs w:val="28"/>
          <w:lang w:eastAsia="ko-KR"/>
        </w:rPr>
        <w:t>-</w:t>
      </w:r>
      <w:r w:rsidR="00B2672A"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э</w:t>
      </w:r>
      <w:r w:rsidR="00B2672A" w:rsidRPr="00185867">
        <w:rPr>
          <w:szCs w:val="28"/>
          <w:lang w:eastAsia="ko-KR"/>
        </w:rPr>
        <w:t>л</w:t>
      </w:r>
      <w:r w:rsidR="00AC7BDB" w:rsidRPr="00185867">
        <w:rPr>
          <w:szCs w:val="28"/>
          <w:lang w:eastAsia="ko-KR"/>
        </w:rPr>
        <w:t>е</w:t>
      </w:r>
      <w:r w:rsidR="00B2672A" w:rsidRPr="00185867">
        <w:rPr>
          <w:szCs w:val="28"/>
          <w:lang w:eastAsia="ko-KR"/>
        </w:rPr>
        <w:t>к</w:t>
      </w:r>
      <w:r w:rsidR="00AC7BDB" w:rsidRPr="00185867">
        <w:rPr>
          <w:szCs w:val="28"/>
          <w:lang w:eastAsia="ko-KR"/>
        </w:rPr>
        <w:t>т</w:t>
      </w:r>
      <w:r w:rsidR="00B2672A" w:rsidRPr="00185867">
        <w:rPr>
          <w:szCs w:val="28"/>
          <w:lang w:eastAsia="ko-KR"/>
        </w:rPr>
        <w:t>р</w:t>
      </w:r>
      <w:r w:rsidR="00AC7BDB" w:rsidRPr="00185867">
        <w:rPr>
          <w:szCs w:val="28"/>
          <w:lang w:eastAsia="ko-KR"/>
        </w:rPr>
        <w:t>о</w:t>
      </w:r>
      <w:r w:rsidR="00B2672A" w:rsidRPr="00185867">
        <w:rPr>
          <w:szCs w:val="28"/>
          <w:lang w:eastAsia="ko-KR"/>
        </w:rPr>
        <w:t>к</w:t>
      </w:r>
      <w:r w:rsidR="00AC7BDB" w:rsidRPr="00185867">
        <w:rPr>
          <w:szCs w:val="28"/>
          <w:lang w:eastAsia="ko-KR"/>
        </w:rPr>
        <w:t>а</w:t>
      </w:r>
      <w:r w:rsidR="00B2672A" w:rsidRPr="00185867">
        <w:rPr>
          <w:szCs w:val="28"/>
          <w:lang w:eastAsia="ko-KR"/>
        </w:rPr>
        <w:t>р</w:t>
      </w:r>
      <w:r w:rsidR="00AC7BDB" w:rsidRPr="00185867">
        <w:rPr>
          <w:szCs w:val="28"/>
          <w:lang w:eastAsia="ko-KR"/>
        </w:rPr>
        <w:t>д</w:t>
      </w:r>
      <w:r w:rsidR="00B2672A" w:rsidRPr="00185867">
        <w:rPr>
          <w:szCs w:val="28"/>
          <w:lang w:eastAsia="ko-KR"/>
        </w:rPr>
        <w:t>и</w:t>
      </w:r>
      <w:r w:rsidR="00AC7BDB" w:rsidRPr="00185867">
        <w:rPr>
          <w:szCs w:val="28"/>
          <w:lang w:eastAsia="ko-KR"/>
        </w:rPr>
        <w:t>о</w:t>
      </w:r>
      <w:r w:rsidR="00B2672A" w:rsidRPr="00185867">
        <w:rPr>
          <w:szCs w:val="28"/>
          <w:lang w:eastAsia="ko-KR"/>
        </w:rPr>
        <w:t>г</w:t>
      </w:r>
      <w:r w:rsidR="00AC7BDB" w:rsidRPr="00185867">
        <w:rPr>
          <w:szCs w:val="28"/>
          <w:lang w:eastAsia="ko-KR"/>
        </w:rPr>
        <w:t>р</w:t>
      </w:r>
      <w:r w:rsidR="00B2672A" w:rsidRPr="00185867">
        <w:rPr>
          <w:szCs w:val="28"/>
          <w:lang w:eastAsia="ko-KR"/>
        </w:rPr>
        <w:t>а</w:t>
      </w:r>
      <w:r w:rsidR="00AC7BDB" w:rsidRPr="00185867">
        <w:rPr>
          <w:szCs w:val="28"/>
          <w:lang w:eastAsia="ko-KR"/>
        </w:rPr>
        <w:t>м</w:t>
      </w:r>
      <w:r w:rsidR="00B2672A" w:rsidRPr="00185867">
        <w:rPr>
          <w:szCs w:val="28"/>
          <w:lang w:eastAsia="ko-KR"/>
        </w:rPr>
        <w:t>м</w:t>
      </w:r>
      <w:r w:rsidR="00AC7BDB" w:rsidRPr="00185867">
        <w:rPr>
          <w:szCs w:val="28"/>
          <w:lang w:eastAsia="ko-KR"/>
        </w:rPr>
        <w:t>а</w:t>
      </w:r>
      <w:r w:rsidR="00B2672A" w:rsidRPr="00185867">
        <w:rPr>
          <w:szCs w:val="28"/>
          <w:lang w:eastAsia="ko-KR"/>
        </w:rPr>
        <w:t xml:space="preserve"> (</w:t>
      </w:r>
      <w:r w:rsidR="00AC7BDB" w:rsidRPr="00185867">
        <w:rPr>
          <w:szCs w:val="28"/>
          <w:lang w:eastAsia="ko-KR"/>
        </w:rPr>
        <w:t>н</w:t>
      </w:r>
      <w:r w:rsidR="00B2672A" w:rsidRPr="00185867">
        <w:rPr>
          <w:szCs w:val="28"/>
          <w:lang w:eastAsia="ko-KR"/>
        </w:rPr>
        <w:t>е</w:t>
      </w:r>
      <w:r w:rsidR="00AC7BDB" w:rsidRPr="00185867">
        <w:rPr>
          <w:szCs w:val="28"/>
          <w:lang w:eastAsia="ko-KR"/>
        </w:rPr>
        <w:t>р</w:t>
      </w:r>
      <w:r w:rsidR="00B2672A" w:rsidRPr="00185867">
        <w:rPr>
          <w:szCs w:val="28"/>
          <w:lang w:eastAsia="ko-KR"/>
        </w:rPr>
        <w:t>е</w:t>
      </w:r>
      <w:r w:rsidR="00AC7BDB" w:rsidRPr="00185867">
        <w:rPr>
          <w:szCs w:val="28"/>
          <w:lang w:eastAsia="ko-KR"/>
        </w:rPr>
        <w:t>д</w:t>
      </w:r>
      <w:r w:rsidR="00B2672A" w:rsidRPr="00185867">
        <w:rPr>
          <w:szCs w:val="28"/>
          <w:lang w:eastAsia="ko-KR"/>
        </w:rPr>
        <w:t>к</w:t>
      </w:r>
      <w:r w:rsidR="00AC7BDB" w:rsidRPr="00185867">
        <w:rPr>
          <w:szCs w:val="28"/>
          <w:lang w:eastAsia="ko-KR"/>
        </w:rPr>
        <w:t>о</w:t>
      </w:r>
      <w:r w:rsidR="00B2672A"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и</w:t>
      </w:r>
      <w:r w:rsidR="00B2672A" w:rsidRPr="00185867">
        <w:rPr>
          <w:szCs w:val="28"/>
          <w:lang w:eastAsia="ko-KR"/>
        </w:rPr>
        <w:t>з</w:t>
      </w:r>
      <w:r w:rsidR="00AC7BDB" w:rsidRPr="00185867">
        <w:rPr>
          <w:szCs w:val="28"/>
          <w:lang w:eastAsia="ko-KR"/>
        </w:rPr>
        <w:t>м</w:t>
      </w:r>
      <w:r w:rsidR="00B2672A" w:rsidRPr="00185867">
        <w:rPr>
          <w:szCs w:val="28"/>
          <w:lang w:eastAsia="ko-KR"/>
        </w:rPr>
        <w:t>е</w:t>
      </w:r>
      <w:r w:rsidR="00AC7BDB" w:rsidRPr="00185867">
        <w:rPr>
          <w:szCs w:val="28"/>
          <w:lang w:eastAsia="ko-KR"/>
        </w:rPr>
        <w:t>н</w:t>
      </w:r>
      <w:r w:rsidR="00B2672A" w:rsidRPr="00185867">
        <w:rPr>
          <w:szCs w:val="28"/>
          <w:lang w:eastAsia="ko-KR"/>
        </w:rPr>
        <w:t>е</w:t>
      </w:r>
      <w:r w:rsidR="00AC7BDB" w:rsidRPr="00185867">
        <w:rPr>
          <w:szCs w:val="28"/>
          <w:lang w:eastAsia="ko-KR"/>
        </w:rPr>
        <w:t>н</w:t>
      </w:r>
      <w:r w:rsidR="00B2672A" w:rsidRPr="00185867">
        <w:rPr>
          <w:szCs w:val="28"/>
          <w:lang w:eastAsia="ko-KR"/>
        </w:rPr>
        <w:t>и</w:t>
      </w:r>
      <w:r w:rsidR="00AC7BDB" w:rsidRPr="00185867">
        <w:rPr>
          <w:szCs w:val="28"/>
          <w:lang w:eastAsia="ko-KR"/>
        </w:rPr>
        <w:t>я</w:t>
      </w:r>
      <w:r w:rsidR="00B2672A" w:rsidRPr="00185867">
        <w:rPr>
          <w:szCs w:val="28"/>
          <w:lang w:eastAsia="ko-KR"/>
        </w:rPr>
        <w:t xml:space="preserve">, </w:t>
      </w:r>
      <w:r w:rsidR="00AC7BDB" w:rsidRPr="00185867">
        <w:rPr>
          <w:szCs w:val="28"/>
          <w:lang w:eastAsia="ko-KR"/>
        </w:rPr>
        <w:t>х</w:t>
      </w:r>
      <w:r w:rsidR="00B2672A" w:rsidRPr="00185867">
        <w:rPr>
          <w:szCs w:val="28"/>
          <w:lang w:eastAsia="ko-KR"/>
        </w:rPr>
        <w:t>а</w:t>
      </w:r>
      <w:r w:rsidR="00AC7BDB" w:rsidRPr="00185867">
        <w:rPr>
          <w:szCs w:val="28"/>
          <w:lang w:eastAsia="ko-KR"/>
        </w:rPr>
        <w:t>р</w:t>
      </w:r>
      <w:r w:rsidR="00B2672A" w:rsidRPr="00185867">
        <w:rPr>
          <w:szCs w:val="28"/>
          <w:lang w:eastAsia="ko-KR"/>
        </w:rPr>
        <w:t>а</w:t>
      </w:r>
      <w:r w:rsidR="00AC7BDB" w:rsidRPr="00185867">
        <w:rPr>
          <w:szCs w:val="28"/>
          <w:lang w:eastAsia="ko-KR"/>
        </w:rPr>
        <w:t>к</w:t>
      </w:r>
      <w:r w:rsidR="00B2672A" w:rsidRPr="00185867">
        <w:rPr>
          <w:szCs w:val="28"/>
          <w:lang w:eastAsia="ko-KR"/>
        </w:rPr>
        <w:t>т</w:t>
      </w:r>
      <w:r w:rsidR="00AC7BDB" w:rsidRPr="00185867">
        <w:rPr>
          <w:szCs w:val="28"/>
          <w:lang w:eastAsia="ko-KR"/>
        </w:rPr>
        <w:t>е</w:t>
      </w:r>
      <w:r w:rsidR="00B2672A" w:rsidRPr="00185867">
        <w:rPr>
          <w:szCs w:val="28"/>
          <w:lang w:eastAsia="ko-KR"/>
        </w:rPr>
        <w:t>р</w:t>
      </w:r>
      <w:r w:rsidR="00AC7BDB" w:rsidRPr="00185867">
        <w:rPr>
          <w:szCs w:val="28"/>
          <w:lang w:eastAsia="ko-KR"/>
        </w:rPr>
        <w:t>н</w:t>
      </w:r>
      <w:r w:rsidR="00B2672A" w:rsidRPr="00185867">
        <w:rPr>
          <w:szCs w:val="28"/>
          <w:lang w:eastAsia="ko-KR"/>
        </w:rPr>
        <w:t>ы</w:t>
      </w:r>
      <w:r w:rsidR="00AC7BDB" w:rsidRPr="00185867">
        <w:rPr>
          <w:szCs w:val="28"/>
          <w:lang w:eastAsia="ko-KR"/>
        </w:rPr>
        <w:t>е</w:t>
      </w:r>
      <w:r w:rsidR="00B2672A"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д</w:t>
      </w:r>
      <w:r w:rsidR="00B2672A" w:rsidRPr="00185867">
        <w:rPr>
          <w:szCs w:val="28"/>
          <w:lang w:eastAsia="ko-KR"/>
        </w:rPr>
        <w:t>л</w:t>
      </w:r>
      <w:r w:rsidR="00AC7BDB" w:rsidRPr="00185867">
        <w:rPr>
          <w:szCs w:val="28"/>
          <w:lang w:eastAsia="ko-KR"/>
        </w:rPr>
        <w:t>я</w:t>
      </w:r>
      <w:r w:rsidR="00B2672A"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п</w:t>
      </w:r>
      <w:r w:rsidR="00B2672A" w:rsidRPr="00185867">
        <w:rPr>
          <w:szCs w:val="28"/>
          <w:lang w:eastAsia="ko-KR"/>
        </w:rPr>
        <w:t>е</w:t>
      </w:r>
      <w:r w:rsidR="00AC7BDB" w:rsidRPr="00185867">
        <w:rPr>
          <w:szCs w:val="28"/>
          <w:lang w:eastAsia="ko-KR"/>
        </w:rPr>
        <w:t>р</w:t>
      </w:r>
      <w:r w:rsidR="00B2672A" w:rsidRPr="00185867">
        <w:rPr>
          <w:szCs w:val="28"/>
          <w:lang w:eastAsia="ko-KR"/>
        </w:rPr>
        <w:t>е</w:t>
      </w:r>
      <w:r w:rsidR="00AC7BDB" w:rsidRPr="00185867">
        <w:rPr>
          <w:szCs w:val="28"/>
          <w:lang w:eastAsia="ko-KR"/>
        </w:rPr>
        <w:t>н</w:t>
      </w:r>
      <w:r w:rsidR="00B2672A" w:rsidRPr="00185867">
        <w:rPr>
          <w:szCs w:val="28"/>
          <w:lang w:eastAsia="ko-KR"/>
        </w:rPr>
        <w:t>е</w:t>
      </w:r>
      <w:r w:rsidR="00AC7BDB" w:rsidRPr="00185867">
        <w:rPr>
          <w:szCs w:val="28"/>
          <w:lang w:eastAsia="ko-KR"/>
        </w:rPr>
        <w:t>с</w:t>
      </w:r>
      <w:r w:rsidR="00B2672A" w:rsidRPr="00185867">
        <w:rPr>
          <w:szCs w:val="28"/>
          <w:lang w:eastAsia="ko-KR"/>
        </w:rPr>
        <w:t>е</w:t>
      </w:r>
      <w:r w:rsidR="00AC7BDB" w:rsidRPr="00185867">
        <w:rPr>
          <w:szCs w:val="28"/>
          <w:lang w:eastAsia="ko-KR"/>
        </w:rPr>
        <w:t>н</w:t>
      </w:r>
      <w:r w:rsidR="00B2672A" w:rsidRPr="00185867">
        <w:rPr>
          <w:szCs w:val="28"/>
          <w:lang w:eastAsia="ko-KR"/>
        </w:rPr>
        <w:t>н</w:t>
      </w:r>
      <w:r w:rsidR="00AC7BDB" w:rsidRPr="00185867">
        <w:rPr>
          <w:szCs w:val="28"/>
          <w:lang w:eastAsia="ko-KR"/>
        </w:rPr>
        <w:t>о</w:t>
      </w:r>
      <w:r w:rsidR="00B2672A" w:rsidRPr="00185867">
        <w:rPr>
          <w:szCs w:val="28"/>
          <w:lang w:eastAsia="ko-KR"/>
        </w:rPr>
        <w:t>г</w:t>
      </w:r>
      <w:r w:rsidR="00AC7BDB" w:rsidRPr="00185867">
        <w:rPr>
          <w:szCs w:val="28"/>
          <w:lang w:eastAsia="ko-KR"/>
        </w:rPr>
        <w:t>о</w:t>
      </w:r>
      <w:r w:rsidR="00B2672A"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и</w:t>
      </w:r>
      <w:r w:rsidR="00B2672A" w:rsidRPr="00185867">
        <w:rPr>
          <w:szCs w:val="28"/>
          <w:lang w:eastAsia="ko-KR"/>
        </w:rPr>
        <w:t>н</w:t>
      </w:r>
      <w:r w:rsidR="00AC7BDB" w:rsidRPr="00185867">
        <w:rPr>
          <w:szCs w:val="28"/>
          <w:lang w:eastAsia="ko-KR"/>
        </w:rPr>
        <w:t>ф</w:t>
      </w:r>
      <w:r w:rsidR="00B2672A" w:rsidRPr="00185867">
        <w:rPr>
          <w:szCs w:val="28"/>
          <w:lang w:eastAsia="ko-KR"/>
        </w:rPr>
        <w:t>а</w:t>
      </w:r>
      <w:r w:rsidR="00AC7BDB" w:rsidRPr="00185867">
        <w:rPr>
          <w:szCs w:val="28"/>
          <w:lang w:eastAsia="ko-KR"/>
        </w:rPr>
        <w:t>р</w:t>
      </w:r>
      <w:r w:rsidR="00B2672A" w:rsidRPr="00185867">
        <w:rPr>
          <w:szCs w:val="28"/>
          <w:lang w:eastAsia="ko-KR"/>
        </w:rPr>
        <w:t>к</w:t>
      </w:r>
      <w:r w:rsidR="00AC7BDB" w:rsidRPr="00185867">
        <w:rPr>
          <w:szCs w:val="28"/>
          <w:lang w:eastAsia="ko-KR"/>
        </w:rPr>
        <w:t>т</w:t>
      </w:r>
      <w:r w:rsidR="00B2672A" w:rsidRPr="00185867">
        <w:rPr>
          <w:szCs w:val="28"/>
          <w:lang w:eastAsia="ko-KR"/>
        </w:rPr>
        <w:t xml:space="preserve">а </w:t>
      </w:r>
      <w:r w:rsidR="00AC7BDB" w:rsidRPr="00185867">
        <w:rPr>
          <w:szCs w:val="28"/>
          <w:lang w:eastAsia="ko-KR"/>
        </w:rPr>
        <w:t>о</w:t>
      </w:r>
      <w:r w:rsidR="00B2672A" w:rsidRPr="00185867">
        <w:rPr>
          <w:szCs w:val="28"/>
          <w:lang w:eastAsia="ko-KR"/>
        </w:rPr>
        <w:t>п</w:t>
      </w:r>
      <w:r w:rsidR="00AC7BDB" w:rsidRPr="00185867">
        <w:rPr>
          <w:szCs w:val="28"/>
          <w:lang w:eastAsia="ko-KR"/>
        </w:rPr>
        <w:t>р</w:t>
      </w:r>
      <w:r w:rsidR="00B2672A" w:rsidRPr="00185867">
        <w:rPr>
          <w:szCs w:val="28"/>
          <w:lang w:eastAsia="ko-KR"/>
        </w:rPr>
        <w:t>е</w:t>
      </w:r>
      <w:r w:rsidR="00AC7BDB" w:rsidRPr="00185867">
        <w:rPr>
          <w:szCs w:val="28"/>
          <w:lang w:eastAsia="ko-KR"/>
        </w:rPr>
        <w:t>д</w:t>
      </w:r>
      <w:r w:rsidR="00B2672A" w:rsidRPr="00185867">
        <w:rPr>
          <w:szCs w:val="28"/>
          <w:lang w:eastAsia="ko-KR"/>
        </w:rPr>
        <w:t>е</w:t>
      </w:r>
      <w:r w:rsidR="00AC7BDB" w:rsidRPr="00185867">
        <w:rPr>
          <w:szCs w:val="28"/>
          <w:lang w:eastAsia="ko-KR"/>
        </w:rPr>
        <w:t>л</w:t>
      </w:r>
      <w:r w:rsidR="00B2672A" w:rsidRPr="00185867">
        <w:rPr>
          <w:szCs w:val="28"/>
          <w:lang w:eastAsia="ko-KR"/>
        </w:rPr>
        <w:t>я</w:t>
      </w:r>
      <w:r w:rsidR="00AC7BDB" w:rsidRPr="00185867">
        <w:rPr>
          <w:szCs w:val="28"/>
          <w:lang w:eastAsia="ko-KR"/>
        </w:rPr>
        <w:t>ю</w:t>
      </w:r>
      <w:r w:rsidR="00B2672A" w:rsidRPr="00185867">
        <w:rPr>
          <w:szCs w:val="28"/>
          <w:lang w:eastAsia="ko-KR"/>
        </w:rPr>
        <w:t>т</w:t>
      </w:r>
      <w:r w:rsidR="00AC7BDB" w:rsidRPr="00185867">
        <w:rPr>
          <w:szCs w:val="28"/>
          <w:lang w:eastAsia="ko-KR"/>
        </w:rPr>
        <w:t>с</w:t>
      </w:r>
      <w:r w:rsidR="00B2672A" w:rsidRPr="00185867">
        <w:rPr>
          <w:szCs w:val="28"/>
          <w:lang w:eastAsia="ko-KR"/>
        </w:rPr>
        <w:t xml:space="preserve">я </w:t>
      </w:r>
      <w:r w:rsidR="00AC7BDB" w:rsidRPr="00185867">
        <w:rPr>
          <w:szCs w:val="28"/>
          <w:lang w:eastAsia="ko-KR"/>
        </w:rPr>
        <w:t>т</w:t>
      </w:r>
      <w:r w:rsidR="00B2672A"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л</w:t>
      </w:r>
      <w:r w:rsidR="00B2672A" w:rsidRPr="00185867">
        <w:rPr>
          <w:szCs w:val="28"/>
          <w:lang w:eastAsia="ko-KR"/>
        </w:rPr>
        <w:t>ь</w:t>
      </w:r>
      <w:r w:rsidR="00AC7BDB" w:rsidRPr="00185867">
        <w:rPr>
          <w:szCs w:val="28"/>
          <w:lang w:eastAsia="ko-KR"/>
        </w:rPr>
        <w:t>к</w:t>
      </w:r>
      <w:r w:rsidR="00B2672A" w:rsidRPr="00185867">
        <w:rPr>
          <w:szCs w:val="28"/>
          <w:lang w:eastAsia="ko-KR"/>
        </w:rPr>
        <w:t xml:space="preserve">о </w:t>
      </w:r>
      <w:r w:rsidR="00AC7BDB" w:rsidRPr="00185867">
        <w:rPr>
          <w:szCs w:val="28"/>
          <w:lang w:eastAsia="ko-KR"/>
        </w:rPr>
        <w:t>н</w:t>
      </w:r>
      <w:r w:rsidR="00B2672A" w:rsidRPr="00185867">
        <w:rPr>
          <w:szCs w:val="28"/>
          <w:lang w:eastAsia="ko-KR"/>
        </w:rPr>
        <w:t xml:space="preserve">а </w:t>
      </w:r>
      <w:r w:rsidR="00AC7BDB" w:rsidRPr="00185867">
        <w:rPr>
          <w:szCs w:val="28"/>
          <w:lang w:eastAsia="ko-KR"/>
        </w:rPr>
        <w:t>э</w:t>
      </w:r>
      <w:r w:rsidR="00B2672A" w:rsidRPr="00185867">
        <w:rPr>
          <w:szCs w:val="28"/>
          <w:lang w:eastAsia="ko-KR"/>
        </w:rPr>
        <w:t>л</w:t>
      </w:r>
      <w:r w:rsidR="00AC7BDB" w:rsidRPr="00185867">
        <w:rPr>
          <w:szCs w:val="28"/>
          <w:lang w:eastAsia="ko-KR"/>
        </w:rPr>
        <w:t>е</w:t>
      </w:r>
      <w:r w:rsidR="00B2672A" w:rsidRPr="00185867">
        <w:rPr>
          <w:szCs w:val="28"/>
          <w:lang w:eastAsia="ko-KR"/>
        </w:rPr>
        <w:t>к</w:t>
      </w:r>
      <w:r w:rsidR="00AC7BDB" w:rsidRPr="00185867">
        <w:rPr>
          <w:szCs w:val="28"/>
          <w:lang w:eastAsia="ko-KR"/>
        </w:rPr>
        <w:t>т</w:t>
      </w:r>
      <w:r w:rsidR="00B2672A" w:rsidRPr="00185867">
        <w:rPr>
          <w:szCs w:val="28"/>
          <w:lang w:eastAsia="ko-KR"/>
        </w:rPr>
        <w:t>р</w:t>
      </w:r>
      <w:r w:rsidR="00AC7BDB" w:rsidRPr="00185867">
        <w:rPr>
          <w:szCs w:val="28"/>
          <w:lang w:eastAsia="ko-KR"/>
        </w:rPr>
        <w:t>о</w:t>
      </w:r>
      <w:r w:rsidR="00B2672A" w:rsidRPr="00185867">
        <w:rPr>
          <w:szCs w:val="28"/>
          <w:lang w:eastAsia="ko-KR"/>
        </w:rPr>
        <w:t>к</w:t>
      </w:r>
      <w:r w:rsidR="00AC7BDB" w:rsidRPr="00185867">
        <w:rPr>
          <w:szCs w:val="28"/>
          <w:lang w:eastAsia="ko-KR"/>
        </w:rPr>
        <w:t>а</w:t>
      </w:r>
      <w:r w:rsidR="00B2672A" w:rsidRPr="00185867">
        <w:rPr>
          <w:szCs w:val="28"/>
          <w:lang w:eastAsia="ko-KR"/>
        </w:rPr>
        <w:t>р</w:t>
      </w:r>
      <w:r w:rsidR="00AC7BDB" w:rsidRPr="00185867">
        <w:rPr>
          <w:szCs w:val="28"/>
          <w:lang w:eastAsia="ko-KR"/>
        </w:rPr>
        <w:t>д</w:t>
      </w:r>
      <w:r w:rsidR="00B2672A" w:rsidRPr="00185867">
        <w:rPr>
          <w:szCs w:val="28"/>
          <w:lang w:eastAsia="ko-KR"/>
        </w:rPr>
        <w:t>и</w:t>
      </w:r>
      <w:r w:rsidR="00AC7BDB" w:rsidRPr="00185867">
        <w:rPr>
          <w:szCs w:val="28"/>
          <w:lang w:eastAsia="ko-KR"/>
        </w:rPr>
        <w:t>о</w:t>
      </w:r>
      <w:r w:rsidR="00B2672A" w:rsidRPr="00185867">
        <w:rPr>
          <w:szCs w:val="28"/>
          <w:lang w:eastAsia="ko-KR"/>
        </w:rPr>
        <w:t>г</w:t>
      </w:r>
      <w:r w:rsidR="00AC7BDB" w:rsidRPr="00185867">
        <w:rPr>
          <w:szCs w:val="28"/>
          <w:lang w:eastAsia="ko-KR"/>
        </w:rPr>
        <w:t>р</w:t>
      </w:r>
      <w:r w:rsidR="00B2672A" w:rsidRPr="00185867">
        <w:rPr>
          <w:szCs w:val="28"/>
          <w:lang w:eastAsia="ko-KR"/>
        </w:rPr>
        <w:t>а</w:t>
      </w:r>
      <w:r w:rsidR="00AC7BDB" w:rsidRPr="00185867">
        <w:rPr>
          <w:szCs w:val="28"/>
          <w:lang w:eastAsia="ko-KR"/>
        </w:rPr>
        <w:t>м</w:t>
      </w:r>
      <w:r w:rsidR="00B2672A" w:rsidRPr="00185867">
        <w:rPr>
          <w:szCs w:val="28"/>
          <w:lang w:eastAsia="ko-KR"/>
        </w:rPr>
        <w:t>м</w:t>
      </w:r>
      <w:r w:rsidR="00AC7BDB" w:rsidRPr="00185867">
        <w:rPr>
          <w:szCs w:val="28"/>
          <w:lang w:eastAsia="ko-KR"/>
        </w:rPr>
        <w:t>е</w:t>
      </w:r>
      <w:r w:rsidR="001533AB" w:rsidRPr="00185867">
        <w:rPr>
          <w:szCs w:val="28"/>
          <w:lang w:eastAsia="ko-KR"/>
        </w:rPr>
        <w:t>)</w:t>
      </w:r>
      <w:r w:rsidR="00CA34DD">
        <w:rPr>
          <w:szCs w:val="28"/>
          <w:lang w:eastAsia="ko-KR"/>
        </w:rPr>
        <w:t>,</w:t>
      </w:r>
      <w:r w:rsidR="001533AB" w:rsidRPr="00185867">
        <w:rPr>
          <w:szCs w:val="28"/>
          <w:lang w:eastAsia="ko-KR"/>
        </w:rPr>
        <w:t xml:space="preserve"> </w:t>
      </w:r>
    </w:p>
    <w:p w:rsidR="00CA34DD" w:rsidRPr="00CA34DD" w:rsidRDefault="00CD13D5" w:rsidP="00CA34DD">
      <w:pPr>
        <w:pStyle w:val="a4"/>
        <w:rPr>
          <w:sz w:val="28"/>
          <w:szCs w:val="28"/>
        </w:rPr>
      </w:pPr>
      <w:r w:rsidRPr="00CA34DD">
        <w:rPr>
          <w:sz w:val="28"/>
          <w:szCs w:val="28"/>
        </w:rPr>
        <w:t>-</w:t>
      </w:r>
      <w:r w:rsidR="00D01D30" w:rsidRPr="00CA34DD">
        <w:rPr>
          <w:sz w:val="28"/>
          <w:szCs w:val="28"/>
        </w:rPr>
        <w:t xml:space="preserve"> </w:t>
      </w:r>
      <w:r w:rsidR="002A64E9" w:rsidRPr="00CA34DD">
        <w:rPr>
          <w:sz w:val="28"/>
          <w:szCs w:val="28"/>
        </w:rPr>
        <w:t>эхока</w:t>
      </w:r>
      <w:r w:rsidR="00065D8B">
        <w:rPr>
          <w:sz w:val="28"/>
          <w:szCs w:val="28"/>
        </w:rPr>
        <w:t xml:space="preserve">рдиография </w:t>
      </w:r>
      <w:r w:rsidR="002A64E9" w:rsidRPr="00CA34DD">
        <w:rPr>
          <w:sz w:val="28"/>
          <w:szCs w:val="28"/>
        </w:rPr>
        <w:t>(ЭхоКГ),</w:t>
      </w:r>
      <w:r w:rsidR="00CA34DD" w:rsidRPr="00CA34DD">
        <w:rPr>
          <w:sz w:val="28"/>
          <w:szCs w:val="28"/>
        </w:rPr>
        <w:t xml:space="preserve">                                                                                                          </w:t>
      </w:r>
      <w:r w:rsidR="00D01D30" w:rsidRPr="00CA34DD">
        <w:rPr>
          <w:sz w:val="28"/>
          <w:szCs w:val="28"/>
        </w:rPr>
        <w:t xml:space="preserve"> </w:t>
      </w:r>
      <w:r w:rsidR="00CA34DD" w:rsidRPr="00CA34DD">
        <w:rPr>
          <w:sz w:val="28"/>
          <w:szCs w:val="28"/>
        </w:rPr>
        <w:t xml:space="preserve">       </w:t>
      </w:r>
    </w:p>
    <w:p w:rsidR="00CD13D5" w:rsidRPr="00CA34DD" w:rsidRDefault="002A64E9" w:rsidP="00CA34DD">
      <w:pPr>
        <w:pStyle w:val="a4"/>
        <w:rPr>
          <w:sz w:val="28"/>
          <w:szCs w:val="28"/>
        </w:rPr>
      </w:pPr>
      <w:r w:rsidRPr="00CA34DD">
        <w:rPr>
          <w:sz w:val="28"/>
          <w:szCs w:val="28"/>
        </w:rPr>
        <w:t>- доплеровская эхокардиография (</w:t>
      </w:r>
      <w:r w:rsidR="00D01D30" w:rsidRPr="00CA34DD">
        <w:rPr>
          <w:sz w:val="28"/>
          <w:szCs w:val="28"/>
        </w:rPr>
        <w:t>ДЭхоКГ</w:t>
      </w:r>
      <w:r w:rsidRPr="00CA34DD">
        <w:rPr>
          <w:sz w:val="28"/>
          <w:szCs w:val="28"/>
        </w:rPr>
        <w:t>)</w:t>
      </w:r>
      <w:r w:rsidR="00D01D30" w:rsidRPr="00CA34DD">
        <w:rPr>
          <w:sz w:val="28"/>
          <w:szCs w:val="28"/>
        </w:rPr>
        <w:t xml:space="preserve"> с целью диагностики дисфункции левого желудочка,                </w:t>
      </w:r>
      <w:r w:rsidR="00CA34DD" w:rsidRPr="00CA34DD">
        <w:rPr>
          <w:sz w:val="28"/>
          <w:szCs w:val="28"/>
        </w:rPr>
        <w:t xml:space="preserve">                                                                                                 </w:t>
      </w:r>
      <w:r w:rsidR="00D01D30" w:rsidRPr="00CA34DD">
        <w:rPr>
          <w:sz w:val="28"/>
          <w:szCs w:val="28"/>
        </w:rPr>
        <w:t xml:space="preserve">  </w:t>
      </w:r>
      <w:r w:rsidR="00CD13D5" w:rsidRPr="00CA34DD">
        <w:rPr>
          <w:sz w:val="28"/>
          <w:szCs w:val="28"/>
        </w:rPr>
        <w:t>-</w:t>
      </w:r>
      <w:r w:rsidR="00D01D30" w:rsidRPr="00CA34DD">
        <w:rPr>
          <w:sz w:val="28"/>
          <w:szCs w:val="28"/>
        </w:rPr>
        <w:t xml:space="preserve"> рентгенография грудной клетки, </w:t>
      </w:r>
      <w:r w:rsidR="00CA34DD" w:rsidRPr="00CA34D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CD13D5" w:rsidRPr="00CA34DD">
        <w:rPr>
          <w:sz w:val="28"/>
          <w:szCs w:val="28"/>
        </w:rPr>
        <w:t xml:space="preserve"> -</w:t>
      </w:r>
      <w:r w:rsidR="00CA34DD" w:rsidRPr="00CA34DD">
        <w:rPr>
          <w:sz w:val="28"/>
          <w:szCs w:val="28"/>
        </w:rPr>
        <w:t xml:space="preserve"> ультразвуковое исследование</w:t>
      </w:r>
      <w:r w:rsidR="00D01D30" w:rsidRPr="00CA34DD">
        <w:rPr>
          <w:sz w:val="28"/>
          <w:szCs w:val="28"/>
        </w:rPr>
        <w:t xml:space="preserve"> почек, </w:t>
      </w:r>
      <w:r w:rsidR="00CA34DD" w:rsidRPr="00CA34D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CD13D5" w:rsidRPr="00CA34DD">
        <w:rPr>
          <w:sz w:val="28"/>
          <w:szCs w:val="28"/>
        </w:rPr>
        <w:t>-</w:t>
      </w:r>
      <w:r w:rsidR="00D01D30" w:rsidRPr="00CA34DD">
        <w:rPr>
          <w:sz w:val="28"/>
          <w:szCs w:val="28"/>
        </w:rPr>
        <w:t xml:space="preserve"> осмотр глазного дна, </w:t>
      </w:r>
      <w:r w:rsidR="00CA34DD" w:rsidRPr="00CA34D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CD13D5" w:rsidRPr="00CA34DD">
        <w:rPr>
          <w:sz w:val="28"/>
          <w:szCs w:val="28"/>
        </w:rPr>
        <w:t xml:space="preserve">- </w:t>
      </w:r>
      <w:r w:rsidR="00D01D30" w:rsidRPr="00CA34DD">
        <w:rPr>
          <w:sz w:val="28"/>
          <w:szCs w:val="28"/>
        </w:rPr>
        <w:t>суточное мониториро</w:t>
      </w:r>
      <w:r w:rsidR="00CD13D5" w:rsidRPr="00CA34DD">
        <w:rPr>
          <w:sz w:val="28"/>
          <w:szCs w:val="28"/>
        </w:rPr>
        <w:t>вание артериального давления.</w:t>
      </w:r>
    </w:p>
    <w:p w:rsidR="001533AB" w:rsidRPr="00185867" w:rsidRDefault="00D01D30" w:rsidP="00CA34DD">
      <w:pPr>
        <w:pStyle w:val="30"/>
        <w:ind w:firstLine="708"/>
        <w:rPr>
          <w:szCs w:val="28"/>
          <w:lang w:eastAsia="ko-KR"/>
        </w:rPr>
      </w:pPr>
      <w:r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П</w:t>
      </w:r>
      <w:r w:rsidR="001533AB" w:rsidRPr="00185867">
        <w:rPr>
          <w:szCs w:val="28"/>
          <w:lang w:eastAsia="ko-KR"/>
        </w:rPr>
        <w:t>р</w:t>
      </w:r>
      <w:r w:rsidR="00AC7BDB"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н</w:t>
      </w:r>
      <w:r w:rsidR="001533AB" w:rsidRPr="00185867">
        <w:rPr>
          <w:szCs w:val="28"/>
          <w:lang w:eastAsia="ko-KR"/>
        </w:rPr>
        <w:t>а</w:t>
      </w:r>
      <w:r w:rsidR="00AC7BDB" w:rsidRPr="00185867">
        <w:rPr>
          <w:szCs w:val="28"/>
          <w:lang w:eastAsia="ko-KR"/>
        </w:rPr>
        <w:t>л</w:t>
      </w:r>
      <w:r w:rsidR="001533AB" w:rsidRPr="00185867">
        <w:rPr>
          <w:szCs w:val="28"/>
          <w:lang w:eastAsia="ko-KR"/>
        </w:rPr>
        <w:t>и</w:t>
      </w:r>
      <w:r w:rsidR="00AC7BDB" w:rsidRPr="00185867">
        <w:rPr>
          <w:szCs w:val="28"/>
          <w:lang w:eastAsia="ko-KR"/>
        </w:rPr>
        <w:t>ч</w:t>
      </w:r>
      <w:r w:rsidR="001533AB" w:rsidRPr="00185867">
        <w:rPr>
          <w:szCs w:val="28"/>
          <w:lang w:eastAsia="ko-KR"/>
        </w:rPr>
        <w:t>и</w:t>
      </w:r>
      <w:r w:rsidR="00AC7BDB"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«</w:t>
      </w:r>
      <w:r w:rsidR="001533AB" w:rsidRPr="00185867">
        <w:rPr>
          <w:szCs w:val="28"/>
          <w:lang w:eastAsia="ko-KR"/>
        </w:rPr>
        <w:t>н</w:t>
      </w:r>
      <w:r w:rsidR="00AC7BDB" w:rsidRPr="00185867">
        <w:rPr>
          <w:szCs w:val="28"/>
          <w:lang w:eastAsia="ko-KR"/>
        </w:rPr>
        <w:t>е</w:t>
      </w:r>
      <w:r w:rsidR="001533AB" w:rsidRPr="00185867">
        <w:rPr>
          <w:szCs w:val="28"/>
          <w:lang w:eastAsia="ko-KR"/>
        </w:rPr>
        <w:t>м</w:t>
      </w:r>
      <w:r w:rsidR="00AC7BDB" w:rsidRPr="00185867">
        <w:rPr>
          <w:szCs w:val="28"/>
          <w:lang w:eastAsia="ko-KR"/>
        </w:rPr>
        <w:t>о</w:t>
      </w:r>
      <w:r w:rsidR="001533AB" w:rsidRPr="00185867">
        <w:rPr>
          <w:szCs w:val="28"/>
          <w:lang w:eastAsia="ko-KR"/>
        </w:rPr>
        <w:t>й</w:t>
      </w:r>
      <w:r w:rsidR="00AC7BDB" w:rsidRPr="00185867">
        <w:rPr>
          <w:szCs w:val="28"/>
          <w:lang w:eastAsia="ko-KR"/>
        </w:rPr>
        <w:t>»</w:t>
      </w:r>
      <w:r w:rsidR="001533AB"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ф</w:t>
      </w:r>
      <w:r w:rsidR="001533AB"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р</w:t>
      </w:r>
      <w:r w:rsidR="001533AB" w:rsidRPr="00185867">
        <w:rPr>
          <w:szCs w:val="28"/>
          <w:lang w:eastAsia="ko-KR"/>
        </w:rPr>
        <w:t>м</w:t>
      </w:r>
      <w:r w:rsidR="00AC7BDB" w:rsidRPr="00185867">
        <w:rPr>
          <w:szCs w:val="28"/>
          <w:lang w:eastAsia="ko-KR"/>
        </w:rPr>
        <w:t>ы</w:t>
      </w:r>
      <w:r w:rsidR="001533AB"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>ш</w:t>
      </w:r>
      <w:r w:rsidR="00AC7BDB" w:rsidRPr="00185867">
        <w:rPr>
          <w:szCs w:val="28"/>
          <w:lang w:eastAsia="ko-KR"/>
        </w:rPr>
        <w:t>е</w:t>
      </w:r>
      <w:r w:rsidR="001533AB" w:rsidRPr="00185867">
        <w:rPr>
          <w:szCs w:val="28"/>
          <w:lang w:eastAsia="ko-KR"/>
        </w:rPr>
        <w:t>м</w:t>
      </w:r>
      <w:r w:rsidR="00AC7BDB"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>ч</w:t>
      </w:r>
      <w:r w:rsidR="00AC7BDB" w:rsidRPr="00185867">
        <w:rPr>
          <w:szCs w:val="28"/>
          <w:lang w:eastAsia="ko-KR"/>
        </w:rPr>
        <w:t>е</w:t>
      </w:r>
      <w:r w:rsidR="001533AB" w:rsidRPr="00185867">
        <w:rPr>
          <w:szCs w:val="28"/>
          <w:lang w:eastAsia="ko-KR"/>
        </w:rPr>
        <w:t>с</w:t>
      </w:r>
      <w:r w:rsidR="00AC7BDB" w:rsidRPr="00185867">
        <w:rPr>
          <w:szCs w:val="28"/>
          <w:lang w:eastAsia="ko-KR"/>
        </w:rPr>
        <w:t>к</w:t>
      </w:r>
      <w:r w:rsidR="001533AB"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й</w:t>
      </w:r>
      <w:r w:rsidR="001533AB"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б</w:t>
      </w:r>
      <w:r w:rsidR="001533AB"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л</w:t>
      </w:r>
      <w:r w:rsidR="001533AB" w:rsidRPr="00185867">
        <w:rPr>
          <w:szCs w:val="28"/>
          <w:lang w:eastAsia="ko-KR"/>
        </w:rPr>
        <w:t>е</w:t>
      </w:r>
      <w:r w:rsidR="00AC7BDB" w:rsidRPr="00185867">
        <w:rPr>
          <w:szCs w:val="28"/>
          <w:lang w:eastAsia="ko-KR"/>
        </w:rPr>
        <w:t>з</w:t>
      </w:r>
      <w:r w:rsidR="001533AB" w:rsidRPr="00185867">
        <w:rPr>
          <w:szCs w:val="28"/>
          <w:lang w:eastAsia="ko-KR"/>
        </w:rPr>
        <w:t>н</w:t>
      </w:r>
      <w:r w:rsidR="00AC7BDB"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с</w:t>
      </w:r>
      <w:r w:rsidR="001533AB" w:rsidRPr="00185867">
        <w:rPr>
          <w:szCs w:val="28"/>
          <w:lang w:eastAsia="ko-KR"/>
        </w:rPr>
        <w:t>е</w:t>
      </w:r>
      <w:r w:rsidR="00AC7BDB" w:rsidRPr="00185867">
        <w:rPr>
          <w:szCs w:val="28"/>
          <w:lang w:eastAsia="ko-KR"/>
        </w:rPr>
        <w:t>р</w:t>
      </w:r>
      <w:r w:rsidR="001533AB" w:rsidRPr="00185867">
        <w:rPr>
          <w:szCs w:val="28"/>
          <w:lang w:eastAsia="ko-KR"/>
        </w:rPr>
        <w:t>д</w:t>
      </w:r>
      <w:r w:rsidR="00AC7BDB" w:rsidRPr="00185867">
        <w:rPr>
          <w:szCs w:val="28"/>
          <w:lang w:eastAsia="ko-KR"/>
        </w:rPr>
        <w:t>ц</w:t>
      </w:r>
      <w:r w:rsidR="001533AB" w:rsidRPr="00185867">
        <w:rPr>
          <w:szCs w:val="28"/>
          <w:lang w:eastAsia="ko-KR"/>
        </w:rPr>
        <w:t xml:space="preserve">а </w:t>
      </w:r>
      <w:r w:rsidR="00AC7BDB" w:rsidRPr="00185867">
        <w:rPr>
          <w:szCs w:val="28"/>
          <w:lang w:eastAsia="ko-KR"/>
        </w:rPr>
        <w:t>м</w:t>
      </w:r>
      <w:r w:rsidR="001533AB"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ж</w:t>
      </w:r>
      <w:r w:rsidR="001533AB" w:rsidRPr="00185867">
        <w:rPr>
          <w:szCs w:val="28"/>
          <w:lang w:eastAsia="ko-KR"/>
        </w:rPr>
        <w:t>н</w:t>
      </w:r>
      <w:r w:rsidR="00AC7BDB" w:rsidRPr="00185867">
        <w:rPr>
          <w:szCs w:val="28"/>
          <w:lang w:eastAsia="ko-KR"/>
        </w:rPr>
        <w:t>о</w:t>
      </w:r>
      <w:r w:rsidR="00CD13D5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>с</w:t>
      </w:r>
      <w:r w:rsidR="00C47D32">
        <w:rPr>
          <w:szCs w:val="28"/>
          <w:lang w:eastAsia="ko-KR"/>
        </w:rPr>
        <w:t xml:space="preserve">- </w:t>
      </w:r>
      <w:r w:rsidR="00AC7BDB" w:rsidRPr="00185867">
        <w:rPr>
          <w:szCs w:val="28"/>
          <w:lang w:eastAsia="ko-KR"/>
        </w:rPr>
        <w:t>п</w:t>
      </w:r>
      <w:r w:rsidR="001533AB"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л</w:t>
      </w:r>
      <w:r w:rsidR="001533AB" w:rsidRPr="00185867">
        <w:rPr>
          <w:szCs w:val="28"/>
          <w:lang w:eastAsia="ko-KR"/>
        </w:rPr>
        <w:t>ь</w:t>
      </w:r>
      <w:r w:rsidR="00AC7BDB" w:rsidRPr="00185867">
        <w:rPr>
          <w:szCs w:val="28"/>
          <w:lang w:eastAsia="ko-KR"/>
        </w:rPr>
        <w:t>з</w:t>
      </w:r>
      <w:r w:rsidR="001533AB"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в</w:t>
      </w:r>
      <w:r w:rsidR="001533AB" w:rsidRPr="00185867">
        <w:rPr>
          <w:szCs w:val="28"/>
          <w:lang w:eastAsia="ko-KR"/>
        </w:rPr>
        <w:t>а</w:t>
      </w:r>
      <w:r w:rsidR="00AC7BDB" w:rsidRPr="00185867">
        <w:rPr>
          <w:szCs w:val="28"/>
          <w:lang w:eastAsia="ko-KR"/>
        </w:rPr>
        <w:t>т</w:t>
      </w:r>
      <w:r w:rsidR="001533AB" w:rsidRPr="00185867">
        <w:rPr>
          <w:szCs w:val="28"/>
          <w:lang w:eastAsia="ko-KR"/>
        </w:rPr>
        <w:t xml:space="preserve">ь </w:t>
      </w:r>
      <w:r w:rsidR="00AC7BDB" w:rsidRPr="00185867">
        <w:rPr>
          <w:szCs w:val="28"/>
          <w:lang w:eastAsia="ko-KR"/>
        </w:rPr>
        <w:t>б</w:t>
      </w:r>
      <w:r w:rsidR="001533AB"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л</w:t>
      </w:r>
      <w:r w:rsidR="001533AB" w:rsidRPr="00185867">
        <w:rPr>
          <w:szCs w:val="28"/>
          <w:lang w:eastAsia="ko-KR"/>
        </w:rPr>
        <w:t>е</w:t>
      </w:r>
      <w:r w:rsidR="00AC7BDB" w:rsidRPr="00185867">
        <w:rPr>
          <w:szCs w:val="28"/>
          <w:lang w:eastAsia="ko-KR"/>
        </w:rPr>
        <w:t>е</w:t>
      </w:r>
      <w:r w:rsidR="001533AB"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с</w:t>
      </w:r>
      <w:r w:rsidR="001533AB" w:rsidRPr="00185867">
        <w:rPr>
          <w:szCs w:val="28"/>
          <w:lang w:eastAsia="ko-KR"/>
        </w:rPr>
        <w:t>л</w:t>
      </w:r>
      <w:r w:rsidR="00AC7BDB" w:rsidRPr="00185867">
        <w:rPr>
          <w:szCs w:val="28"/>
          <w:lang w:eastAsia="ko-KR"/>
        </w:rPr>
        <w:t>о</w:t>
      </w:r>
      <w:r w:rsidR="001533AB" w:rsidRPr="00185867">
        <w:rPr>
          <w:szCs w:val="28"/>
          <w:lang w:eastAsia="ko-KR"/>
        </w:rPr>
        <w:t>ж</w:t>
      </w:r>
      <w:r w:rsidR="00AC7BDB" w:rsidRPr="00185867">
        <w:rPr>
          <w:szCs w:val="28"/>
          <w:lang w:eastAsia="ko-KR"/>
        </w:rPr>
        <w:t>н</w:t>
      </w:r>
      <w:r w:rsidR="001533AB" w:rsidRPr="00185867">
        <w:rPr>
          <w:szCs w:val="28"/>
          <w:lang w:eastAsia="ko-KR"/>
        </w:rPr>
        <w:t>ы</w:t>
      </w:r>
      <w:r w:rsidR="00AC7BDB" w:rsidRPr="00185867">
        <w:rPr>
          <w:szCs w:val="28"/>
          <w:lang w:eastAsia="ko-KR"/>
        </w:rPr>
        <w:t>е</w:t>
      </w:r>
      <w:r w:rsidR="001533AB"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м</w:t>
      </w:r>
      <w:r w:rsidR="001533AB" w:rsidRPr="00185867">
        <w:rPr>
          <w:szCs w:val="28"/>
          <w:lang w:eastAsia="ko-KR"/>
        </w:rPr>
        <w:t>е</w:t>
      </w:r>
      <w:r w:rsidR="00AC7BDB" w:rsidRPr="00185867">
        <w:rPr>
          <w:szCs w:val="28"/>
          <w:lang w:eastAsia="ko-KR"/>
        </w:rPr>
        <w:t>т</w:t>
      </w:r>
      <w:r w:rsidR="001533AB"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д</w:t>
      </w:r>
      <w:r w:rsidR="001533AB" w:rsidRPr="00185867">
        <w:rPr>
          <w:szCs w:val="28"/>
          <w:lang w:eastAsia="ko-KR"/>
        </w:rPr>
        <w:t xml:space="preserve">ы </w:t>
      </w:r>
      <w:r w:rsidR="00AC7BDB" w:rsidRPr="00185867">
        <w:rPr>
          <w:szCs w:val="28"/>
          <w:lang w:eastAsia="ko-KR"/>
        </w:rPr>
        <w:t>д</w:t>
      </w:r>
      <w:r w:rsidR="001533AB" w:rsidRPr="00185867">
        <w:rPr>
          <w:szCs w:val="28"/>
          <w:lang w:eastAsia="ko-KR"/>
        </w:rPr>
        <w:t>и</w:t>
      </w:r>
      <w:r w:rsidR="00AC7BDB" w:rsidRPr="00185867">
        <w:rPr>
          <w:szCs w:val="28"/>
          <w:lang w:eastAsia="ko-KR"/>
        </w:rPr>
        <w:t>а</w:t>
      </w:r>
      <w:r w:rsidR="001533AB" w:rsidRPr="00185867">
        <w:rPr>
          <w:szCs w:val="28"/>
          <w:lang w:eastAsia="ko-KR"/>
        </w:rPr>
        <w:t>г</w:t>
      </w:r>
      <w:r w:rsidR="00AC7BDB" w:rsidRPr="00185867">
        <w:rPr>
          <w:szCs w:val="28"/>
          <w:lang w:eastAsia="ko-KR"/>
        </w:rPr>
        <w:t>н</w:t>
      </w:r>
      <w:r w:rsidR="001533AB"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с</w:t>
      </w:r>
      <w:r w:rsidR="001533AB" w:rsidRPr="00185867">
        <w:rPr>
          <w:szCs w:val="28"/>
          <w:lang w:eastAsia="ko-KR"/>
        </w:rPr>
        <w:t>т</w:t>
      </w:r>
      <w:r w:rsidR="00AC7BDB"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>к</w:t>
      </w:r>
      <w:r w:rsidR="00AC7BDB"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 xml:space="preserve">, </w:t>
      </w:r>
      <w:r w:rsidR="00AC7BDB" w:rsidRPr="00185867">
        <w:rPr>
          <w:szCs w:val="28"/>
          <w:lang w:eastAsia="ko-KR"/>
        </w:rPr>
        <w:t>т</w:t>
      </w:r>
      <w:r w:rsidR="001533AB" w:rsidRPr="00185867">
        <w:rPr>
          <w:szCs w:val="28"/>
          <w:lang w:eastAsia="ko-KR"/>
        </w:rPr>
        <w:t>а</w:t>
      </w:r>
      <w:r w:rsidR="00AC7BDB" w:rsidRPr="00185867">
        <w:rPr>
          <w:szCs w:val="28"/>
          <w:lang w:eastAsia="ko-KR"/>
        </w:rPr>
        <w:t>к</w:t>
      </w:r>
      <w:r w:rsidR="001533AB" w:rsidRPr="00185867">
        <w:rPr>
          <w:szCs w:val="28"/>
          <w:lang w:eastAsia="ko-KR"/>
        </w:rPr>
        <w:t>и</w:t>
      </w:r>
      <w:r w:rsidR="00AC7BDB" w:rsidRPr="00185867">
        <w:rPr>
          <w:szCs w:val="28"/>
          <w:lang w:eastAsia="ko-KR"/>
        </w:rPr>
        <w:t>е</w:t>
      </w:r>
      <w:r w:rsidR="001533AB"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к</w:t>
      </w:r>
      <w:r w:rsidR="001533AB" w:rsidRPr="00185867">
        <w:rPr>
          <w:szCs w:val="28"/>
          <w:lang w:eastAsia="ko-KR"/>
        </w:rPr>
        <w:t>а</w:t>
      </w:r>
      <w:r w:rsidR="00AC7BDB" w:rsidRPr="00185867">
        <w:rPr>
          <w:szCs w:val="28"/>
          <w:lang w:eastAsia="ko-KR"/>
        </w:rPr>
        <w:t>к</w:t>
      </w:r>
      <w:r w:rsidR="001533AB"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в</w:t>
      </w:r>
      <w:r w:rsidR="001533AB" w:rsidRPr="00185867">
        <w:rPr>
          <w:szCs w:val="28"/>
          <w:lang w:eastAsia="ko-KR"/>
        </w:rPr>
        <w:t>е</w:t>
      </w:r>
      <w:r w:rsidR="00AC7BDB" w:rsidRPr="00185867">
        <w:rPr>
          <w:szCs w:val="28"/>
          <w:lang w:eastAsia="ko-KR"/>
        </w:rPr>
        <w:t>л</w:t>
      </w:r>
      <w:r w:rsidR="001533AB"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э</w:t>
      </w:r>
      <w:r w:rsidR="001533AB" w:rsidRPr="00185867">
        <w:rPr>
          <w:szCs w:val="28"/>
          <w:lang w:eastAsia="ko-KR"/>
        </w:rPr>
        <w:t>р</w:t>
      </w:r>
      <w:r w:rsidR="00AC7BDB" w:rsidRPr="00185867">
        <w:rPr>
          <w:szCs w:val="28"/>
          <w:lang w:eastAsia="ko-KR"/>
        </w:rPr>
        <w:t>г</w:t>
      </w:r>
      <w:r w:rsidR="001533AB"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м</w:t>
      </w:r>
      <w:r w:rsidR="001533AB" w:rsidRPr="00185867">
        <w:rPr>
          <w:szCs w:val="28"/>
          <w:lang w:eastAsia="ko-KR"/>
        </w:rPr>
        <w:t>е</w:t>
      </w:r>
      <w:r w:rsidR="00AC7BDB" w:rsidRPr="00185867">
        <w:rPr>
          <w:szCs w:val="28"/>
          <w:lang w:eastAsia="ko-KR"/>
        </w:rPr>
        <w:t>т</w:t>
      </w:r>
      <w:r w:rsidR="001533AB" w:rsidRPr="00185867">
        <w:rPr>
          <w:szCs w:val="28"/>
          <w:lang w:eastAsia="ko-KR"/>
        </w:rPr>
        <w:t>р</w:t>
      </w:r>
      <w:r w:rsidR="00AC7BDB"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 xml:space="preserve">я, </w:t>
      </w:r>
      <w:r w:rsidR="00AC7BDB" w:rsidRPr="00185867">
        <w:rPr>
          <w:szCs w:val="28"/>
          <w:lang w:eastAsia="ko-KR"/>
        </w:rPr>
        <w:t>м</w:t>
      </w:r>
      <w:r w:rsidR="001533AB"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н</w:t>
      </w:r>
      <w:r w:rsidR="001533AB" w:rsidRPr="00185867">
        <w:rPr>
          <w:szCs w:val="28"/>
          <w:lang w:eastAsia="ko-KR"/>
        </w:rPr>
        <w:t>и</w:t>
      </w:r>
      <w:r w:rsidR="00AC7BDB" w:rsidRPr="00185867">
        <w:rPr>
          <w:szCs w:val="28"/>
          <w:lang w:eastAsia="ko-KR"/>
        </w:rPr>
        <w:t>т</w:t>
      </w:r>
      <w:r w:rsidR="001533AB"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р</w:t>
      </w:r>
      <w:r w:rsidR="001533AB" w:rsidRPr="00185867">
        <w:rPr>
          <w:szCs w:val="28"/>
          <w:lang w:eastAsia="ko-KR"/>
        </w:rPr>
        <w:t>и</w:t>
      </w:r>
      <w:r w:rsidR="00AC7BDB" w:rsidRPr="00185867">
        <w:rPr>
          <w:szCs w:val="28"/>
          <w:lang w:eastAsia="ko-KR"/>
        </w:rPr>
        <w:t>н</w:t>
      </w:r>
      <w:r w:rsidR="001533AB" w:rsidRPr="00185867">
        <w:rPr>
          <w:szCs w:val="28"/>
          <w:lang w:eastAsia="ko-KR"/>
        </w:rPr>
        <w:t xml:space="preserve">г </w:t>
      </w:r>
      <w:r w:rsidR="00AC7BDB" w:rsidRPr="00185867">
        <w:rPr>
          <w:szCs w:val="28"/>
          <w:lang w:eastAsia="ko-KR"/>
        </w:rPr>
        <w:t>э</w:t>
      </w:r>
      <w:r w:rsidR="001533AB" w:rsidRPr="00185867">
        <w:rPr>
          <w:szCs w:val="28"/>
          <w:lang w:eastAsia="ko-KR"/>
        </w:rPr>
        <w:t>л</w:t>
      </w:r>
      <w:r w:rsidR="00AC7BDB" w:rsidRPr="00185867">
        <w:rPr>
          <w:szCs w:val="28"/>
          <w:lang w:eastAsia="ko-KR"/>
        </w:rPr>
        <w:t>е</w:t>
      </w:r>
      <w:r w:rsidR="001533AB" w:rsidRPr="00185867">
        <w:rPr>
          <w:szCs w:val="28"/>
          <w:lang w:eastAsia="ko-KR"/>
        </w:rPr>
        <w:t>к</w:t>
      </w:r>
      <w:r w:rsidR="00AC7BDB" w:rsidRPr="00185867">
        <w:rPr>
          <w:szCs w:val="28"/>
          <w:lang w:eastAsia="ko-KR"/>
        </w:rPr>
        <w:t>т</w:t>
      </w:r>
      <w:r w:rsidR="001533AB" w:rsidRPr="00185867">
        <w:rPr>
          <w:szCs w:val="28"/>
          <w:lang w:eastAsia="ko-KR"/>
        </w:rPr>
        <w:t>р</w:t>
      </w:r>
      <w:r w:rsidR="00AC7BDB" w:rsidRPr="00185867">
        <w:rPr>
          <w:szCs w:val="28"/>
          <w:lang w:eastAsia="ko-KR"/>
        </w:rPr>
        <w:t>о</w:t>
      </w:r>
      <w:r w:rsidR="001533AB" w:rsidRPr="00185867">
        <w:rPr>
          <w:szCs w:val="28"/>
          <w:lang w:eastAsia="ko-KR"/>
        </w:rPr>
        <w:t>к</w:t>
      </w:r>
      <w:r w:rsidR="00AC7BDB" w:rsidRPr="00185867">
        <w:rPr>
          <w:szCs w:val="28"/>
          <w:lang w:eastAsia="ko-KR"/>
        </w:rPr>
        <w:t>а</w:t>
      </w:r>
      <w:r w:rsidR="001533AB" w:rsidRPr="00185867">
        <w:rPr>
          <w:szCs w:val="28"/>
          <w:lang w:eastAsia="ko-KR"/>
        </w:rPr>
        <w:t>р</w:t>
      </w:r>
      <w:r w:rsidR="00AC7BDB" w:rsidRPr="00185867">
        <w:rPr>
          <w:szCs w:val="28"/>
          <w:lang w:eastAsia="ko-KR"/>
        </w:rPr>
        <w:t>д</w:t>
      </w:r>
      <w:r w:rsidR="001533AB" w:rsidRPr="00185867">
        <w:rPr>
          <w:szCs w:val="28"/>
          <w:lang w:eastAsia="ko-KR"/>
        </w:rPr>
        <w:t>и</w:t>
      </w:r>
      <w:r w:rsidR="00AC7BDB" w:rsidRPr="00185867">
        <w:rPr>
          <w:szCs w:val="28"/>
          <w:lang w:eastAsia="ko-KR"/>
        </w:rPr>
        <w:t>о</w:t>
      </w:r>
      <w:r w:rsidR="001533AB" w:rsidRPr="00185867">
        <w:rPr>
          <w:szCs w:val="28"/>
          <w:lang w:eastAsia="ko-KR"/>
        </w:rPr>
        <w:t>г</w:t>
      </w:r>
      <w:r w:rsidR="00AC7BDB" w:rsidRPr="00185867">
        <w:rPr>
          <w:szCs w:val="28"/>
          <w:lang w:eastAsia="ko-KR"/>
        </w:rPr>
        <w:t>р</w:t>
      </w:r>
      <w:r w:rsidR="001533AB" w:rsidRPr="00185867">
        <w:rPr>
          <w:szCs w:val="28"/>
          <w:lang w:eastAsia="ko-KR"/>
        </w:rPr>
        <w:t>а</w:t>
      </w:r>
      <w:r w:rsidR="00AC7BDB" w:rsidRPr="00185867">
        <w:rPr>
          <w:szCs w:val="28"/>
          <w:lang w:eastAsia="ko-KR"/>
        </w:rPr>
        <w:t>ф</w:t>
      </w:r>
      <w:r w:rsidR="001533AB" w:rsidRPr="00185867">
        <w:rPr>
          <w:szCs w:val="28"/>
          <w:lang w:eastAsia="ko-KR"/>
        </w:rPr>
        <w:t>и</w:t>
      </w:r>
      <w:r w:rsidR="00AC7BDB"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 xml:space="preserve">, </w:t>
      </w:r>
      <w:r w:rsidR="00AC7BDB" w:rsidRPr="00185867">
        <w:rPr>
          <w:szCs w:val="28"/>
          <w:lang w:eastAsia="ko-KR"/>
        </w:rPr>
        <w:t>с</w:t>
      </w:r>
      <w:r w:rsidR="001533AB" w:rsidRPr="00185867">
        <w:rPr>
          <w:szCs w:val="28"/>
          <w:lang w:eastAsia="ko-KR"/>
        </w:rPr>
        <w:t>ц</w:t>
      </w:r>
      <w:r w:rsidR="00AC7BDB"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>н</w:t>
      </w:r>
      <w:r w:rsidR="00AC7BDB" w:rsidRPr="00185867">
        <w:rPr>
          <w:szCs w:val="28"/>
          <w:lang w:eastAsia="ko-KR"/>
        </w:rPr>
        <w:t>т</w:t>
      </w:r>
      <w:r w:rsidR="001533AB" w:rsidRPr="00185867">
        <w:rPr>
          <w:szCs w:val="28"/>
          <w:lang w:eastAsia="ko-KR"/>
        </w:rPr>
        <w:t>и</w:t>
      </w:r>
      <w:r w:rsidR="00AC7BDB" w:rsidRPr="00185867">
        <w:rPr>
          <w:szCs w:val="28"/>
          <w:lang w:eastAsia="ko-KR"/>
        </w:rPr>
        <w:t>г</w:t>
      </w:r>
      <w:r w:rsidR="001533AB" w:rsidRPr="00185867">
        <w:rPr>
          <w:szCs w:val="28"/>
          <w:lang w:eastAsia="ko-KR"/>
        </w:rPr>
        <w:t>р</w:t>
      </w:r>
      <w:r w:rsidR="00AC7BDB" w:rsidRPr="00185867">
        <w:rPr>
          <w:szCs w:val="28"/>
          <w:lang w:eastAsia="ko-KR"/>
        </w:rPr>
        <w:t>а</w:t>
      </w:r>
      <w:r w:rsidR="001533AB" w:rsidRPr="00185867">
        <w:rPr>
          <w:szCs w:val="28"/>
          <w:lang w:eastAsia="ko-KR"/>
        </w:rPr>
        <w:t>ф</w:t>
      </w:r>
      <w:r w:rsidR="00AC7BDB"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 xml:space="preserve">я </w:t>
      </w:r>
      <w:r w:rsidR="00AC7BDB" w:rsidRPr="00185867">
        <w:rPr>
          <w:szCs w:val="28"/>
          <w:lang w:eastAsia="ko-KR"/>
        </w:rPr>
        <w:t>м</w:t>
      </w:r>
      <w:r w:rsidR="001533AB" w:rsidRPr="00185867">
        <w:rPr>
          <w:szCs w:val="28"/>
          <w:lang w:eastAsia="ko-KR"/>
        </w:rPr>
        <w:t>и</w:t>
      </w:r>
      <w:r w:rsidR="00AC7BDB" w:rsidRPr="00185867">
        <w:rPr>
          <w:szCs w:val="28"/>
          <w:lang w:eastAsia="ko-KR"/>
        </w:rPr>
        <w:t>о</w:t>
      </w:r>
      <w:r w:rsidR="001533AB" w:rsidRPr="00185867">
        <w:rPr>
          <w:szCs w:val="28"/>
          <w:lang w:eastAsia="ko-KR"/>
        </w:rPr>
        <w:t>к</w:t>
      </w:r>
      <w:r w:rsidR="00AC7BDB" w:rsidRPr="00185867">
        <w:rPr>
          <w:szCs w:val="28"/>
          <w:lang w:eastAsia="ko-KR"/>
        </w:rPr>
        <w:t>а</w:t>
      </w:r>
      <w:r w:rsidR="001533AB" w:rsidRPr="00185867">
        <w:rPr>
          <w:szCs w:val="28"/>
          <w:lang w:eastAsia="ko-KR"/>
        </w:rPr>
        <w:t>р</w:t>
      </w:r>
      <w:r w:rsidR="00AC7BDB" w:rsidRPr="00185867">
        <w:rPr>
          <w:szCs w:val="28"/>
          <w:lang w:eastAsia="ko-KR"/>
        </w:rPr>
        <w:t>д</w:t>
      </w:r>
      <w:r w:rsidR="00465B30">
        <w:rPr>
          <w:szCs w:val="28"/>
          <w:lang w:eastAsia="ko-KR"/>
        </w:rPr>
        <w:t>а,</w:t>
      </w:r>
      <w:r w:rsidR="001533AB"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р</w:t>
      </w:r>
      <w:r w:rsidR="001533AB" w:rsidRPr="00185867">
        <w:rPr>
          <w:szCs w:val="28"/>
          <w:lang w:eastAsia="ko-KR"/>
        </w:rPr>
        <w:t>а</w:t>
      </w:r>
      <w:r w:rsidR="00AC7BDB" w:rsidRPr="00185867">
        <w:rPr>
          <w:szCs w:val="28"/>
          <w:lang w:eastAsia="ko-KR"/>
        </w:rPr>
        <w:t>д</w:t>
      </w:r>
      <w:r w:rsidR="001533AB" w:rsidRPr="00185867">
        <w:rPr>
          <w:szCs w:val="28"/>
          <w:lang w:eastAsia="ko-KR"/>
        </w:rPr>
        <w:t>и</w:t>
      </w:r>
      <w:r w:rsidR="00AC7BDB" w:rsidRPr="00185867">
        <w:rPr>
          <w:szCs w:val="28"/>
          <w:lang w:eastAsia="ko-KR"/>
        </w:rPr>
        <w:t>о</w:t>
      </w:r>
      <w:r w:rsidR="001533AB" w:rsidRPr="00185867">
        <w:rPr>
          <w:szCs w:val="28"/>
          <w:lang w:eastAsia="ko-KR"/>
        </w:rPr>
        <w:t>н</w:t>
      </w:r>
      <w:r w:rsidR="00AC7BDB" w:rsidRPr="00185867">
        <w:rPr>
          <w:szCs w:val="28"/>
          <w:lang w:eastAsia="ko-KR"/>
        </w:rPr>
        <w:t>у</w:t>
      </w:r>
      <w:r w:rsidR="001533AB" w:rsidRPr="00185867">
        <w:rPr>
          <w:szCs w:val="28"/>
          <w:lang w:eastAsia="ko-KR"/>
        </w:rPr>
        <w:t>к</w:t>
      </w:r>
      <w:r w:rsidR="00AC7BDB" w:rsidRPr="00185867">
        <w:rPr>
          <w:szCs w:val="28"/>
          <w:lang w:eastAsia="ko-KR"/>
        </w:rPr>
        <w:t>л</w:t>
      </w:r>
      <w:r w:rsidR="001533AB" w:rsidRPr="00185867">
        <w:rPr>
          <w:szCs w:val="28"/>
          <w:lang w:eastAsia="ko-KR"/>
        </w:rPr>
        <w:t>и</w:t>
      </w:r>
      <w:r w:rsidR="00AC7BDB" w:rsidRPr="00185867">
        <w:rPr>
          <w:szCs w:val="28"/>
          <w:lang w:eastAsia="ko-KR"/>
        </w:rPr>
        <w:t>д</w:t>
      </w:r>
      <w:r w:rsidR="001533AB" w:rsidRPr="00185867">
        <w:rPr>
          <w:szCs w:val="28"/>
          <w:lang w:eastAsia="ko-KR"/>
        </w:rPr>
        <w:t>н</w:t>
      </w:r>
      <w:r w:rsidR="00AC7BDB" w:rsidRPr="00185867">
        <w:rPr>
          <w:szCs w:val="28"/>
          <w:lang w:eastAsia="ko-KR"/>
        </w:rPr>
        <w:t>а</w:t>
      </w:r>
      <w:r w:rsidR="001533AB" w:rsidRPr="00185867">
        <w:rPr>
          <w:szCs w:val="28"/>
          <w:lang w:eastAsia="ko-KR"/>
        </w:rPr>
        <w:t xml:space="preserve">я </w:t>
      </w:r>
      <w:r w:rsidR="00AC7BDB" w:rsidRPr="00185867">
        <w:rPr>
          <w:szCs w:val="28"/>
          <w:lang w:eastAsia="ko-KR"/>
        </w:rPr>
        <w:t>в</w:t>
      </w:r>
      <w:r w:rsidR="001533AB" w:rsidRPr="00185867">
        <w:rPr>
          <w:szCs w:val="28"/>
          <w:lang w:eastAsia="ko-KR"/>
        </w:rPr>
        <w:t>е</w:t>
      </w:r>
      <w:r w:rsidR="00AC7BDB" w:rsidRPr="00185867">
        <w:rPr>
          <w:szCs w:val="28"/>
          <w:lang w:eastAsia="ko-KR"/>
        </w:rPr>
        <w:t>н</w:t>
      </w:r>
      <w:r w:rsidR="001533AB" w:rsidRPr="00185867">
        <w:rPr>
          <w:szCs w:val="28"/>
          <w:lang w:eastAsia="ko-KR"/>
        </w:rPr>
        <w:t>т</w:t>
      </w:r>
      <w:r w:rsidR="00AC7BDB" w:rsidRPr="00185867">
        <w:rPr>
          <w:szCs w:val="28"/>
          <w:lang w:eastAsia="ko-KR"/>
        </w:rPr>
        <w:t>р</w:t>
      </w:r>
      <w:r w:rsidR="001533AB" w:rsidRPr="00185867">
        <w:rPr>
          <w:szCs w:val="28"/>
          <w:lang w:eastAsia="ko-KR"/>
        </w:rPr>
        <w:t>и</w:t>
      </w:r>
      <w:r w:rsidR="00AC7BDB" w:rsidRPr="00185867">
        <w:rPr>
          <w:szCs w:val="28"/>
          <w:lang w:eastAsia="ko-KR"/>
        </w:rPr>
        <w:t>к</w:t>
      </w:r>
      <w:r w:rsidR="001533AB" w:rsidRPr="00185867">
        <w:rPr>
          <w:szCs w:val="28"/>
          <w:lang w:eastAsia="ko-KR"/>
        </w:rPr>
        <w:t>у</w:t>
      </w:r>
      <w:r w:rsidR="00AC7BDB" w:rsidRPr="00185867">
        <w:rPr>
          <w:szCs w:val="28"/>
          <w:lang w:eastAsia="ko-KR"/>
        </w:rPr>
        <w:t>л</w:t>
      </w:r>
      <w:r w:rsidR="001533AB"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г</w:t>
      </w:r>
      <w:r w:rsidR="001533AB" w:rsidRPr="00185867">
        <w:rPr>
          <w:szCs w:val="28"/>
          <w:lang w:eastAsia="ko-KR"/>
        </w:rPr>
        <w:t>р</w:t>
      </w:r>
      <w:r w:rsidR="00AC7BDB" w:rsidRPr="00185867">
        <w:rPr>
          <w:szCs w:val="28"/>
          <w:lang w:eastAsia="ko-KR"/>
        </w:rPr>
        <w:t>а</w:t>
      </w:r>
      <w:r w:rsidR="001533AB" w:rsidRPr="00185867">
        <w:rPr>
          <w:szCs w:val="28"/>
          <w:lang w:eastAsia="ko-KR"/>
        </w:rPr>
        <w:t>ф</w:t>
      </w:r>
      <w:r w:rsidR="00AC7BDB"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 xml:space="preserve">я, </w:t>
      </w:r>
      <w:r w:rsidR="00AC7BDB" w:rsidRPr="00185867">
        <w:rPr>
          <w:szCs w:val="28"/>
          <w:lang w:eastAsia="ko-KR"/>
        </w:rPr>
        <w:t>Х</w:t>
      </w:r>
      <w:r w:rsidR="001533AB"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л</w:t>
      </w:r>
      <w:r w:rsidR="001533AB" w:rsidRPr="00185867">
        <w:rPr>
          <w:szCs w:val="28"/>
          <w:lang w:eastAsia="ko-KR"/>
        </w:rPr>
        <w:t>т</w:t>
      </w:r>
      <w:r w:rsidR="00AC7BDB" w:rsidRPr="00185867">
        <w:rPr>
          <w:szCs w:val="28"/>
          <w:lang w:eastAsia="ko-KR"/>
        </w:rPr>
        <w:t>е</w:t>
      </w:r>
      <w:r w:rsidR="001533AB" w:rsidRPr="00185867">
        <w:rPr>
          <w:szCs w:val="28"/>
          <w:lang w:eastAsia="ko-KR"/>
        </w:rPr>
        <w:t>р</w:t>
      </w:r>
      <w:r w:rsidR="00AC7BDB" w:rsidRPr="00185867">
        <w:rPr>
          <w:szCs w:val="28"/>
          <w:lang w:eastAsia="ko-KR"/>
        </w:rPr>
        <w:t>о</w:t>
      </w:r>
      <w:r w:rsidR="001533AB" w:rsidRPr="00185867">
        <w:rPr>
          <w:szCs w:val="28"/>
          <w:lang w:eastAsia="ko-KR"/>
        </w:rPr>
        <w:t>в</w:t>
      </w:r>
      <w:r w:rsidR="00AC7BDB" w:rsidRPr="00185867">
        <w:rPr>
          <w:szCs w:val="28"/>
          <w:lang w:eastAsia="ko-KR"/>
        </w:rPr>
        <w:t>с</w:t>
      </w:r>
      <w:r w:rsidR="001533AB" w:rsidRPr="00185867">
        <w:rPr>
          <w:szCs w:val="28"/>
          <w:lang w:eastAsia="ko-KR"/>
        </w:rPr>
        <w:t>к</w:t>
      </w:r>
      <w:r w:rsidR="00AC7BDB" w:rsidRPr="00185867">
        <w:rPr>
          <w:szCs w:val="28"/>
          <w:lang w:eastAsia="ko-KR"/>
        </w:rPr>
        <w:t>о</w:t>
      </w:r>
      <w:r w:rsidR="001533AB" w:rsidRPr="00185867">
        <w:rPr>
          <w:szCs w:val="28"/>
          <w:lang w:eastAsia="ko-KR"/>
        </w:rPr>
        <w:t xml:space="preserve">е </w:t>
      </w:r>
      <w:r w:rsidR="00AC7BDB" w:rsidRPr="00185867">
        <w:rPr>
          <w:szCs w:val="28"/>
          <w:lang w:eastAsia="ko-KR"/>
        </w:rPr>
        <w:t>м</w:t>
      </w:r>
      <w:r w:rsidR="001533AB"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н</w:t>
      </w:r>
      <w:r w:rsidR="001533AB" w:rsidRPr="00185867">
        <w:rPr>
          <w:szCs w:val="28"/>
          <w:lang w:eastAsia="ko-KR"/>
        </w:rPr>
        <w:t>и</w:t>
      </w:r>
      <w:r w:rsidR="00AC7BDB" w:rsidRPr="00185867">
        <w:rPr>
          <w:szCs w:val="28"/>
          <w:lang w:eastAsia="ko-KR"/>
        </w:rPr>
        <w:t>т</w:t>
      </w:r>
      <w:r w:rsidR="001533AB"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р</w:t>
      </w:r>
      <w:r w:rsidR="001533AB" w:rsidRPr="00185867">
        <w:rPr>
          <w:szCs w:val="28"/>
          <w:lang w:eastAsia="ko-KR"/>
        </w:rPr>
        <w:t>и</w:t>
      </w:r>
      <w:r w:rsidR="00AC7BDB" w:rsidRPr="00185867">
        <w:rPr>
          <w:szCs w:val="28"/>
          <w:lang w:eastAsia="ko-KR"/>
        </w:rPr>
        <w:t>р</w:t>
      </w:r>
      <w:r w:rsidR="001533AB"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в</w:t>
      </w:r>
      <w:r w:rsidR="001533AB" w:rsidRPr="00185867">
        <w:rPr>
          <w:szCs w:val="28"/>
          <w:lang w:eastAsia="ko-KR"/>
        </w:rPr>
        <w:t>а</w:t>
      </w:r>
      <w:r w:rsidR="00AC7BDB" w:rsidRPr="00185867">
        <w:rPr>
          <w:szCs w:val="28"/>
          <w:lang w:eastAsia="ko-KR"/>
        </w:rPr>
        <w:t>н</w:t>
      </w:r>
      <w:r w:rsidR="001533AB" w:rsidRPr="00185867">
        <w:rPr>
          <w:szCs w:val="28"/>
          <w:lang w:eastAsia="ko-KR"/>
        </w:rPr>
        <w:t>и</w:t>
      </w:r>
      <w:r w:rsidR="00AC7BDB" w:rsidRPr="00185867">
        <w:rPr>
          <w:szCs w:val="28"/>
          <w:lang w:eastAsia="ko-KR"/>
        </w:rPr>
        <w:t>е</w:t>
      </w:r>
      <w:r w:rsidR="00465B30">
        <w:rPr>
          <w:szCs w:val="28"/>
          <w:lang w:eastAsia="ko-KR"/>
        </w:rPr>
        <w:t>.</w:t>
      </w:r>
      <w:r w:rsidR="001533AB" w:rsidRPr="00185867">
        <w:rPr>
          <w:szCs w:val="28"/>
          <w:lang w:eastAsia="ko-KR"/>
        </w:rPr>
        <w:t xml:space="preserve"> </w:t>
      </w:r>
      <w:r w:rsidR="00465B30">
        <w:rPr>
          <w:szCs w:val="28"/>
          <w:lang w:eastAsia="ko-KR"/>
        </w:rPr>
        <w:t>К</w:t>
      </w:r>
      <w:r w:rsidR="001533AB"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р</w:t>
      </w:r>
      <w:r w:rsidR="001533AB"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н</w:t>
      </w:r>
      <w:r w:rsidR="001533AB" w:rsidRPr="00185867">
        <w:rPr>
          <w:szCs w:val="28"/>
          <w:lang w:eastAsia="ko-KR"/>
        </w:rPr>
        <w:t>а</w:t>
      </w:r>
      <w:r w:rsidR="00AC7BDB" w:rsidRPr="00185867">
        <w:rPr>
          <w:szCs w:val="28"/>
          <w:lang w:eastAsia="ko-KR"/>
        </w:rPr>
        <w:t>р</w:t>
      </w:r>
      <w:r w:rsidR="001533AB"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к</w:t>
      </w:r>
      <w:r w:rsidR="001533AB" w:rsidRPr="00185867">
        <w:rPr>
          <w:szCs w:val="28"/>
          <w:lang w:eastAsia="ko-KR"/>
        </w:rPr>
        <w:t>а</w:t>
      </w:r>
      <w:r w:rsidR="00AC7BDB" w:rsidRPr="00185867">
        <w:rPr>
          <w:szCs w:val="28"/>
          <w:lang w:eastAsia="ko-KR"/>
        </w:rPr>
        <w:t>р</w:t>
      </w:r>
      <w:r w:rsidR="001533AB" w:rsidRPr="00185867">
        <w:rPr>
          <w:szCs w:val="28"/>
          <w:lang w:eastAsia="ko-KR"/>
        </w:rPr>
        <w:t>д</w:t>
      </w:r>
      <w:r w:rsidR="00AC7BDB"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г</w:t>
      </w:r>
      <w:r w:rsidR="001533AB" w:rsidRPr="00185867">
        <w:rPr>
          <w:szCs w:val="28"/>
          <w:lang w:eastAsia="ko-KR"/>
        </w:rPr>
        <w:t>р</w:t>
      </w:r>
      <w:r w:rsidR="00AC7BDB" w:rsidRPr="00185867">
        <w:rPr>
          <w:szCs w:val="28"/>
          <w:lang w:eastAsia="ko-KR"/>
        </w:rPr>
        <w:t>а</w:t>
      </w:r>
      <w:r w:rsidR="001533AB" w:rsidRPr="00185867">
        <w:rPr>
          <w:szCs w:val="28"/>
          <w:lang w:eastAsia="ko-KR"/>
        </w:rPr>
        <w:t>ф</w:t>
      </w:r>
      <w:r w:rsidR="00AC7BDB"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 xml:space="preserve">я </w:t>
      </w:r>
      <w:r w:rsidR="00465B30">
        <w:rPr>
          <w:szCs w:val="28"/>
          <w:lang w:eastAsia="ko-KR"/>
        </w:rPr>
        <w:t xml:space="preserve">проводится </w:t>
      </w:r>
      <w:r w:rsidR="00AC7BDB" w:rsidRPr="00185867">
        <w:rPr>
          <w:szCs w:val="28"/>
          <w:lang w:eastAsia="ko-KR"/>
        </w:rPr>
        <w:t>п</w:t>
      </w:r>
      <w:r w:rsidR="001533AB" w:rsidRPr="00185867">
        <w:rPr>
          <w:szCs w:val="28"/>
          <w:lang w:eastAsia="ko-KR"/>
        </w:rPr>
        <w:t>р</w:t>
      </w:r>
      <w:r w:rsidR="00AC7BDB"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н</w:t>
      </w:r>
      <w:r w:rsidR="001533AB" w:rsidRPr="00185867">
        <w:rPr>
          <w:szCs w:val="28"/>
          <w:lang w:eastAsia="ko-KR"/>
        </w:rPr>
        <w:t>е</w:t>
      </w:r>
      <w:r w:rsidR="00AC7BDB" w:rsidRPr="00185867">
        <w:rPr>
          <w:szCs w:val="28"/>
          <w:lang w:eastAsia="ko-KR"/>
        </w:rPr>
        <w:t>о</w:t>
      </w:r>
      <w:r w:rsidR="001533AB" w:rsidRPr="00185867">
        <w:rPr>
          <w:szCs w:val="28"/>
          <w:lang w:eastAsia="ko-KR"/>
        </w:rPr>
        <w:t>б</w:t>
      </w:r>
      <w:r w:rsidR="00AC7BDB" w:rsidRPr="00185867">
        <w:rPr>
          <w:szCs w:val="28"/>
          <w:lang w:eastAsia="ko-KR"/>
        </w:rPr>
        <w:t>х</w:t>
      </w:r>
      <w:r w:rsidR="001533AB"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д</w:t>
      </w:r>
      <w:r w:rsidR="001533AB" w:rsidRPr="00185867">
        <w:rPr>
          <w:szCs w:val="28"/>
          <w:lang w:eastAsia="ko-KR"/>
        </w:rPr>
        <w:t>и</w:t>
      </w:r>
      <w:r w:rsidR="00AC7BDB" w:rsidRPr="00185867">
        <w:rPr>
          <w:szCs w:val="28"/>
          <w:lang w:eastAsia="ko-KR"/>
        </w:rPr>
        <w:t>м</w:t>
      </w:r>
      <w:r w:rsidR="001533AB"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с</w:t>
      </w:r>
      <w:r w:rsidR="001533AB" w:rsidRPr="00185867">
        <w:rPr>
          <w:szCs w:val="28"/>
          <w:lang w:eastAsia="ko-KR"/>
        </w:rPr>
        <w:t>т</w:t>
      </w:r>
      <w:r w:rsidR="00AC7BDB"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 xml:space="preserve"> </w:t>
      </w:r>
      <w:r w:rsidR="00AC7BDB" w:rsidRPr="00185867">
        <w:rPr>
          <w:szCs w:val="28"/>
          <w:lang w:eastAsia="ko-KR"/>
        </w:rPr>
        <w:t>х</w:t>
      </w:r>
      <w:r w:rsidR="001533AB" w:rsidRPr="00185867">
        <w:rPr>
          <w:szCs w:val="28"/>
          <w:lang w:eastAsia="ko-KR"/>
        </w:rPr>
        <w:t>и</w:t>
      </w:r>
      <w:r w:rsidR="00AC7BDB" w:rsidRPr="00185867">
        <w:rPr>
          <w:szCs w:val="28"/>
          <w:lang w:eastAsia="ko-KR"/>
        </w:rPr>
        <w:t>р</w:t>
      </w:r>
      <w:r w:rsidR="001533AB" w:rsidRPr="00185867">
        <w:rPr>
          <w:szCs w:val="28"/>
          <w:lang w:eastAsia="ko-KR"/>
        </w:rPr>
        <w:t>у</w:t>
      </w:r>
      <w:r w:rsidR="00AC7BDB" w:rsidRPr="00185867">
        <w:rPr>
          <w:szCs w:val="28"/>
          <w:lang w:eastAsia="ko-KR"/>
        </w:rPr>
        <w:t>р</w:t>
      </w:r>
      <w:r w:rsidR="001533AB" w:rsidRPr="00185867">
        <w:rPr>
          <w:szCs w:val="28"/>
          <w:lang w:eastAsia="ko-KR"/>
        </w:rPr>
        <w:t>г</w:t>
      </w:r>
      <w:r w:rsidR="00AC7BDB" w:rsidRPr="00185867">
        <w:rPr>
          <w:szCs w:val="28"/>
          <w:lang w:eastAsia="ko-KR"/>
        </w:rPr>
        <w:t>и</w:t>
      </w:r>
      <w:r w:rsidR="001533AB" w:rsidRPr="00185867">
        <w:rPr>
          <w:szCs w:val="28"/>
          <w:lang w:eastAsia="ko-KR"/>
        </w:rPr>
        <w:t>ч</w:t>
      </w:r>
      <w:r w:rsidR="00AC7BDB" w:rsidRPr="00185867">
        <w:rPr>
          <w:szCs w:val="28"/>
          <w:lang w:eastAsia="ko-KR"/>
        </w:rPr>
        <w:t>е</w:t>
      </w:r>
      <w:r w:rsidR="001533AB" w:rsidRPr="00185867">
        <w:rPr>
          <w:szCs w:val="28"/>
          <w:lang w:eastAsia="ko-KR"/>
        </w:rPr>
        <w:t>с</w:t>
      </w:r>
      <w:r w:rsidR="00AC7BDB" w:rsidRPr="00185867">
        <w:rPr>
          <w:szCs w:val="28"/>
          <w:lang w:eastAsia="ko-KR"/>
        </w:rPr>
        <w:t>к</w:t>
      </w:r>
      <w:r w:rsidR="001533AB" w:rsidRPr="00185867">
        <w:rPr>
          <w:szCs w:val="28"/>
          <w:lang w:eastAsia="ko-KR"/>
        </w:rPr>
        <w:t>о</w:t>
      </w:r>
      <w:r w:rsidR="00AC7BDB" w:rsidRPr="00185867">
        <w:rPr>
          <w:szCs w:val="28"/>
          <w:lang w:eastAsia="ko-KR"/>
        </w:rPr>
        <w:t>г</w:t>
      </w:r>
      <w:r w:rsidR="001533AB" w:rsidRPr="00185867">
        <w:rPr>
          <w:szCs w:val="28"/>
          <w:lang w:eastAsia="ko-KR"/>
        </w:rPr>
        <w:t xml:space="preserve">о </w:t>
      </w:r>
      <w:r w:rsidR="00AC7BDB" w:rsidRPr="00185867">
        <w:rPr>
          <w:szCs w:val="28"/>
          <w:lang w:eastAsia="ko-KR"/>
        </w:rPr>
        <w:t>в</w:t>
      </w:r>
      <w:r w:rsidR="001533AB" w:rsidRPr="00185867">
        <w:rPr>
          <w:szCs w:val="28"/>
          <w:lang w:eastAsia="ko-KR"/>
        </w:rPr>
        <w:t>м</w:t>
      </w:r>
      <w:r w:rsidR="00AC7BDB" w:rsidRPr="00185867">
        <w:rPr>
          <w:szCs w:val="28"/>
          <w:lang w:eastAsia="ko-KR"/>
        </w:rPr>
        <w:t>е</w:t>
      </w:r>
      <w:r w:rsidR="001533AB" w:rsidRPr="00185867">
        <w:rPr>
          <w:szCs w:val="28"/>
          <w:lang w:eastAsia="ko-KR"/>
        </w:rPr>
        <w:t>ш</w:t>
      </w:r>
      <w:r w:rsidR="00AC7BDB" w:rsidRPr="00185867">
        <w:rPr>
          <w:szCs w:val="28"/>
          <w:lang w:eastAsia="ko-KR"/>
        </w:rPr>
        <w:t>а</w:t>
      </w:r>
      <w:r w:rsidR="001533AB" w:rsidRPr="00185867">
        <w:rPr>
          <w:szCs w:val="28"/>
          <w:lang w:eastAsia="ko-KR"/>
        </w:rPr>
        <w:t>т</w:t>
      </w:r>
      <w:r w:rsidR="00AC7BDB" w:rsidRPr="00185867">
        <w:rPr>
          <w:szCs w:val="28"/>
          <w:lang w:eastAsia="ko-KR"/>
        </w:rPr>
        <w:t>е</w:t>
      </w:r>
      <w:r w:rsidR="001533AB" w:rsidRPr="00185867">
        <w:rPr>
          <w:szCs w:val="28"/>
          <w:lang w:eastAsia="ko-KR"/>
        </w:rPr>
        <w:t>л</w:t>
      </w:r>
      <w:r w:rsidR="00AC7BDB" w:rsidRPr="00185867">
        <w:rPr>
          <w:szCs w:val="28"/>
          <w:lang w:eastAsia="ko-KR"/>
        </w:rPr>
        <w:t>ь</w:t>
      </w:r>
      <w:r w:rsidR="001533AB" w:rsidRPr="00185867">
        <w:rPr>
          <w:szCs w:val="28"/>
          <w:lang w:eastAsia="ko-KR"/>
        </w:rPr>
        <w:t>с</w:t>
      </w:r>
      <w:r w:rsidR="00AC7BDB" w:rsidRPr="00185867">
        <w:rPr>
          <w:szCs w:val="28"/>
          <w:lang w:eastAsia="ko-KR"/>
        </w:rPr>
        <w:t>т</w:t>
      </w:r>
      <w:r w:rsidR="001533AB" w:rsidRPr="00185867">
        <w:rPr>
          <w:szCs w:val="28"/>
          <w:lang w:eastAsia="ko-KR"/>
        </w:rPr>
        <w:t>в</w:t>
      </w:r>
      <w:r w:rsidR="00AC7BDB" w:rsidRPr="00185867">
        <w:rPr>
          <w:szCs w:val="28"/>
          <w:lang w:eastAsia="ko-KR"/>
        </w:rPr>
        <w:t>а</w:t>
      </w:r>
      <w:r w:rsidR="001533AB" w:rsidRPr="00185867">
        <w:rPr>
          <w:szCs w:val="28"/>
          <w:lang w:eastAsia="ko-KR"/>
        </w:rPr>
        <w:t xml:space="preserve">. </w:t>
      </w:r>
    </w:p>
    <w:p w:rsidR="00B2672A" w:rsidRDefault="00AC7BDB" w:rsidP="00CA34DD">
      <w:pPr>
        <w:pStyle w:val="30"/>
        <w:ind w:firstLine="708"/>
        <w:rPr>
          <w:szCs w:val="28"/>
          <w:lang w:eastAsia="ko-KR"/>
        </w:rPr>
      </w:pPr>
      <w:r w:rsidRPr="00185867">
        <w:rPr>
          <w:szCs w:val="28"/>
          <w:lang w:eastAsia="ko-KR"/>
        </w:rPr>
        <w:t>П</w:t>
      </w:r>
      <w:r w:rsidR="00B2672A" w:rsidRPr="00185867">
        <w:rPr>
          <w:szCs w:val="28"/>
          <w:lang w:eastAsia="ko-KR"/>
        </w:rPr>
        <w:t>р</w:t>
      </w:r>
      <w:r w:rsidRPr="00185867">
        <w:rPr>
          <w:szCs w:val="28"/>
          <w:lang w:eastAsia="ko-KR"/>
        </w:rPr>
        <w:t>и</w:t>
      </w:r>
      <w:r w:rsidR="00B2672A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а</w:t>
      </w:r>
      <w:r w:rsidR="00B2672A" w:rsidRPr="00185867">
        <w:rPr>
          <w:szCs w:val="28"/>
          <w:lang w:eastAsia="ko-KR"/>
        </w:rPr>
        <w:t>т</w:t>
      </w:r>
      <w:r w:rsidRPr="00185867">
        <w:rPr>
          <w:szCs w:val="28"/>
          <w:lang w:eastAsia="ko-KR"/>
        </w:rPr>
        <w:t>е</w:t>
      </w:r>
      <w:r w:rsidR="00B2672A" w:rsidRPr="00185867">
        <w:rPr>
          <w:szCs w:val="28"/>
          <w:lang w:eastAsia="ko-KR"/>
        </w:rPr>
        <w:t>р</w:t>
      </w:r>
      <w:r w:rsidRPr="00185867">
        <w:rPr>
          <w:szCs w:val="28"/>
          <w:lang w:eastAsia="ko-KR"/>
        </w:rPr>
        <w:t>о</w:t>
      </w:r>
      <w:r w:rsidR="00B2672A" w:rsidRPr="00185867">
        <w:rPr>
          <w:szCs w:val="28"/>
          <w:lang w:eastAsia="ko-KR"/>
        </w:rPr>
        <w:t>с</w:t>
      </w:r>
      <w:r w:rsidRPr="00185867">
        <w:rPr>
          <w:szCs w:val="28"/>
          <w:lang w:eastAsia="ko-KR"/>
        </w:rPr>
        <w:t>к</w:t>
      </w:r>
      <w:r w:rsidR="00B2672A" w:rsidRPr="00185867">
        <w:rPr>
          <w:szCs w:val="28"/>
          <w:lang w:eastAsia="ko-KR"/>
        </w:rPr>
        <w:t>л</w:t>
      </w:r>
      <w:r w:rsidRPr="00185867">
        <w:rPr>
          <w:szCs w:val="28"/>
          <w:lang w:eastAsia="ko-KR"/>
        </w:rPr>
        <w:t>е</w:t>
      </w:r>
      <w:r w:rsidR="00B2672A" w:rsidRPr="00185867">
        <w:rPr>
          <w:szCs w:val="28"/>
          <w:lang w:eastAsia="ko-KR"/>
        </w:rPr>
        <w:t>р</w:t>
      </w:r>
      <w:r w:rsidRPr="00185867">
        <w:rPr>
          <w:szCs w:val="28"/>
          <w:lang w:eastAsia="ko-KR"/>
        </w:rPr>
        <w:t>о</w:t>
      </w:r>
      <w:r w:rsidR="00B2672A" w:rsidRPr="00185867">
        <w:rPr>
          <w:szCs w:val="28"/>
          <w:lang w:eastAsia="ko-KR"/>
        </w:rPr>
        <w:t>з</w:t>
      </w:r>
      <w:r w:rsidRPr="00185867">
        <w:rPr>
          <w:szCs w:val="28"/>
          <w:lang w:eastAsia="ko-KR"/>
        </w:rPr>
        <w:t>е</w:t>
      </w:r>
      <w:r w:rsidR="00B2672A" w:rsidRPr="00185867">
        <w:rPr>
          <w:szCs w:val="28"/>
          <w:lang w:eastAsia="ko-KR"/>
        </w:rPr>
        <w:t xml:space="preserve"> (</w:t>
      </w:r>
      <w:r w:rsidRPr="00185867">
        <w:rPr>
          <w:szCs w:val="28"/>
          <w:lang w:eastAsia="ko-KR"/>
        </w:rPr>
        <w:t>м</w:t>
      </w:r>
      <w:r w:rsidR="00B2672A" w:rsidRPr="00185867">
        <w:rPr>
          <w:szCs w:val="28"/>
          <w:lang w:eastAsia="ko-KR"/>
        </w:rPr>
        <w:t>а</w:t>
      </w:r>
      <w:r w:rsidRPr="00185867">
        <w:rPr>
          <w:szCs w:val="28"/>
          <w:lang w:eastAsia="ko-KR"/>
        </w:rPr>
        <w:t>к</w:t>
      </w:r>
      <w:r w:rsidR="00B2672A" w:rsidRPr="00185867">
        <w:rPr>
          <w:szCs w:val="28"/>
          <w:lang w:eastAsia="ko-KR"/>
        </w:rPr>
        <w:t>р</w:t>
      </w:r>
      <w:r w:rsidRPr="00185867">
        <w:rPr>
          <w:szCs w:val="28"/>
          <w:lang w:eastAsia="ko-KR"/>
        </w:rPr>
        <w:t>о</w:t>
      </w:r>
      <w:r w:rsidR="00B2672A" w:rsidRPr="00185867">
        <w:rPr>
          <w:szCs w:val="28"/>
          <w:lang w:eastAsia="ko-KR"/>
        </w:rPr>
        <w:t>а</w:t>
      </w:r>
      <w:r w:rsidRPr="00185867">
        <w:rPr>
          <w:szCs w:val="28"/>
          <w:lang w:eastAsia="ko-KR"/>
        </w:rPr>
        <w:t>н</w:t>
      </w:r>
      <w:r w:rsidR="00B2672A" w:rsidRPr="00185867">
        <w:rPr>
          <w:szCs w:val="28"/>
          <w:lang w:eastAsia="ko-KR"/>
        </w:rPr>
        <w:t>г</w:t>
      </w:r>
      <w:r w:rsidRPr="00185867">
        <w:rPr>
          <w:szCs w:val="28"/>
          <w:lang w:eastAsia="ko-KR"/>
        </w:rPr>
        <w:t>и</w:t>
      </w:r>
      <w:r w:rsidR="00B2672A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п</w:t>
      </w:r>
      <w:r w:rsidR="00B2672A" w:rsidRPr="00185867">
        <w:rPr>
          <w:szCs w:val="28"/>
          <w:lang w:eastAsia="ko-KR"/>
        </w:rPr>
        <w:t>а</w:t>
      </w:r>
      <w:r w:rsidRPr="00185867">
        <w:rPr>
          <w:szCs w:val="28"/>
          <w:lang w:eastAsia="ko-KR"/>
        </w:rPr>
        <w:t>т</w:t>
      </w:r>
      <w:r w:rsidR="00B2672A" w:rsidRPr="00185867">
        <w:rPr>
          <w:szCs w:val="28"/>
          <w:lang w:eastAsia="ko-KR"/>
        </w:rPr>
        <w:t>и</w:t>
      </w:r>
      <w:r w:rsidRPr="00185867">
        <w:rPr>
          <w:szCs w:val="28"/>
          <w:lang w:eastAsia="ko-KR"/>
        </w:rPr>
        <w:t>и</w:t>
      </w:r>
      <w:r w:rsidR="00B2672A" w:rsidRPr="00185867">
        <w:rPr>
          <w:szCs w:val="28"/>
          <w:lang w:eastAsia="ko-KR"/>
        </w:rPr>
        <w:t xml:space="preserve">) </w:t>
      </w:r>
      <w:r w:rsidRPr="00185867">
        <w:rPr>
          <w:szCs w:val="28"/>
          <w:lang w:eastAsia="ko-KR"/>
        </w:rPr>
        <w:t>с</w:t>
      </w:r>
      <w:r w:rsidR="00B2672A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с</w:t>
      </w:r>
      <w:r w:rsidR="00B2672A" w:rsidRPr="00185867">
        <w:rPr>
          <w:szCs w:val="28"/>
          <w:lang w:eastAsia="ko-KR"/>
        </w:rPr>
        <w:t>у</w:t>
      </w:r>
      <w:r w:rsidRPr="00185867">
        <w:rPr>
          <w:szCs w:val="28"/>
          <w:lang w:eastAsia="ko-KR"/>
        </w:rPr>
        <w:t>д</w:t>
      </w:r>
      <w:r w:rsidR="00B2672A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в</w:t>
      </w:r>
      <w:r w:rsidR="00B2672A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г</w:t>
      </w:r>
      <w:r w:rsidR="00B2672A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л</w:t>
      </w:r>
      <w:r w:rsidR="00B2672A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в</w:t>
      </w:r>
      <w:r w:rsidR="00B2672A" w:rsidRPr="00185867">
        <w:rPr>
          <w:szCs w:val="28"/>
          <w:lang w:eastAsia="ko-KR"/>
        </w:rPr>
        <w:t>н</w:t>
      </w:r>
      <w:r w:rsidRPr="00185867">
        <w:rPr>
          <w:szCs w:val="28"/>
          <w:lang w:eastAsia="ko-KR"/>
        </w:rPr>
        <w:t>о</w:t>
      </w:r>
      <w:r w:rsidR="00B2672A" w:rsidRPr="00185867">
        <w:rPr>
          <w:szCs w:val="28"/>
          <w:lang w:eastAsia="ko-KR"/>
        </w:rPr>
        <w:t>г</w:t>
      </w:r>
      <w:r w:rsidRPr="00185867">
        <w:rPr>
          <w:szCs w:val="28"/>
          <w:lang w:eastAsia="ko-KR"/>
        </w:rPr>
        <w:t>о</w:t>
      </w:r>
      <w:r w:rsidR="00B2672A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м</w:t>
      </w:r>
      <w:r w:rsidR="00B2672A" w:rsidRPr="00185867">
        <w:rPr>
          <w:szCs w:val="28"/>
          <w:lang w:eastAsia="ko-KR"/>
        </w:rPr>
        <w:t>о</w:t>
      </w:r>
      <w:r w:rsidRPr="00185867">
        <w:rPr>
          <w:szCs w:val="28"/>
          <w:lang w:eastAsia="ko-KR"/>
        </w:rPr>
        <w:t>з</w:t>
      </w:r>
      <w:r w:rsidR="00B2672A" w:rsidRPr="00185867">
        <w:rPr>
          <w:szCs w:val="28"/>
          <w:lang w:eastAsia="ko-KR"/>
        </w:rPr>
        <w:t>г</w:t>
      </w:r>
      <w:r w:rsidRPr="00185867">
        <w:rPr>
          <w:szCs w:val="28"/>
          <w:lang w:eastAsia="ko-KR"/>
        </w:rPr>
        <w:t>а</w:t>
      </w:r>
      <w:r w:rsidR="00B2672A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п</w:t>
      </w:r>
      <w:r w:rsidR="00B2672A" w:rsidRPr="00185867">
        <w:rPr>
          <w:szCs w:val="28"/>
          <w:lang w:eastAsia="ko-KR"/>
        </w:rPr>
        <w:t>р</w:t>
      </w:r>
      <w:r w:rsidRPr="00185867">
        <w:rPr>
          <w:szCs w:val="28"/>
          <w:lang w:eastAsia="ko-KR"/>
        </w:rPr>
        <w:t>о</w:t>
      </w:r>
      <w:r w:rsidR="00B2672A" w:rsidRPr="00185867">
        <w:rPr>
          <w:szCs w:val="28"/>
          <w:lang w:eastAsia="ko-KR"/>
        </w:rPr>
        <w:t>в</w:t>
      </w:r>
      <w:r w:rsidRPr="00185867">
        <w:rPr>
          <w:szCs w:val="28"/>
          <w:lang w:eastAsia="ko-KR"/>
        </w:rPr>
        <w:t>о</w:t>
      </w:r>
      <w:r w:rsidR="00C47D32">
        <w:rPr>
          <w:szCs w:val="28"/>
          <w:lang w:eastAsia="ko-KR"/>
        </w:rPr>
        <w:t xml:space="preserve">- </w:t>
      </w:r>
      <w:r w:rsidR="00B2672A" w:rsidRPr="00185867">
        <w:rPr>
          <w:szCs w:val="28"/>
          <w:lang w:eastAsia="ko-KR"/>
        </w:rPr>
        <w:t>д</w:t>
      </w:r>
      <w:r w:rsidRPr="00185867">
        <w:rPr>
          <w:szCs w:val="28"/>
          <w:lang w:eastAsia="ko-KR"/>
        </w:rPr>
        <w:t>и</w:t>
      </w:r>
      <w:r w:rsidR="00B2672A" w:rsidRPr="00185867">
        <w:rPr>
          <w:szCs w:val="28"/>
          <w:lang w:eastAsia="ko-KR"/>
        </w:rPr>
        <w:t>т</w:t>
      </w:r>
      <w:r w:rsidRPr="00185867">
        <w:rPr>
          <w:szCs w:val="28"/>
          <w:lang w:eastAsia="ko-KR"/>
        </w:rPr>
        <w:t>с</w:t>
      </w:r>
      <w:r w:rsidR="00B2672A" w:rsidRPr="00185867">
        <w:rPr>
          <w:szCs w:val="28"/>
          <w:lang w:eastAsia="ko-KR"/>
        </w:rPr>
        <w:t xml:space="preserve">я </w:t>
      </w:r>
      <w:r w:rsidRPr="00185867">
        <w:rPr>
          <w:szCs w:val="28"/>
          <w:lang w:eastAsia="ko-KR"/>
        </w:rPr>
        <w:t>о</w:t>
      </w:r>
      <w:r w:rsidR="00B2672A" w:rsidRPr="00185867">
        <w:rPr>
          <w:szCs w:val="28"/>
          <w:lang w:eastAsia="ko-KR"/>
        </w:rPr>
        <w:t>б</w:t>
      </w:r>
      <w:r w:rsidRPr="00185867">
        <w:rPr>
          <w:szCs w:val="28"/>
          <w:lang w:eastAsia="ko-KR"/>
        </w:rPr>
        <w:t>с</w:t>
      </w:r>
      <w:r w:rsidR="00B2672A" w:rsidRPr="00185867">
        <w:rPr>
          <w:szCs w:val="28"/>
          <w:lang w:eastAsia="ko-KR"/>
        </w:rPr>
        <w:t>л</w:t>
      </w:r>
      <w:r w:rsidRPr="00185867">
        <w:rPr>
          <w:szCs w:val="28"/>
          <w:lang w:eastAsia="ko-KR"/>
        </w:rPr>
        <w:t>е</w:t>
      </w:r>
      <w:r w:rsidR="00B2672A" w:rsidRPr="00185867">
        <w:rPr>
          <w:szCs w:val="28"/>
          <w:lang w:eastAsia="ko-KR"/>
        </w:rPr>
        <w:t>д</w:t>
      </w:r>
      <w:r w:rsidRPr="00185867">
        <w:rPr>
          <w:szCs w:val="28"/>
          <w:lang w:eastAsia="ko-KR"/>
        </w:rPr>
        <w:t>о</w:t>
      </w:r>
      <w:r w:rsidR="00B2672A" w:rsidRPr="00185867">
        <w:rPr>
          <w:szCs w:val="28"/>
          <w:lang w:eastAsia="ko-KR"/>
        </w:rPr>
        <w:t>в</w:t>
      </w:r>
      <w:r w:rsidRPr="00185867">
        <w:rPr>
          <w:szCs w:val="28"/>
          <w:lang w:eastAsia="ko-KR"/>
        </w:rPr>
        <w:t>а</w:t>
      </w:r>
      <w:r w:rsidR="00B2672A" w:rsidRPr="00185867">
        <w:rPr>
          <w:szCs w:val="28"/>
          <w:lang w:eastAsia="ko-KR"/>
        </w:rPr>
        <w:t>н</w:t>
      </w:r>
      <w:r w:rsidRPr="00185867">
        <w:rPr>
          <w:szCs w:val="28"/>
          <w:lang w:eastAsia="ko-KR"/>
        </w:rPr>
        <w:t>и</w:t>
      </w:r>
      <w:r w:rsidR="00B2672A" w:rsidRPr="00185867">
        <w:rPr>
          <w:szCs w:val="28"/>
          <w:lang w:eastAsia="ko-KR"/>
        </w:rPr>
        <w:t xml:space="preserve">е </w:t>
      </w:r>
      <w:r w:rsidRPr="00185867">
        <w:rPr>
          <w:szCs w:val="28"/>
          <w:lang w:eastAsia="ko-KR"/>
        </w:rPr>
        <w:t>у</w:t>
      </w:r>
      <w:r w:rsidR="00B2672A" w:rsidRPr="00185867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н</w:t>
      </w:r>
      <w:r w:rsidR="00B2672A" w:rsidRPr="00185867">
        <w:rPr>
          <w:szCs w:val="28"/>
          <w:lang w:eastAsia="ko-KR"/>
        </w:rPr>
        <w:t>е</w:t>
      </w:r>
      <w:r w:rsidRPr="00185867">
        <w:rPr>
          <w:szCs w:val="28"/>
          <w:lang w:eastAsia="ko-KR"/>
        </w:rPr>
        <w:t>в</w:t>
      </w:r>
      <w:r w:rsidR="00B2672A" w:rsidRPr="00185867">
        <w:rPr>
          <w:szCs w:val="28"/>
          <w:lang w:eastAsia="ko-KR"/>
        </w:rPr>
        <w:t>р</w:t>
      </w:r>
      <w:r w:rsidRPr="00185867">
        <w:rPr>
          <w:szCs w:val="28"/>
          <w:lang w:eastAsia="ko-KR"/>
        </w:rPr>
        <w:t>о</w:t>
      </w:r>
      <w:r w:rsidR="00B2672A" w:rsidRPr="00185867">
        <w:rPr>
          <w:szCs w:val="28"/>
          <w:lang w:eastAsia="ko-KR"/>
        </w:rPr>
        <w:t>п</w:t>
      </w:r>
      <w:r w:rsidRPr="00185867">
        <w:rPr>
          <w:szCs w:val="28"/>
          <w:lang w:eastAsia="ko-KR"/>
        </w:rPr>
        <w:t>а</w:t>
      </w:r>
      <w:r w:rsidR="00B2672A" w:rsidRPr="00185867">
        <w:rPr>
          <w:szCs w:val="28"/>
          <w:lang w:eastAsia="ko-KR"/>
        </w:rPr>
        <w:t>т</w:t>
      </w:r>
      <w:r w:rsidRPr="00185867">
        <w:rPr>
          <w:szCs w:val="28"/>
          <w:lang w:eastAsia="ko-KR"/>
        </w:rPr>
        <w:t>о</w:t>
      </w:r>
      <w:r w:rsidR="00B2672A" w:rsidRPr="00185867">
        <w:rPr>
          <w:szCs w:val="28"/>
          <w:lang w:eastAsia="ko-KR"/>
        </w:rPr>
        <w:t>л</w:t>
      </w:r>
      <w:r w:rsidRPr="00185867">
        <w:rPr>
          <w:szCs w:val="28"/>
          <w:lang w:eastAsia="ko-KR"/>
        </w:rPr>
        <w:t>о</w:t>
      </w:r>
      <w:r w:rsidR="00B2672A" w:rsidRPr="00185867">
        <w:rPr>
          <w:szCs w:val="28"/>
          <w:lang w:eastAsia="ko-KR"/>
        </w:rPr>
        <w:t>г</w:t>
      </w:r>
      <w:r w:rsidRPr="00185867">
        <w:rPr>
          <w:szCs w:val="28"/>
          <w:lang w:eastAsia="ko-KR"/>
        </w:rPr>
        <w:t>а</w:t>
      </w:r>
      <w:r w:rsidR="00B2672A" w:rsidRPr="00185867">
        <w:rPr>
          <w:szCs w:val="28"/>
          <w:lang w:eastAsia="ko-KR"/>
        </w:rPr>
        <w:t>.</w:t>
      </w:r>
    </w:p>
    <w:p w:rsidR="00065D8B" w:rsidRDefault="00065D8B" w:rsidP="00CA34DD">
      <w:pPr>
        <w:pStyle w:val="30"/>
        <w:ind w:firstLine="708"/>
        <w:rPr>
          <w:szCs w:val="28"/>
          <w:lang w:eastAsia="ko-KR"/>
        </w:rPr>
      </w:pPr>
    </w:p>
    <w:p w:rsidR="00065D8B" w:rsidRDefault="00065D8B" w:rsidP="00CA34DD">
      <w:pPr>
        <w:pStyle w:val="30"/>
        <w:ind w:firstLine="708"/>
        <w:rPr>
          <w:szCs w:val="28"/>
          <w:lang w:eastAsia="ko-KR"/>
        </w:rPr>
      </w:pPr>
    </w:p>
    <w:p w:rsidR="004B6C61" w:rsidRPr="00185867" w:rsidRDefault="004B6C61" w:rsidP="00B2672A">
      <w:pPr>
        <w:pStyle w:val="30"/>
        <w:ind w:firstLine="708"/>
        <w:jc w:val="left"/>
        <w:rPr>
          <w:szCs w:val="28"/>
          <w:lang w:eastAsia="ko-KR"/>
        </w:rPr>
      </w:pPr>
    </w:p>
    <w:p w:rsidR="00933EFC" w:rsidRDefault="00933EFC" w:rsidP="00CA34DD">
      <w:pPr>
        <w:pStyle w:val="30"/>
        <w:ind w:firstLine="709"/>
        <w:jc w:val="center"/>
        <w:rPr>
          <w:szCs w:val="28"/>
          <w:lang w:eastAsia="ko-KR"/>
        </w:rPr>
      </w:pPr>
      <w:r w:rsidRPr="00185867">
        <w:rPr>
          <w:b/>
          <w:bCs/>
          <w:szCs w:val="28"/>
          <w:lang w:eastAsia="ko-KR"/>
        </w:rPr>
        <w:lastRenderedPageBreak/>
        <w:t>Лечение</w:t>
      </w:r>
      <w:r w:rsidRPr="00185867">
        <w:rPr>
          <w:szCs w:val="28"/>
          <w:lang w:eastAsia="ko-KR"/>
        </w:rPr>
        <w:t xml:space="preserve"> </w:t>
      </w:r>
      <w:r w:rsidRPr="00185867">
        <w:rPr>
          <w:b/>
          <w:bCs/>
          <w:szCs w:val="28"/>
          <w:lang w:eastAsia="ko-KR"/>
        </w:rPr>
        <w:t>макроангиопатии коронарных и мозговых сосудов</w:t>
      </w:r>
      <w:r w:rsidRPr="00185867">
        <w:rPr>
          <w:szCs w:val="28"/>
          <w:lang w:eastAsia="ko-KR"/>
        </w:rPr>
        <w:t>.</w:t>
      </w:r>
    </w:p>
    <w:p w:rsidR="00933EFC" w:rsidRPr="00185867" w:rsidRDefault="00933EFC" w:rsidP="00933EFC">
      <w:pPr>
        <w:pStyle w:val="30"/>
        <w:ind w:firstLine="709"/>
        <w:jc w:val="left"/>
        <w:rPr>
          <w:szCs w:val="28"/>
          <w:lang w:eastAsia="ko-KR"/>
        </w:rPr>
      </w:pPr>
    </w:p>
    <w:p w:rsidR="00933EFC" w:rsidRPr="006F5DDA" w:rsidRDefault="00933EFC" w:rsidP="00CA34DD">
      <w:pPr>
        <w:pStyle w:val="30"/>
        <w:rPr>
          <w:b/>
          <w:szCs w:val="28"/>
          <w:lang w:eastAsia="ko-KR"/>
        </w:rPr>
      </w:pPr>
      <w:r>
        <w:rPr>
          <w:szCs w:val="28"/>
          <w:lang w:eastAsia="ko-KR"/>
        </w:rPr>
        <w:tab/>
      </w:r>
      <w:r w:rsidRPr="00185867">
        <w:rPr>
          <w:szCs w:val="28"/>
          <w:lang w:eastAsia="ko-KR"/>
        </w:rPr>
        <w:t xml:space="preserve"> Лечение больных с патологией коронарных и мозговых сосудов</w:t>
      </w:r>
      <w:r w:rsidR="00C47D32">
        <w:rPr>
          <w:szCs w:val="28"/>
          <w:lang w:eastAsia="ko-KR"/>
        </w:rPr>
        <w:t xml:space="preserve"> заклю- </w:t>
      </w:r>
      <w:r w:rsidRPr="00185867">
        <w:rPr>
          <w:szCs w:val="28"/>
          <w:lang w:eastAsia="ko-KR"/>
        </w:rPr>
        <w:t>чается в первую очередь в нормализации метаболических нарушений. Лече</w:t>
      </w:r>
      <w:r w:rsidR="00CA34DD">
        <w:rPr>
          <w:szCs w:val="28"/>
          <w:lang w:eastAsia="ko-KR"/>
        </w:rPr>
        <w:t xml:space="preserve">- </w:t>
      </w:r>
      <w:r w:rsidRPr="00185867">
        <w:rPr>
          <w:szCs w:val="28"/>
          <w:lang w:eastAsia="ko-KR"/>
        </w:rPr>
        <w:t>ние сахарного диабета</w:t>
      </w:r>
      <w:r>
        <w:rPr>
          <w:szCs w:val="28"/>
          <w:lang w:eastAsia="ko-KR"/>
        </w:rPr>
        <w:t xml:space="preserve"> 2 типа</w:t>
      </w:r>
      <w:r w:rsidRPr="00185867">
        <w:rPr>
          <w:szCs w:val="28"/>
          <w:lang w:eastAsia="ko-KR"/>
        </w:rPr>
        <w:t xml:space="preserve"> при </w:t>
      </w:r>
      <w:r>
        <w:rPr>
          <w:szCs w:val="28"/>
          <w:lang w:eastAsia="ko-KR"/>
        </w:rPr>
        <w:t xml:space="preserve">сочетании его с </w:t>
      </w:r>
      <w:r w:rsidRPr="00185867">
        <w:rPr>
          <w:szCs w:val="28"/>
          <w:lang w:eastAsia="ko-KR"/>
        </w:rPr>
        <w:t>ишемической болезн</w:t>
      </w:r>
      <w:r>
        <w:rPr>
          <w:szCs w:val="28"/>
          <w:lang w:eastAsia="ko-KR"/>
        </w:rPr>
        <w:t>ью</w:t>
      </w:r>
      <w:r w:rsidRPr="00185867">
        <w:rPr>
          <w:szCs w:val="28"/>
          <w:lang w:eastAsia="ko-KR"/>
        </w:rPr>
        <w:t xml:space="preserve"> </w:t>
      </w:r>
      <w:r w:rsidR="00CA34DD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 xml:space="preserve">сердца </w:t>
      </w:r>
      <w:r>
        <w:rPr>
          <w:szCs w:val="28"/>
          <w:lang w:eastAsia="ko-KR"/>
        </w:rPr>
        <w:t xml:space="preserve">и/или артериальной гипертензией </w:t>
      </w:r>
      <w:r w:rsidRPr="00185867">
        <w:rPr>
          <w:szCs w:val="28"/>
          <w:lang w:eastAsia="ko-KR"/>
        </w:rPr>
        <w:t>проводится адекватной дозой табле</w:t>
      </w:r>
      <w:r w:rsidR="00CA34DD">
        <w:rPr>
          <w:szCs w:val="28"/>
          <w:lang w:eastAsia="ko-KR"/>
        </w:rPr>
        <w:t xml:space="preserve">- </w:t>
      </w:r>
      <w:r w:rsidRPr="00185867">
        <w:rPr>
          <w:szCs w:val="28"/>
          <w:lang w:eastAsia="ko-KR"/>
        </w:rPr>
        <w:t xml:space="preserve">тированных сахароснижающих препаратов группы сульфанилмочевины, можно в сочетании с бигуанидами, если </w:t>
      </w:r>
      <w:r>
        <w:rPr>
          <w:szCs w:val="28"/>
          <w:lang w:eastAsia="ko-KR"/>
        </w:rPr>
        <w:t>при этом</w:t>
      </w:r>
      <w:r w:rsidRPr="006A4B8B">
        <w:rPr>
          <w:szCs w:val="28"/>
          <w:lang w:eastAsia="ko-KR"/>
        </w:rPr>
        <w:t xml:space="preserve"> достигается</w:t>
      </w:r>
      <w:r w:rsidRPr="005D3F5A">
        <w:rPr>
          <w:szCs w:val="28"/>
          <w:lang w:eastAsia="ko-KR"/>
        </w:rPr>
        <w:t xml:space="preserve"> уровень хоро</w:t>
      </w:r>
      <w:r w:rsidR="00CA34DD">
        <w:rPr>
          <w:szCs w:val="28"/>
          <w:lang w:eastAsia="ko-KR"/>
        </w:rPr>
        <w:t xml:space="preserve">- </w:t>
      </w:r>
      <w:r w:rsidRPr="005D3F5A">
        <w:rPr>
          <w:szCs w:val="28"/>
          <w:lang w:eastAsia="ko-KR"/>
        </w:rPr>
        <w:t>ш</w:t>
      </w:r>
      <w:r w:rsidRPr="003841EA">
        <w:rPr>
          <w:bCs/>
          <w:szCs w:val="28"/>
          <w:lang w:eastAsia="ko-KR"/>
        </w:rPr>
        <w:t xml:space="preserve">его </w:t>
      </w:r>
      <w:r w:rsidR="00CA34DD">
        <w:rPr>
          <w:bCs/>
          <w:szCs w:val="28"/>
          <w:lang w:eastAsia="ko-KR"/>
        </w:rPr>
        <w:t>конт</w:t>
      </w:r>
      <w:r w:rsidRPr="003841EA">
        <w:rPr>
          <w:bCs/>
          <w:szCs w:val="28"/>
          <w:lang w:eastAsia="ko-KR"/>
        </w:rPr>
        <w:t>роля гликемии</w:t>
      </w:r>
      <w:r w:rsidRPr="005D3F5A">
        <w:rPr>
          <w:szCs w:val="28"/>
          <w:lang w:eastAsia="ko-KR"/>
        </w:rPr>
        <w:t>. При развитии инфаркта миокарда инсулинотера</w:t>
      </w:r>
      <w:r w:rsidR="00CA34DD">
        <w:rPr>
          <w:szCs w:val="28"/>
          <w:lang w:eastAsia="ko-KR"/>
        </w:rPr>
        <w:t xml:space="preserve">- </w:t>
      </w:r>
      <w:r w:rsidRPr="005D3F5A">
        <w:rPr>
          <w:szCs w:val="28"/>
          <w:lang w:eastAsia="ko-KR"/>
        </w:rPr>
        <w:t>пию необходимо назначать в том случае, если у больног</w:t>
      </w:r>
      <w:r w:rsidRPr="003841EA">
        <w:rPr>
          <w:bCs/>
          <w:szCs w:val="28"/>
          <w:lang w:eastAsia="ko-KR"/>
        </w:rPr>
        <w:t>о</w:t>
      </w:r>
      <w:r w:rsidRPr="005D3F5A">
        <w:rPr>
          <w:szCs w:val="28"/>
          <w:lang w:eastAsia="ko-KR"/>
        </w:rPr>
        <w:t xml:space="preserve"> на фоне </w:t>
      </w:r>
      <w:r w:rsidR="00CA34DD">
        <w:rPr>
          <w:szCs w:val="28"/>
          <w:lang w:eastAsia="ko-KR"/>
        </w:rPr>
        <w:t xml:space="preserve">развивше- </w:t>
      </w:r>
      <w:r w:rsidRPr="005D3F5A">
        <w:rPr>
          <w:szCs w:val="28"/>
          <w:lang w:eastAsia="ko-KR"/>
        </w:rPr>
        <w:t xml:space="preserve">гося некроза миокарда наблюдается уровень </w:t>
      </w:r>
      <w:r>
        <w:rPr>
          <w:szCs w:val="28"/>
          <w:lang w:eastAsia="ko-KR"/>
        </w:rPr>
        <w:t>п</w:t>
      </w:r>
      <w:r>
        <w:rPr>
          <w:bCs/>
          <w:szCs w:val="28"/>
          <w:lang w:eastAsia="ko-KR"/>
        </w:rPr>
        <w:t>лохого контроля гликемии или появляется кетоацидоз</w:t>
      </w:r>
      <w:r w:rsidRPr="005D3F5A">
        <w:rPr>
          <w:szCs w:val="28"/>
          <w:lang w:eastAsia="ko-KR"/>
        </w:rPr>
        <w:t xml:space="preserve">. Если у больного отмечается стойкий уровень </w:t>
      </w:r>
      <w:r w:rsidR="00CA34DD">
        <w:rPr>
          <w:szCs w:val="28"/>
          <w:lang w:eastAsia="ko-KR"/>
        </w:rPr>
        <w:t>хоро- ше</w:t>
      </w:r>
      <w:r w:rsidRPr="003841EA">
        <w:rPr>
          <w:bCs/>
          <w:szCs w:val="28"/>
          <w:lang w:eastAsia="ko-KR"/>
        </w:rPr>
        <w:t>го контроля гликемии</w:t>
      </w:r>
      <w:r w:rsidRPr="005D3F5A">
        <w:rPr>
          <w:szCs w:val="28"/>
          <w:lang w:eastAsia="ko-KR"/>
        </w:rPr>
        <w:t>, то переводить на инсулин нет необходимости</w:t>
      </w:r>
      <w:r w:rsidR="00CA34DD">
        <w:rPr>
          <w:szCs w:val="28"/>
          <w:lang w:eastAsia="ko-KR"/>
        </w:rPr>
        <w:t xml:space="preserve"> [</w:t>
      </w:r>
      <w:r w:rsidR="000F0042">
        <w:rPr>
          <w:szCs w:val="28"/>
          <w:lang w:eastAsia="ko-KR"/>
        </w:rPr>
        <w:t>24</w:t>
      </w:r>
      <w:r w:rsidR="00CA34DD">
        <w:rPr>
          <w:szCs w:val="28"/>
          <w:lang w:eastAsia="ko-KR"/>
        </w:rPr>
        <w:t>]</w:t>
      </w:r>
      <w:r w:rsidRPr="005D3F5A">
        <w:rPr>
          <w:szCs w:val="28"/>
          <w:lang w:eastAsia="ko-KR"/>
        </w:rPr>
        <w:t xml:space="preserve">. </w:t>
      </w:r>
    </w:p>
    <w:p w:rsidR="00933EFC" w:rsidRPr="00185867" w:rsidRDefault="00933EFC" w:rsidP="00CA34DD">
      <w:pPr>
        <w:pStyle w:val="30"/>
        <w:ind w:firstLine="709"/>
        <w:rPr>
          <w:b/>
          <w:szCs w:val="28"/>
          <w:lang w:eastAsia="ko-KR"/>
        </w:rPr>
      </w:pPr>
      <w:r w:rsidRPr="00592F40">
        <w:rPr>
          <w:szCs w:val="28"/>
          <w:lang w:eastAsia="ko-KR"/>
        </w:rPr>
        <w:t>Во всех случаях</w:t>
      </w:r>
      <w:r>
        <w:rPr>
          <w:szCs w:val="28"/>
          <w:lang w:eastAsia="ko-KR"/>
        </w:rPr>
        <w:t xml:space="preserve"> больным с макроангиопатией </w:t>
      </w:r>
      <w:r w:rsidRPr="00847764">
        <w:rPr>
          <w:szCs w:val="28"/>
          <w:lang w:eastAsia="ko-KR"/>
        </w:rPr>
        <w:t>коронарных и мозговых сосудов необходимо проводить коррекцию и липид</w:t>
      </w:r>
      <w:r>
        <w:rPr>
          <w:szCs w:val="28"/>
          <w:lang w:eastAsia="ko-KR"/>
        </w:rPr>
        <w:t>ного обмена (см. глава 3).</w:t>
      </w:r>
    </w:p>
    <w:p w:rsidR="00933EFC" w:rsidRDefault="00933EFC" w:rsidP="00CA34DD">
      <w:pPr>
        <w:pStyle w:val="30"/>
        <w:ind w:firstLine="709"/>
        <w:rPr>
          <w:szCs w:val="28"/>
          <w:lang w:eastAsia="ko-KR"/>
        </w:rPr>
      </w:pPr>
      <w:r w:rsidRPr="005D3F5A">
        <w:rPr>
          <w:szCs w:val="28"/>
          <w:lang w:eastAsia="ko-KR"/>
        </w:rPr>
        <w:t xml:space="preserve">Лечение </w:t>
      </w:r>
      <w:r>
        <w:rPr>
          <w:szCs w:val="28"/>
          <w:lang w:eastAsia="ko-KR"/>
        </w:rPr>
        <w:t>ишемической болезни сердца, инфаркта миокарда и артериа</w:t>
      </w:r>
      <w:r w:rsidR="00CA34DD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 xml:space="preserve">льной гипертензии </w:t>
      </w:r>
      <w:r w:rsidRPr="00185867">
        <w:rPr>
          <w:szCs w:val="28"/>
          <w:lang w:eastAsia="ko-KR"/>
        </w:rPr>
        <w:t xml:space="preserve">проводится </w:t>
      </w:r>
      <w:r>
        <w:rPr>
          <w:szCs w:val="28"/>
          <w:lang w:eastAsia="ko-KR"/>
        </w:rPr>
        <w:t xml:space="preserve">совместно с кардиологом по </w:t>
      </w:r>
      <w:r w:rsidRPr="00185867">
        <w:rPr>
          <w:szCs w:val="28"/>
          <w:lang w:eastAsia="ko-KR"/>
        </w:rPr>
        <w:t xml:space="preserve">общепризнанной </w:t>
      </w:r>
      <w:r>
        <w:rPr>
          <w:szCs w:val="28"/>
          <w:lang w:eastAsia="ko-KR"/>
        </w:rPr>
        <w:t xml:space="preserve">схеме </w:t>
      </w:r>
      <w:r w:rsidRPr="00185867">
        <w:rPr>
          <w:szCs w:val="28"/>
          <w:lang w:eastAsia="ko-KR"/>
        </w:rPr>
        <w:t>ме</w:t>
      </w:r>
      <w:r>
        <w:rPr>
          <w:szCs w:val="28"/>
          <w:lang w:eastAsia="ko-KR"/>
        </w:rPr>
        <w:t xml:space="preserve">дикаментозной терапии в амбулаторных условиях, а при </w:t>
      </w:r>
      <w:r w:rsidR="00CA34DD">
        <w:rPr>
          <w:szCs w:val="28"/>
          <w:lang w:eastAsia="ko-KR"/>
        </w:rPr>
        <w:t>прогрес- си</w:t>
      </w:r>
      <w:r>
        <w:rPr>
          <w:szCs w:val="28"/>
          <w:lang w:eastAsia="ko-KR"/>
        </w:rPr>
        <w:t>ровании процесса (прогрессирующая стенокардия) – в условиях кардиоло</w:t>
      </w:r>
      <w:r w:rsidR="00CA34DD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гического отделения, при развитии инфаркта миокарда – в отделении интен</w:t>
      </w:r>
      <w:r w:rsidR="00CA34DD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сивной терапии.</w:t>
      </w:r>
    </w:p>
    <w:p w:rsidR="00933EFC" w:rsidRDefault="00933EFC" w:rsidP="00CA34DD">
      <w:pPr>
        <w:pStyle w:val="30"/>
        <w:ind w:firstLine="708"/>
        <w:rPr>
          <w:szCs w:val="28"/>
          <w:lang w:eastAsia="ko-KR"/>
        </w:rPr>
      </w:pPr>
      <w:r w:rsidRPr="00185867">
        <w:rPr>
          <w:szCs w:val="28"/>
          <w:lang w:eastAsia="ko-KR"/>
        </w:rPr>
        <w:t>При развитии у больного сахарным диабетом 2 типа острого наруше</w:t>
      </w:r>
      <w:r w:rsidR="00CA34DD">
        <w:rPr>
          <w:szCs w:val="28"/>
          <w:lang w:eastAsia="ko-KR"/>
        </w:rPr>
        <w:t>-</w:t>
      </w:r>
      <w:r w:rsidRPr="00185867">
        <w:rPr>
          <w:szCs w:val="28"/>
          <w:lang w:eastAsia="ko-KR"/>
        </w:rPr>
        <w:t>ния мозгового кровообращения, что часто сопровождается уровнем плохо</w:t>
      </w:r>
      <w:r>
        <w:rPr>
          <w:szCs w:val="28"/>
          <w:lang w:eastAsia="ko-KR"/>
        </w:rPr>
        <w:t xml:space="preserve">го </w:t>
      </w:r>
      <w:r w:rsidR="00CA34DD">
        <w:rPr>
          <w:szCs w:val="28"/>
          <w:lang w:eastAsia="ko-KR"/>
        </w:rPr>
        <w:t>конт</w:t>
      </w:r>
      <w:r>
        <w:rPr>
          <w:szCs w:val="28"/>
          <w:lang w:eastAsia="ko-KR"/>
        </w:rPr>
        <w:t>роля гликемии</w:t>
      </w:r>
      <w:r w:rsidRPr="00185867">
        <w:rPr>
          <w:szCs w:val="28"/>
          <w:lang w:eastAsia="ko-KR"/>
        </w:rPr>
        <w:t>, возникает необходимость в инсулинотерапии в адекват</w:t>
      </w:r>
      <w:r w:rsidR="00CA34DD">
        <w:rPr>
          <w:szCs w:val="28"/>
          <w:lang w:eastAsia="ko-KR"/>
        </w:rPr>
        <w:t xml:space="preserve">- </w:t>
      </w:r>
      <w:r w:rsidRPr="00185867">
        <w:rPr>
          <w:szCs w:val="28"/>
          <w:lang w:eastAsia="ko-KR"/>
        </w:rPr>
        <w:t>ных дозах под контролем гликемии. Лечение проводитс</w:t>
      </w:r>
      <w:r>
        <w:rPr>
          <w:szCs w:val="28"/>
          <w:lang w:eastAsia="ko-KR"/>
        </w:rPr>
        <w:t>я</w:t>
      </w:r>
      <w:r w:rsidRPr="00185867">
        <w:rPr>
          <w:szCs w:val="28"/>
          <w:lang w:eastAsia="ko-KR"/>
        </w:rPr>
        <w:t xml:space="preserve"> в острой фазе в ус</w:t>
      </w:r>
      <w:r w:rsidR="00CA34DD">
        <w:rPr>
          <w:szCs w:val="28"/>
          <w:lang w:eastAsia="ko-KR"/>
        </w:rPr>
        <w:t xml:space="preserve">- </w:t>
      </w:r>
      <w:r w:rsidRPr="00185867">
        <w:rPr>
          <w:szCs w:val="28"/>
          <w:lang w:eastAsia="ko-KR"/>
        </w:rPr>
        <w:t>ловиях стационар</w:t>
      </w:r>
      <w:r>
        <w:rPr>
          <w:szCs w:val="28"/>
          <w:lang w:eastAsia="ko-KR"/>
        </w:rPr>
        <w:t>а (</w:t>
      </w:r>
      <w:r w:rsidRPr="00185867">
        <w:rPr>
          <w:szCs w:val="28"/>
          <w:lang w:eastAsia="ko-KR"/>
        </w:rPr>
        <w:t>инсультного отделений)</w:t>
      </w:r>
      <w:r>
        <w:rPr>
          <w:szCs w:val="28"/>
          <w:lang w:eastAsia="ko-KR"/>
        </w:rPr>
        <w:t>,</w:t>
      </w:r>
      <w:r w:rsidRPr="00FA18EE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в тяжелых случаях (коматозное состояние) в условиях отделения интенсивной терапии.</w:t>
      </w:r>
      <w:r w:rsidRPr="00FA18EE">
        <w:rPr>
          <w:szCs w:val="28"/>
          <w:lang w:eastAsia="ko-KR"/>
        </w:rPr>
        <w:t xml:space="preserve"> </w:t>
      </w:r>
      <w:r w:rsidRPr="00185867">
        <w:rPr>
          <w:szCs w:val="28"/>
          <w:lang w:eastAsia="ko-KR"/>
        </w:rPr>
        <w:t>невропатологом сов</w:t>
      </w:r>
      <w:r w:rsidR="00CA34DD">
        <w:rPr>
          <w:szCs w:val="28"/>
          <w:lang w:eastAsia="ko-KR"/>
        </w:rPr>
        <w:t xml:space="preserve">- </w:t>
      </w:r>
      <w:r w:rsidRPr="00185867">
        <w:rPr>
          <w:szCs w:val="28"/>
          <w:lang w:eastAsia="ko-KR"/>
        </w:rPr>
        <w:t>местно с эндокринологом. В дальнейшем лечение продолжается в амбулатор</w:t>
      </w:r>
      <w:r w:rsidR="00CA34DD">
        <w:rPr>
          <w:szCs w:val="28"/>
          <w:lang w:eastAsia="ko-KR"/>
        </w:rPr>
        <w:t xml:space="preserve">- </w:t>
      </w:r>
      <w:r w:rsidRPr="00185867">
        <w:rPr>
          <w:szCs w:val="28"/>
          <w:lang w:eastAsia="ko-KR"/>
        </w:rPr>
        <w:t>ных условиях</w:t>
      </w:r>
      <w:r w:rsidR="00CA34DD">
        <w:rPr>
          <w:szCs w:val="28"/>
          <w:lang w:eastAsia="ko-KR"/>
        </w:rPr>
        <w:t>.</w:t>
      </w:r>
    </w:p>
    <w:p w:rsidR="00933EFC" w:rsidRPr="00592F40" w:rsidRDefault="00933EFC" w:rsidP="00933EFC">
      <w:pPr>
        <w:pStyle w:val="30"/>
        <w:ind w:firstLine="709"/>
        <w:jc w:val="left"/>
        <w:rPr>
          <w:szCs w:val="28"/>
          <w:lang w:eastAsia="ko-KR"/>
        </w:rPr>
      </w:pPr>
    </w:p>
    <w:p w:rsidR="001533AB" w:rsidRDefault="004D5362" w:rsidP="00CA34DD">
      <w:pPr>
        <w:pStyle w:val="30"/>
        <w:jc w:val="center"/>
        <w:rPr>
          <w:b/>
          <w:szCs w:val="28"/>
          <w:lang w:eastAsia="ko-KR"/>
        </w:rPr>
      </w:pPr>
      <w:r w:rsidRPr="00FA18EE">
        <w:rPr>
          <w:b/>
          <w:szCs w:val="28"/>
          <w:lang w:eastAsia="ko-KR"/>
        </w:rPr>
        <w:t>6</w:t>
      </w:r>
      <w:r w:rsidR="001533AB" w:rsidRPr="00FA18EE">
        <w:rPr>
          <w:b/>
          <w:szCs w:val="28"/>
          <w:lang w:eastAsia="ko-KR"/>
        </w:rPr>
        <w:t xml:space="preserve"> </w:t>
      </w:r>
      <w:r w:rsidR="00AC7BDB" w:rsidRPr="00FA18EE">
        <w:rPr>
          <w:b/>
          <w:szCs w:val="28"/>
          <w:lang w:eastAsia="ko-KR"/>
        </w:rPr>
        <w:t>С</w:t>
      </w:r>
      <w:r w:rsidR="004B57B0" w:rsidRPr="00FA18EE">
        <w:rPr>
          <w:b/>
          <w:szCs w:val="28"/>
          <w:lang w:eastAsia="ko-KR"/>
        </w:rPr>
        <w:t>И</w:t>
      </w:r>
      <w:r w:rsidR="00AC7BDB" w:rsidRPr="00FA18EE">
        <w:rPr>
          <w:b/>
          <w:szCs w:val="28"/>
          <w:lang w:eastAsia="ko-KR"/>
        </w:rPr>
        <w:t>Н</w:t>
      </w:r>
      <w:r w:rsidR="004B57B0" w:rsidRPr="00FA18EE">
        <w:rPr>
          <w:b/>
          <w:szCs w:val="28"/>
          <w:lang w:eastAsia="ko-KR"/>
        </w:rPr>
        <w:t>Д</w:t>
      </w:r>
      <w:r w:rsidR="00AC7BDB" w:rsidRPr="00FA18EE">
        <w:rPr>
          <w:b/>
          <w:szCs w:val="28"/>
          <w:lang w:eastAsia="ko-KR"/>
        </w:rPr>
        <w:t>Р</w:t>
      </w:r>
      <w:r w:rsidR="004B57B0" w:rsidRPr="00FA18EE">
        <w:rPr>
          <w:b/>
          <w:szCs w:val="28"/>
          <w:lang w:eastAsia="ko-KR"/>
        </w:rPr>
        <w:t>О</w:t>
      </w:r>
      <w:r w:rsidR="00AC7BDB" w:rsidRPr="00FA18EE">
        <w:rPr>
          <w:b/>
          <w:szCs w:val="28"/>
          <w:lang w:eastAsia="ko-KR"/>
        </w:rPr>
        <w:t>М</w:t>
      </w:r>
      <w:r w:rsidR="004B57B0" w:rsidRPr="00FA18EE">
        <w:rPr>
          <w:b/>
          <w:szCs w:val="28"/>
          <w:lang w:eastAsia="ko-KR"/>
        </w:rPr>
        <w:t xml:space="preserve"> </w:t>
      </w:r>
      <w:r w:rsidR="00AC7BDB" w:rsidRPr="00FA18EE">
        <w:rPr>
          <w:b/>
          <w:szCs w:val="28"/>
          <w:lang w:eastAsia="ko-KR"/>
        </w:rPr>
        <w:t>Д</w:t>
      </w:r>
      <w:r w:rsidR="004B57B0" w:rsidRPr="00FA18EE">
        <w:rPr>
          <w:b/>
          <w:szCs w:val="28"/>
          <w:lang w:eastAsia="ko-KR"/>
        </w:rPr>
        <w:t>И</w:t>
      </w:r>
      <w:r w:rsidR="00AC7BDB" w:rsidRPr="00FA18EE">
        <w:rPr>
          <w:b/>
          <w:szCs w:val="28"/>
          <w:lang w:eastAsia="ko-KR"/>
        </w:rPr>
        <w:t>А</w:t>
      </w:r>
      <w:r w:rsidR="004B57B0" w:rsidRPr="00FA18EE">
        <w:rPr>
          <w:b/>
          <w:szCs w:val="28"/>
          <w:lang w:eastAsia="ko-KR"/>
        </w:rPr>
        <w:t>Б</w:t>
      </w:r>
      <w:r w:rsidR="00AC7BDB" w:rsidRPr="00FA18EE">
        <w:rPr>
          <w:b/>
          <w:szCs w:val="28"/>
          <w:lang w:eastAsia="ko-KR"/>
        </w:rPr>
        <w:t>Е</w:t>
      </w:r>
      <w:r w:rsidR="004B57B0" w:rsidRPr="00FA18EE">
        <w:rPr>
          <w:b/>
          <w:szCs w:val="28"/>
          <w:lang w:eastAsia="ko-KR"/>
        </w:rPr>
        <w:t>Т</w:t>
      </w:r>
      <w:r w:rsidR="00AC7BDB" w:rsidRPr="00FA18EE">
        <w:rPr>
          <w:b/>
          <w:szCs w:val="28"/>
          <w:lang w:eastAsia="ko-KR"/>
        </w:rPr>
        <w:t>И</w:t>
      </w:r>
      <w:r w:rsidR="004B57B0" w:rsidRPr="00FA18EE">
        <w:rPr>
          <w:b/>
          <w:szCs w:val="28"/>
          <w:lang w:eastAsia="ko-KR"/>
        </w:rPr>
        <w:t>Ч</w:t>
      </w:r>
      <w:r w:rsidR="00AC7BDB" w:rsidRPr="00FA18EE">
        <w:rPr>
          <w:b/>
          <w:szCs w:val="28"/>
          <w:lang w:eastAsia="ko-KR"/>
        </w:rPr>
        <w:t>Е</w:t>
      </w:r>
      <w:r w:rsidR="004B57B0" w:rsidRPr="00FA18EE">
        <w:rPr>
          <w:b/>
          <w:szCs w:val="28"/>
          <w:lang w:eastAsia="ko-KR"/>
        </w:rPr>
        <w:t>С</w:t>
      </w:r>
      <w:r w:rsidR="00AC7BDB" w:rsidRPr="00FA18EE">
        <w:rPr>
          <w:b/>
          <w:szCs w:val="28"/>
          <w:lang w:eastAsia="ko-KR"/>
        </w:rPr>
        <w:t>К</w:t>
      </w:r>
      <w:r w:rsidR="004B57B0" w:rsidRPr="00FA18EE">
        <w:rPr>
          <w:b/>
          <w:szCs w:val="28"/>
          <w:lang w:eastAsia="ko-KR"/>
        </w:rPr>
        <w:t>О</w:t>
      </w:r>
      <w:r w:rsidR="00AC7BDB" w:rsidRPr="00FA18EE">
        <w:rPr>
          <w:b/>
          <w:szCs w:val="28"/>
          <w:lang w:eastAsia="ko-KR"/>
        </w:rPr>
        <w:t>Й</w:t>
      </w:r>
      <w:r w:rsidR="001533AB" w:rsidRPr="00FA18EE">
        <w:rPr>
          <w:b/>
          <w:szCs w:val="28"/>
          <w:lang w:eastAsia="ko-KR"/>
        </w:rPr>
        <w:t xml:space="preserve"> </w:t>
      </w:r>
      <w:r w:rsidR="00AC7BDB" w:rsidRPr="00FA18EE">
        <w:rPr>
          <w:b/>
          <w:szCs w:val="28"/>
          <w:lang w:eastAsia="ko-KR"/>
        </w:rPr>
        <w:t>С</w:t>
      </w:r>
      <w:r w:rsidR="004B57B0" w:rsidRPr="00FA18EE">
        <w:rPr>
          <w:b/>
          <w:szCs w:val="28"/>
          <w:lang w:eastAsia="ko-KR"/>
        </w:rPr>
        <w:t>Т</w:t>
      </w:r>
      <w:r w:rsidR="00AC7BDB" w:rsidRPr="00FA18EE">
        <w:rPr>
          <w:b/>
          <w:szCs w:val="28"/>
          <w:lang w:eastAsia="ko-KR"/>
        </w:rPr>
        <w:t>О</w:t>
      </w:r>
      <w:r w:rsidR="004B57B0" w:rsidRPr="00FA18EE">
        <w:rPr>
          <w:b/>
          <w:szCs w:val="28"/>
          <w:lang w:eastAsia="ko-KR"/>
        </w:rPr>
        <w:t>П</w:t>
      </w:r>
      <w:r w:rsidR="00AC7BDB" w:rsidRPr="00FA18EE">
        <w:rPr>
          <w:b/>
          <w:szCs w:val="28"/>
          <w:lang w:eastAsia="ko-KR"/>
        </w:rPr>
        <w:t>Ы</w:t>
      </w:r>
    </w:p>
    <w:p w:rsidR="00FA18EE" w:rsidRPr="00FA18EE" w:rsidRDefault="00FA18EE" w:rsidP="001533AB">
      <w:pPr>
        <w:pStyle w:val="30"/>
        <w:jc w:val="left"/>
        <w:rPr>
          <w:b/>
          <w:szCs w:val="28"/>
          <w:lang w:eastAsia="ko-KR"/>
        </w:rPr>
      </w:pPr>
    </w:p>
    <w:p w:rsidR="00067906" w:rsidRPr="00FA18EE" w:rsidRDefault="00AC7BDB" w:rsidP="000F0042">
      <w:pPr>
        <w:pStyle w:val="30"/>
        <w:ind w:firstLine="709"/>
        <w:rPr>
          <w:szCs w:val="28"/>
          <w:lang w:eastAsia="ko-KR"/>
        </w:rPr>
      </w:pPr>
      <w:r w:rsidRPr="00FA18EE">
        <w:rPr>
          <w:szCs w:val="28"/>
          <w:lang w:eastAsia="ko-KR"/>
        </w:rPr>
        <w:t>С</w:t>
      </w:r>
      <w:r w:rsidR="004B57B0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н</w:t>
      </w:r>
      <w:r w:rsidR="004B57B0" w:rsidRPr="00FA18EE">
        <w:rPr>
          <w:szCs w:val="28"/>
          <w:lang w:eastAsia="ko-KR"/>
        </w:rPr>
        <w:t>д</w:t>
      </w:r>
      <w:r w:rsidRPr="00FA18EE">
        <w:rPr>
          <w:szCs w:val="28"/>
          <w:lang w:eastAsia="ko-KR"/>
        </w:rPr>
        <w:t>р</w:t>
      </w:r>
      <w:r w:rsidR="004B57B0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м</w:t>
      </w:r>
      <w:r w:rsidR="004B57B0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д</w:t>
      </w:r>
      <w:r w:rsidR="004B57B0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а</w:t>
      </w:r>
      <w:r w:rsidR="004B57B0" w:rsidRPr="00FA18EE">
        <w:rPr>
          <w:szCs w:val="28"/>
          <w:lang w:eastAsia="ko-KR"/>
        </w:rPr>
        <w:t>б</w:t>
      </w:r>
      <w:r w:rsidRPr="00FA18EE">
        <w:rPr>
          <w:szCs w:val="28"/>
          <w:lang w:eastAsia="ko-KR"/>
        </w:rPr>
        <w:t>е</w:t>
      </w:r>
      <w:r w:rsidR="004B57B0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и</w:t>
      </w:r>
      <w:r w:rsidR="004B57B0" w:rsidRPr="00FA18EE">
        <w:rPr>
          <w:szCs w:val="28"/>
          <w:lang w:eastAsia="ko-KR"/>
        </w:rPr>
        <w:t>ч</w:t>
      </w:r>
      <w:r w:rsidRPr="00FA18EE">
        <w:rPr>
          <w:szCs w:val="28"/>
          <w:lang w:eastAsia="ko-KR"/>
        </w:rPr>
        <w:t>е</w:t>
      </w:r>
      <w:r w:rsidR="004B57B0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к</w:t>
      </w:r>
      <w:r w:rsidR="004B57B0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й</w:t>
      </w:r>
      <w:r w:rsidR="004B57B0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с</w:t>
      </w:r>
      <w:r w:rsidR="004B57B0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о</w:t>
      </w:r>
      <w:r w:rsidR="004B57B0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ы</w:t>
      </w:r>
      <w:r w:rsidR="003808C1">
        <w:rPr>
          <w:szCs w:val="28"/>
          <w:lang w:eastAsia="ko-KR"/>
        </w:rPr>
        <w:t xml:space="preserve"> - </w:t>
      </w:r>
      <w:r w:rsidRPr="00FA18EE">
        <w:rPr>
          <w:szCs w:val="28"/>
          <w:lang w:eastAsia="ko-KR"/>
        </w:rPr>
        <w:t>э</w:t>
      </w:r>
      <w:r w:rsidR="004B57B0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о</w:t>
      </w:r>
      <w:r w:rsidR="004B57B0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п</w:t>
      </w:r>
      <w:r w:rsidR="004B57B0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т</w:t>
      </w:r>
      <w:r w:rsidR="004B57B0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л</w:t>
      </w:r>
      <w:r w:rsidR="004B57B0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г</w:t>
      </w:r>
      <w:r w:rsidR="004B57B0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ч</w:t>
      </w:r>
      <w:r w:rsidR="004B57B0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с</w:t>
      </w:r>
      <w:r w:rsidR="004B57B0" w:rsidRPr="00FA18EE">
        <w:rPr>
          <w:szCs w:val="28"/>
          <w:lang w:eastAsia="ko-KR"/>
        </w:rPr>
        <w:t>к</w:t>
      </w:r>
      <w:r w:rsidRPr="00FA18EE">
        <w:rPr>
          <w:szCs w:val="28"/>
          <w:lang w:eastAsia="ko-KR"/>
        </w:rPr>
        <w:t>о</w:t>
      </w:r>
      <w:r w:rsidR="004B57B0" w:rsidRPr="00FA18EE">
        <w:rPr>
          <w:szCs w:val="28"/>
          <w:lang w:eastAsia="ko-KR"/>
        </w:rPr>
        <w:t xml:space="preserve">е </w:t>
      </w:r>
      <w:r w:rsidRPr="00FA18EE">
        <w:rPr>
          <w:szCs w:val="28"/>
          <w:lang w:eastAsia="ko-KR"/>
        </w:rPr>
        <w:t>с</w:t>
      </w:r>
      <w:r w:rsidR="004B57B0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с</w:t>
      </w:r>
      <w:r w:rsidR="004B57B0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о</w:t>
      </w:r>
      <w:r w:rsidR="004B57B0" w:rsidRPr="00FA18EE">
        <w:rPr>
          <w:szCs w:val="28"/>
          <w:lang w:eastAsia="ko-KR"/>
        </w:rPr>
        <w:t>я</w:t>
      </w:r>
      <w:r w:rsidRPr="00FA18EE">
        <w:rPr>
          <w:szCs w:val="28"/>
          <w:lang w:eastAsia="ko-KR"/>
        </w:rPr>
        <w:t>н</w:t>
      </w:r>
      <w:r w:rsidR="004B57B0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е</w:t>
      </w:r>
      <w:r w:rsidR="004B57B0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с</w:t>
      </w:r>
      <w:r w:rsidR="004B57B0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о</w:t>
      </w:r>
      <w:r w:rsidR="004B57B0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ы</w:t>
      </w:r>
      <w:r w:rsidR="004B57B0" w:rsidRPr="00FA18EE">
        <w:rPr>
          <w:szCs w:val="28"/>
          <w:lang w:eastAsia="ko-KR"/>
        </w:rPr>
        <w:t xml:space="preserve">, </w:t>
      </w:r>
      <w:r w:rsidRPr="00FA18EE">
        <w:rPr>
          <w:szCs w:val="28"/>
          <w:lang w:eastAsia="ko-KR"/>
        </w:rPr>
        <w:t>п</w:t>
      </w:r>
      <w:r w:rsidR="004B57B0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и</w:t>
      </w:r>
      <w:r w:rsidR="004B57B0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к</w:t>
      </w:r>
      <w:r w:rsidR="004B57B0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т</w:t>
      </w:r>
      <w:r w:rsidR="004B57B0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р</w:t>
      </w:r>
      <w:r w:rsidR="004B57B0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м</w:t>
      </w:r>
      <w:r w:rsidR="004B57B0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и</w:t>
      </w:r>
      <w:r w:rsidR="004B57B0" w:rsidRPr="00FA18EE">
        <w:rPr>
          <w:szCs w:val="28"/>
          <w:lang w:eastAsia="ko-KR"/>
        </w:rPr>
        <w:t>м</w:t>
      </w:r>
      <w:r w:rsidRPr="00FA18EE">
        <w:rPr>
          <w:szCs w:val="28"/>
          <w:lang w:eastAsia="ko-KR"/>
        </w:rPr>
        <w:t>е</w:t>
      </w:r>
      <w:r w:rsidR="004B57B0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т</w:t>
      </w:r>
      <w:r w:rsidR="004B57B0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я</w:t>
      </w:r>
      <w:r w:rsidR="004B57B0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п</w:t>
      </w:r>
      <w:r w:rsidR="004B57B0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р</w:t>
      </w:r>
      <w:r w:rsidR="004B57B0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ж</w:t>
      </w:r>
      <w:r w:rsidR="004B57B0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н</w:t>
      </w:r>
      <w:r w:rsidR="004B57B0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е</w:t>
      </w:r>
      <w:r w:rsidR="004B57B0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к</w:t>
      </w:r>
      <w:r w:rsidR="004B57B0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ж</w:t>
      </w:r>
      <w:r w:rsidR="004B57B0" w:rsidRPr="00FA18EE">
        <w:rPr>
          <w:szCs w:val="28"/>
          <w:lang w:eastAsia="ko-KR"/>
        </w:rPr>
        <w:t xml:space="preserve">и, </w:t>
      </w:r>
      <w:r w:rsidRPr="00FA18EE">
        <w:rPr>
          <w:szCs w:val="28"/>
          <w:lang w:eastAsia="ko-KR"/>
        </w:rPr>
        <w:t>м</w:t>
      </w:r>
      <w:r w:rsidR="004B57B0" w:rsidRPr="00FA18EE">
        <w:rPr>
          <w:szCs w:val="28"/>
          <w:lang w:eastAsia="ko-KR"/>
        </w:rPr>
        <w:t>я</w:t>
      </w:r>
      <w:r w:rsidRPr="00FA18EE">
        <w:rPr>
          <w:szCs w:val="28"/>
          <w:lang w:eastAsia="ko-KR"/>
        </w:rPr>
        <w:t>г</w:t>
      </w:r>
      <w:r w:rsidR="004B57B0" w:rsidRPr="00FA18EE">
        <w:rPr>
          <w:szCs w:val="28"/>
          <w:lang w:eastAsia="ko-KR"/>
        </w:rPr>
        <w:t>к</w:t>
      </w:r>
      <w:r w:rsidRPr="00FA18EE">
        <w:rPr>
          <w:szCs w:val="28"/>
          <w:lang w:eastAsia="ko-KR"/>
        </w:rPr>
        <w:t>и</w:t>
      </w:r>
      <w:r w:rsidR="004B57B0" w:rsidRPr="00FA18EE">
        <w:rPr>
          <w:szCs w:val="28"/>
          <w:lang w:eastAsia="ko-KR"/>
        </w:rPr>
        <w:t xml:space="preserve">х </w:t>
      </w:r>
      <w:r w:rsidRPr="00FA18EE">
        <w:rPr>
          <w:szCs w:val="28"/>
          <w:lang w:eastAsia="ko-KR"/>
        </w:rPr>
        <w:t>т</w:t>
      </w:r>
      <w:r w:rsidR="004B57B0" w:rsidRPr="00FA18EE">
        <w:rPr>
          <w:szCs w:val="28"/>
          <w:lang w:eastAsia="ko-KR"/>
        </w:rPr>
        <w:t>к</w:t>
      </w:r>
      <w:r w:rsidRPr="00FA18EE">
        <w:rPr>
          <w:szCs w:val="28"/>
          <w:lang w:eastAsia="ko-KR"/>
        </w:rPr>
        <w:t>а</w:t>
      </w:r>
      <w:r w:rsidR="004B57B0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е</w:t>
      </w:r>
      <w:r w:rsidR="004B57B0" w:rsidRPr="00FA18EE">
        <w:rPr>
          <w:szCs w:val="28"/>
          <w:lang w:eastAsia="ko-KR"/>
        </w:rPr>
        <w:t xml:space="preserve">й, </w:t>
      </w:r>
      <w:r w:rsidRPr="00FA18EE">
        <w:rPr>
          <w:szCs w:val="28"/>
          <w:lang w:eastAsia="ko-KR"/>
        </w:rPr>
        <w:t>к</w:t>
      </w:r>
      <w:r w:rsidR="004B57B0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с</w:t>
      </w:r>
      <w:r w:rsidR="004B57B0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е</w:t>
      </w:r>
      <w:r w:rsidR="004B57B0" w:rsidRPr="00FA18EE">
        <w:rPr>
          <w:szCs w:val="28"/>
          <w:lang w:eastAsia="ko-KR"/>
        </w:rPr>
        <w:t xml:space="preserve">й </w:t>
      </w:r>
      <w:r w:rsidRPr="00FA18EE">
        <w:rPr>
          <w:szCs w:val="28"/>
          <w:lang w:eastAsia="ko-KR"/>
        </w:rPr>
        <w:t>и</w:t>
      </w:r>
      <w:r w:rsidR="004B57B0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с</w:t>
      </w:r>
      <w:r w:rsidR="004B57B0" w:rsidRPr="00FA18EE">
        <w:rPr>
          <w:szCs w:val="28"/>
          <w:lang w:eastAsia="ko-KR"/>
        </w:rPr>
        <w:t>у</w:t>
      </w:r>
      <w:r w:rsidRPr="00FA18EE">
        <w:rPr>
          <w:szCs w:val="28"/>
          <w:lang w:eastAsia="ko-KR"/>
        </w:rPr>
        <w:t>с</w:t>
      </w:r>
      <w:r w:rsidR="004B57B0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а</w:t>
      </w:r>
      <w:r w:rsidR="004B57B0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о</w:t>
      </w:r>
      <w:r w:rsidR="004B57B0" w:rsidRPr="00FA18EE">
        <w:rPr>
          <w:szCs w:val="28"/>
          <w:lang w:eastAsia="ko-KR"/>
        </w:rPr>
        <w:t xml:space="preserve">в, </w:t>
      </w:r>
      <w:r w:rsidRPr="00FA18EE">
        <w:rPr>
          <w:szCs w:val="28"/>
          <w:lang w:eastAsia="ko-KR"/>
        </w:rPr>
        <w:t>с</w:t>
      </w:r>
      <w:r w:rsidR="004B57B0" w:rsidRPr="00FA18EE">
        <w:rPr>
          <w:szCs w:val="28"/>
          <w:lang w:eastAsia="ko-KR"/>
        </w:rPr>
        <w:t>о</w:t>
      </w:r>
      <w:r w:rsidR="000F0042">
        <w:rPr>
          <w:szCs w:val="28"/>
          <w:lang w:eastAsia="ko-KR"/>
        </w:rPr>
        <w:t>-</w:t>
      </w:r>
      <w:r w:rsidRPr="00FA18EE">
        <w:rPr>
          <w:szCs w:val="28"/>
          <w:lang w:eastAsia="ko-KR"/>
        </w:rPr>
        <w:t>п</w:t>
      </w:r>
      <w:r w:rsidR="004B57B0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о</w:t>
      </w:r>
      <w:r w:rsidR="004B57B0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о</w:t>
      </w:r>
      <w:r w:rsidR="004B57B0" w:rsidRPr="00FA18EE">
        <w:rPr>
          <w:szCs w:val="28"/>
          <w:lang w:eastAsia="ko-KR"/>
        </w:rPr>
        <w:t>ж</w:t>
      </w:r>
      <w:r w:rsidRPr="00FA18EE">
        <w:rPr>
          <w:szCs w:val="28"/>
          <w:lang w:eastAsia="ko-KR"/>
        </w:rPr>
        <w:t>д</w:t>
      </w:r>
      <w:r w:rsidR="004B57B0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ю</w:t>
      </w:r>
      <w:r w:rsidR="004B57B0" w:rsidRPr="00FA18EE">
        <w:rPr>
          <w:szCs w:val="28"/>
          <w:lang w:eastAsia="ko-KR"/>
        </w:rPr>
        <w:t>щ</w:t>
      </w:r>
      <w:r w:rsidR="00FA18EE">
        <w:rPr>
          <w:szCs w:val="28"/>
          <w:lang w:eastAsia="ko-KR"/>
        </w:rPr>
        <w:t>е</w:t>
      </w:r>
      <w:r w:rsidR="004B57B0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с</w:t>
      </w:r>
      <w:r w:rsidR="00067906" w:rsidRPr="00FA18EE">
        <w:rPr>
          <w:szCs w:val="28"/>
          <w:lang w:eastAsia="ko-KR"/>
        </w:rPr>
        <w:t xml:space="preserve">я </w:t>
      </w:r>
      <w:r w:rsidRPr="00FA18EE">
        <w:rPr>
          <w:szCs w:val="28"/>
          <w:lang w:eastAsia="ko-KR"/>
        </w:rPr>
        <w:t>н</w:t>
      </w:r>
      <w:r w:rsidR="00067906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р</w:t>
      </w:r>
      <w:r w:rsidR="00067906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д</w:t>
      </w:r>
      <w:r w:rsidR="00067906" w:rsidRPr="00FA18EE">
        <w:rPr>
          <w:szCs w:val="28"/>
          <w:lang w:eastAsia="ko-KR"/>
        </w:rPr>
        <w:t>к</w:t>
      </w:r>
      <w:r w:rsidRPr="00FA18EE">
        <w:rPr>
          <w:szCs w:val="28"/>
          <w:lang w:eastAsia="ko-KR"/>
        </w:rPr>
        <w:t>о</w:t>
      </w:r>
      <w:r w:rsidR="00067906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т</w:t>
      </w:r>
      <w:r w:rsidR="00067906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о</w:t>
      </w:r>
      <w:r w:rsidR="00067906" w:rsidRPr="00FA18EE">
        <w:rPr>
          <w:szCs w:val="28"/>
          <w:lang w:eastAsia="ko-KR"/>
        </w:rPr>
        <w:t>ф</w:t>
      </w:r>
      <w:r w:rsidRPr="00FA18EE">
        <w:rPr>
          <w:szCs w:val="28"/>
          <w:lang w:eastAsia="ko-KR"/>
        </w:rPr>
        <w:t>и</w:t>
      </w:r>
      <w:r w:rsidR="00067906" w:rsidRPr="00FA18EE">
        <w:rPr>
          <w:szCs w:val="28"/>
          <w:lang w:eastAsia="ko-KR"/>
        </w:rPr>
        <w:t>ч</w:t>
      </w:r>
      <w:r w:rsidRPr="00FA18EE">
        <w:rPr>
          <w:szCs w:val="28"/>
          <w:lang w:eastAsia="ko-KR"/>
        </w:rPr>
        <w:t>е</w:t>
      </w:r>
      <w:r w:rsidR="00067906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к</w:t>
      </w:r>
      <w:r w:rsidR="00067906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м</w:t>
      </w:r>
      <w:r w:rsidR="00067906" w:rsidRPr="00FA18EE">
        <w:rPr>
          <w:szCs w:val="28"/>
          <w:lang w:eastAsia="ko-KR"/>
        </w:rPr>
        <w:t xml:space="preserve">и </w:t>
      </w:r>
      <w:r w:rsidRPr="00FA18EE">
        <w:rPr>
          <w:szCs w:val="28"/>
          <w:lang w:eastAsia="ko-KR"/>
        </w:rPr>
        <w:t>я</w:t>
      </w:r>
      <w:r w:rsidR="00067906" w:rsidRPr="00FA18EE">
        <w:rPr>
          <w:szCs w:val="28"/>
          <w:lang w:eastAsia="ko-KR"/>
        </w:rPr>
        <w:t>з</w:t>
      </w:r>
      <w:r w:rsidRPr="00FA18EE">
        <w:rPr>
          <w:szCs w:val="28"/>
          <w:lang w:eastAsia="ko-KR"/>
        </w:rPr>
        <w:t>в</w:t>
      </w:r>
      <w:r w:rsidR="00067906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м</w:t>
      </w:r>
      <w:r w:rsidR="00067906" w:rsidRPr="00FA18EE">
        <w:rPr>
          <w:szCs w:val="28"/>
          <w:lang w:eastAsia="ko-KR"/>
        </w:rPr>
        <w:t xml:space="preserve">и, </w:t>
      </w:r>
      <w:r w:rsidRPr="00FA18EE">
        <w:rPr>
          <w:szCs w:val="28"/>
          <w:lang w:eastAsia="ko-KR"/>
        </w:rPr>
        <w:t>к</w:t>
      </w:r>
      <w:r w:rsidR="004B57B0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ж</w:t>
      </w:r>
      <w:r w:rsidR="004B57B0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о</w:t>
      </w:r>
      <w:r w:rsidR="00FA18EE">
        <w:rPr>
          <w:szCs w:val="28"/>
          <w:lang w:eastAsia="ko-KR"/>
        </w:rPr>
        <w:t xml:space="preserve"> - </w:t>
      </w:r>
      <w:r w:rsidRPr="00FA18EE">
        <w:rPr>
          <w:szCs w:val="28"/>
          <w:lang w:eastAsia="ko-KR"/>
        </w:rPr>
        <w:t>с</w:t>
      </w:r>
      <w:r w:rsidR="004B57B0" w:rsidRPr="00FA18EE">
        <w:rPr>
          <w:szCs w:val="28"/>
          <w:lang w:eastAsia="ko-KR"/>
        </w:rPr>
        <w:t>у</w:t>
      </w:r>
      <w:r w:rsidRPr="00FA18EE">
        <w:rPr>
          <w:szCs w:val="28"/>
          <w:lang w:eastAsia="ko-KR"/>
        </w:rPr>
        <w:t>с</w:t>
      </w:r>
      <w:r w:rsidR="004B57B0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а</w:t>
      </w:r>
      <w:r w:rsidR="004B57B0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н</w:t>
      </w:r>
      <w:r w:rsidR="004B57B0" w:rsidRPr="00FA18EE">
        <w:rPr>
          <w:szCs w:val="28"/>
          <w:lang w:eastAsia="ko-KR"/>
        </w:rPr>
        <w:t>ы</w:t>
      </w:r>
      <w:r w:rsidRPr="00FA18EE">
        <w:rPr>
          <w:szCs w:val="28"/>
          <w:lang w:eastAsia="ko-KR"/>
        </w:rPr>
        <w:t>м</w:t>
      </w:r>
      <w:r w:rsidR="004B57B0" w:rsidRPr="00FA18EE">
        <w:rPr>
          <w:szCs w:val="28"/>
          <w:lang w:eastAsia="ko-KR"/>
        </w:rPr>
        <w:t xml:space="preserve">и </w:t>
      </w:r>
      <w:r w:rsidRPr="00FA18EE">
        <w:rPr>
          <w:szCs w:val="28"/>
          <w:lang w:eastAsia="ko-KR"/>
        </w:rPr>
        <w:t>и</w:t>
      </w:r>
      <w:r w:rsidR="004B57B0" w:rsidRPr="00FA18EE">
        <w:rPr>
          <w:szCs w:val="28"/>
          <w:lang w:eastAsia="ko-KR"/>
        </w:rPr>
        <w:t>з</w:t>
      </w:r>
      <w:r w:rsidRPr="00FA18EE">
        <w:rPr>
          <w:szCs w:val="28"/>
          <w:lang w:eastAsia="ko-KR"/>
        </w:rPr>
        <w:t>м</w:t>
      </w:r>
      <w:r w:rsidR="004B57B0" w:rsidRPr="00FA18EE">
        <w:rPr>
          <w:szCs w:val="28"/>
          <w:lang w:eastAsia="ko-KR"/>
        </w:rPr>
        <w:t>е</w:t>
      </w:r>
      <w:r w:rsidR="000F0042">
        <w:rPr>
          <w:szCs w:val="28"/>
          <w:lang w:eastAsia="ko-KR"/>
        </w:rPr>
        <w:t xml:space="preserve">- </w:t>
      </w:r>
      <w:r w:rsidRPr="00FA18EE">
        <w:rPr>
          <w:szCs w:val="28"/>
          <w:lang w:eastAsia="ko-KR"/>
        </w:rPr>
        <w:t>н</w:t>
      </w:r>
      <w:r w:rsidR="004B57B0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н</w:t>
      </w:r>
      <w:r w:rsidR="004B57B0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я</w:t>
      </w:r>
      <w:r w:rsidR="004B57B0" w:rsidRPr="00FA18EE">
        <w:rPr>
          <w:szCs w:val="28"/>
          <w:lang w:eastAsia="ko-KR"/>
        </w:rPr>
        <w:t>м</w:t>
      </w:r>
      <w:r w:rsidRPr="00FA18EE">
        <w:rPr>
          <w:szCs w:val="28"/>
          <w:lang w:eastAsia="ko-KR"/>
        </w:rPr>
        <w:t>и</w:t>
      </w:r>
      <w:r w:rsidR="004B57B0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и</w:t>
      </w:r>
      <w:r w:rsidR="004B57B0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г</w:t>
      </w:r>
      <w:r w:rsidR="004B57B0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о</w:t>
      </w:r>
      <w:r w:rsidR="004B57B0" w:rsidRPr="00FA18EE">
        <w:rPr>
          <w:szCs w:val="28"/>
          <w:lang w:eastAsia="ko-KR"/>
        </w:rPr>
        <w:t>й</w:t>
      </w:r>
      <w:r w:rsidRPr="00FA18EE">
        <w:rPr>
          <w:szCs w:val="28"/>
          <w:lang w:eastAsia="ko-KR"/>
        </w:rPr>
        <w:t>н</w:t>
      </w:r>
      <w:r w:rsidR="004B57B0" w:rsidRPr="00FA18EE">
        <w:rPr>
          <w:szCs w:val="28"/>
          <w:lang w:eastAsia="ko-KR"/>
        </w:rPr>
        <w:t>о</w:t>
      </w:r>
      <w:r w:rsidR="00FA18EE">
        <w:rPr>
          <w:szCs w:val="28"/>
          <w:lang w:eastAsia="ko-KR"/>
        </w:rPr>
        <w:t xml:space="preserve"> - </w:t>
      </w:r>
      <w:r w:rsidRPr="00FA18EE">
        <w:rPr>
          <w:szCs w:val="28"/>
          <w:lang w:eastAsia="ko-KR"/>
        </w:rPr>
        <w:t>н</w:t>
      </w:r>
      <w:r w:rsidR="004B57B0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к</w:t>
      </w:r>
      <w:r w:rsidR="004B57B0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о</w:t>
      </w:r>
      <w:r w:rsidR="004B57B0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и</w:t>
      </w:r>
      <w:r w:rsidR="004B57B0" w:rsidRPr="00FA18EE">
        <w:rPr>
          <w:szCs w:val="28"/>
          <w:lang w:eastAsia="ko-KR"/>
        </w:rPr>
        <w:t>ч</w:t>
      </w:r>
      <w:r w:rsidRPr="00FA18EE">
        <w:rPr>
          <w:szCs w:val="28"/>
          <w:lang w:eastAsia="ko-KR"/>
        </w:rPr>
        <w:t>е</w:t>
      </w:r>
      <w:r w:rsidR="004B57B0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к</w:t>
      </w:r>
      <w:r w:rsidR="004B57B0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м</w:t>
      </w:r>
      <w:r w:rsidR="004B57B0" w:rsidRPr="00FA18EE">
        <w:rPr>
          <w:szCs w:val="28"/>
          <w:lang w:eastAsia="ko-KR"/>
        </w:rPr>
        <w:t xml:space="preserve">и </w:t>
      </w:r>
      <w:r w:rsidRPr="00FA18EE">
        <w:rPr>
          <w:szCs w:val="28"/>
          <w:lang w:eastAsia="ko-KR"/>
        </w:rPr>
        <w:t>п</w:t>
      </w:r>
      <w:r w:rsidR="004B57B0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о</w:t>
      </w:r>
      <w:r w:rsidR="004B57B0" w:rsidRPr="00FA18EE">
        <w:rPr>
          <w:szCs w:val="28"/>
          <w:lang w:eastAsia="ko-KR"/>
        </w:rPr>
        <w:t>ц</w:t>
      </w:r>
      <w:r w:rsidRPr="00FA18EE">
        <w:rPr>
          <w:szCs w:val="28"/>
          <w:lang w:eastAsia="ko-KR"/>
        </w:rPr>
        <w:t>е</w:t>
      </w:r>
      <w:r w:rsidR="004B57B0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с</w:t>
      </w:r>
      <w:r w:rsidR="004B57B0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м</w:t>
      </w:r>
      <w:r w:rsidR="004B57B0" w:rsidRPr="00FA18EE">
        <w:rPr>
          <w:szCs w:val="28"/>
          <w:lang w:eastAsia="ko-KR"/>
        </w:rPr>
        <w:t>и</w:t>
      </w:r>
      <w:r w:rsidR="00067906" w:rsidRPr="00FA18EE">
        <w:rPr>
          <w:szCs w:val="28"/>
          <w:lang w:eastAsia="ko-KR"/>
        </w:rPr>
        <w:t>.</w:t>
      </w:r>
      <w:r w:rsidR="004B57B0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М</w:t>
      </w:r>
      <w:r w:rsidR="00067906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о</w:t>
      </w:r>
      <w:r w:rsidR="00067906" w:rsidRPr="00FA18EE">
        <w:rPr>
          <w:szCs w:val="28"/>
          <w:lang w:eastAsia="ko-KR"/>
        </w:rPr>
        <w:t>г</w:t>
      </w:r>
      <w:r w:rsidRPr="00FA18EE">
        <w:rPr>
          <w:szCs w:val="28"/>
          <w:lang w:eastAsia="ko-KR"/>
        </w:rPr>
        <w:t>и</w:t>
      </w:r>
      <w:r w:rsidR="00067906" w:rsidRPr="00FA18EE">
        <w:rPr>
          <w:szCs w:val="28"/>
          <w:lang w:eastAsia="ko-KR"/>
        </w:rPr>
        <w:t xml:space="preserve">е </w:t>
      </w:r>
      <w:r w:rsidRPr="00FA18EE">
        <w:rPr>
          <w:szCs w:val="28"/>
          <w:lang w:eastAsia="ko-KR"/>
        </w:rPr>
        <w:t>у</w:t>
      </w:r>
      <w:r w:rsidR="00067906" w:rsidRPr="00FA18EE">
        <w:rPr>
          <w:szCs w:val="28"/>
          <w:lang w:eastAsia="ko-KR"/>
        </w:rPr>
        <w:t>ч</w:t>
      </w:r>
      <w:r w:rsidRPr="00FA18EE">
        <w:rPr>
          <w:szCs w:val="28"/>
          <w:lang w:eastAsia="ko-KR"/>
        </w:rPr>
        <w:t>е</w:t>
      </w:r>
      <w:r w:rsidR="00067906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ы</w:t>
      </w:r>
      <w:r w:rsidR="00067906" w:rsidRPr="00FA18EE">
        <w:rPr>
          <w:szCs w:val="28"/>
          <w:lang w:eastAsia="ko-KR"/>
        </w:rPr>
        <w:t xml:space="preserve">е </w:t>
      </w:r>
      <w:r w:rsidRPr="00FA18EE">
        <w:rPr>
          <w:szCs w:val="28"/>
          <w:lang w:eastAsia="ko-KR"/>
        </w:rPr>
        <w:t>р</w:t>
      </w:r>
      <w:r w:rsidR="00067906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с</w:t>
      </w:r>
      <w:r w:rsidR="00067906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м</w:t>
      </w:r>
      <w:r w:rsidR="00067906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т</w:t>
      </w:r>
      <w:r w:rsidR="00067906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и</w:t>
      </w:r>
      <w:r w:rsidR="000F0042">
        <w:rPr>
          <w:szCs w:val="28"/>
          <w:lang w:eastAsia="ko-KR"/>
        </w:rPr>
        <w:t xml:space="preserve">- </w:t>
      </w:r>
      <w:r w:rsidR="00067906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а</w:t>
      </w:r>
      <w:r w:rsidR="00067906" w:rsidRPr="00FA18EE">
        <w:rPr>
          <w:szCs w:val="28"/>
          <w:lang w:eastAsia="ko-KR"/>
        </w:rPr>
        <w:t>ю</w:t>
      </w:r>
      <w:r w:rsidRPr="00FA18EE">
        <w:rPr>
          <w:szCs w:val="28"/>
          <w:lang w:eastAsia="ko-KR"/>
        </w:rPr>
        <w:t>т</w:t>
      </w:r>
      <w:r w:rsidR="00067906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д</w:t>
      </w:r>
      <w:r w:rsidR="00067906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а</w:t>
      </w:r>
      <w:r w:rsidR="00067906" w:rsidRPr="00FA18EE">
        <w:rPr>
          <w:szCs w:val="28"/>
          <w:lang w:eastAsia="ko-KR"/>
        </w:rPr>
        <w:t>б</w:t>
      </w:r>
      <w:r w:rsidRPr="00FA18EE">
        <w:rPr>
          <w:szCs w:val="28"/>
          <w:lang w:eastAsia="ko-KR"/>
        </w:rPr>
        <w:t>е</w:t>
      </w:r>
      <w:r w:rsidR="00067906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и</w:t>
      </w:r>
      <w:r w:rsidR="00067906" w:rsidRPr="00FA18EE">
        <w:rPr>
          <w:szCs w:val="28"/>
          <w:lang w:eastAsia="ko-KR"/>
        </w:rPr>
        <w:t>ч</w:t>
      </w:r>
      <w:r w:rsidRPr="00FA18EE">
        <w:rPr>
          <w:szCs w:val="28"/>
          <w:lang w:eastAsia="ko-KR"/>
        </w:rPr>
        <w:t>е</w:t>
      </w:r>
      <w:r w:rsidR="00067906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к</w:t>
      </w:r>
      <w:r w:rsidR="00067906" w:rsidRPr="00FA18EE">
        <w:rPr>
          <w:szCs w:val="28"/>
          <w:lang w:eastAsia="ko-KR"/>
        </w:rPr>
        <w:t>у</w:t>
      </w:r>
      <w:r w:rsidRPr="00FA18EE">
        <w:rPr>
          <w:szCs w:val="28"/>
          <w:lang w:eastAsia="ko-KR"/>
        </w:rPr>
        <w:t>ю</w:t>
      </w:r>
      <w:r w:rsidR="00067906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с</w:t>
      </w:r>
      <w:r w:rsidR="00067906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о</w:t>
      </w:r>
      <w:r w:rsidR="00067906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у</w:t>
      </w:r>
      <w:r w:rsidR="00067906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и</w:t>
      </w:r>
      <w:r w:rsidR="00067906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и</w:t>
      </w:r>
      <w:r w:rsidR="00067906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с</w:t>
      </w:r>
      <w:r w:rsidR="00067906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н</w:t>
      </w:r>
      <w:r w:rsidR="00067906" w:rsidRPr="00FA18EE">
        <w:rPr>
          <w:szCs w:val="28"/>
          <w:lang w:eastAsia="ko-KR"/>
        </w:rPr>
        <w:t>д</w:t>
      </w:r>
      <w:r w:rsidRPr="00FA18EE">
        <w:rPr>
          <w:szCs w:val="28"/>
          <w:lang w:eastAsia="ko-KR"/>
        </w:rPr>
        <w:t>р</w:t>
      </w:r>
      <w:r w:rsidR="00067906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м</w:t>
      </w:r>
      <w:r w:rsidR="00067906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д</w:t>
      </w:r>
      <w:r w:rsidR="00067906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а</w:t>
      </w:r>
      <w:r w:rsidR="00067906" w:rsidRPr="00FA18EE">
        <w:rPr>
          <w:szCs w:val="28"/>
          <w:lang w:eastAsia="ko-KR"/>
        </w:rPr>
        <w:t>б</w:t>
      </w:r>
      <w:r w:rsidRPr="00FA18EE">
        <w:rPr>
          <w:szCs w:val="28"/>
          <w:lang w:eastAsia="ko-KR"/>
        </w:rPr>
        <w:t>е</w:t>
      </w:r>
      <w:r w:rsidR="00067906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и</w:t>
      </w:r>
      <w:r w:rsidR="00067906" w:rsidRPr="00FA18EE">
        <w:rPr>
          <w:szCs w:val="28"/>
          <w:lang w:eastAsia="ko-KR"/>
        </w:rPr>
        <w:t>ч</w:t>
      </w:r>
      <w:r w:rsidRPr="00FA18EE">
        <w:rPr>
          <w:szCs w:val="28"/>
          <w:lang w:eastAsia="ko-KR"/>
        </w:rPr>
        <w:t>е</w:t>
      </w:r>
      <w:r w:rsidR="00067906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к</w:t>
      </w:r>
      <w:r w:rsidR="00067906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й</w:t>
      </w:r>
      <w:r w:rsidR="00067906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с</w:t>
      </w:r>
      <w:r w:rsidR="00067906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о</w:t>
      </w:r>
      <w:r w:rsidR="00067906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ы</w:t>
      </w:r>
      <w:r w:rsidR="00067906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к</w:t>
      </w:r>
      <w:r w:rsidR="00067906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к</w:t>
      </w:r>
      <w:r w:rsidR="00067906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к</w:t>
      </w:r>
      <w:r w:rsidR="00067906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м</w:t>
      </w:r>
      <w:r w:rsidR="00067906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л</w:t>
      </w:r>
      <w:r w:rsidR="00067906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к</w:t>
      </w:r>
      <w:r w:rsidR="00067906" w:rsidRPr="00FA18EE">
        <w:rPr>
          <w:szCs w:val="28"/>
          <w:lang w:eastAsia="ko-KR"/>
        </w:rPr>
        <w:t xml:space="preserve">с </w:t>
      </w:r>
      <w:r w:rsidRPr="00FA18EE">
        <w:rPr>
          <w:szCs w:val="28"/>
          <w:lang w:eastAsia="ko-KR"/>
        </w:rPr>
        <w:t>п</w:t>
      </w:r>
      <w:r w:rsidR="00067906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т</w:t>
      </w:r>
      <w:r w:rsidR="00067906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л</w:t>
      </w:r>
      <w:r w:rsidR="00067906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г</w:t>
      </w:r>
      <w:r w:rsidR="00067906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ч</w:t>
      </w:r>
      <w:r w:rsidR="00067906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с</w:t>
      </w:r>
      <w:r w:rsidR="00067906" w:rsidRPr="00FA18EE">
        <w:rPr>
          <w:szCs w:val="28"/>
          <w:lang w:eastAsia="ko-KR"/>
        </w:rPr>
        <w:t>к</w:t>
      </w:r>
      <w:r w:rsidRPr="00FA18EE">
        <w:rPr>
          <w:szCs w:val="28"/>
          <w:lang w:eastAsia="ko-KR"/>
        </w:rPr>
        <w:t>и</w:t>
      </w:r>
      <w:r w:rsidR="00067906" w:rsidRPr="00FA18EE">
        <w:rPr>
          <w:szCs w:val="28"/>
          <w:lang w:eastAsia="ko-KR"/>
        </w:rPr>
        <w:t xml:space="preserve">х </w:t>
      </w:r>
      <w:r w:rsidRPr="00FA18EE">
        <w:rPr>
          <w:szCs w:val="28"/>
          <w:lang w:eastAsia="ko-KR"/>
        </w:rPr>
        <w:t>и</w:t>
      </w:r>
      <w:r w:rsidR="00067906" w:rsidRPr="00FA18EE">
        <w:rPr>
          <w:szCs w:val="28"/>
          <w:lang w:eastAsia="ko-KR"/>
        </w:rPr>
        <w:t>з</w:t>
      </w:r>
      <w:r w:rsidRPr="00FA18EE">
        <w:rPr>
          <w:szCs w:val="28"/>
          <w:lang w:eastAsia="ko-KR"/>
        </w:rPr>
        <w:t>м</w:t>
      </w:r>
      <w:r w:rsidR="00067906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н</w:t>
      </w:r>
      <w:r w:rsidR="00067906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н</w:t>
      </w:r>
      <w:r w:rsidR="00067906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й</w:t>
      </w:r>
      <w:r w:rsidR="00067906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в</w:t>
      </w:r>
      <w:r w:rsidR="00067906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а</w:t>
      </w:r>
      <w:r w:rsidR="00067906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т</w:t>
      </w:r>
      <w:r w:rsidR="00067906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р</w:t>
      </w:r>
      <w:r w:rsidR="00067906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а</w:t>
      </w:r>
      <w:r w:rsidR="00067906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ь</w:t>
      </w:r>
      <w:r w:rsidR="00067906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о</w:t>
      </w:r>
      <w:r w:rsidR="003808C1">
        <w:rPr>
          <w:szCs w:val="28"/>
          <w:lang w:eastAsia="ko-KR"/>
        </w:rPr>
        <w:t xml:space="preserve">м, </w:t>
      </w:r>
      <w:r w:rsidRPr="00FA18EE">
        <w:rPr>
          <w:szCs w:val="28"/>
          <w:lang w:eastAsia="ko-KR"/>
        </w:rPr>
        <w:t>м</w:t>
      </w:r>
      <w:r w:rsidR="00067906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к</w:t>
      </w:r>
      <w:r w:rsidR="00067906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о</w:t>
      </w:r>
      <w:r w:rsidR="00067906" w:rsidRPr="00FA18EE">
        <w:rPr>
          <w:szCs w:val="28"/>
          <w:lang w:eastAsia="ko-KR"/>
        </w:rPr>
        <w:t>ц</w:t>
      </w:r>
      <w:r w:rsidRPr="00FA18EE">
        <w:rPr>
          <w:szCs w:val="28"/>
          <w:lang w:eastAsia="ko-KR"/>
        </w:rPr>
        <w:t>и</w:t>
      </w:r>
      <w:r w:rsidR="00067906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к</w:t>
      </w:r>
      <w:r w:rsidR="00067906" w:rsidRPr="00FA18EE">
        <w:rPr>
          <w:szCs w:val="28"/>
          <w:lang w:eastAsia="ko-KR"/>
        </w:rPr>
        <w:t>у</w:t>
      </w:r>
      <w:r w:rsidRPr="00FA18EE">
        <w:rPr>
          <w:szCs w:val="28"/>
          <w:lang w:eastAsia="ko-KR"/>
        </w:rPr>
        <w:t>л</w:t>
      </w:r>
      <w:r w:rsidR="00067906" w:rsidRPr="00FA18EE">
        <w:rPr>
          <w:szCs w:val="28"/>
          <w:lang w:eastAsia="ko-KR"/>
        </w:rPr>
        <w:t>я</w:t>
      </w:r>
      <w:r w:rsidRPr="00FA18EE">
        <w:rPr>
          <w:szCs w:val="28"/>
          <w:lang w:eastAsia="ko-KR"/>
        </w:rPr>
        <w:t>т</w:t>
      </w:r>
      <w:r w:rsidR="00067906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р</w:t>
      </w:r>
      <w:r w:rsidR="00067906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о</w:t>
      </w:r>
      <w:r w:rsidR="00067906" w:rsidRPr="00FA18EE">
        <w:rPr>
          <w:szCs w:val="28"/>
          <w:lang w:eastAsia="ko-KR"/>
        </w:rPr>
        <w:t xml:space="preserve">м </w:t>
      </w:r>
      <w:r w:rsidRPr="00FA18EE">
        <w:rPr>
          <w:szCs w:val="28"/>
          <w:lang w:eastAsia="ko-KR"/>
        </w:rPr>
        <w:t>р</w:t>
      </w:r>
      <w:r w:rsidR="00067906" w:rsidRPr="00FA18EE">
        <w:rPr>
          <w:szCs w:val="28"/>
          <w:lang w:eastAsia="ko-KR"/>
        </w:rPr>
        <w:t>у</w:t>
      </w:r>
      <w:r w:rsidRPr="00FA18EE">
        <w:rPr>
          <w:szCs w:val="28"/>
          <w:lang w:eastAsia="ko-KR"/>
        </w:rPr>
        <w:t>с</w:t>
      </w:r>
      <w:r w:rsidR="00067906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е</w:t>
      </w:r>
      <w:r w:rsidR="00067906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и</w:t>
      </w:r>
      <w:r w:rsidR="00067906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в</w:t>
      </w:r>
      <w:r w:rsidR="00067906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п</w:t>
      </w:r>
      <w:r w:rsidR="00067906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р</w:t>
      </w:r>
      <w:r w:rsidR="00067906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ф</w:t>
      </w:r>
      <w:r w:rsidR="00067906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р</w:t>
      </w:r>
      <w:r w:rsidR="00067906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ч</w:t>
      </w:r>
      <w:r w:rsidR="00067906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с</w:t>
      </w:r>
      <w:r w:rsidR="00067906" w:rsidRPr="00FA18EE">
        <w:rPr>
          <w:szCs w:val="28"/>
          <w:lang w:eastAsia="ko-KR"/>
        </w:rPr>
        <w:t>к</w:t>
      </w:r>
      <w:r w:rsidRPr="00FA18EE">
        <w:rPr>
          <w:szCs w:val="28"/>
          <w:lang w:eastAsia="ko-KR"/>
        </w:rPr>
        <w:t>о</w:t>
      </w:r>
      <w:r w:rsidR="00067906" w:rsidRPr="00FA18EE">
        <w:rPr>
          <w:szCs w:val="28"/>
          <w:lang w:eastAsia="ko-KR"/>
        </w:rPr>
        <w:t xml:space="preserve">й </w:t>
      </w:r>
      <w:r w:rsidRPr="00FA18EE">
        <w:rPr>
          <w:szCs w:val="28"/>
          <w:lang w:eastAsia="ko-KR"/>
        </w:rPr>
        <w:t>н</w:t>
      </w:r>
      <w:r w:rsidR="00067906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р</w:t>
      </w:r>
      <w:r w:rsidR="00067906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н</w:t>
      </w:r>
      <w:r w:rsidR="00067906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й</w:t>
      </w:r>
      <w:r w:rsidR="00067906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с</w:t>
      </w:r>
      <w:r w:rsidR="00067906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с</w:t>
      </w:r>
      <w:r w:rsidR="00067906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е</w:t>
      </w:r>
      <w:r w:rsidR="00067906" w:rsidRPr="00FA18EE">
        <w:rPr>
          <w:szCs w:val="28"/>
          <w:lang w:eastAsia="ko-KR"/>
        </w:rPr>
        <w:t>м</w:t>
      </w:r>
      <w:r w:rsidRPr="00FA18EE">
        <w:rPr>
          <w:szCs w:val="28"/>
          <w:lang w:eastAsia="ko-KR"/>
        </w:rPr>
        <w:t>е</w:t>
      </w:r>
      <w:r w:rsidR="0082141B">
        <w:rPr>
          <w:szCs w:val="28"/>
          <w:lang w:eastAsia="ko-KR"/>
        </w:rPr>
        <w:t xml:space="preserve"> [5, 6, 33, 35, 39]</w:t>
      </w:r>
      <w:r w:rsidR="00067906" w:rsidRPr="00FA18EE">
        <w:rPr>
          <w:szCs w:val="28"/>
          <w:lang w:eastAsia="ko-KR"/>
        </w:rPr>
        <w:t xml:space="preserve">. </w:t>
      </w:r>
    </w:p>
    <w:p w:rsidR="004B57B0" w:rsidRPr="00FA18EE" w:rsidRDefault="000F0042" w:rsidP="000F0042">
      <w:pPr>
        <w:pStyle w:val="30"/>
        <w:ind w:firstLine="360"/>
        <w:rPr>
          <w:szCs w:val="28"/>
          <w:lang w:eastAsia="ko-KR"/>
        </w:rPr>
      </w:pPr>
      <w:r>
        <w:rPr>
          <w:szCs w:val="28"/>
          <w:lang w:eastAsia="ko-KR"/>
        </w:rPr>
        <w:t xml:space="preserve">      </w:t>
      </w:r>
      <w:r w:rsidR="00AC7BDB" w:rsidRPr="00FA18EE">
        <w:rPr>
          <w:szCs w:val="28"/>
          <w:lang w:eastAsia="ko-KR"/>
        </w:rPr>
        <w:t>Р</w:t>
      </w:r>
      <w:r w:rsidR="004B57B0"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с</w:t>
      </w:r>
      <w:r w:rsidR="004B57B0" w:rsidRPr="00FA18EE">
        <w:rPr>
          <w:szCs w:val="28"/>
          <w:lang w:eastAsia="ko-KR"/>
        </w:rPr>
        <w:t>п</w:t>
      </w:r>
      <w:r w:rsidR="00AC7BDB" w:rsidRPr="00FA18EE">
        <w:rPr>
          <w:szCs w:val="28"/>
          <w:lang w:eastAsia="ko-KR"/>
        </w:rPr>
        <w:t>р</w:t>
      </w:r>
      <w:r w:rsidR="004B57B0" w:rsidRPr="00FA18EE">
        <w:rPr>
          <w:szCs w:val="28"/>
          <w:lang w:eastAsia="ko-KR"/>
        </w:rPr>
        <w:t>о</w:t>
      </w:r>
      <w:r w:rsidR="00AC7BDB" w:rsidRPr="00FA18EE">
        <w:rPr>
          <w:szCs w:val="28"/>
          <w:lang w:eastAsia="ko-KR"/>
        </w:rPr>
        <w:t>с</w:t>
      </w:r>
      <w:r w:rsidR="004B57B0"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р</w:t>
      </w:r>
      <w:r w:rsidR="004B57B0"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н</w:t>
      </w:r>
      <w:r w:rsidR="004B57B0"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н</w:t>
      </w:r>
      <w:r w:rsidR="004B57B0" w:rsidRPr="00FA18EE">
        <w:rPr>
          <w:szCs w:val="28"/>
          <w:lang w:eastAsia="ko-KR"/>
        </w:rPr>
        <w:t>н</w:t>
      </w:r>
      <w:r w:rsidR="00AC7BDB" w:rsidRPr="00FA18EE">
        <w:rPr>
          <w:szCs w:val="28"/>
          <w:lang w:eastAsia="ko-KR"/>
        </w:rPr>
        <w:t>о</w:t>
      </w:r>
      <w:r w:rsidR="004B57B0" w:rsidRPr="00FA18EE">
        <w:rPr>
          <w:szCs w:val="28"/>
          <w:lang w:eastAsia="ko-KR"/>
        </w:rPr>
        <w:t>с</w:t>
      </w:r>
      <w:r w:rsidR="00AC7BDB" w:rsidRPr="00FA18EE">
        <w:rPr>
          <w:szCs w:val="28"/>
          <w:lang w:eastAsia="ko-KR"/>
        </w:rPr>
        <w:t>т</w:t>
      </w:r>
      <w:r w:rsidR="004B57B0" w:rsidRPr="00FA18EE">
        <w:rPr>
          <w:szCs w:val="28"/>
          <w:lang w:eastAsia="ko-KR"/>
        </w:rPr>
        <w:t xml:space="preserve">ь </w:t>
      </w:r>
      <w:r w:rsidR="00AC7BDB" w:rsidRPr="00FA18EE">
        <w:rPr>
          <w:szCs w:val="28"/>
          <w:lang w:eastAsia="ko-KR"/>
        </w:rPr>
        <w:t>с</w:t>
      </w:r>
      <w:r w:rsidR="004B57B0" w:rsidRPr="00FA18EE">
        <w:rPr>
          <w:szCs w:val="28"/>
          <w:lang w:eastAsia="ko-KR"/>
        </w:rPr>
        <w:t>и</w:t>
      </w:r>
      <w:r w:rsidR="00AC7BDB" w:rsidRPr="00FA18EE">
        <w:rPr>
          <w:szCs w:val="28"/>
          <w:lang w:eastAsia="ko-KR"/>
        </w:rPr>
        <w:t>н</w:t>
      </w:r>
      <w:r w:rsidR="004B57B0" w:rsidRPr="00FA18EE">
        <w:rPr>
          <w:szCs w:val="28"/>
          <w:lang w:eastAsia="ko-KR"/>
        </w:rPr>
        <w:t>д</w:t>
      </w:r>
      <w:r w:rsidR="00AC7BDB" w:rsidRPr="00FA18EE">
        <w:rPr>
          <w:szCs w:val="28"/>
          <w:lang w:eastAsia="ko-KR"/>
        </w:rPr>
        <w:t>р</w:t>
      </w:r>
      <w:r w:rsidR="004B57B0" w:rsidRPr="00FA18EE">
        <w:rPr>
          <w:szCs w:val="28"/>
          <w:lang w:eastAsia="ko-KR"/>
        </w:rPr>
        <w:t>о</w:t>
      </w:r>
      <w:r w:rsidR="00AC7BDB" w:rsidRPr="00FA18EE">
        <w:rPr>
          <w:szCs w:val="28"/>
          <w:lang w:eastAsia="ko-KR"/>
        </w:rPr>
        <w:t>м</w:t>
      </w:r>
      <w:r w:rsidR="004B57B0" w:rsidRPr="00FA18EE">
        <w:rPr>
          <w:szCs w:val="28"/>
          <w:lang w:eastAsia="ko-KR"/>
        </w:rPr>
        <w:t xml:space="preserve">а </w:t>
      </w:r>
      <w:r w:rsidR="00AC7BDB" w:rsidRPr="00FA18EE">
        <w:rPr>
          <w:szCs w:val="28"/>
          <w:lang w:eastAsia="ko-KR"/>
        </w:rPr>
        <w:t>д</w:t>
      </w:r>
      <w:r w:rsidR="004B57B0" w:rsidRPr="00FA18EE">
        <w:rPr>
          <w:szCs w:val="28"/>
          <w:lang w:eastAsia="ko-KR"/>
        </w:rPr>
        <w:t>и</w:t>
      </w:r>
      <w:r w:rsidR="00AC7BDB" w:rsidRPr="00FA18EE">
        <w:rPr>
          <w:szCs w:val="28"/>
          <w:lang w:eastAsia="ko-KR"/>
        </w:rPr>
        <w:t>а</w:t>
      </w:r>
      <w:r w:rsidR="004B57B0" w:rsidRPr="00FA18EE">
        <w:rPr>
          <w:szCs w:val="28"/>
          <w:lang w:eastAsia="ko-KR"/>
        </w:rPr>
        <w:t>б</w:t>
      </w:r>
      <w:r w:rsidR="00AC7BDB" w:rsidRPr="00FA18EE">
        <w:rPr>
          <w:szCs w:val="28"/>
          <w:lang w:eastAsia="ko-KR"/>
        </w:rPr>
        <w:t>е</w:t>
      </w:r>
      <w:r w:rsidR="004B57B0"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и</w:t>
      </w:r>
      <w:r w:rsidR="004B57B0" w:rsidRPr="00FA18EE">
        <w:rPr>
          <w:szCs w:val="28"/>
          <w:lang w:eastAsia="ko-KR"/>
        </w:rPr>
        <w:t>ч</w:t>
      </w:r>
      <w:r w:rsidR="00AC7BDB" w:rsidRPr="00FA18EE">
        <w:rPr>
          <w:szCs w:val="28"/>
          <w:lang w:eastAsia="ko-KR"/>
        </w:rPr>
        <w:t>е</w:t>
      </w:r>
      <w:r w:rsidR="004B57B0" w:rsidRPr="00FA18EE">
        <w:rPr>
          <w:szCs w:val="28"/>
          <w:lang w:eastAsia="ko-KR"/>
        </w:rPr>
        <w:t>с</w:t>
      </w:r>
      <w:r w:rsidR="00AC7BDB" w:rsidRPr="00FA18EE">
        <w:rPr>
          <w:szCs w:val="28"/>
          <w:lang w:eastAsia="ko-KR"/>
        </w:rPr>
        <w:t>к</w:t>
      </w:r>
      <w:r w:rsidR="004B57B0" w:rsidRPr="00FA18EE">
        <w:rPr>
          <w:szCs w:val="28"/>
          <w:lang w:eastAsia="ko-KR"/>
        </w:rPr>
        <w:t>о</w:t>
      </w:r>
      <w:r w:rsidR="00AC7BDB" w:rsidRPr="00FA18EE">
        <w:rPr>
          <w:szCs w:val="28"/>
          <w:lang w:eastAsia="ko-KR"/>
        </w:rPr>
        <w:t>й</w:t>
      </w:r>
      <w:r w:rsidR="004B57B0"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с</w:t>
      </w:r>
      <w:r w:rsidR="004B57B0"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о</w:t>
      </w:r>
      <w:r w:rsidR="004B57B0" w:rsidRPr="00FA18EE">
        <w:rPr>
          <w:szCs w:val="28"/>
          <w:lang w:eastAsia="ko-KR"/>
        </w:rPr>
        <w:t>п</w:t>
      </w:r>
      <w:r w:rsidR="00AC7BDB" w:rsidRPr="00FA18EE">
        <w:rPr>
          <w:szCs w:val="28"/>
          <w:lang w:eastAsia="ko-KR"/>
        </w:rPr>
        <w:t>ы</w:t>
      </w:r>
      <w:r w:rsidR="004B57B0"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с</w:t>
      </w:r>
      <w:r w:rsidR="004B57B0" w:rsidRPr="00FA18EE">
        <w:rPr>
          <w:szCs w:val="28"/>
          <w:lang w:eastAsia="ko-KR"/>
        </w:rPr>
        <w:t>о</w:t>
      </w:r>
      <w:r w:rsidR="00AC7BDB" w:rsidRPr="00FA18EE">
        <w:rPr>
          <w:szCs w:val="28"/>
          <w:lang w:eastAsia="ko-KR"/>
        </w:rPr>
        <w:t>с</w:t>
      </w:r>
      <w:r w:rsidR="004B57B0"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а</w:t>
      </w:r>
      <w:r w:rsidR="004B57B0" w:rsidRPr="00FA18EE">
        <w:rPr>
          <w:szCs w:val="28"/>
          <w:lang w:eastAsia="ko-KR"/>
        </w:rPr>
        <w:t>в</w:t>
      </w:r>
      <w:r w:rsidR="00AC7BDB" w:rsidRPr="00FA18EE">
        <w:rPr>
          <w:szCs w:val="28"/>
          <w:lang w:eastAsia="ko-KR"/>
        </w:rPr>
        <w:t>л</w:t>
      </w:r>
      <w:r w:rsidR="004B57B0" w:rsidRPr="00FA18EE">
        <w:rPr>
          <w:szCs w:val="28"/>
          <w:lang w:eastAsia="ko-KR"/>
        </w:rPr>
        <w:t>я</w:t>
      </w:r>
      <w:r w:rsidR="00AC7BDB" w:rsidRPr="00FA18EE">
        <w:rPr>
          <w:szCs w:val="28"/>
          <w:lang w:eastAsia="ko-KR"/>
        </w:rPr>
        <w:t>е</w:t>
      </w:r>
      <w:r w:rsidR="004B57B0" w:rsidRPr="00FA18EE">
        <w:rPr>
          <w:szCs w:val="28"/>
          <w:lang w:eastAsia="ko-KR"/>
        </w:rPr>
        <w:t xml:space="preserve">т 10 </w:t>
      </w:r>
      <w:r w:rsidR="00AC7BDB" w:rsidRPr="00FA18EE">
        <w:rPr>
          <w:szCs w:val="28"/>
          <w:lang w:eastAsia="ko-KR"/>
        </w:rPr>
        <w:t>–</w:t>
      </w:r>
      <w:r w:rsidR="004B57B0" w:rsidRPr="00FA18EE">
        <w:rPr>
          <w:szCs w:val="28"/>
          <w:lang w:eastAsia="ko-KR"/>
        </w:rPr>
        <w:t xml:space="preserve"> 25% </w:t>
      </w:r>
      <w:r w:rsidR="00AC7BDB" w:rsidRPr="00FA18EE">
        <w:rPr>
          <w:szCs w:val="28"/>
          <w:lang w:eastAsia="ko-KR"/>
        </w:rPr>
        <w:t>с</w:t>
      </w:r>
      <w:r w:rsidR="004B57B0" w:rsidRPr="00FA18EE">
        <w:rPr>
          <w:szCs w:val="28"/>
          <w:lang w:eastAsia="ko-KR"/>
        </w:rPr>
        <w:t>р</w:t>
      </w:r>
      <w:r w:rsidR="00AC7BDB" w:rsidRPr="00FA18EE">
        <w:rPr>
          <w:szCs w:val="28"/>
          <w:lang w:eastAsia="ko-KR"/>
        </w:rPr>
        <w:t>е</w:t>
      </w:r>
      <w:r w:rsidR="004B57B0" w:rsidRPr="00FA18EE">
        <w:rPr>
          <w:szCs w:val="28"/>
          <w:lang w:eastAsia="ko-KR"/>
        </w:rPr>
        <w:t>д</w:t>
      </w:r>
      <w:r w:rsidR="00AC7BDB" w:rsidRPr="00FA18EE">
        <w:rPr>
          <w:szCs w:val="28"/>
          <w:lang w:eastAsia="ko-KR"/>
        </w:rPr>
        <w:t>и</w:t>
      </w:r>
      <w:r w:rsidR="004B57B0"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б</w:t>
      </w:r>
      <w:r w:rsidR="004B57B0" w:rsidRPr="00FA18EE">
        <w:rPr>
          <w:szCs w:val="28"/>
          <w:lang w:eastAsia="ko-KR"/>
        </w:rPr>
        <w:t>о</w:t>
      </w:r>
      <w:r w:rsidR="00AC7BDB" w:rsidRPr="00FA18EE">
        <w:rPr>
          <w:szCs w:val="28"/>
          <w:lang w:eastAsia="ko-KR"/>
        </w:rPr>
        <w:t>л</w:t>
      </w:r>
      <w:r w:rsidR="004B57B0" w:rsidRPr="00FA18EE">
        <w:rPr>
          <w:szCs w:val="28"/>
          <w:lang w:eastAsia="ko-KR"/>
        </w:rPr>
        <w:t>ь</w:t>
      </w:r>
      <w:r w:rsidR="00AC7BDB" w:rsidRPr="00FA18EE">
        <w:rPr>
          <w:szCs w:val="28"/>
          <w:lang w:eastAsia="ko-KR"/>
        </w:rPr>
        <w:t>н</w:t>
      </w:r>
      <w:r w:rsidR="004B57B0" w:rsidRPr="00FA18EE">
        <w:rPr>
          <w:szCs w:val="28"/>
          <w:lang w:eastAsia="ko-KR"/>
        </w:rPr>
        <w:t>ы</w:t>
      </w:r>
      <w:r w:rsidR="00AC7BDB" w:rsidRPr="00FA18EE">
        <w:rPr>
          <w:szCs w:val="28"/>
          <w:lang w:eastAsia="ko-KR"/>
        </w:rPr>
        <w:t>х</w:t>
      </w:r>
      <w:r w:rsidR="004B57B0"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с</w:t>
      </w:r>
      <w:r w:rsidR="004B57B0"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х</w:t>
      </w:r>
      <w:r w:rsidR="004B57B0"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р</w:t>
      </w:r>
      <w:r w:rsidR="004B57B0" w:rsidRPr="00FA18EE">
        <w:rPr>
          <w:szCs w:val="28"/>
          <w:lang w:eastAsia="ko-KR"/>
        </w:rPr>
        <w:t>н</w:t>
      </w:r>
      <w:r w:rsidR="00AC7BDB" w:rsidRPr="00FA18EE">
        <w:rPr>
          <w:szCs w:val="28"/>
          <w:lang w:eastAsia="ko-KR"/>
        </w:rPr>
        <w:t>ы</w:t>
      </w:r>
      <w:r w:rsidR="004B57B0" w:rsidRPr="00FA18EE">
        <w:rPr>
          <w:szCs w:val="28"/>
          <w:lang w:eastAsia="ko-KR"/>
        </w:rPr>
        <w:t xml:space="preserve">м </w:t>
      </w:r>
      <w:r w:rsidR="00AC7BDB" w:rsidRPr="00FA18EE">
        <w:rPr>
          <w:szCs w:val="28"/>
          <w:lang w:eastAsia="ko-KR"/>
        </w:rPr>
        <w:t>д</w:t>
      </w:r>
      <w:r w:rsidR="004B57B0" w:rsidRPr="00FA18EE">
        <w:rPr>
          <w:szCs w:val="28"/>
          <w:lang w:eastAsia="ko-KR"/>
        </w:rPr>
        <w:t>и</w:t>
      </w:r>
      <w:r w:rsidR="00AC7BDB" w:rsidRPr="00FA18EE">
        <w:rPr>
          <w:szCs w:val="28"/>
          <w:lang w:eastAsia="ko-KR"/>
        </w:rPr>
        <w:t>а</w:t>
      </w:r>
      <w:r w:rsidR="004B57B0" w:rsidRPr="00FA18EE">
        <w:rPr>
          <w:szCs w:val="28"/>
          <w:lang w:eastAsia="ko-KR"/>
        </w:rPr>
        <w:t>б</w:t>
      </w:r>
      <w:r w:rsidR="00AC7BDB" w:rsidRPr="00FA18EE">
        <w:rPr>
          <w:szCs w:val="28"/>
          <w:lang w:eastAsia="ko-KR"/>
        </w:rPr>
        <w:t>е</w:t>
      </w:r>
      <w:r w:rsidR="004B57B0"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о</w:t>
      </w:r>
      <w:r w:rsidR="004B57B0" w:rsidRPr="00FA18EE">
        <w:rPr>
          <w:szCs w:val="28"/>
          <w:lang w:eastAsia="ko-KR"/>
        </w:rPr>
        <w:t xml:space="preserve">м, </w:t>
      </w:r>
      <w:r w:rsidR="00AC7BDB" w:rsidRPr="00FA18EE">
        <w:rPr>
          <w:szCs w:val="28"/>
          <w:lang w:eastAsia="ko-KR"/>
        </w:rPr>
        <w:t>я</w:t>
      </w:r>
      <w:r w:rsidR="004B57B0" w:rsidRPr="00FA18EE">
        <w:rPr>
          <w:szCs w:val="28"/>
          <w:lang w:eastAsia="ko-KR"/>
        </w:rPr>
        <w:t>в</w:t>
      </w:r>
      <w:r w:rsidR="00AC7BDB" w:rsidRPr="00FA18EE">
        <w:rPr>
          <w:szCs w:val="28"/>
          <w:lang w:eastAsia="ko-KR"/>
        </w:rPr>
        <w:t>л</w:t>
      </w:r>
      <w:r w:rsidR="004B57B0" w:rsidRPr="00FA18EE">
        <w:rPr>
          <w:szCs w:val="28"/>
          <w:lang w:eastAsia="ko-KR"/>
        </w:rPr>
        <w:t>я</w:t>
      </w:r>
      <w:r w:rsidR="00AC7BDB" w:rsidRPr="00FA18EE">
        <w:rPr>
          <w:szCs w:val="28"/>
          <w:lang w:eastAsia="ko-KR"/>
        </w:rPr>
        <w:t>я</w:t>
      </w:r>
      <w:r w:rsidR="004B57B0" w:rsidRPr="00FA18EE">
        <w:rPr>
          <w:szCs w:val="28"/>
          <w:lang w:eastAsia="ko-KR"/>
        </w:rPr>
        <w:t>с</w:t>
      </w:r>
      <w:r w:rsidR="00AC7BDB" w:rsidRPr="00FA18EE">
        <w:rPr>
          <w:szCs w:val="28"/>
          <w:lang w:eastAsia="ko-KR"/>
        </w:rPr>
        <w:t>ь</w:t>
      </w:r>
      <w:r w:rsidR="004B57B0"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в</w:t>
      </w:r>
      <w:r w:rsidR="004B57B0"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д</w:t>
      </w:r>
      <w:r w:rsidR="004B57B0" w:rsidRPr="00FA18EE">
        <w:rPr>
          <w:szCs w:val="28"/>
          <w:lang w:eastAsia="ko-KR"/>
        </w:rPr>
        <w:t>у</w:t>
      </w:r>
      <w:r w:rsidR="00AC7BDB" w:rsidRPr="00FA18EE">
        <w:rPr>
          <w:szCs w:val="28"/>
          <w:lang w:eastAsia="ko-KR"/>
        </w:rPr>
        <w:t>щ</w:t>
      </w:r>
      <w:r w:rsidR="004B57B0"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й</w:t>
      </w:r>
      <w:r w:rsidR="004B57B0"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п</w:t>
      </w:r>
      <w:r w:rsidR="004B57B0" w:rsidRPr="00FA18EE">
        <w:rPr>
          <w:szCs w:val="28"/>
          <w:lang w:eastAsia="ko-KR"/>
        </w:rPr>
        <w:t>р</w:t>
      </w:r>
      <w:r w:rsidR="00AC7BDB" w:rsidRPr="00FA18EE">
        <w:rPr>
          <w:szCs w:val="28"/>
          <w:lang w:eastAsia="ko-KR"/>
        </w:rPr>
        <w:t>и</w:t>
      </w:r>
      <w:r w:rsidR="004B57B0" w:rsidRPr="00FA18EE">
        <w:rPr>
          <w:szCs w:val="28"/>
          <w:lang w:eastAsia="ko-KR"/>
        </w:rPr>
        <w:t>ч</w:t>
      </w:r>
      <w:r w:rsidR="00AC7BDB" w:rsidRPr="00FA18EE">
        <w:rPr>
          <w:szCs w:val="28"/>
          <w:lang w:eastAsia="ko-KR"/>
        </w:rPr>
        <w:t>и</w:t>
      </w:r>
      <w:r w:rsidR="004B57B0" w:rsidRPr="00FA18EE">
        <w:rPr>
          <w:szCs w:val="28"/>
          <w:lang w:eastAsia="ko-KR"/>
        </w:rPr>
        <w:t>н</w:t>
      </w:r>
      <w:r w:rsidR="00AC7BDB" w:rsidRPr="00FA18EE">
        <w:rPr>
          <w:szCs w:val="28"/>
          <w:lang w:eastAsia="ko-KR"/>
        </w:rPr>
        <w:t>о</w:t>
      </w:r>
      <w:r w:rsidR="004B57B0" w:rsidRPr="00FA18EE">
        <w:rPr>
          <w:szCs w:val="28"/>
          <w:lang w:eastAsia="ko-KR"/>
        </w:rPr>
        <w:t xml:space="preserve">й </w:t>
      </w:r>
      <w:r w:rsidR="00AC7BDB" w:rsidRPr="00FA18EE">
        <w:rPr>
          <w:szCs w:val="28"/>
          <w:lang w:eastAsia="ko-KR"/>
        </w:rPr>
        <w:t>а</w:t>
      </w:r>
      <w:r w:rsidR="004B57B0" w:rsidRPr="00FA18EE">
        <w:rPr>
          <w:szCs w:val="28"/>
          <w:lang w:eastAsia="ko-KR"/>
        </w:rPr>
        <w:t>м</w:t>
      </w:r>
      <w:r w:rsidR="00AC7BDB" w:rsidRPr="00FA18EE">
        <w:rPr>
          <w:szCs w:val="28"/>
          <w:lang w:eastAsia="ko-KR"/>
        </w:rPr>
        <w:t>п</w:t>
      </w:r>
      <w:r w:rsidR="004B57B0" w:rsidRPr="00FA18EE">
        <w:rPr>
          <w:szCs w:val="28"/>
          <w:lang w:eastAsia="ko-KR"/>
        </w:rPr>
        <w:t>у</w:t>
      </w:r>
      <w:r w:rsidR="00AC7BDB" w:rsidRPr="00FA18EE">
        <w:rPr>
          <w:szCs w:val="28"/>
          <w:lang w:eastAsia="ko-KR"/>
        </w:rPr>
        <w:t>т</w:t>
      </w:r>
      <w:r w:rsidR="004B57B0" w:rsidRPr="00FA18EE">
        <w:rPr>
          <w:szCs w:val="28"/>
          <w:lang w:eastAsia="ko-KR"/>
        </w:rPr>
        <w:t>а</w:t>
      </w:r>
      <w:r>
        <w:rPr>
          <w:szCs w:val="28"/>
          <w:lang w:eastAsia="ko-KR"/>
        </w:rPr>
        <w:t xml:space="preserve">- </w:t>
      </w:r>
      <w:r w:rsidR="00AC7BDB" w:rsidRPr="00FA18EE">
        <w:rPr>
          <w:szCs w:val="28"/>
          <w:lang w:eastAsia="ko-KR"/>
        </w:rPr>
        <w:t>ц</w:t>
      </w:r>
      <w:r w:rsidR="004B57B0" w:rsidRPr="00FA18EE">
        <w:rPr>
          <w:szCs w:val="28"/>
          <w:lang w:eastAsia="ko-KR"/>
        </w:rPr>
        <w:t>и</w:t>
      </w:r>
      <w:r w:rsidR="00AC7BDB" w:rsidRPr="00FA18EE">
        <w:rPr>
          <w:szCs w:val="28"/>
          <w:lang w:eastAsia="ko-KR"/>
        </w:rPr>
        <w:t>и</w:t>
      </w:r>
      <w:r w:rsidR="004B57B0"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н</w:t>
      </w:r>
      <w:r w:rsidR="004B57B0" w:rsidRPr="00FA18EE">
        <w:rPr>
          <w:szCs w:val="28"/>
          <w:lang w:eastAsia="ko-KR"/>
        </w:rPr>
        <w:t>и</w:t>
      </w:r>
      <w:r w:rsidR="00AC7BDB" w:rsidRPr="00FA18EE">
        <w:rPr>
          <w:szCs w:val="28"/>
          <w:lang w:eastAsia="ko-KR"/>
        </w:rPr>
        <w:t>ж</w:t>
      </w:r>
      <w:r w:rsidR="004B57B0" w:rsidRPr="00FA18EE">
        <w:rPr>
          <w:szCs w:val="28"/>
          <w:lang w:eastAsia="ko-KR"/>
        </w:rPr>
        <w:t>н</w:t>
      </w:r>
      <w:r w:rsidR="00AC7BDB" w:rsidRPr="00FA18EE">
        <w:rPr>
          <w:szCs w:val="28"/>
          <w:lang w:eastAsia="ko-KR"/>
        </w:rPr>
        <w:t>и</w:t>
      </w:r>
      <w:r w:rsidR="004B57B0" w:rsidRPr="00FA18EE">
        <w:rPr>
          <w:szCs w:val="28"/>
          <w:lang w:eastAsia="ko-KR"/>
        </w:rPr>
        <w:t xml:space="preserve">х </w:t>
      </w:r>
      <w:r w:rsidR="00AC7BDB" w:rsidRPr="00FA18EE">
        <w:rPr>
          <w:szCs w:val="28"/>
          <w:lang w:eastAsia="ko-KR"/>
        </w:rPr>
        <w:t>к</w:t>
      </w:r>
      <w:r w:rsidR="004B57B0" w:rsidRPr="00FA18EE">
        <w:rPr>
          <w:szCs w:val="28"/>
          <w:lang w:eastAsia="ko-KR"/>
        </w:rPr>
        <w:t>о</w:t>
      </w:r>
      <w:r w:rsidR="00AC7BDB" w:rsidRPr="00FA18EE">
        <w:rPr>
          <w:szCs w:val="28"/>
          <w:lang w:eastAsia="ko-KR"/>
        </w:rPr>
        <w:t>н</w:t>
      </w:r>
      <w:r w:rsidR="004B57B0"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ч</w:t>
      </w:r>
      <w:r w:rsidR="004B57B0" w:rsidRPr="00FA18EE">
        <w:rPr>
          <w:szCs w:val="28"/>
          <w:lang w:eastAsia="ko-KR"/>
        </w:rPr>
        <w:t>н</w:t>
      </w:r>
      <w:r w:rsidR="00AC7BDB" w:rsidRPr="00FA18EE">
        <w:rPr>
          <w:szCs w:val="28"/>
          <w:lang w:eastAsia="ko-KR"/>
        </w:rPr>
        <w:t>о</w:t>
      </w:r>
      <w:r w:rsidR="004B57B0" w:rsidRPr="00FA18EE">
        <w:rPr>
          <w:szCs w:val="28"/>
          <w:lang w:eastAsia="ko-KR"/>
        </w:rPr>
        <w:t>с</w:t>
      </w:r>
      <w:r w:rsidR="00AC7BDB" w:rsidRPr="00FA18EE">
        <w:rPr>
          <w:szCs w:val="28"/>
          <w:lang w:eastAsia="ko-KR"/>
        </w:rPr>
        <w:t>т</w:t>
      </w:r>
      <w:r w:rsidR="004B57B0"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й</w:t>
      </w:r>
      <w:r w:rsidR="004B57B0" w:rsidRPr="00FA18EE">
        <w:rPr>
          <w:szCs w:val="28"/>
          <w:lang w:eastAsia="ko-KR"/>
        </w:rPr>
        <w:t xml:space="preserve">. </w:t>
      </w:r>
      <w:r w:rsidR="00AC7BDB" w:rsidRPr="00FA18EE">
        <w:rPr>
          <w:szCs w:val="28"/>
          <w:lang w:eastAsia="ko-KR"/>
        </w:rPr>
        <w:t>В</w:t>
      </w:r>
      <w:r w:rsidR="004B57B0"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н</w:t>
      </w:r>
      <w:r w:rsidR="004B57B0"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с</w:t>
      </w:r>
      <w:r w:rsidR="004B57B0"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о</w:t>
      </w:r>
      <w:r w:rsidR="004B57B0" w:rsidRPr="00FA18EE">
        <w:rPr>
          <w:szCs w:val="28"/>
          <w:lang w:eastAsia="ko-KR"/>
        </w:rPr>
        <w:t>я</w:t>
      </w:r>
      <w:r w:rsidR="00AC7BDB" w:rsidRPr="00FA18EE">
        <w:rPr>
          <w:szCs w:val="28"/>
          <w:lang w:eastAsia="ko-KR"/>
        </w:rPr>
        <w:t>щ</w:t>
      </w:r>
      <w:r w:rsidR="004B57B0"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е</w:t>
      </w:r>
      <w:r w:rsidR="004B57B0"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в</w:t>
      </w:r>
      <w:r w:rsidR="004B57B0" w:rsidRPr="00FA18EE">
        <w:rPr>
          <w:szCs w:val="28"/>
          <w:lang w:eastAsia="ko-KR"/>
        </w:rPr>
        <w:t>р</w:t>
      </w:r>
      <w:r w:rsidR="00AC7BDB" w:rsidRPr="00FA18EE">
        <w:rPr>
          <w:szCs w:val="28"/>
          <w:lang w:eastAsia="ko-KR"/>
        </w:rPr>
        <w:t>е</w:t>
      </w:r>
      <w:r w:rsidR="004B57B0" w:rsidRPr="00FA18EE">
        <w:rPr>
          <w:szCs w:val="28"/>
          <w:lang w:eastAsia="ko-KR"/>
        </w:rPr>
        <w:t>м</w:t>
      </w:r>
      <w:r w:rsidR="00AC7BDB" w:rsidRPr="00FA18EE">
        <w:rPr>
          <w:szCs w:val="28"/>
          <w:lang w:eastAsia="ko-KR"/>
        </w:rPr>
        <w:t>я</w:t>
      </w:r>
      <w:r w:rsidR="004B57B0"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б</w:t>
      </w:r>
      <w:r w:rsidR="004B57B0" w:rsidRPr="00FA18EE">
        <w:rPr>
          <w:szCs w:val="28"/>
          <w:lang w:eastAsia="ko-KR"/>
        </w:rPr>
        <w:t>о</w:t>
      </w:r>
      <w:r w:rsidR="00AC7BDB" w:rsidRPr="00FA18EE">
        <w:rPr>
          <w:szCs w:val="28"/>
          <w:lang w:eastAsia="ko-KR"/>
        </w:rPr>
        <w:t>л</w:t>
      </w:r>
      <w:r w:rsidR="004B57B0"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е</w:t>
      </w:r>
      <w:r w:rsidR="004B57B0"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п</w:t>
      </w:r>
      <w:r w:rsidR="004B57B0" w:rsidRPr="00FA18EE">
        <w:rPr>
          <w:szCs w:val="28"/>
          <w:lang w:eastAsia="ko-KR"/>
        </w:rPr>
        <w:t>о</w:t>
      </w:r>
      <w:r w:rsidR="00AC7BDB" w:rsidRPr="00FA18EE">
        <w:rPr>
          <w:szCs w:val="28"/>
          <w:lang w:eastAsia="ko-KR"/>
        </w:rPr>
        <w:t>л</w:t>
      </w:r>
      <w:r w:rsidR="004B57B0" w:rsidRPr="00FA18EE">
        <w:rPr>
          <w:szCs w:val="28"/>
          <w:lang w:eastAsia="ko-KR"/>
        </w:rPr>
        <w:t>о</w:t>
      </w:r>
      <w:r w:rsidR="00AC7BDB" w:rsidRPr="00FA18EE">
        <w:rPr>
          <w:szCs w:val="28"/>
          <w:lang w:eastAsia="ko-KR"/>
        </w:rPr>
        <w:t>в</w:t>
      </w:r>
      <w:r w:rsidR="004B57B0" w:rsidRPr="00FA18EE">
        <w:rPr>
          <w:szCs w:val="28"/>
          <w:lang w:eastAsia="ko-KR"/>
        </w:rPr>
        <w:t>и</w:t>
      </w:r>
      <w:r w:rsidR="00AC7BDB" w:rsidRPr="00FA18EE">
        <w:rPr>
          <w:szCs w:val="28"/>
          <w:lang w:eastAsia="ko-KR"/>
        </w:rPr>
        <w:t>н</w:t>
      </w:r>
      <w:r w:rsidR="004B57B0" w:rsidRPr="00FA18EE">
        <w:rPr>
          <w:szCs w:val="28"/>
          <w:lang w:eastAsia="ko-KR"/>
        </w:rPr>
        <w:t xml:space="preserve">ы </w:t>
      </w:r>
      <w:r w:rsidR="00AC7BDB" w:rsidRPr="00FA18EE">
        <w:rPr>
          <w:szCs w:val="28"/>
          <w:lang w:eastAsia="ko-KR"/>
        </w:rPr>
        <w:t>а</w:t>
      </w:r>
      <w:r w:rsidR="004B57B0" w:rsidRPr="00FA18EE">
        <w:rPr>
          <w:szCs w:val="28"/>
          <w:lang w:eastAsia="ko-KR"/>
        </w:rPr>
        <w:t>м</w:t>
      </w:r>
      <w:r w:rsidR="00AC7BDB" w:rsidRPr="00FA18EE">
        <w:rPr>
          <w:szCs w:val="28"/>
          <w:lang w:eastAsia="ko-KR"/>
        </w:rPr>
        <w:t>п</w:t>
      </w:r>
      <w:r w:rsidR="004B57B0" w:rsidRPr="00FA18EE">
        <w:rPr>
          <w:szCs w:val="28"/>
          <w:lang w:eastAsia="ko-KR"/>
        </w:rPr>
        <w:t>у</w:t>
      </w:r>
      <w:r w:rsidR="00AC7BDB" w:rsidRPr="00FA18EE">
        <w:rPr>
          <w:szCs w:val="28"/>
          <w:lang w:eastAsia="ko-KR"/>
        </w:rPr>
        <w:t>т</w:t>
      </w:r>
      <w:r w:rsidR="004B57B0"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ц</w:t>
      </w:r>
      <w:r w:rsidR="004B57B0" w:rsidRPr="00FA18EE">
        <w:rPr>
          <w:szCs w:val="28"/>
          <w:lang w:eastAsia="ko-KR"/>
        </w:rPr>
        <w:t>и</w:t>
      </w:r>
      <w:r w:rsidR="00AC7BDB" w:rsidRPr="00FA18EE">
        <w:rPr>
          <w:szCs w:val="28"/>
          <w:lang w:eastAsia="ko-KR"/>
        </w:rPr>
        <w:t>й</w:t>
      </w:r>
      <w:r w:rsidR="004B57B0"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н</w:t>
      </w:r>
      <w:r w:rsidR="004B57B0" w:rsidRPr="00FA18EE">
        <w:rPr>
          <w:szCs w:val="28"/>
          <w:lang w:eastAsia="ko-KR"/>
        </w:rPr>
        <w:t>и</w:t>
      </w:r>
      <w:r w:rsidR="00AC7BDB" w:rsidRPr="00FA18EE">
        <w:rPr>
          <w:szCs w:val="28"/>
          <w:lang w:eastAsia="ko-KR"/>
        </w:rPr>
        <w:t>ж</w:t>
      </w:r>
      <w:r w:rsidR="004B57B0" w:rsidRPr="00FA18EE">
        <w:rPr>
          <w:szCs w:val="28"/>
          <w:lang w:eastAsia="ko-KR"/>
        </w:rPr>
        <w:t>н</w:t>
      </w:r>
      <w:r w:rsidR="00AC7BDB" w:rsidRPr="00FA18EE">
        <w:rPr>
          <w:szCs w:val="28"/>
          <w:lang w:eastAsia="ko-KR"/>
        </w:rPr>
        <w:t>и</w:t>
      </w:r>
      <w:r w:rsidR="004B57B0" w:rsidRPr="00FA18EE">
        <w:rPr>
          <w:szCs w:val="28"/>
          <w:lang w:eastAsia="ko-KR"/>
        </w:rPr>
        <w:t xml:space="preserve">х </w:t>
      </w:r>
      <w:r w:rsidR="00AC7BDB" w:rsidRPr="00FA18EE">
        <w:rPr>
          <w:szCs w:val="28"/>
          <w:lang w:eastAsia="ko-KR"/>
        </w:rPr>
        <w:t>к</w:t>
      </w:r>
      <w:r w:rsidR="004B57B0" w:rsidRPr="00FA18EE">
        <w:rPr>
          <w:szCs w:val="28"/>
          <w:lang w:eastAsia="ko-KR"/>
        </w:rPr>
        <w:t>о</w:t>
      </w:r>
      <w:r w:rsidR="00AC7BDB" w:rsidRPr="00FA18EE">
        <w:rPr>
          <w:szCs w:val="28"/>
          <w:lang w:eastAsia="ko-KR"/>
        </w:rPr>
        <w:t>н</w:t>
      </w:r>
      <w:r w:rsidR="004B57B0"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ч</w:t>
      </w:r>
      <w:r w:rsidR="004B57B0" w:rsidRPr="00FA18EE">
        <w:rPr>
          <w:szCs w:val="28"/>
          <w:lang w:eastAsia="ko-KR"/>
        </w:rPr>
        <w:t>н</w:t>
      </w:r>
      <w:r w:rsidR="00AC7BDB" w:rsidRPr="00FA18EE">
        <w:rPr>
          <w:szCs w:val="28"/>
          <w:lang w:eastAsia="ko-KR"/>
        </w:rPr>
        <w:t>о</w:t>
      </w:r>
      <w:r w:rsidR="004B57B0" w:rsidRPr="00FA18EE">
        <w:rPr>
          <w:szCs w:val="28"/>
          <w:lang w:eastAsia="ko-KR"/>
        </w:rPr>
        <w:t>с</w:t>
      </w:r>
      <w:r w:rsidR="00AC7BDB" w:rsidRPr="00FA18EE">
        <w:rPr>
          <w:szCs w:val="28"/>
          <w:lang w:eastAsia="ko-KR"/>
        </w:rPr>
        <w:t>т</w:t>
      </w:r>
      <w:r w:rsidR="004B57B0"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й</w:t>
      </w:r>
      <w:r w:rsidR="004B57B0"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н</w:t>
      </w:r>
      <w:r w:rsidR="004B57B0"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т</w:t>
      </w:r>
      <w:r w:rsidR="004B57B0" w:rsidRPr="00FA18EE">
        <w:rPr>
          <w:szCs w:val="28"/>
          <w:lang w:eastAsia="ko-KR"/>
        </w:rPr>
        <w:t>р</w:t>
      </w:r>
      <w:r w:rsidR="00AC7BDB" w:rsidRPr="00FA18EE">
        <w:rPr>
          <w:szCs w:val="28"/>
          <w:lang w:eastAsia="ko-KR"/>
        </w:rPr>
        <w:t>а</w:t>
      </w:r>
      <w:r w:rsidR="004B57B0" w:rsidRPr="00FA18EE">
        <w:rPr>
          <w:szCs w:val="28"/>
          <w:lang w:eastAsia="ko-KR"/>
        </w:rPr>
        <w:t>в</w:t>
      </w:r>
      <w:r w:rsidR="00AC7BDB" w:rsidRPr="00FA18EE">
        <w:rPr>
          <w:szCs w:val="28"/>
          <w:lang w:eastAsia="ko-KR"/>
        </w:rPr>
        <w:t>м</w:t>
      </w:r>
      <w:r w:rsidR="004B57B0"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т</w:t>
      </w:r>
      <w:r w:rsidR="004B57B0" w:rsidRPr="00FA18EE">
        <w:rPr>
          <w:szCs w:val="28"/>
          <w:lang w:eastAsia="ko-KR"/>
        </w:rPr>
        <w:t>и</w:t>
      </w:r>
      <w:r w:rsidR="00AC7BDB" w:rsidRPr="00FA18EE">
        <w:rPr>
          <w:szCs w:val="28"/>
          <w:lang w:eastAsia="ko-KR"/>
        </w:rPr>
        <w:t>ч</w:t>
      </w:r>
      <w:r w:rsidR="004B57B0"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с</w:t>
      </w:r>
      <w:r w:rsidR="004B57B0" w:rsidRPr="00FA18EE">
        <w:rPr>
          <w:szCs w:val="28"/>
          <w:lang w:eastAsia="ko-KR"/>
        </w:rPr>
        <w:t>к</w:t>
      </w:r>
      <w:r w:rsidR="00AC7BDB" w:rsidRPr="00FA18EE">
        <w:rPr>
          <w:szCs w:val="28"/>
          <w:lang w:eastAsia="ko-KR"/>
        </w:rPr>
        <w:t>о</w:t>
      </w:r>
      <w:r w:rsidR="004B57B0" w:rsidRPr="00FA18EE">
        <w:rPr>
          <w:szCs w:val="28"/>
          <w:lang w:eastAsia="ko-KR"/>
        </w:rPr>
        <w:t>г</w:t>
      </w:r>
      <w:r w:rsidR="00AC7BDB" w:rsidRPr="00FA18EE">
        <w:rPr>
          <w:szCs w:val="28"/>
          <w:lang w:eastAsia="ko-KR"/>
        </w:rPr>
        <w:t>о</w:t>
      </w:r>
      <w:r w:rsidR="004B57B0"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х</w:t>
      </w:r>
      <w:r w:rsidR="004B57B0"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р</w:t>
      </w:r>
      <w:r w:rsidR="004B57B0"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к</w:t>
      </w:r>
      <w:r w:rsidR="004B57B0"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е</w:t>
      </w:r>
      <w:r w:rsidR="004B57B0" w:rsidRPr="00FA18EE">
        <w:rPr>
          <w:szCs w:val="28"/>
          <w:lang w:eastAsia="ko-KR"/>
        </w:rPr>
        <w:t>р</w:t>
      </w:r>
      <w:r w:rsidR="00AC7BDB" w:rsidRPr="00FA18EE">
        <w:rPr>
          <w:szCs w:val="28"/>
          <w:lang w:eastAsia="ko-KR"/>
        </w:rPr>
        <w:t>а</w:t>
      </w:r>
      <w:r w:rsidR="004B57B0"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п</w:t>
      </w:r>
      <w:r w:rsidR="004B57B0" w:rsidRPr="00FA18EE">
        <w:rPr>
          <w:szCs w:val="28"/>
          <w:lang w:eastAsia="ko-KR"/>
        </w:rPr>
        <w:t>р</w:t>
      </w:r>
      <w:r w:rsidR="00AC7BDB" w:rsidRPr="00FA18EE">
        <w:rPr>
          <w:szCs w:val="28"/>
          <w:lang w:eastAsia="ko-KR"/>
        </w:rPr>
        <w:t>и</w:t>
      </w:r>
      <w:r w:rsidR="004B57B0" w:rsidRPr="00FA18EE">
        <w:rPr>
          <w:szCs w:val="28"/>
          <w:lang w:eastAsia="ko-KR"/>
        </w:rPr>
        <w:t>х</w:t>
      </w:r>
      <w:r w:rsidR="00AC7BDB" w:rsidRPr="00FA18EE">
        <w:rPr>
          <w:szCs w:val="28"/>
          <w:lang w:eastAsia="ko-KR"/>
        </w:rPr>
        <w:t>о</w:t>
      </w:r>
      <w:r w:rsidR="004B57B0" w:rsidRPr="00FA18EE">
        <w:rPr>
          <w:szCs w:val="28"/>
          <w:lang w:eastAsia="ko-KR"/>
        </w:rPr>
        <w:t>д</w:t>
      </w:r>
      <w:r w:rsidR="00AC7BDB" w:rsidRPr="00FA18EE">
        <w:rPr>
          <w:szCs w:val="28"/>
          <w:lang w:eastAsia="ko-KR"/>
        </w:rPr>
        <w:t>и</w:t>
      </w:r>
      <w:r w:rsidR="004B57B0"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с</w:t>
      </w:r>
      <w:r w:rsidR="004B57B0" w:rsidRPr="00FA18EE">
        <w:rPr>
          <w:szCs w:val="28"/>
          <w:lang w:eastAsia="ko-KR"/>
        </w:rPr>
        <w:t xml:space="preserve">я </w:t>
      </w:r>
      <w:r w:rsidR="00AC7BDB" w:rsidRPr="00FA18EE">
        <w:rPr>
          <w:szCs w:val="28"/>
          <w:lang w:eastAsia="ko-KR"/>
        </w:rPr>
        <w:t>н</w:t>
      </w:r>
      <w:r w:rsidR="004B57B0" w:rsidRPr="00FA18EE">
        <w:rPr>
          <w:szCs w:val="28"/>
          <w:lang w:eastAsia="ko-KR"/>
        </w:rPr>
        <w:t xml:space="preserve">а </w:t>
      </w:r>
      <w:r w:rsidR="00AC7BDB" w:rsidRPr="00FA18EE">
        <w:rPr>
          <w:szCs w:val="28"/>
          <w:lang w:eastAsia="ko-KR"/>
        </w:rPr>
        <w:t>д</w:t>
      </w:r>
      <w:r w:rsidR="004B57B0" w:rsidRPr="00FA18EE">
        <w:rPr>
          <w:szCs w:val="28"/>
          <w:lang w:eastAsia="ko-KR"/>
        </w:rPr>
        <w:t>о</w:t>
      </w:r>
      <w:r w:rsidR="00AC7BDB" w:rsidRPr="00FA18EE">
        <w:rPr>
          <w:szCs w:val="28"/>
          <w:lang w:eastAsia="ko-KR"/>
        </w:rPr>
        <w:t>л</w:t>
      </w:r>
      <w:r w:rsidR="004B57B0" w:rsidRPr="00FA18EE">
        <w:rPr>
          <w:szCs w:val="28"/>
          <w:lang w:eastAsia="ko-KR"/>
        </w:rPr>
        <w:t xml:space="preserve">ю </w:t>
      </w:r>
      <w:r w:rsidR="00AC7BDB" w:rsidRPr="00FA18EE">
        <w:rPr>
          <w:szCs w:val="28"/>
          <w:lang w:eastAsia="ko-KR"/>
        </w:rPr>
        <w:t>б</w:t>
      </w:r>
      <w:r w:rsidR="004B57B0" w:rsidRPr="00FA18EE">
        <w:rPr>
          <w:szCs w:val="28"/>
          <w:lang w:eastAsia="ko-KR"/>
        </w:rPr>
        <w:t>о</w:t>
      </w:r>
      <w:r w:rsidR="00AC7BDB" w:rsidRPr="00FA18EE">
        <w:rPr>
          <w:szCs w:val="28"/>
          <w:lang w:eastAsia="ko-KR"/>
        </w:rPr>
        <w:t>л</w:t>
      </w:r>
      <w:r w:rsidR="004B57B0" w:rsidRPr="00FA18EE">
        <w:rPr>
          <w:szCs w:val="28"/>
          <w:lang w:eastAsia="ko-KR"/>
        </w:rPr>
        <w:t>ь</w:t>
      </w:r>
      <w:r>
        <w:rPr>
          <w:szCs w:val="28"/>
          <w:lang w:eastAsia="ko-KR"/>
        </w:rPr>
        <w:t xml:space="preserve">- </w:t>
      </w:r>
      <w:r w:rsidR="00AC7BDB" w:rsidRPr="00FA18EE">
        <w:rPr>
          <w:szCs w:val="28"/>
          <w:lang w:eastAsia="ko-KR"/>
        </w:rPr>
        <w:t>н</w:t>
      </w:r>
      <w:r w:rsidR="004B57B0" w:rsidRPr="00FA18EE">
        <w:rPr>
          <w:szCs w:val="28"/>
          <w:lang w:eastAsia="ko-KR"/>
        </w:rPr>
        <w:t>ы</w:t>
      </w:r>
      <w:r w:rsidR="00AC7BDB" w:rsidRPr="00FA18EE">
        <w:rPr>
          <w:szCs w:val="28"/>
          <w:lang w:eastAsia="ko-KR"/>
        </w:rPr>
        <w:t>х</w:t>
      </w:r>
      <w:r w:rsidR="004B57B0"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с</w:t>
      </w:r>
      <w:r w:rsidR="004B57B0"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х</w:t>
      </w:r>
      <w:r w:rsidR="004B57B0"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р</w:t>
      </w:r>
      <w:r w:rsidR="004B57B0" w:rsidRPr="00FA18EE">
        <w:rPr>
          <w:szCs w:val="28"/>
          <w:lang w:eastAsia="ko-KR"/>
        </w:rPr>
        <w:t>н</w:t>
      </w:r>
      <w:r w:rsidR="00AC7BDB" w:rsidRPr="00FA18EE">
        <w:rPr>
          <w:szCs w:val="28"/>
          <w:lang w:eastAsia="ko-KR"/>
        </w:rPr>
        <w:t>ы</w:t>
      </w:r>
      <w:r w:rsidR="004B57B0" w:rsidRPr="00FA18EE">
        <w:rPr>
          <w:szCs w:val="28"/>
          <w:lang w:eastAsia="ko-KR"/>
        </w:rPr>
        <w:t xml:space="preserve">м </w:t>
      </w:r>
      <w:r w:rsidR="00AC7BDB" w:rsidRPr="00FA18EE">
        <w:rPr>
          <w:szCs w:val="28"/>
          <w:lang w:eastAsia="ko-KR"/>
        </w:rPr>
        <w:t>д</w:t>
      </w:r>
      <w:r w:rsidR="004B57B0" w:rsidRPr="00FA18EE">
        <w:rPr>
          <w:szCs w:val="28"/>
          <w:lang w:eastAsia="ko-KR"/>
        </w:rPr>
        <w:t>и</w:t>
      </w:r>
      <w:r w:rsidR="00AC7BDB" w:rsidRPr="00FA18EE">
        <w:rPr>
          <w:szCs w:val="28"/>
          <w:lang w:eastAsia="ko-KR"/>
        </w:rPr>
        <w:t>а</w:t>
      </w:r>
      <w:r w:rsidR="004B57B0" w:rsidRPr="00FA18EE">
        <w:rPr>
          <w:szCs w:val="28"/>
          <w:lang w:eastAsia="ko-KR"/>
        </w:rPr>
        <w:t>б</w:t>
      </w:r>
      <w:r w:rsidR="00AC7BDB" w:rsidRPr="00FA18EE">
        <w:rPr>
          <w:szCs w:val="28"/>
          <w:lang w:eastAsia="ko-KR"/>
        </w:rPr>
        <w:t>е</w:t>
      </w:r>
      <w:r w:rsidR="004B57B0"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о</w:t>
      </w:r>
      <w:r w:rsidR="004B57B0" w:rsidRPr="00FA18EE">
        <w:rPr>
          <w:szCs w:val="28"/>
          <w:lang w:eastAsia="ko-KR"/>
        </w:rPr>
        <w:t xml:space="preserve">м. </w:t>
      </w:r>
      <w:r w:rsidR="00AC7BDB" w:rsidRPr="00FA18EE">
        <w:rPr>
          <w:szCs w:val="28"/>
          <w:lang w:eastAsia="ko-KR"/>
        </w:rPr>
        <w:t>Ч</w:t>
      </w:r>
      <w:r w:rsidR="004B57B0"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с</w:t>
      </w:r>
      <w:r w:rsidR="004B57B0"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о</w:t>
      </w:r>
      <w:r w:rsidR="004B57B0"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а</w:t>
      </w:r>
      <w:r w:rsidR="004B57B0"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р</w:t>
      </w:r>
      <w:r w:rsidR="004B57B0"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з</w:t>
      </w:r>
      <w:r w:rsidR="004B57B0" w:rsidRPr="00FA18EE">
        <w:rPr>
          <w:szCs w:val="28"/>
          <w:lang w:eastAsia="ko-KR"/>
        </w:rPr>
        <w:t>в</w:t>
      </w:r>
      <w:r w:rsidR="00AC7BDB" w:rsidRPr="00FA18EE">
        <w:rPr>
          <w:szCs w:val="28"/>
          <w:lang w:eastAsia="ko-KR"/>
        </w:rPr>
        <w:t>и</w:t>
      </w:r>
      <w:r w:rsidR="004B57B0"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и</w:t>
      </w:r>
      <w:r w:rsidR="004B57B0" w:rsidRPr="00FA18EE">
        <w:rPr>
          <w:szCs w:val="28"/>
          <w:lang w:eastAsia="ko-KR"/>
        </w:rPr>
        <w:t xml:space="preserve">я </w:t>
      </w:r>
      <w:r w:rsidR="00AC7BDB" w:rsidRPr="00FA18EE">
        <w:rPr>
          <w:szCs w:val="28"/>
          <w:lang w:eastAsia="ko-KR"/>
        </w:rPr>
        <w:t>д</w:t>
      </w:r>
      <w:r w:rsidR="004B57B0"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н</w:t>
      </w:r>
      <w:r w:rsidR="004B57B0" w:rsidRPr="00FA18EE">
        <w:rPr>
          <w:szCs w:val="28"/>
          <w:lang w:eastAsia="ko-KR"/>
        </w:rPr>
        <w:t>н</w:t>
      </w:r>
      <w:r w:rsidR="00AC7BDB" w:rsidRPr="00FA18EE">
        <w:rPr>
          <w:szCs w:val="28"/>
          <w:lang w:eastAsia="ko-KR"/>
        </w:rPr>
        <w:t>о</w:t>
      </w:r>
      <w:r w:rsidR="004B57B0" w:rsidRPr="00FA18EE">
        <w:rPr>
          <w:szCs w:val="28"/>
          <w:lang w:eastAsia="ko-KR"/>
        </w:rPr>
        <w:t xml:space="preserve">й </w:t>
      </w:r>
      <w:r w:rsidR="00AC7BDB" w:rsidRPr="00FA18EE">
        <w:rPr>
          <w:szCs w:val="28"/>
          <w:lang w:eastAsia="ko-KR"/>
        </w:rPr>
        <w:t>п</w:t>
      </w:r>
      <w:r w:rsidR="004B57B0"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т</w:t>
      </w:r>
      <w:r w:rsidR="004B57B0" w:rsidRPr="00FA18EE">
        <w:rPr>
          <w:szCs w:val="28"/>
          <w:lang w:eastAsia="ko-KR"/>
        </w:rPr>
        <w:t>о</w:t>
      </w:r>
      <w:r w:rsidR="00AC7BDB" w:rsidRPr="00FA18EE">
        <w:rPr>
          <w:szCs w:val="28"/>
          <w:lang w:eastAsia="ko-KR"/>
        </w:rPr>
        <w:t>л</w:t>
      </w:r>
      <w:r w:rsidR="004B57B0" w:rsidRPr="00FA18EE">
        <w:rPr>
          <w:szCs w:val="28"/>
          <w:lang w:eastAsia="ko-KR"/>
        </w:rPr>
        <w:t>о</w:t>
      </w:r>
      <w:r w:rsidR="00AC7BDB" w:rsidRPr="00FA18EE">
        <w:rPr>
          <w:szCs w:val="28"/>
          <w:lang w:eastAsia="ko-KR"/>
        </w:rPr>
        <w:t>г</w:t>
      </w:r>
      <w:r w:rsidR="004B57B0" w:rsidRPr="00FA18EE">
        <w:rPr>
          <w:szCs w:val="28"/>
          <w:lang w:eastAsia="ko-KR"/>
        </w:rPr>
        <w:t>и</w:t>
      </w:r>
      <w:r w:rsidR="00AC7BDB" w:rsidRPr="00FA18EE">
        <w:rPr>
          <w:szCs w:val="28"/>
          <w:lang w:eastAsia="ko-KR"/>
        </w:rPr>
        <w:t>и</w:t>
      </w:r>
      <w:r w:rsidR="004B57B0"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з</w:t>
      </w:r>
      <w:r w:rsidR="004B57B0"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в</w:t>
      </w:r>
      <w:r w:rsidR="004B57B0" w:rsidRPr="00FA18EE">
        <w:rPr>
          <w:szCs w:val="28"/>
          <w:lang w:eastAsia="ko-KR"/>
        </w:rPr>
        <w:t>и</w:t>
      </w:r>
      <w:r w:rsidR="00AC7BDB" w:rsidRPr="00FA18EE">
        <w:rPr>
          <w:szCs w:val="28"/>
          <w:lang w:eastAsia="ko-KR"/>
        </w:rPr>
        <w:t>с</w:t>
      </w:r>
      <w:r w:rsidR="004B57B0" w:rsidRPr="00FA18EE">
        <w:rPr>
          <w:szCs w:val="28"/>
          <w:lang w:eastAsia="ko-KR"/>
        </w:rPr>
        <w:t>и</w:t>
      </w:r>
      <w:r w:rsidR="00AC7BDB" w:rsidRPr="00FA18EE">
        <w:rPr>
          <w:szCs w:val="28"/>
          <w:lang w:eastAsia="ko-KR"/>
        </w:rPr>
        <w:t>т</w:t>
      </w:r>
      <w:r w:rsidR="004B57B0"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о</w:t>
      </w:r>
      <w:r w:rsidR="004B57B0" w:rsidRPr="00FA18EE">
        <w:rPr>
          <w:szCs w:val="28"/>
          <w:lang w:eastAsia="ko-KR"/>
        </w:rPr>
        <w:t xml:space="preserve">т </w:t>
      </w:r>
      <w:r w:rsidR="00AC7BDB" w:rsidRPr="00FA18EE">
        <w:rPr>
          <w:szCs w:val="28"/>
          <w:lang w:eastAsia="ko-KR"/>
        </w:rPr>
        <w:t>д</w:t>
      </w:r>
      <w:r w:rsidR="004B57B0" w:rsidRPr="00FA18EE">
        <w:rPr>
          <w:szCs w:val="28"/>
          <w:lang w:eastAsia="ko-KR"/>
        </w:rPr>
        <w:t>л</w:t>
      </w:r>
      <w:r w:rsidR="00AC7BDB" w:rsidRPr="00FA18EE">
        <w:rPr>
          <w:szCs w:val="28"/>
          <w:lang w:eastAsia="ko-KR"/>
        </w:rPr>
        <w:t>и</w:t>
      </w:r>
      <w:r>
        <w:rPr>
          <w:szCs w:val="28"/>
          <w:lang w:eastAsia="ko-KR"/>
        </w:rPr>
        <w:t xml:space="preserve">- </w:t>
      </w:r>
      <w:r w:rsidR="004B57B0"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е</w:t>
      </w:r>
      <w:r w:rsidR="004B57B0" w:rsidRPr="00FA18EE">
        <w:rPr>
          <w:szCs w:val="28"/>
          <w:lang w:eastAsia="ko-KR"/>
        </w:rPr>
        <w:t>л</w:t>
      </w:r>
      <w:r w:rsidR="00AC7BDB" w:rsidRPr="00FA18EE">
        <w:rPr>
          <w:szCs w:val="28"/>
          <w:lang w:eastAsia="ko-KR"/>
        </w:rPr>
        <w:t>ь</w:t>
      </w:r>
      <w:r w:rsidR="004B57B0" w:rsidRPr="00FA18EE">
        <w:rPr>
          <w:szCs w:val="28"/>
          <w:lang w:eastAsia="ko-KR"/>
        </w:rPr>
        <w:t>н</w:t>
      </w:r>
      <w:r w:rsidR="00AC7BDB" w:rsidRPr="00FA18EE">
        <w:rPr>
          <w:szCs w:val="28"/>
          <w:lang w:eastAsia="ko-KR"/>
        </w:rPr>
        <w:t>о</w:t>
      </w:r>
      <w:r w:rsidR="004B57B0" w:rsidRPr="00FA18EE">
        <w:rPr>
          <w:szCs w:val="28"/>
          <w:lang w:eastAsia="ko-KR"/>
        </w:rPr>
        <w:t>с</w:t>
      </w:r>
      <w:r w:rsidR="00AC7BDB" w:rsidRPr="00FA18EE">
        <w:rPr>
          <w:szCs w:val="28"/>
          <w:lang w:eastAsia="ko-KR"/>
        </w:rPr>
        <w:t>т</w:t>
      </w:r>
      <w:r w:rsidR="004B57B0" w:rsidRPr="00FA18EE">
        <w:rPr>
          <w:szCs w:val="28"/>
          <w:lang w:eastAsia="ko-KR"/>
        </w:rPr>
        <w:t xml:space="preserve">и </w:t>
      </w:r>
      <w:r w:rsidR="00AC7BDB" w:rsidRPr="00FA18EE">
        <w:rPr>
          <w:szCs w:val="28"/>
          <w:lang w:eastAsia="ko-KR"/>
        </w:rPr>
        <w:t>з</w:t>
      </w:r>
      <w:r w:rsidR="004B57B0"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б</w:t>
      </w:r>
      <w:r w:rsidR="004B57B0" w:rsidRPr="00FA18EE">
        <w:rPr>
          <w:szCs w:val="28"/>
          <w:lang w:eastAsia="ko-KR"/>
        </w:rPr>
        <w:t>о</w:t>
      </w:r>
      <w:r w:rsidR="00AC7BDB" w:rsidRPr="00FA18EE">
        <w:rPr>
          <w:szCs w:val="28"/>
          <w:lang w:eastAsia="ko-KR"/>
        </w:rPr>
        <w:t>л</w:t>
      </w:r>
      <w:r w:rsidR="004B57B0"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в</w:t>
      </w:r>
      <w:r w:rsidR="004B57B0"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н</w:t>
      </w:r>
      <w:r w:rsidR="004B57B0" w:rsidRPr="00FA18EE">
        <w:rPr>
          <w:szCs w:val="28"/>
          <w:lang w:eastAsia="ko-KR"/>
        </w:rPr>
        <w:t>и</w:t>
      </w:r>
      <w:r w:rsidR="00AC7BDB" w:rsidRPr="00FA18EE">
        <w:rPr>
          <w:szCs w:val="28"/>
          <w:lang w:eastAsia="ko-KR"/>
        </w:rPr>
        <w:t>я</w:t>
      </w:r>
      <w:r w:rsidR="004B57B0"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с</w:t>
      </w:r>
      <w:r w:rsidR="004B57B0"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х</w:t>
      </w:r>
      <w:r w:rsidR="004B57B0"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р</w:t>
      </w:r>
      <w:r w:rsidR="004B57B0" w:rsidRPr="00FA18EE">
        <w:rPr>
          <w:szCs w:val="28"/>
          <w:lang w:eastAsia="ko-KR"/>
        </w:rPr>
        <w:t>н</w:t>
      </w:r>
      <w:r w:rsidR="00AC7BDB" w:rsidRPr="00FA18EE">
        <w:rPr>
          <w:szCs w:val="28"/>
          <w:lang w:eastAsia="ko-KR"/>
        </w:rPr>
        <w:t>ы</w:t>
      </w:r>
      <w:r w:rsidR="004B57B0" w:rsidRPr="00FA18EE">
        <w:rPr>
          <w:szCs w:val="28"/>
          <w:lang w:eastAsia="ko-KR"/>
        </w:rPr>
        <w:t xml:space="preserve">м </w:t>
      </w:r>
      <w:r w:rsidR="00AC7BDB" w:rsidRPr="00FA18EE">
        <w:rPr>
          <w:szCs w:val="28"/>
          <w:lang w:eastAsia="ko-KR"/>
        </w:rPr>
        <w:t>д</w:t>
      </w:r>
      <w:r w:rsidR="004B57B0" w:rsidRPr="00FA18EE">
        <w:rPr>
          <w:szCs w:val="28"/>
          <w:lang w:eastAsia="ko-KR"/>
        </w:rPr>
        <w:t>и</w:t>
      </w:r>
      <w:r w:rsidR="00AC7BDB" w:rsidRPr="00FA18EE">
        <w:rPr>
          <w:szCs w:val="28"/>
          <w:lang w:eastAsia="ko-KR"/>
        </w:rPr>
        <w:t>а</w:t>
      </w:r>
      <w:r w:rsidR="004B57B0" w:rsidRPr="00FA18EE">
        <w:rPr>
          <w:szCs w:val="28"/>
          <w:lang w:eastAsia="ko-KR"/>
        </w:rPr>
        <w:t>б</w:t>
      </w:r>
      <w:r w:rsidR="00AC7BDB" w:rsidRPr="00FA18EE">
        <w:rPr>
          <w:szCs w:val="28"/>
          <w:lang w:eastAsia="ko-KR"/>
        </w:rPr>
        <w:t>е</w:t>
      </w:r>
      <w:r w:rsidR="004B57B0"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о</w:t>
      </w:r>
      <w:r w:rsidR="004B57B0" w:rsidRPr="00FA18EE">
        <w:rPr>
          <w:szCs w:val="28"/>
          <w:lang w:eastAsia="ko-KR"/>
        </w:rPr>
        <w:t xml:space="preserve">м, </w:t>
      </w:r>
      <w:r w:rsidR="00AC7BDB" w:rsidRPr="00FA18EE">
        <w:rPr>
          <w:szCs w:val="28"/>
          <w:lang w:eastAsia="ko-KR"/>
        </w:rPr>
        <w:t>н</w:t>
      </w:r>
      <w:r w:rsidR="004B57B0" w:rsidRPr="00FA18EE">
        <w:rPr>
          <w:szCs w:val="28"/>
          <w:lang w:eastAsia="ko-KR"/>
        </w:rPr>
        <w:t xml:space="preserve">о </w:t>
      </w:r>
      <w:r w:rsidR="00AC7BDB" w:rsidRPr="00FA18EE">
        <w:rPr>
          <w:szCs w:val="28"/>
          <w:lang w:eastAsia="ko-KR"/>
        </w:rPr>
        <w:t>п</w:t>
      </w:r>
      <w:r w:rsidR="004B57B0" w:rsidRPr="00FA18EE">
        <w:rPr>
          <w:szCs w:val="28"/>
          <w:lang w:eastAsia="ko-KR"/>
        </w:rPr>
        <w:t>р</w:t>
      </w:r>
      <w:r w:rsidR="00AC7BDB" w:rsidRPr="00FA18EE">
        <w:rPr>
          <w:szCs w:val="28"/>
          <w:lang w:eastAsia="ko-KR"/>
        </w:rPr>
        <w:t>и</w:t>
      </w:r>
      <w:r w:rsidR="004B57B0" w:rsidRPr="00FA18EE">
        <w:rPr>
          <w:szCs w:val="28"/>
          <w:lang w:eastAsia="ko-KR"/>
        </w:rPr>
        <w:t xml:space="preserve"> </w:t>
      </w:r>
      <w:r w:rsidR="003808C1">
        <w:rPr>
          <w:szCs w:val="28"/>
          <w:lang w:eastAsia="ko-KR"/>
        </w:rPr>
        <w:t xml:space="preserve">его </w:t>
      </w:r>
      <w:r w:rsidR="004B57B0" w:rsidRPr="00FA18EE">
        <w:rPr>
          <w:szCs w:val="28"/>
          <w:lang w:eastAsia="ko-KR"/>
        </w:rPr>
        <w:t xml:space="preserve">2 </w:t>
      </w:r>
      <w:r w:rsidR="00AC7BDB" w:rsidRPr="00FA18EE">
        <w:rPr>
          <w:szCs w:val="28"/>
          <w:lang w:eastAsia="ko-KR"/>
        </w:rPr>
        <w:t>т</w:t>
      </w:r>
      <w:r w:rsidR="004B57B0" w:rsidRPr="00FA18EE">
        <w:rPr>
          <w:szCs w:val="28"/>
          <w:lang w:eastAsia="ko-KR"/>
        </w:rPr>
        <w:t>и</w:t>
      </w:r>
      <w:r w:rsidR="00AC7BDB" w:rsidRPr="00FA18EE">
        <w:rPr>
          <w:szCs w:val="28"/>
          <w:lang w:eastAsia="ko-KR"/>
        </w:rPr>
        <w:t>п</w:t>
      </w:r>
      <w:r w:rsidR="004B57B0" w:rsidRPr="00FA18EE">
        <w:rPr>
          <w:szCs w:val="28"/>
          <w:lang w:eastAsia="ko-KR"/>
        </w:rPr>
        <w:t xml:space="preserve">е </w:t>
      </w:r>
      <w:r w:rsidR="00AC7BDB" w:rsidRPr="00FA18EE">
        <w:rPr>
          <w:szCs w:val="28"/>
          <w:lang w:eastAsia="ko-KR"/>
        </w:rPr>
        <w:t>у</w:t>
      </w:r>
      <w:r w:rsidR="004B57B0" w:rsidRPr="00FA18EE">
        <w:rPr>
          <w:szCs w:val="28"/>
          <w:lang w:eastAsia="ko-KR"/>
        </w:rPr>
        <w:t xml:space="preserve"> 30</w:t>
      </w:r>
      <w:r w:rsidR="00065D8B">
        <w:rPr>
          <w:szCs w:val="28"/>
          <w:lang w:eastAsia="ko-KR"/>
        </w:rPr>
        <w:t xml:space="preserve"> </w:t>
      </w:r>
      <w:r w:rsidR="004B57B0" w:rsidRPr="00FA18EE">
        <w:rPr>
          <w:szCs w:val="28"/>
          <w:lang w:eastAsia="ko-KR"/>
        </w:rPr>
        <w:t>-</w:t>
      </w:r>
      <w:r w:rsidR="00065D8B">
        <w:rPr>
          <w:szCs w:val="28"/>
          <w:lang w:eastAsia="ko-KR"/>
        </w:rPr>
        <w:t xml:space="preserve"> </w:t>
      </w:r>
      <w:r w:rsidR="004B57B0" w:rsidRPr="00FA18EE">
        <w:rPr>
          <w:szCs w:val="28"/>
          <w:lang w:eastAsia="ko-KR"/>
        </w:rPr>
        <w:t xml:space="preserve">50% </w:t>
      </w:r>
      <w:r w:rsidR="00AC7BDB" w:rsidRPr="00FA18EE">
        <w:rPr>
          <w:szCs w:val="28"/>
          <w:lang w:eastAsia="ko-KR"/>
        </w:rPr>
        <w:lastRenderedPageBreak/>
        <w:t>п</w:t>
      </w:r>
      <w:r w:rsidR="004B57B0"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ц</w:t>
      </w:r>
      <w:r w:rsidR="004B57B0" w:rsidRPr="00FA18EE">
        <w:rPr>
          <w:szCs w:val="28"/>
          <w:lang w:eastAsia="ko-KR"/>
        </w:rPr>
        <w:t>и</w:t>
      </w:r>
      <w:r w:rsidR="00AC7BDB" w:rsidRPr="00FA18EE">
        <w:rPr>
          <w:szCs w:val="28"/>
          <w:lang w:eastAsia="ko-KR"/>
        </w:rPr>
        <w:t>е</w:t>
      </w:r>
      <w:r w:rsidR="004B57B0" w:rsidRPr="00FA18EE">
        <w:rPr>
          <w:szCs w:val="28"/>
          <w:lang w:eastAsia="ko-KR"/>
        </w:rPr>
        <w:t>н</w:t>
      </w:r>
      <w:r w:rsidR="00AC7BDB" w:rsidRPr="00FA18EE">
        <w:rPr>
          <w:szCs w:val="28"/>
          <w:lang w:eastAsia="ko-KR"/>
        </w:rPr>
        <w:t>т</w:t>
      </w:r>
      <w:r w:rsidR="004B57B0" w:rsidRPr="00FA18EE">
        <w:rPr>
          <w:szCs w:val="28"/>
          <w:lang w:eastAsia="ko-KR"/>
        </w:rPr>
        <w:t>о</w:t>
      </w:r>
      <w:r w:rsidR="00AC7BDB" w:rsidRPr="00FA18EE">
        <w:rPr>
          <w:szCs w:val="28"/>
          <w:lang w:eastAsia="ko-KR"/>
        </w:rPr>
        <w:t>в</w:t>
      </w:r>
      <w:r w:rsidR="004B57B0"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у</w:t>
      </w:r>
      <w:r w:rsidR="004B57B0" w:rsidRPr="00FA18EE">
        <w:rPr>
          <w:szCs w:val="28"/>
          <w:lang w:eastAsia="ko-KR"/>
        </w:rPr>
        <w:t>ж</w:t>
      </w:r>
      <w:r w:rsidR="00AC7BDB" w:rsidRPr="00FA18EE">
        <w:rPr>
          <w:szCs w:val="28"/>
          <w:lang w:eastAsia="ko-KR"/>
        </w:rPr>
        <w:t>е</w:t>
      </w:r>
      <w:r w:rsidR="004B57B0"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н</w:t>
      </w:r>
      <w:r w:rsidR="004B57B0" w:rsidRPr="00FA18EE">
        <w:rPr>
          <w:szCs w:val="28"/>
          <w:lang w:eastAsia="ko-KR"/>
        </w:rPr>
        <w:t xml:space="preserve">а </w:t>
      </w:r>
      <w:r w:rsidR="00AC7BDB" w:rsidRPr="00FA18EE">
        <w:rPr>
          <w:szCs w:val="28"/>
          <w:lang w:eastAsia="ko-KR"/>
        </w:rPr>
        <w:t>м</w:t>
      </w:r>
      <w:r w:rsidR="004B57B0" w:rsidRPr="00FA18EE">
        <w:rPr>
          <w:szCs w:val="28"/>
          <w:lang w:eastAsia="ko-KR"/>
        </w:rPr>
        <w:t>о</w:t>
      </w:r>
      <w:r w:rsidR="00AC7BDB" w:rsidRPr="00FA18EE">
        <w:rPr>
          <w:szCs w:val="28"/>
          <w:lang w:eastAsia="ko-KR"/>
        </w:rPr>
        <w:t>м</w:t>
      </w:r>
      <w:r w:rsidR="004B57B0"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н</w:t>
      </w:r>
      <w:r w:rsidR="004B57B0" w:rsidRPr="00FA18EE">
        <w:rPr>
          <w:szCs w:val="28"/>
          <w:lang w:eastAsia="ko-KR"/>
        </w:rPr>
        <w:t xml:space="preserve">т </w:t>
      </w:r>
      <w:r w:rsidR="00AC7BDB" w:rsidRPr="00FA18EE">
        <w:rPr>
          <w:szCs w:val="28"/>
          <w:lang w:eastAsia="ko-KR"/>
        </w:rPr>
        <w:t>п</w:t>
      </w:r>
      <w:r w:rsidR="004B57B0" w:rsidRPr="00FA18EE">
        <w:rPr>
          <w:szCs w:val="28"/>
          <w:lang w:eastAsia="ko-KR"/>
        </w:rPr>
        <w:t>о</w:t>
      </w:r>
      <w:r w:rsidR="00AC7BDB" w:rsidRPr="00FA18EE">
        <w:rPr>
          <w:szCs w:val="28"/>
          <w:lang w:eastAsia="ko-KR"/>
        </w:rPr>
        <w:t>с</w:t>
      </w:r>
      <w:r w:rsidR="004B57B0"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а</w:t>
      </w:r>
      <w:r w:rsidR="004B57B0" w:rsidRPr="00FA18EE">
        <w:rPr>
          <w:szCs w:val="28"/>
          <w:lang w:eastAsia="ko-KR"/>
        </w:rPr>
        <w:t>н</w:t>
      </w:r>
      <w:r w:rsidR="00AC7BDB" w:rsidRPr="00FA18EE">
        <w:rPr>
          <w:szCs w:val="28"/>
          <w:lang w:eastAsia="ko-KR"/>
        </w:rPr>
        <w:t>о</w:t>
      </w:r>
      <w:r w:rsidR="004B57B0" w:rsidRPr="00FA18EE">
        <w:rPr>
          <w:szCs w:val="28"/>
          <w:lang w:eastAsia="ko-KR"/>
        </w:rPr>
        <w:t>в</w:t>
      </w:r>
      <w:r w:rsidR="00AC7BDB" w:rsidRPr="00FA18EE">
        <w:rPr>
          <w:szCs w:val="28"/>
          <w:lang w:eastAsia="ko-KR"/>
        </w:rPr>
        <w:t>к</w:t>
      </w:r>
      <w:r w:rsidR="004B57B0" w:rsidRPr="00FA18EE">
        <w:rPr>
          <w:szCs w:val="28"/>
          <w:lang w:eastAsia="ko-KR"/>
        </w:rPr>
        <w:t xml:space="preserve">и </w:t>
      </w:r>
      <w:r w:rsidR="00AC7BDB" w:rsidRPr="00FA18EE">
        <w:rPr>
          <w:szCs w:val="28"/>
          <w:lang w:eastAsia="ko-KR"/>
        </w:rPr>
        <w:t>д</w:t>
      </w:r>
      <w:r w:rsidR="004B57B0" w:rsidRPr="00FA18EE">
        <w:rPr>
          <w:szCs w:val="28"/>
          <w:lang w:eastAsia="ko-KR"/>
        </w:rPr>
        <w:t>и</w:t>
      </w:r>
      <w:r w:rsidR="00AC7BDB" w:rsidRPr="00FA18EE">
        <w:rPr>
          <w:szCs w:val="28"/>
          <w:lang w:eastAsia="ko-KR"/>
        </w:rPr>
        <w:t>а</w:t>
      </w:r>
      <w:r w:rsidR="004B57B0" w:rsidRPr="00FA18EE">
        <w:rPr>
          <w:szCs w:val="28"/>
          <w:lang w:eastAsia="ko-KR"/>
        </w:rPr>
        <w:t>г</w:t>
      </w:r>
      <w:r w:rsidR="00AC7BDB" w:rsidRPr="00FA18EE">
        <w:rPr>
          <w:szCs w:val="28"/>
          <w:lang w:eastAsia="ko-KR"/>
        </w:rPr>
        <w:t>н</w:t>
      </w:r>
      <w:r w:rsidR="004B57B0" w:rsidRPr="00FA18EE">
        <w:rPr>
          <w:szCs w:val="28"/>
          <w:lang w:eastAsia="ko-KR"/>
        </w:rPr>
        <w:t>о</w:t>
      </w:r>
      <w:r w:rsidR="00AC7BDB" w:rsidRPr="00FA18EE">
        <w:rPr>
          <w:szCs w:val="28"/>
          <w:lang w:eastAsia="ko-KR"/>
        </w:rPr>
        <w:t>з</w:t>
      </w:r>
      <w:r w:rsidR="004B57B0" w:rsidRPr="00FA18EE">
        <w:rPr>
          <w:szCs w:val="28"/>
          <w:lang w:eastAsia="ko-KR"/>
        </w:rPr>
        <w:t xml:space="preserve">а </w:t>
      </w:r>
      <w:r w:rsidR="00AC7BDB" w:rsidRPr="00FA18EE">
        <w:rPr>
          <w:szCs w:val="28"/>
          <w:lang w:eastAsia="ko-KR"/>
        </w:rPr>
        <w:t>и</w:t>
      </w:r>
      <w:r w:rsidR="004B57B0" w:rsidRPr="00FA18EE">
        <w:rPr>
          <w:szCs w:val="28"/>
          <w:lang w:eastAsia="ko-KR"/>
        </w:rPr>
        <w:t>м</w:t>
      </w:r>
      <w:r w:rsidR="00AC7BDB" w:rsidRPr="00FA18EE">
        <w:rPr>
          <w:szCs w:val="28"/>
          <w:lang w:eastAsia="ko-KR"/>
        </w:rPr>
        <w:t>е</w:t>
      </w:r>
      <w:r w:rsidR="004B57B0"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т</w:t>
      </w:r>
      <w:r w:rsidR="004B57B0" w:rsidRPr="00FA18EE">
        <w:rPr>
          <w:szCs w:val="28"/>
          <w:lang w:eastAsia="ko-KR"/>
        </w:rPr>
        <w:t>с</w:t>
      </w:r>
      <w:r w:rsidR="00AC7BDB" w:rsidRPr="00FA18EE">
        <w:rPr>
          <w:szCs w:val="28"/>
          <w:lang w:eastAsia="ko-KR"/>
        </w:rPr>
        <w:t>я</w:t>
      </w:r>
      <w:r w:rsidR="004B57B0"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и</w:t>
      </w:r>
      <w:r w:rsidR="004B57B0" w:rsidRPr="00FA18EE">
        <w:rPr>
          <w:szCs w:val="28"/>
          <w:lang w:eastAsia="ko-KR"/>
        </w:rPr>
        <w:t>з</w:t>
      </w:r>
      <w:r w:rsidR="00AC7BDB" w:rsidRPr="00FA18EE">
        <w:rPr>
          <w:szCs w:val="28"/>
          <w:lang w:eastAsia="ko-KR"/>
        </w:rPr>
        <w:t>м</w:t>
      </w:r>
      <w:r w:rsidR="004B57B0"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н</w:t>
      </w:r>
      <w:r w:rsidR="004B57B0"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н</w:t>
      </w:r>
      <w:r w:rsidR="004B57B0" w:rsidRPr="00FA18EE">
        <w:rPr>
          <w:szCs w:val="28"/>
          <w:lang w:eastAsia="ko-KR"/>
        </w:rPr>
        <w:t>и</w:t>
      </w:r>
      <w:r w:rsidR="00AC7BDB" w:rsidRPr="00FA18EE">
        <w:rPr>
          <w:szCs w:val="28"/>
          <w:lang w:eastAsia="ko-KR"/>
        </w:rPr>
        <w:t>еп</w:t>
      </w:r>
      <w:r w:rsidR="004B57B0"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р</w:t>
      </w:r>
      <w:r w:rsidR="004B57B0" w:rsidRPr="00FA18EE">
        <w:rPr>
          <w:szCs w:val="28"/>
          <w:lang w:eastAsia="ko-KR"/>
        </w:rPr>
        <w:t>и</w:t>
      </w:r>
      <w:r w:rsidR="00AC7BDB" w:rsidRPr="00FA18EE">
        <w:rPr>
          <w:szCs w:val="28"/>
          <w:lang w:eastAsia="ko-KR"/>
        </w:rPr>
        <w:t>ф</w:t>
      </w:r>
      <w:r w:rsidR="004B57B0"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р</w:t>
      </w:r>
      <w:r w:rsidR="004B57B0" w:rsidRPr="00FA18EE">
        <w:rPr>
          <w:szCs w:val="28"/>
          <w:lang w:eastAsia="ko-KR"/>
        </w:rPr>
        <w:t>и</w:t>
      </w:r>
      <w:r w:rsidR="00065D8B">
        <w:rPr>
          <w:szCs w:val="28"/>
          <w:lang w:eastAsia="ko-KR"/>
        </w:rPr>
        <w:t xml:space="preserve">- </w:t>
      </w:r>
      <w:r w:rsidR="00AC7BDB" w:rsidRPr="00FA18EE">
        <w:rPr>
          <w:szCs w:val="28"/>
          <w:lang w:eastAsia="ko-KR"/>
        </w:rPr>
        <w:t>ч</w:t>
      </w:r>
      <w:r w:rsidR="004B57B0"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с</w:t>
      </w:r>
      <w:r w:rsidR="004B57B0" w:rsidRPr="00FA18EE">
        <w:rPr>
          <w:szCs w:val="28"/>
          <w:lang w:eastAsia="ko-KR"/>
        </w:rPr>
        <w:t>к</w:t>
      </w:r>
      <w:r w:rsidR="00AC7BDB" w:rsidRPr="00FA18EE">
        <w:rPr>
          <w:szCs w:val="28"/>
          <w:lang w:eastAsia="ko-KR"/>
        </w:rPr>
        <w:t>о</w:t>
      </w:r>
      <w:r w:rsidR="004B57B0" w:rsidRPr="00FA18EE">
        <w:rPr>
          <w:szCs w:val="28"/>
          <w:lang w:eastAsia="ko-KR"/>
        </w:rPr>
        <w:t xml:space="preserve">й </w:t>
      </w:r>
      <w:r w:rsidR="00AC7BDB" w:rsidRPr="00FA18EE">
        <w:rPr>
          <w:szCs w:val="28"/>
          <w:lang w:eastAsia="ko-KR"/>
        </w:rPr>
        <w:t>ч</w:t>
      </w:r>
      <w:r w:rsidR="004B57B0" w:rsidRPr="00FA18EE">
        <w:rPr>
          <w:szCs w:val="28"/>
          <w:lang w:eastAsia="ko-KR"/>
        </w:rPr>
        <w:t>у</w:t>
      </w:r>
      <w:r w:rsidR="00AC7BDB" w:rsidRPr="00FA18EE">
        <w:rPr>
          <w:szCs w:val="28"/>
          <w:lang w:eastAsia="ko-KR"/>
        </w:rPr>
        <w:t>в</w:t>
      </w:r>
      <w:r w:rsidR="004B57B0" w:rsidRPr="00FA18EE">
        <w:rPr>
          <w:szCs w:val="28"/>
          <w:lang w:eastAsia="ko-KR"/>
        </w:rPr>
        <w:t>с</w:t>
      </w:r>
      <w:r w:rsidR="00AC7BDB" w:rsidRPr="00FA18EE">
        <w:rPr>
          <w:szCs w:val="28"/>
          <w:lang w:eastAsia="ko-KR"/>
        </w:rPr>
        <w:t>т</w:t>
      </w:r>
      <w:r w:rsidR="004B57B0" w:rsidRPr="00FA18EE">
        <w:rPr>
          <w:szCs w:val="28"/>
          <w:lang w:eastAsia="ko-KR"/>
        </w:rPr>
        <w:t>в</w:t>
      </w:r>
      <w:r w:rsidR="00AC7BDB" w:rsidRPr="00FA18EE">
        <w:rPr>
          <w:szCs w:val="28"/>
          <w:lang w:eastAsia="ko-KR"/>
        </w:rPr>
        <w:t>и</w:t>
      </w:r>
      <w:r w:rsidR="004B57B0"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е</w:t>
      </w:r>
      <w:r w:rsidR="004B57B0" w:rsidRPr="00FA18EE">
        <w:rPr>
          <w:szCs w:val="28"/>
          <w:lang w:eastAsia="ko-KR"/>
        </w:rPr>
        <w:t>л</w:t>
      </w:r>
      <w:r w:rsidR="00AC7BDB" w:rsidRPr="00FA18EE">
        <w:rPr>
          <w:szCs w:val="28"/>
          <w:lang w:eastAsia="ko-KR"/>
        </w:rPr>
        <w:t>ь</w:t>
      </w:r>
      <w:r w:rsidR="004B57B0" w:rsidRPr="00FA18EE">
        <w:rPr>
          <w:szCs w:val="28"/>
          <w:lang w:eastAsia="ko-KR"/>
        </w:rPr>
        <w:t>н</w:t>
      </w:r>
      <w:r w:rsidR="00AC7BDB" w:rsidRPr="00FA18EE">
        <w:rPr>
          <w:szCs w:val="28"/>
          <w:lang w:eastAsia="ko-KR"/>
        </w:rPr>
        <w:t>о</w:t>
      </w:r>
      <w:r w:rsidR="004B57B0" w:rsidRPr="00FA18EE">
        <w:rPr>
          <w:szCs w:val="28"/>
          <w:lang w:eastAsia="ko-KR"/>
        </w:rPr>
        <w:t>с</w:t>
      </w:r>
      <w:r w:rsidR="00AC7BDB" w:rsidRPr="00FA18EE">
        <w:rPr>
          <w:szCs w:val="28"/>
          <w:lang w:eastAsia="ko-KR"/>
        </w:rPr>
        <w:t>т</w:t>
      </w:r>
      <w:r w:rsidR="004B57B0" w:rsidRPr="00FA18EE">
        <w:rPr>
          <w:szCs w:val="28"/>
          <w:lang w:eastAsia="ko-KR"/>
        </w:rPr>
        <w:t>и.</w:t>
      </w:r>
    </w:p>
    <w:p w:rsidR="004B57B0" w:rsidRPr="00FA18EE" w:rsidRDefault="00AC7BDB" w:rsidP="000F0042">
      <w:pPr>
        <w:pStyle w:val="30"/>
        <w:ind w:firstLine="360"/>
        <w:rPr>
          <w:szCs w:val="28"/>
        </w:rPr>
      </w:pPr>
      <w:r w:rsidRPr="00FA18EE">
        <w:rPr>
          <w:szCs w:val="28"/>
        </w:rPr>
        <w:t>О</w:t>
      </w:r>
      <w:r w:rsidR="004B57B0" w:rsidRPr="00FA18EE">
        <w:rPr>
          <w:szCs w:val="28"/>
        </w:rPr>
        <w:t>с</w:t>
      </w:r>
      <w:r w:rsidRPr="00FA18EE">
        <w:rPr>
          <w:szCs w:val="28"/>
        </w:rPr>
        <w:t>н</w:t>
      </w:r>
      <w:r w:rsidR="004B57B0" w:rsidRPr="00FA18EE">
        <w:rPr>
          <w:szCs w:val="28"/>
        </w:rPr>
        <w:t>о</w:t>
      </w:r>
      <w:r w:rsidRPr="00FA18EE">
        <w:rPr>
          <w:szCs w:val="28"/>
        </w:rPr>
        <w:t>в</w:t>
      </w:r>
      <w:r w:rsidR="004B57B0" w:rsidRPr="00FA18EE">
        <w:rPr>
          <w:szCs w:val="28"/>
        </w:rPr>
        <w:t>н</w:t>
      </w:r>
      <w:r w:rsidRPr="00FA18EE">
        <w:rPr>
          <w:szCs w:val="28"/>
        </w:rPr>
        <w:t>ы</w:t>
      </w:r>
      <w:r w:rsidR="004B57B0" w:rsidRPr="00FA18EE">
        <w:rPr>
          <w:szCs w:val="28"/>
        </w:rPr>
        <w:t>м</w:t>
      </w:r>
      <w:r w:rsidRPr="00FA18EE">
        <w:rPr>
          <w:szCs w:val="28"/>
        </w:rPr>
        <w:t>и</w:t>
      </w:r>
      <w:r w:rsidR="004B57B0" w:rsidRPr="00FA18EE">
        <w:rPr>
          <w:szCs w:val="28"/>
        </w:rPr>
        <w:t xml:space="preserve"> </w:t>
      </w:r>
      <w:r w:rsidRPr="00FA18EE">
        <w:rPr>
          <w:szCs w:val="28"/>
        </w:rPr>
        <w:t>п</w:t>
      </w:r>
      <w:r w:rsidR="004B57B0" w:rsidRPr="00FA18EE">
        <w:rPr>
          <w:szCs w:val="28"/>
        </w:rPr>
        <w:t>р</w:t>
      </w:r>
      <w:r w:rsidRPr="00FA18EE">
        <w:rPr>
          <w:szCs w:val="28"/>
        </w:rPr>
        <w:t>и</w:t>
      </w:r>
      <w:r w:rsidR="004B57B0" w:rsidRPr="00FA18EE">
        <w:rPr>
          <w:szCs w:val="28"/>
        </w:rPr>
        <w:t>ч</w:t>
      </w:r>
      <w:r w:rsidRPr="00FA18EE">
        <w:rPr>
          <w:szCs w:val="28"/>
        </w:rPr>
        <w:t>и</w:t>
      </w:r>
      <w:r w:rsidR="004B57B0" w:rsidRPr="00FA18EE">
        <w:rPr>
          <w:szCs w:val="28"/>
        </w:rPr>
        <w:t>н</w:t>
      </w:r>
      <w:r w:rsidRPr="00FA18EE">
        <w:rPr>
          <w:szCs w:val="28"/>
        </w:rPr>
        <w:t>а</w:t>
      </w:r>
      <w:r w:rsidR="004B57B0" w:rsidRPr="00FA18EE">
        <w:rPr>
          <w:szCs w:val="28"/>
        </w:rPr>
        <w:t>м</w:t>
      </w:r>
      <w:r w:rsidRPr="00FA18EE">
        <w:rPr>
          <w:szCs w:val="28"/>
        </w:rPr>
        <w:t>и</w:t>
      </w:r>
      <w:r w:rsidR="004B57B0" w:rsidRPr="00FA18EE">
        <w:rPr>
          <w:szCs w:val="28"/>
        </w:rPr>
        <w:t xml:space="preserve"> </w:t>
      </w:r>
      <w:r w:rsidRPr="00FA18EE">
        <w:rPr>
          <w:szCs w:val="28"/>
        </w:rPr>
        <w:t>р</w:t>
      </w:r>
      <w:r w:rsidR="004B57B0" w:rsidRPr="00FA18EE">
        <w:rPr>
          <w:szCs w:val="28"/>
        </w:rPr>
        <w:t>а</w:t>
      </w:r>
      <w:r w:rsidRPr="00FA18EE">
        <w:rPr>
          <w:szCs w:val="28"/>
        </w:rPr>
        <w:t>з</w:t>
      </w:r>
      <w:r w:rsidR="004B57B0" w:rsidRPr="00FA18EE">
        <w:rPr>
          <w:szCs w:val="28"/>
        </w:rPr>
        <w:t>в</w:t>
      </w:r>
      <w:r w:rsidRPr="00FA18EE">
        <w:rPr>
          <w:szCs w:val="28"/>
        </w:rPr>
        <w:t>и</w:t>
      </w:r>
      <w:r w:rsidR="004B57B0" w:rsidRPr="00FA18EE">
        <w:rPr>
          <w:szCs w:val="28"/>
        </w:rPr>
        <w:t>т</w:t>
      </w:r>
      <w:r w:rsidRPr="00FA18EE">
        <w:rPr>
          <w:szCs w:val="28"/>
        </w:rPr>
        <w:t>и</w:t>
      </w:r>
      <w:r w:rsidR="004B57B0" w:rsidRPr="00FA18EE">
        <w:rPr>
          <w:szCs w:val="28"/>
        </w:rPr>
        <w:t xml:space="preserve">я </w:t>
      </w:r>
      <w:r w:rsidRPr="00FA18EE">
        <w:rPr>
          <w:szCs w:val="28"/>
          <w:lang w:eastAsia="ko-KR"/>
        </w:rPr>
        <w:t>с</w:t>
      </w:r>
      <w:r w:rsidR="004B57B0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н</w:t>
      </w:r>
      <w:r w:rsidR="004B57B0" w:rsidRPr="00FA18EE">
        <w:rPr>
          <w:szCs w:val="28"/>
          <w:lang w:eastAsia="ko-KR"/>
        </w:rPr>
        <w:t>д</w:t>
      </w:r>
      <w:r w:rsidRPr="00FA18EE">
        <w:rPr>
          <w:szCs w:val="28"/>
          <w:lang w:eastAsia="ko-KR"/>
        </w:rPr>
        <w:t>р</w:t>
      </w:r>
      <w:r w:rsidR="004B57B0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м</w:t>
      </w:r>
      <w:r w:rsidR="004B57B0" w:rsidRPr="00FA18EE">
        <w:rPr>
          <w:szCs w:val="28"/>
          <w:lang w:eastAsia="ko-KR"/>
        </w:rPr>
        <w:t xml:space="preserve">а </w:t>
      </w:r>
      <w:r w:rsidRPr="00FA18EE">
        <w:rPr>
          <w:szCs w:val="28"/>
          <w:lang w:eastAsia="ko-KR"/>
        </w:rPr>
        <w:t>д</w:t>
      </w:r>
      <w:r w:rsidR="004B57B0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а</w:t>
      </w:r>
      <w:r w:rsidR="004B57B0" w:rsidRPr="00FA18EE">
        <w:rPr>
          <w:szCs w:val="28"/>
          <w:lang w:eastAsia="ko-KR"/>
        </w:rPr>
        <w:t>б</w:t>
      </w:r>
      <w:r w:rsidRPr="00FA18EE">
        <w:rPr>
          <w:szCs w:val="28"/>
          <w:lang w:eastAsia="ko-KR"/>
        </w:rPr>
        <w:t>е</w:t>
      </w:r>
      <w:r w:rsidR="004B57B0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и</w:t>
      </w:r>
      <w:r w:rsidR="004B57B0" w:rsidRPr="00FA18EE">
        <w:rPr>
          <w:szCs w:val="28"/>
          <w:lang w:eastAsia="ko-KR"/>
        </w:rPr>
        <w:t>ч</w:t>
      </w:r>
      <w:r w:rsidRPr="00FA18EE">
        <w:rPr>
          <w:szCs w:val="28"/>
          <w:lang w:eastAsia="ko-KR"/>
        </w:rPr>
        <w:t>е</w:t>
      </w:r>
      <w:r w:rsidR="004B57B0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к</w:t>
      </w:r>
      <w:r w:rsidR="004B57B0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й</w:t>
      </w:r>
      <w:r w:rsidR="004B57B0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с</w:t>
      </w:r>
      <w:r w:rsidR="004B57B0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о</w:t>
      </w:r>
      <w:r w:rsidR="004B57B0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ы</w:t>
      </w:r>
      <w:r w:rsidR="004B57B0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я</w:t>
      </w:r>
      <w:r w:rsidR="004B57B0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л</w:t>
      </w:r>
      <w:r w:rsidR="004B57B0" w:rsidRPr="00FA18EE">
        <w:rPr>
          <w:szCs w:val="28"/>
          <w:lang w:eastAsia="ko-KR"/>
        </w:rPr>
        <w:t>я</w:t>
      </w:r>
      <w:r w:rsidRPr="00FA18EE">
        <w:rPr>
          <w:szCs w:val="28"/>
          <w:lang w:eastAsia="ko-KR"/>
        </w:rPr>
        <w:t>ю</w:t>
      </w:r>
      <w:r w:rsidR="004B57B0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с</w:t>
      </w:r>
      <w:r w:rsidR="004B57B0" w:rsidRPr="00FA18EE">
        <w:rPr>
          <w:szCs w:val="28"/>
          <w:lang w:eastAsia="ko-KR"/>
        </w:rPr>
        <w:t xml:space="preserve">я </w:t>
      </w:r>
      <w:r w:rsidRPr="00FA18EE">
        <w:rPr>
          <w:szCs w:val="28"/>
          <w:lang w:eastAsia="ko-KR"/>
        </w:rPr>
        <w:t>п</w:t>
      </w:r>
      <w:r w:rsidR="004B57B0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р</w:t>
      </w:r>
      <w:r w:rsidR="004B57B0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ф</w:t>
      </w:r>
      <w:r w:rsidR="004B57B0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р</w:t>
      </w:r>
      <w:r w:rsidR="004B57B0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ч</w:t>
      </w:r>
      <w:r w:rsidR="004B57B0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с</w:t>
      </w:r>
      <w:r w:rsidR="004B57B0" w:rsidRPr="00FA18EE">
        <w:rPr>
          <w:szCs w:val="28"/>
          <w:lang w:eastAsia="ko-KR"/>
        </w:rPr>
        <w:t>к</w:t>
      </w:r>
      <w:r w:rsidRPr="00FA18EE">
        <w:rPr>
          <w:szCs w:val="28"/>
          <w:lang w:eastAsia="ko-KR"/>
        </w:rPr>
        <w:t>а</w:t>
      </w:r>
      <w:r w:rsidR="004B57B0" w:rsidRPr="00FA18EE">
        <w:rPr>
          <w:szCs w:val="28"/>
          <w:lang w:eastAsia="ko-KR"/>
        </w:rPr>
        <w:t xml:space="preserve">я </w:t>
      </w:r>
      <w:r w:rsidRPr="00FA18EE">
        <w:rPr>
          <w:szCs w:val="28"/>
          <w:lang w:eastAsia="ko-KR"/>
        </w:rPr>
        <w:t>н</w:t>
      </w:r>
      <w:r w:rsidR="004B57B0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й</w:t>
      </w:r>
      <w:r w:rsidR="004B57B0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о</w:t>
      </w:r>
      <w:r w:rsidR="004B57B0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а</w:t>
      </w:r>
      <w:r w:rsidR="004B57B0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и</w:t>
      </w:r>
      <w:r w:rsidR="004B57B0" w:rsidRPr="00FA18EE">
        <w:rPr>
          <w:szCs w:val="28"/>
          <w:lang w:eastAsia="ko-KR"/>
        </w:rPr>
        <w:t xml:space="preserve">я, </w:t>
      </w:r>
      <w:r w:rsidRPr="00FA18EE">
        <w:rPr>
          <w:szCs w:val="28"/>
          <w:lang w:eastAsia="ko-KR"/>
        </w:rPr>
        <w:t>и</w:t>
      </w:r>
      <w:r w:rsidR="004B57B0" w:rsidRPr="00FA18EE">
        <w:rPr>
          <w:szCs w:val="28"/>
          <w:lang w:eastAsia="ko-KR"/>
        </w:rPr>
        <w:t>ш</w:t>
      </w:r>
      <w:r w:rsidRPr="00FA18EE">
        <w:rPr>
          <w:szCs w:val="28"/>
          <w:lang w:eastAsia="ko-KR"/>
        </w:rPr>
        <w:t>е</w:t>
      </w:r>
      <w:r w:rsidR="004B57B0" w:rsidRPr="00FA18EE">
        <w:rPr>
          <w:szCs w:val="28"/>
          <w:lang w:eastAsia="ko-KR"/>
        </w:rPr>
        <w:t>м</w:t>
      </w:r>
      <w:r w:rsidRPr="00FA18EE">
        <w:rPr>
          <w:szCs w:val="28"/>
          <w:lang w:eastAsia="ko-KR"/>
        </w:rPr>
        <w:t>и</w:t>
      </w:r>
      <w:r w:rsidR="004B57B0" w:rsidRPr="00FA18EE">
        <w:rPr>
          <w:szCs w:val="28"/>
          <w:lang w:eastAsia="ko-KR"/>
        </w:rPr>
        <w:t xml:space="preserve">я </w:t>
      </w:r>
      <w:r w:rsidRPr="00FA18EE">
        <w:rPr>
          <w:szCs w:val="28"/>
          <w:lang w:eastAsia="ko-KR"/>
        </w:rPr>
        <w:t>н</w:t>
      </w:r>
      <w:r w:rsidR="004B57B0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ж</w:t>
      </w:r>
      <w:r w:rsidR="004B57B0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и</w:t>
      </w:r>
      <w:r w:rsidR="004B57B0" w:rsidRPr="00FA18EE">
        <w:rPr>
          <w:szCs w:val="28"/>
          <w:lang w:eastAsia="ko-KR"/>
        </w:rPr>
        <w:t xml:space="preserve">х </w:t>
      </w:r>
      <w:r w:rsidRPr="00FA18EE">
        <w:rPr>
          <w:szCs w:val="28"/>
          <w:lang w:eastAsia="ko-KR"/>
        </w:rPr>
        <w:t>к</w:t>
      </w:r>
      <w:r w:rsidR="004B57B0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н</w:t>
      </w:r>
      <w:r w:rsidR="004B57B0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ч</w:t>
      </w:r>
      <w:r w:rsidR="004B57B0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о</w:t>
      </w:r>
      <w:r w:rsidR="004B57B0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т</w:t>
      </w:r>
      <w:r w:rsidR="004B57B0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й</w:t>
      </w:r>
      <w:r w:rsidR="004B57B0" w:rsidRPr="00FA18EE">
        <w:rPr>
          <w:szCs w:val="28"/>
          <w:lang w:eastAsia="ko-KR"/>
        </w:rPr>
        <w:t xml:space="preserve">, </w:t>
      </w:r>
      <w:r w:rsidR="003808C1">
        <w:rPr>
          <w:szCs w:val="28"/>
          <w:lang w:eastAsia="ko-KR"/>
        </w:rPr>
        <w:t xml:space="preserve">провоцирующие факторы – это </w:t>
      </w:r>
      <w:r w:rsidR="003808C1" w:rsidRPr="00FA18EE">
        <w:rPr>
          <w:szCs w:val="28"/>
          <w:lang w:eastAsia="ko-KR"/>
        </w:rPr>
        <w:t>деформация стопы,</w:t>
      </w:r>
      <w:r w:rsidR="003808C1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т</w:t>
      </w:r>
      <w:r w:rsidR="004B57B0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а</w:t>
      </w:r>
      <w:r w:rsidR="004B57B0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м</w:t>
      </w:r>
      <w:r w:rsidR="003808C1">
        <w:rPr>
          <w:szCs w:val="28"/>
          <w:lang w:eastAsia="ko-KR"/>
        </w:rPr>
        <w:t>атизация</w:t>
      </w:r>
      <w:r w:rsidR="004B57B0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к</w:t>
      </w:r>
      <w:r w:rsidR="004B57B0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ж</w:t>
      </w:r>
      <w:r w:rsidR="004B57B0" w:rsidRPr="00FA18EE">
        <w:rPr>
          <w:szCs w:val="28"/>
          <w:lang w:eastAsia="ko-KR"/>
        </w:rPr>
        <w:t xml:space="preserve">и </w:t>
      </w:r>
      <w:r w:rsidRPr="00FA18EE">
        <w:rPr>
          <w:szCs w:val="28"/>
          <w:lang w:eastAsia="ko-KR"/>
        </w:rPr>
        <w:t>к</w:t>
      </w:r>
      <w:r w:rsidR="004B57B0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н</w:t>
      </w:r>
      <w:r w:rsidR="004B57B0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ч</w:t>
      </w:r>
      <w:r w:rsidR="004B57B0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о</w:t>
      </w:r>
      <w:r w:rsidR="004B57B0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т</w:t>
      </w:r>
      <w:r w:rsidR="004B57B0" w:rsidRPr="00FA18EE">
        <w:rPr>
          <w:szCs w:val="28"/>
          <w:lang w:eastAsia="ko-KR"/>
        </w:rPr>
        <w:t>и,</w:t>
      </w:r>
      <w:r w:rsidR="003808C1" w:rsidRPr="003808C1">
        <w:rPr>
          <w:szCs w:val="28"/>
          <w:lang w:eastAsia="ko-KR"/>
        </w:rPr>
        <w:t xml:space="preserve"> </w:t>
      </w:r>
      <w:r w:rsidR="003808C1">
        <w:rPr>
          <w:szCs w:val="28"/>
          <w:lang w:eastAsia="ko-KR"/>
        </w:rPr>
        <w:t>попада</w:t>
      </w:r>
      <w:r w:rsidR="000F0042">
        <w:rPr>
          <w:szCs w:val="28"/>
          <w:lang w:eastAsia="ko-KR"/>
        </w:rPr>
        <w:t xml:space="preserve">- </w:t>
      </w:r>
      <w:r w:rsidR="003808C1">
        <w:rPr>
          <w:szCs w:val="28"/>
          <w:lang w:eastAsia="ko-KR"/>
        </w:rPr>
        <w:t>ние</w:t>
      </w:r>
      <w:r w:rsidR="003808C1" w:rsidRPr="00FA18EE">
        <w:rPr>
          <w:szCs w:val="28"/>
          <w:lang w:eastAsia="ko-KR"/>
        </w:rPr>
        <w:t xml:space="preserve"> инфекци</w:t>
      </w:r>
      <w:r w:rsidR="003808C1">
        <w:rPr>
          <w:szCs w:val="28"/>
          <w:lang w:eastAsia="ko-KR"/>
        </w:rPr>
        <w:t>и</w:t>
      </w:r>
      <w:r w:rsidR="003808C1" w:rsidRPr="00FA18EE">
        <w:rPr>
          <w:szCs w:val="28"/>
          <w:lang w:eastAsia="ko-KR"/>
        </w:rPr>
        <w:t>.</w:t>
      </w:r>
      <w:r w:rsidR="004B57B0" w:rsidRPr="00FA18EE">
        <w:rPr>
          <w:szCs w:val="28"/>
          <w:lang w:eastAsia="ko-KR"/>
        </w:rPr>
        <w:t xml:space="preserve"> </w:t>
      </w:r>
    </w:p>
    <w:p w:rsidR="008A29BD" w:rsidRDefault="000F0042" w:rsidP="000F0042">
      <w:pPr>
        <w:pStyle w:val="30"/>
        <w:ind w:firstLine="360"/>
        <w:rPr>
          <w:szCs w:val="28"/>
          <w:lang w:eastAsia="ko-KR"/>
        </w:rPr>
      </w:pPr>
      <w:r>
        <w:rPr>
          <w:szCs w:val="28"/>
          <w:lang w:eastAsia="ko-KR"/>
        </w:rPr>
        <w:t xml:space="preserve">    </w:t>
      </w:r>
      <w:r w:rsidR="00AC7BDB" w:rsidRPr="00FA18EE">
        <w:rPr>
          <w:szCs w:val="28"/>
          <w:lang w:eastAsia="ko-KR"/>
        </w:rPr>
        <w:t>Д</w:t>
      </w:r>
      <w:r w:rsidR="004B57B0" w:rsidRPr="00FA18EE">
        <w:rPr>
          <w:szCs w:val="28"/>
          <w:lang w:eastAsia="ko-KR"/>
        </w:rPr>
        <w:t>и</w:t>
      </w:r>
      <w:r w:rsidR="00AC7BDB" w:rsidRPr="00FA18EE">
        <w:rPr>
          <w:szCs w:val="28"/>
          <w:lang w:eastAsia="ko-KR"/>
        </w:rPr>
        <w:t>а</w:t>
      </w:r>
      <w:r w:rsidR="004B57B0" w:rsidRPr="00FA18EE">
        <w:rPr>
          <w:szCs w:val="28"/>
          <w:lang w:eastAsia="ko-KR"/>
        </w:rPr>
        <w:t>б</w:t>
      </w:r>
      <w:r w:rsidR="00AC7BDB" w:rsidRPr="00FA18EE">
        <w:rPr>
          <w:szCs w:val="28"/>
          <w:lang w:eastAsia="ko-KR"/>
        </w:rPr>
        <w:t>е</w:t>
      </w:r>
      <w:r w:rsidR="004B57B0"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и</w:t>
      </w:r>
      <w:r w:rsidR="004B57B0" w:rsidRPr="00FA18EE">
        <w:rPr>
          <w:szCs w:val="28"/>
          <w:lang w:eastAsia="ko-KR"/>
        </w:rPr>
        <w:t>ч</w:t>
      </w:r>
      <w:r w:rsidR="00AC7BDB" w:rsidRPr="00FA18EE">
        <w:rPr>
          <w:szCs w:val="28"/>
          <w:lang w:eastAsia="ko-KR"/>
        </w:rPr>
        <w:t>е</w:t>
      </w:r>
      <w:r w:rsidR="004B57B0" w:rsidRPr="00FA18EE">
        <w:rPr>
          <w:szCs w:val="28"/>
          <w:lang w:eastAsia="ko-KR"/>
        </w:rPr>
        <w:t>с</w:t>
      </w:r>
      <w:r w:rsidR="00AC7BDB" w:rsidRPr="00FA18EE">
        <w:rPr>
          <w:szCs w:val="28"/>
          <w:lang w:eastAsia="ko-KR"/>
        </w:rPr>
        <w:t>к</w:t>
      </w:r>
      <w:r w:rsidR="004B57B0"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я</w:t>
      </w:r>
      <w:r w:rsidR="004B57B0"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п</w:t>
      </w:r>
      <w:r w:rsidR="004B57B0"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р</w:t>
      </w:r>
      <w:r w:rsidR="004B57B0" w:rsidRPr="00FA18EE">
        <w:rPr>
          <w:szCs w:val="28"/>
          <w:lang w:eastAsia="ko-KR"/>
        </w:rPr>
        <w:t>и</w:t>
      </w:r>
      <w:r w:rsidR="00AC7BDB" w:rsidRPr="00FA18EE">
        <w:rPr>
          <w:szCs w:val="28"/>
          <w:lang w:eastAsia="ko-KR"/>
        </w:rPr>
        <w:t>ф</w:t>
      </w:r>
      <w:r w:rsidR="004B57B0"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р</w:t>
      </w:r>
      <w:r w:rsidR="004B57B0" w:rsidRPr="00FA18EE">
        <w:rPr>
          <w:szCs w:val="28"/>
          <w:lang w:eastAsia="ko-KR"/>
        </w:rPr>
        <w:t>и</w:t>
      </w:r>
      <w:r w:rsidR="00AC7BDB" w:rsidRPr="00FA18EE">
        <w:rPr>
          <w:szCs w:val="28"/>
          <w:lang w:eastAsia="ko-KR"/>
        </w:rPr>
        <w:t>ч</w:t>
      </w:r>
      <w:r w:rsidR="004B57B0"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с</w:t>
      </w:r>
      <w:r w:rsidR="004B57B0" w:rsidRPr="00FA18EE">
        <w:rPr>
          <w:szCs w:val="28"/>
          <w:lang w:eastAsia="ko-KR"/>
        </w:rPr>
        <w:t>к</w:t>
      </w:r>
      <w:r w:rsidR="00AC7BDB" w:rsidRPr="00FA18EE">
        <w:rPr>
          <w:szCs w:val="28"/>
          <w:lang w:eastAsia="ko-KR"/>
        </w:rPr>
        <w:t>а</w:t>
      </w:r>
      <w:r w:rsidR="004B57B0" w:rsidRPr="00FA18EE">
        <w:rPr>
          <w:szCs w:val="28"/>
          <w:lang w:eastAsia="ko-KR"/>
        </w:rPr>
        <w:t xml:space="preserve">я </w:t>
      </w:r>
      <w:r w:rsidR="00AC7BDB" w:rsidRPr="00FA18EE">
        <w:rPr>
          <w:szCs w:val="28"/>
          <w:lang w:eastAsia="ko-KR"/>
        </w:rPr>
        <w:t>п</w:t>
      </w:r>
      <w:r w:rsidR="004B57B0" w:rsidRPr="00FA18EE">
        <w:rPr>
          <w:szCs w:val="28"/>
          <w:lang w:eastAsia="ko-KR"/>
        </w:rPr>
        <w:t>о</w:t>
      </w:r>
      <w:r w:rsidR="00AC7BDB" w:rsidRPr="00FA18EE">
        <w:rPr>
          <w:szCs w:val="28"/>
          <w:lang w:eastAsia="ko-KR"/>
        </w:rPr>
        <w:t>л</w:t>
      </w:r>
      <w:r w:rsidR="004B57B0" w:rsidRPr="00FA18EE">
        <w:rPr>
          <w:szCs w:val="28"/>
          <w:lang w:eastAsia="ko-KR"/>
        </w:rPr>
        <w:t>и</w:t>
      </w:r>
      <w:r w:rsidR="00AC7BDB" w:rsidRPr="00FA18EE">
        <w:rPr>
          <w:szCs w:val="28"/>
          <w:lang w:eastAsia="ko-KR"/>
        </w:rPr>
        <w:t>н</w:t>
      </w:r>
      <w:r w:rsidR="004B57B0"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й</w:t>
      </w:r>
      <w:r w:rsidR="004B57B0" w:rsidRPr="00FA18EE">
        <w:rPr>
          <w:szCs w:val="28"/>
          <w:lang w:eastAsia="ko-KR"/>
        </w:rPr>
        <w:t>р</w:t>
      </w:r>
      <w:r w:rsidR="00AC7BDB" w:rsidRPr="00FA18EE">
        <w:rPr>
          <w:szCs w:val="28"/>
          <w:lang w:eastAsia="ko-KR"/>
        </w:rPr>
        <w:t>о</w:t>
      </w:r>
      <w:r w:rsidR="004B57B0" w:rsidRPr="00FA18EE">
        <w:rPr>
          <w:szCs w:val="28"/>
          <w:lang w:eastAsia="ko-KR"/>
        </w:rPr>
        <w:t>п</w:t>
      </w:r>
      <w:r w:rsidR="00AC7BDB" w:rsidRPr="00FA18EE">
        <w:rPr>
          <w:szCs w:val="28"/>
          <w:lang w:eastAsia="ko-KR"/>
        </w:rPr>
        <w:t>а</w:t>
      </w:r>
      <w:r w:rsidR="004B57B0"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и</w:t>
      </w:r>
      <w:r w:rsidR="004B57B0" w:rsidRPr="00FA18EE">
        <w:rPr>
          <w:szCs w:val="28"/>
          <w:lang w:eastAsia="ko-KR"/>
        </w:rPr>
        <w:t xml:space="preserve">я </w:t>
      </w:r>
      <w:r w:rsidR="00AC7BDB" w:rsidRPr="00FA18EE">
        <w:rPr>
          <w:szCs w:val="28"/>
          <w:lang w:eastAsia="ko-KR"/>
        </w:rPr>
        <w:t>п</w:t>
      </w:r>
      <w:r w:rsidR="004B57B0" w:rsidRPr="00FA18EE">
        <w:rPr>
          <w:szCs w:val="28"/>
          <w:lang w:eastAsia="ko-KR"/>
        </w:rPr>
        <w:t>р</w:t>
      </w:r>
      <w:r w:rsidR="00AC7BDB" w:rsidRPr="00FA18EE">
        <w:rPr>
          <w:szCs w:val="28"/>
          <w:lang w:eastAsia="ko-KR"/>
        </w:rPr>
        <w:t>и</w:t>
      </w:r>
      <w:r w:rsidR="004B57B0" w:rsidRPr="00FA18EE">
        <w:rPr>
          <w:szCs w:val="28"/>
          <w:lang w:eastAsia="ko-KR"/>
        </w:rPr>
        <w:t>в</w:t>
      </w:r>
      <w:r w:rsidR="00AC7BDB" w:rsidRPr="00FA18EE">
        <w:rPr>
          <w:szCs w:val="28"/>
          <w:lang w:eastAsia="ko-KR"/>
        </w:rPr>
        <w:t>о</w:t>
      </w:r>
      <w:r w:rsidR="004B57B0" w:rsidRPr="00FA18EE">
        <w:rPr>
          <w:szCs w:val="28"/>
          <w:lang w:eastAsia="ko-KR"/>
        </w:rPr>
        <w:t>д</w:t>
      </w:r>
      <w:r w:rsidR="00AC7BDB" w:rsidRPr="00FA18EE">
        <w:rPr>
          <w:szCs w:val="28"/>
          <w:lang w:eastAsia="ko-KR"/>
        </w:rPr>
        <w:t>и</w:t>
      </w:r>
      <w:r w:rsidR="004B57B0" w:rsidRPr="00FA18EE">
        <w:rPr>
          <w:szCs w:val="28"/>
          <w:lang w:eastAsia="ko-KR"/>
        </w:rPr>
        <w:t xml:space="preserve">т </w:t>
      </w:r>
      <w:r w:rsidR="00AC7BDB" w:rsidRPr="00FA18EE">
        <w:rPr>
          <w:szCs w:val="28"/>
          <w:lang w:eastAsia="ko-KR"/>
        </w:rPr>
        <w:t>к</w:t>
      </w:r>
      <w:r w:rsidR="004B57B0"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с</w:t>
      </w:r>
      <w:r w:rsidR="004B57B0" w:rsidRPr="00FA18EE">
        <w:rPr>
          <w:szCs w:val="28"/>
          <w:lang w:eastAsia="ko-KR"/>
        </w:rPr>
        <w:t>н</w:t>
      </w:r>
      <w:r w:rsidR="00AC7BDB" w:rsidRPr="00FA18EE">
        <w:rPr>
          <w:szCs w:val="28"/>
          <w:lang w:eastAsia="ko-KR"/>
        </w:rPr>
        <w:t>и</w:t>
      </w:r>
      <w:r w:rsidR="004B57B0" w:rsidRPr="00FA18EE">
        <w:rPr>
          <w:szCs w:val="28"/>
          <w:lang w:eastAsia="ko-KR"/>
        </w:rPr>
        <w:t>ж</w:t>
      </w:r>
      <w:r w:rsidR="00AC7BDB" w:rsidRPr="00FA18EE">
        <w:rPr>
          <w:szCs w:val="28"/>
          <w:lang w:eastAsia="ko-KR"/>
        </w:rPr>
        <w:t>е</w:t>
      </w:r>
      <w:r w:rsidR="004B57B0" w:rsidRPr="00FA18EE">
        <w:rPr>
          <w:szCs w:val="28"/>
          <w:lang w:eastAsia="ko-KR"/>
        </w:rPr>
        <w:t>н</w:t>
      </w:r>
      <w:r w:rsidR="00AC7BDB" w:rsidRPr="00FA18EE">
        <w:rPr>
          <w:szCs w:val="28"/>
          <w:lang w:eastAsia="ko-KR"/>
        </w:rPr>
        <w:t>и</w:t>
      </w:r>
      <w:r w:rsidR="004B57B0" w:rsidRPr="00FA18EE">
        <w:rPr>
          <w:szCs w:val="28"/>
          <w:lang w:eastAsia="ko-KR"/>
        </w:rPr>
        <w:t xml:space="preserve">ю </w:t>
      </w:r>
      <w:r w:rsidR="00AC7BDB" w:rsidRPr="00FA18EE">
        <w:rPr>
          <w:szCs w:val="28"/>
          <w:lang w:eastAsia="ko-KR"/>
        </w:rPr>
        <w:t>и</w:t>
      </w:r>
      <w:r w:rsidR="004B57B0" w:rsidRPr="00FA18EE">
        <w:rPr>
          <w:szCs w:val="28"/>
          <w:lang w:eastAsia="ko-KR"/>
        </w:rPr>
        <w:t>л</w:t>
      </w:r>
      <w:r w:rsidR="00AC7BDB" w:rsidRPr="00FA18EE">
        <w:rPr>
          <w:szCs w:val="28"/>
          <w:lang w:eastAsia="ko-KR"/>
        </w:rPr>
        <w:t>и</w:t>
      </w:r>
      <w:r w:rsidR="004B57B0"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у</w:t>
      </w:r>
      <w:r w:rsidR="004B57B0"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р</w:t>
      </w:r>
      <w:r w:rsidR="004B57B0"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т</w:t>
      </w:r>
      <w:r w:rsidR="004B57B0" w:rsidRPr="00FA18EE">
        <w:rPr>
          <w:szCs w:val="28"/>
          <w:lang w:eastAsia="ko-KR"/>
        </w:rPr>
        <w:t xml:space="preserve">е </w:t>
      </w:r>
      <w:r w:rsidR="00AC7BDB" w:rsidRPr="00FA18EE">
        <w:rPr>
          <w:szCs w:val="28"/>
          <w:lang w:eastAsia="ko-KR"/>
        </w:rPr>
        <w:t>б</w:t>
      </w:r>
      <w:r w:rsidR="004B57B0" w:rsidRPr="00FA18EE">
        <w:rPr>
          <w:szCs w:val="28"/>
          <w:lang w:eastAsia="ko-KR"/>
        </w:rPr>
        <w:t>о</w:t>
      </w:r>
      <w:r w:rsidR="00AC7BDB" w:rsidRPr="00FA18EE">
        <w:rPr>
          <w:szCs w:val="28"/>
          <w:lang w:eastAsia="ko-KR"/>
        </w:rPr>
        <w:t>л</w:t>
      </w:r>
      <w:r w:rsidR="004B57B0"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в</w:t>
      </w:r>
      <w:r w:rsidR="004B57B0" w:rsidRPr="00FA18EE">
        <w:rPr>
          <w:szCs w:val="28"/>
          <w:lang w:eastAsia="ko-KR"/>
        </w:rPr>
        <w:t>о</w:t>
      </w:r>
      <w:r w:rsidR="00AC7BDB" w:rsidRPr="00FA18EE">
        <w:rPr>
          <w:szCs w:val="28"/>
          <w:lang w:eastAsia="ko-KR"/>
        </w:rPr>
        <w:t>й</w:t>
      </w:r>
      <w:r w:rsidR="004B57B0"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ч</w:t>
      </w:r>
      <w:r w:rsidR="004B57B0" w:rsidRPr="00FA18EE">
        <w:rPr>
          <w:szCs w:val="28"/>
          <w:lang w:eastAsia="ko-KR"/>
        </w:rPr>
        <w:t>у</w:t>
      </w:r>
      <w:r w:rsidR="00AC7BDB" w:rsidRPr="00FA18EE">
        <w:rPr>
          <w:szCs w:val="28"/>
          <w:lang w:eastAsia="ko-KR"/>
        </w:rPr>
        <w:t>в</w:t>
      </w:r>
      <w:r w:rsidR="004B57B0" w:rsidRPr="00FA18EE">
        <w:rPr>
          <w:szCs w:val="28"/>
          <w:lang w:eastAsia="ko-KR"/>
        </w:rPr>
        <w:t>с</w:t>
      </w:r>
      <w:r w:rsidR="00AC7BDB" w:rsidRPr="00FA18EE">
        <w:rPr>
          <w:szCs w:val="28"/>
          <w:lang w:eastAsia="ko-KR"/>
        </w:rPr>
        <w:t>т</w:t>
      </w:r>
      <w:r w:rsidR="004B57B0" w:rsidRPr="00FA18EE">
        <w:rPr>
          <w:szCs w:val="28"/>
          <w:lang w:eastAsia="ko-KR"/>
        </w:rPr>
        <w:t>в</w:t>
      </w:r>
      <w:r w:rsidR="00AC7BDB" w:rsidRPr="00FA18EE">
        <w:rPr>
          <w:szCs w:val="28"/>
          <w:lang w:eastAsia="ko-KR"/>
        </w:rPr>
        <w:t>и</w:t>
      </w:r>
      <w:r w:rsidR="004B57B0"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е</w:t>
      </w:r>
      <w:r w:rsidR="004B57B0" w:rsidRPr="00FA18EE">
        <w:rPr>
          <w:szCs w:val="28"/>
          <w:lang w:eastAsia="ko-KR"/>
        </w:rPr>
        <w:t>л</w:t>
      </w:r>
      <w:r w:rsidR="00AC7BDB" w:rsidRPr="00FA18EE">
        <w:rPr>
          <w:szCs w:val="28"/>
          <w:lang w:eastAsia="ko-KR"/>
        </w:rPr>
        <w:t>ь</w:t>
      </w:r>
      <w:r w:rsidR="004B57B0" w:rsidRPr="00FA18EE">
        <w:rPr>
          <w:szCs w:val="28"/>
          <w:lang w:eastAsia="ko-KR"/>
        </w:rPr>
        <w:t>н</w:t>
      </w:r>
      <w:r w:rsidR="00AC7BDB" w:rsidRPr="00FA18EE">
        <w:rPr>
          <w:szCs w:val="28"/>
          <w:lang w:eastAsia="ko-KR"/>
        </w:rPr>
        <w:t>о</w:t>
      </w:r>
      <w:r w:rsidR="004B57B0" w:rsidRPr="00FA18EE">
        <w:rPr>
          <w:szCs w:val="28"/>
          <w:lang w:eastAsia="ko-KR"/>
        </w:rPr>
        <w:t>с</w:t>
      </w:r>
      <w:r w:rsidR="00AC7BDB" w:rsidRPr="00FA18EE">
        <w:rPr>
          <w:szCs w:val="28"/>
          <w:lang w:eastAsia="ko-KR"/>
        </w:rPr>
        <w:t>т</w:t>
      </w:r>
      <w:r w:rsidR="004B57B0" w:rsidRPr="00FA18EE">
        <w:rPr>
          <w:szCs w:val="28"/>
          <w:lang w:eastAsia="ko-KR"/>
        </w:rPr>
        <w:t xml:space="preserve">и, </w:t>
      </w:r>
      <w:r w:rsidR="00AC7BDB" w:rsidRPr="00FA18EE">
        <w:rPr>
          <w:szCs w:val="28"/>
          <w:lang w:eastAsia="ko-KR"/>
        </w:rPr>
        <w:t>ч</w:t>
      </w:r>
      <w:r w:rsidR="004B57B0"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о</w:t>
      </w:r>
      <w:r w:rsidR="004B57B0"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я</w:t>
      </w:r>
      <w:r w:rsidR="004B57B0" w:rsidRPr="00FA18EE">
        <w:rPr>
          <w:szCs w:val="28"/>
          <w:lang w:eastAsia="ko-KR"/>
        </w:rPr>
        <w:t>в</w:t>
      </w:r>
      <w:r w:rsidR="00AC7BDB" w:rsidRPr="00FA18EE">
        <w:rPr>
          <w:szCs w:val="28"/>
          <w:lang w:eastAsia="ko-KR"/>
        </w:rPr>
        <w:t>л</w:t>
      </w:r>
      <w:r w:rsidR="004B57B0" w:rsidRPr="00FA18EE">
        <w:rPr>
          <w:szCs w:val="28"/>
          <w:lang w:eastAsia="ko-KR"/>
        </w:rPr>
        <w:t>я</w:t>
      </w:r>
      <w:r w:rsidR="00AC7BDB" w:rsidRPr="00FA18EE">
        <w:rPr>
          <w:szCs w:val="28"/>
          <w:lang w:eastAsia="ko-KR"/>
        </w:rPr>
        <w:t>е</w:t>
      </w:r>
      <w:r w:rsidR="004B57B0"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с</w:t>
      </w:r>
      <w:r w:rsidR="004B57B0" w:rsidRPr="00FA18EE">
        <w:rPr>
          <w:szCs w:val="28"/>
          <w:lang w:eastAsia="ko-KR"/>
        </w:rPr>
        <w:t xml:space="preserve">я </w:t>
      </w:r>
      <w:r w:rsidR="00AC7BDB" w:rsidRPr="00FA18EE">
        <w:rPr>
          <w:szCs w:val="28"/>
          <w:lang w:eastAsia="ko-KR"/>
        </w:rPr>
        <w:t>в</w:t>
      </w:r>
      <w:r w:rsidR="004B57B0" w:rsidRPr="00FA18EE">
        <w:rPr>
          <w:szCs w:val="28"/>
          <w:lang w:eastAsia="ko-KR"/>
        </w:rPr>
        <w:t>ы</w:t>
      </w:r>
      <w:r w:rsidR="00AC7BDB" w:rsidRPr="00FA18EE">
        <w:rPr>
          <w:szCs w:val="28"/>
          <w:lang w:eastAsia="ko-KR"/>
        </w:rPr>
        <w:t>с</w:t>
      </w:r>
      <w:r w:rsidR="004B57B0" w:rsidRPr="00FA18EE">
        <w:rPr>
          <w:szCs w:val="28"/>
          <w:lang w:eastAsia="ko-KR"/>
        </w:rPr>
        <w:t>о</w:t>
      </w:r>
      <w:r w:rsidR="00AC7BDB" w:rsidRPr="00FA18EE">
        <w:rPr>
          <w:szCs w:val="28"/>
          <w:lang w:eastAsia="ko-KR"/>
        </w:rPr>
        <w:t>к</w:t>
      </w:r>
      <w:r w:rsidR="004B57B0" w:rsidRPr="00FA18EE">
        <w:rPr>
          <w:szCs w:val="28"/>
          <w:lang w:eastAsia="ko-KR"/>
        </w:rPr>
        <w:t>и</w:t>
      </w:r>
      <w:r w:rsidR="00AC7BDB" w:rsidRPr="00FA18EE">
        <w:rPr>
          <w:szCs w:val="28"/>
          <w:lang w:eastAsia="ko-KR"/>
        </w:rPr>
        <w:t>м</w:t>
      </w:r>
      <w:r w:rsidR="004B57B0"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р</w:t>
      </w:r>
      <w:r w:rsidR="004B57B0" w:rsidRPr="00FA18EE">
        <w:rPr>
          <w:szCs w:val="28"/>
          <w:lang w:eastAsia="ko-KR"/>
        </w:rPr>
        <w:t>и</w:t>
      </w:r>
      <w:r w:rsidR="00AC7BDB" w:rsidRPr="00FA18EE">
        <w:rPr>
          <w:szCs w:val="28"/>
          <w:lang w:eastAsia="ko-KR"/>
        </w:rPr>
        <w:t>с</w:t>
      </w:r>
      <w:r w:rsidR="004B57B0" w:rsidRPr="00FA18EE">
        <w:rPr>
          <w:szCs w:val="28"/>
          <w:lang w:eastAsia="ko-KR"/>
        </w:rPr>
        <w:t>к</w:t>
      </w:r>
      <w:r w:rsidR="00AC7BDB" w:rsidRPr="00FA18EE">
        <w:rPr>
          <w:szCs w:val="28"/>
          <w:lang w:eastAsia="ko-KR"/>
        </w:rPr>
        <w:t>о</w:t>
      </w:r>
      <w:r w:rsidR="004B57B0" w:rsidRPr="00FA18EE">
        <w:rPr>
          <w:szCs w:val="28"/>
          <w:lang w:eastAsia="ko-KR"/>
        </w:rPr>
        <w:t xml:space="preserve">м </w:t>
      </w:r>
      <w:r w:rsidR="00AC7BDB" w:rsidRPr="00FA18EE">
        <w:rPr>
          <w:szCs w:val="28"/>
          <w:lang w:eastAsia="ko-KR"/>
        </w:rPr>
        <w:t>р</w:t>
      </w:r>
      <w:r w:rsidR="004B57B0"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з</w:t>
      </w:r>
      <w:r w:rsidR="004B57B0" w:rsidRPr="00FA18EE">
        <w:rPr>
          <w:szCs w:val="28"/>
          <w:lang w:eastAsia="ko-KR"/>
        </w:rPr>
        <w:t>в</w:t>
      </w:r>
      <w:r w:rsidR="00AC7BDB" w:rsidRPr="00FA18EE">
        <w:rPr>
          <w:szCs w:val="28"/>
          <w:lang w:eastAsia="ko-KR"/>
        </w:rPr>
        <w:t>и</w:t>
      </w:r>
      <w:r>
        <w:rPr>
          <w:szCs w:val="28"/>
          <w:lang w:eastAsia="ko-KR"/>
        </w:rPr>
        <w:t xml:space="preserve">- </w:t>
      </w:r>
      <w:r w:rsidR="004B57B0"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и</w:t>
      </w:r>
      <w:r w:rsidR="004B57B0" w:rsidRPr="00FA18EE">
        <w:rPr>
          <w:szCs w:val="28"/>
          <w:lang w:eastAsia="ko-KR"/>
        </w:rPr>
        <w:t xml:space="preserve">я </w:t>
      </w:r>
      <w:r w:rsidR="00AC7BDB" w:rsidRPr="00FA18EE">
        <w:rPr>
          <w:szCs w:val="28"/>
          <w:lang w:eastAsia="ko-KR"/>
        </w:rPr>
        <w:t>я</w:t>
      </w:r>
      <w:r w:rsidR="004B57B0" w:rsidRPr="00FA18EE">
        <w:rPr>
          <w:szCs w:val="28"/>
          <w:lang w:eastAsia="ko-KR"/>
        </w:rPr>
        <w:t>з</w:t>
      </w:r>
      <w:r w:rsidR="00AC7BDB" w:rsidRPr="00FA18EE">
        <w:rPr>
          <w:szCs w:val="28"/>
          <w:lang w:eastAsia="ko-KR"/>
        </w:rPr>
        <w:t>в</w:t>
      </w:r>
      <w:r w:rsidR="004B57B0"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н</w:t>
      </w:r>
      <w:r w:rsidR="004B57B0" w:rsidRPr="00FA18EE">
        <w:rPr>
          <w:szCs w:val="28"/>
          <w:lang w:eastAsia="ko-KR"/>
        </w:rPr>
        <w:t>н</w:t>
      </w:r>
      <w:r w:rsidR="00AC7BDB" w:rsidRPr="00FA18EE">
        <w:rPr>
          <w:szCs w:val="28"/>
          <w:lang w:eastAsia="ko-KR"/>
        </w:rPr>
        <w:t>о</w:t>
      </w:r>
      <w:r w:rsidR="004B57B0" w:rsidRPr="00FA18EE">
        <w:rPr>
          <w:szCs w:val="28"/>
          <w:lang w:eastAsia="ko-KR"/>
        </w:rPr>
        <w:t>г</w:t>
      </w:r>
      <w:r w:rsidR="00AC7BDB" w:rsidRPr="00FA18EE">
        <w:rPr>
          <w:szCs w:val="28"/>
          <w:lang w:eastAsia="ko-KR"/>
        </w:rPr>
        <w:t>о</w:t>
      </w:r>
      <w:r w:rsidR="004B57B0"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д</w:t>
      </w:r>
      <w:r w:rsidR="004B57B0"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ф</w:t>
      </w:r>
      <w:r w:rsidR="004B57B0"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к</w:t>
      </w:r>
      <w:r w:rsidR="004B57B0"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а</w:t>
      </w:r>
      <w:r w:rsidR="004B57B0" w:rsidRPr="00FA18EE">
        <w:rPr>
          <w:szCs w:val="28"/>
          <w:lang w:eastAsia="ko-KR"/>
        </w:rPr>
        <w:t xml:space="preserve"> (</w:t>
      </w:r>
      <w:r w:rsidR="00AC7BDB" w:rsidRPr="00FA18EE">
        <w:rPr>
          <w:szCs w:val="28"/>
          <w:lang w:eastAsia="ko-KR"/>
        </w:rPr>
        <w:t>м</w:t>
      </w:r>
      <w:r w:rsidR="004B57B0"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х</w:t>
      </w:r>
      <w:r w:rsidR="004B57B0"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н</w:t>
      </w:r>
      <w:r w:rsidR="004B57B0" w:rsidRPr="00FA18EE">
        <w:rPr>
          <w:szCs w:val="28"/>
          <w:lang w:eastAsia="ko-KR"/>
        </w:rPr>
        <w:t>и</w:t>
      </w:r>
      <w:r w:rsidR="00AC7BDB" w:rsidRPr="00FA18EE">
        <w:rPr>
          <w:szCs w:val="28"/>
          <w:lang w:eastAsia="ko-KR"/>
        </w:rPr>
        <w:t>ч</w:t>
      </w:r>
      <w:r w:rsidR="004B57B0"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с</w:t>
      </w:r>
      <w:r w:rsidR="004B57B0" w:rsidRPr="00FA18EE">
        <w:rPr>
          <w:szCs w:val="28"/>
          <w:lang w:eastAsia="ko-KR"/>
        </w:rPr>
        <w:t>к</w:t>
      </w:r>
      <w:r w:rsidR="00AC7BDB" w:rsidRPr="00FA18EE">
        <w:rPr>
          <w:szCs w:val="28"/>
          <w:lang w:eastAsia="ko-KR"/>
        </w:rPr>
        <w:t>а</w:t>
      </w:r>
      <w:r w:rsidR="004B57B0" w:rsidRPr="00FA18EE">
        <w:rPr>
          <w:szCs w:val="28"/>
          <w:lang w:eastAsia="ko-KR"/>
        </w:rPr>
        <w:t xml:space="preserve">я </w:t>
      </w:r>
      <w:r w:rsidR="00AC7BDB" w:rsidRPr="00FA18EE">
        <w:rPr>
          <w:szCs w:val="28"/>
          <w:lang w:eastAsia="ko-KR"/>
        </w:rPr>
        <w:t>т</w:t>
      </w:r>
      <w:r w:rsidR="004B57B0" w:rsidRPr="00FA18EE">
        <w:rPr>
          <w:szCs w:val="28"/>
          <w:lang w:eastAsia="ko-KR"/>
        </w:rPr>
        <w:t>р</w:t>
      </w:r>
      <w:r w:rsidR="00AC7BDB" w:rsidRPr="00FA18EE">
        <w:rPr>
          <w:szCs w:val="28"/>
          <w:lang w:eastAsia="ko-KR"/>
        </w:rPr>
        <w:t>а</w:t>
      </w:r>
      <w:r w:rsidR="004B57B0" w:rsidRPr="00FA18EE">
        <w:rPr>
          <w:szCs w:val="28"/>
          <w:lang w:eastAsia="ko-KR"/>
        </w:rPr>
        <w:t>в</w:t>
      </w:r>
      <w:r w:rsidR="00AC7BDB" w:rsidRPr="00FA18EE">
        <w:rPr>
          <w:szCs w:val="28"/>
          <w:lang w:eastAsia="ko-KR"/>
        </w:rPr>
        <w:t>м</w:t>
      </w:r>
      <w:r w:rsidR="004B57B0" w:rsidRPr="00FA18EE">
        <w:rPr>
          <w:szCs w:val="28"/>
          <w:lang w:eastAsia="ko-KR"/>
        </w:rPr>
        <w:t xml:space="preserve">а </w:t>
      </w:r>
      <w:r w:rsidR="00AC7BDB" w:rsidRPr="00FA18EE">
        <w:rPr>
          <w:szCs w:val="28"/>
          <w:lang w:eastAsia="ko-KR"/>
        </w:rPr>
        <w:t>и</w:t>
      </w:r>
      <w:r w:rsidR="004B57B0" w:rsidRPr="00FA18EE">
        <w:rPr>
          <w:szCs w:val="28"/>
          <w:lang w:eastAsia="ko-KR"/>
        </w:rPr>
        <w:t>л</w:t>
      </w:r>
      <w:r w:rsidR="00AC7BDB" w:rsidRPr="00FA18EE">
        <w:rPr>
          <w:szCs w:val="28"/>
          <w:lang w:eastAsia="ko-KR"/>
        </w:rPr>
        <w:t>и</w:t>
      </w:r>
      <w:r w:rsidR="004B57B0"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о</w:t>
      </w:r>
      <w:r w:rsidR="004B57B0" w:rsidRPr="00FA18EE">
        <w:rPr>
          <w:szCs w:val="28"/>
          <w:lang w:eastAsia="ko-KR"/>
        </w:rPr>
        <w:t>ж</w:t>
      </w:r>
      <w:r w:rsidR="00AC7BDB" w:rsidRPr="00FA18EE">
        <w:rPr>
          <w:szCs w:val="28"/>
          <w:lang w:eastAsia="ko-KR"/>
        </w:rPr>
        <w:t>о</w:t>
      </w:r>
      <w:r w:rsidR="004B57B0" w:rsidRPr="00FA18EE">
        <w:rPr>
          <w:szCs w:val="28"/>
          <w:lang w:eastAsia="ko-KR"/>
        </w:rPr>
        <w:t xml:space="preserve">г </w:t>
      </w:r>
      <w:r w:rsidR="00AC7BDB" w:rsidRPr="00FA18EE">
        <w:rPr>
          <w:szCs w:val="28"/>
          <w:lang w:eastAsia="ko-KR"/>
        </w:rPr>
        <w:t>к</w:t>
      </w:r>
      <w:r w:rsidR="004B57B0" w:rsidRPr="00FA18EE">
        <w:rPr>
          <w:szCs w:val="28"/>
          <w:lang w:eastAsia="ko-KR"/>
        </w:rPr>
        <w:t>о</w:t>
      </w:r>
      <w:r w:rsidR="00AC7BDB" w:rsidRPr="00FA18EE">
        <w:rPr>
          <w:szCs w:val="28"/>
          <w:lang w:eastAsia="ko-KR"/>
        </w:rPr>
        <w:t>ж</w:t>
      </w:r>
      <w:r w:rsidR="004B57B0"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>).</w:t>
      </w:r>
      <w:r w:rsidR="008A29BD" w:rsidRPr="00FA18EE">
        <w:rPr>
          <w:szCs w:val="28"/>
          <w:lang w:eastAsia="ko-KR"/>
        </w:rPr>
        <w:t xml:space="preserve"> </w:t>
      </w:r>
    </w:p>
    <w:p w:rsidR="003808C1" w:rsidRPr="00FA18EE" w:rsidRDefault="003808C1" w:rsidP="000F0042">
      <w:pPr>
        <w:pStyle w:val="30"/>
        <w:ind w:firstLine="360"/>
        <w:rPr>
          <w:szCs w:val="28"/>
          <w:lang w:eastAsia="ko-KR"/>
        </w:rPr>
      </w:pPr>
    </w:p>
    <w:p w:rsidR="004B57B0" w:rsidRPr="00FA18EE" w:rsidRDefault="00AC7BDB" w:rsidP="000F0042">
      <w:pPr>
        <w:pStyle w:val="30"/>
        <w:jc w:val="center"/>
        <w:rPr>
          <w:b/>
          <w:bCs/>
          <w:szCs w:val="28"/>
          <w:lang w:eastAsia="ko-KR"/>
        </w:rPr>
      </w:pPr>
      <w:r w:rsidRPr="00FA18EE">
        <w:rPr>
          <w:b/>
          <w:bCs/>
          <w:szCs w:val="28"/>
          <w:lang w:eastAsia="ko-KR"/>
        </w:rPr>
        <w:t>Э</w:t>
      </w:r>
      <w:r w:rsidR="004B57B0" w:rsidRPr="00FA18EE">
        <w:rPr>
          <w:b/>
          <w:bCs/>
          <w:szCs w:val="28"/>
          <w:lang w:eastAsia="ko-KR"/>
        </w:rPr>
        <w:t>т</w:t>
      </w:r>
      <w:r w:rsidRPr="00FA18EE">
        <w:rPr>
          <w:b/>
          <w:bCs/>
          <w:szCs w:val="28"/>
          <w:lang w:eastAsia="ko-KR"/>
        </w:rPr>
        <w:t>и</w:t>
      </w:r>
      <w:r w:rsidR="004B57B0" w:rsidRPr="00FA18EE">
        <w:rPr>
          <w:b/>
          <w:bCs/>
          <w:szCs w:val="28"/>
          <w:lang w:eastAsia="ko-KR"/>
        </w:rPr>
        <w:t>о</w:t>
      </w:r>
      <w:r w:rsidRPr="00FA18EE">
        <w:rPr>
          <w:b/>
          <w:bCs/>
          <w:szCs w:val="28"/>
          <w:lang w:eastAsia="ko-KR"/>
        </w:rPr>
        <w:t>п</w:t>
      </w:r>
      <w:r w:rsidR="004B57B0" w:rsidRPr="00FA18EE">
        <w:rPr>
          <w:b/>
          <w:bCs/>
          <w:szCs w:val="28"/>
          <w:lang w:eastAsia="ko-KR"/>
        </w:rPr>
        <w:t>а</w:t>
      </w:r>
      <w:r w:rsidRPr="00FA18EE">
        <w:rPr>
          <w:b/>
          <w:bCs/>
          <w:szCs w:val="28"/>
          <w:lang w:eastAsia="ko-KR"/>
        </w:rPr>
        <w:t>т</w:t>
      </w:r>
      <w:r w:rsidR="004B57B0" w:rsidRPr="00FA18EE">
        <w:rPr>
          <w:b/>
          <w:bCs/>
          <w:szCs w:val="28"/>
          <w:lang w:eastAsia="ko-KR"/>
        </w:rPr>
        <w:t>о</w:t>
      </w:r>
      <w:r w:rsidRPr="00FA18EE">
        <w:rPr>
          <w:b/>
          <w:bCs/>
          <w:szCs w:val="28"/>
          <w:lang w:eastAsia="ko-KR"/>
        </w:rPr>
        <w:t>г</w:t>
      </w:r>
      <w:r w:rsidR="004B57B0" w:rsidRPr="00FA18EE">
        <w:rPr>
          <w:b/>
          <w:bCs/>
          <w:szCs w:val="28"/>
          <w:lang w:eastAsia="ko-KR"/>
        </w:rPr>
        <w:t>е</w:t>
      </w:r>
      <w:r w:rsidRPr="00FA18EE">
        <w:rPr>
          <w:b/>
          <w:bCs/>
          <w:szCs w:val="28"/>
          <w:lang w:eastAsia="ko-KR"/>
        </w:rPr>
        <w:t>н</w:t>
      </w:r>
      <w:r w:rsidR="004B57B0" w:rsidRPr="00FA18EE">
        <w:rPr>
          <w:b/>
          <w:bCs/>
          <w:szCs w:val="28"/>
          <w:lang w:eastAsia="ko-KR"/>
        </w:rPr>
        <w:t>е</w:t>
      </w:r>
      <w:r w:rsidRPr="00FA18EE">
        <w:rPr>
          <w:b/>
          <w:bCs/>
          <w:szCs w:val="28"/>
          <w:lang w:eastAsia="ko-KR"/>
        </w:rPr>
        <w:t>т</w:t>
      </w:r>
      <w:r w:rsidR="004B57B0" w:rsidRPr="00FA18EE">
        <w:rPr>
          <w:b/>
          <w:bCs/>
          <w:szCs w:val="28"/>
          <w:lang w:eastAsia="ko-KR"/>
        </w:rPr>
        <w:t>и</w:t>
      </w:r>
      <w:r w:rsidRPr="00FA18EE">
        <w:rPr>
          <w:b/>
          <w:bCs/>
          <w:szCs w:val="28"/>
          <w:lang w:eastAsia="ko-KR"/>
        </w:rPr>
        <w:t>ч</w:t>
      </w:r>
      <w:r w:rsidR="004B57B0" w:rsidRPr="00FA18EE">
        <w:rPr>
          <w:b/>
          <w:bCs/>
          <w:szCs w:val="28"/>
          <w:lang w:eastAsia="ko-KR"/>
        </w:rPr>
        <w:t>е</w:t>
      </w:r>
      <w:r w:rsidRPr="00FA18EE">
        <w:rPr>
          <w:b/>
          <w:bCs/>
          <w:szCs w:val="28"/>
          <w:lang w:eastAsia="ko-KR"/>
        </w:rPr>
        <w:t>с</w:t>
      </w:r>
      <w:r w:rsidR="004B57B0" w:rsidRPr="00FA18EE">
        <w:rPr>
          <w:b/>
          <w:bCs/>
          <w:szCs w:val="28"/>
          <w:lang w:eastAsia="ko-KR"/>
        </w:rPr>
        <w:t>к</w:t>
      </w:r>
      <w:r w:rsidRPr="00FA18EE">
        <w:rPr>
          <w:b/>
          <w:bCs/>
          <w:szCs w:val="28"/>
          <w:lang w:eastAsia="ko-KR"/>
        </w:rPr>
        <w:t>а</w:t>
      </w:r>
      <w:r w:rsidR="004B57B0" w:rsidRPr="00FA18EE">
        <w:rPr>
          <w:b/>
          <w:bCs/>
          <w:szCs w:val="28"/>
          <w:lang w:eastAsia="ko-KR"/>
        </w:rPr>
        <w:t xml:space="preserve">я </w:t>
      </w:r>
      <w:r w:rsidRPr="00FA18EE">
        <w:rPr>
          <w:b/>
          <w:bCs/>
          <w:szCs w:val="28"/>
          <w:lang w:eastAsia="ko-KR"/>
        </w:rPr>
        <w:t>к</w:t>
      </w:r>
      <w:r w:rsidR="004B57B0" w:rsidRPr="00FA18EE">
        <w:rPr>
          <w:b/>
          <w:bCs/>
          <w:szCs w:val="28"/>
          <w:lang w:eastAsia="ko-KR"/>
        </w:rPr>
        <w:t>л</w:t>
      </w:r>
      <w:r w:rsidRPr="00FA18EE">
        <w:rPr>
          <w:b/>
          <w:bCs/>
          <w:szCs w:val="28"/>
          <w:lang w:eastAsia="ko-KR"/>
        </w:rPr>
        <w:t>а</w:t>
      </w:r>
      <w:r w:rsidR="004B57B0" w:rsidRPr="00FA18EE">
        <w:rPr>
          <w:b/>
          <w:bCs/>
          <w:szCs w:val="28"/>
          <w:lang w:eastAsia="ko-KR"/>
        </w:rPr>
        <w:t>с</w:t>
      </w:r>
      <w:r w:rsidRPr="00FA18EE">
        <w:rPr>
          <w:b/>
          <w:bCs/>
          <w:szCs w:val="28"/>
          <w:lang w:eastAsia="ko-KR"/>
        </w:rPr>
        <w:t>с</w:t>
      </w:r>
      <w:r w:rsidR="004B57B0" w:rsidRPr="00FA18EE">
        <w:rPr>
          <w:b/>
          <w:bCs/>
          <w:szCs w:val="28"/>
          <w:lang w:eastAsia="ko-KR"/>
        </w:rPr>
        <w:t>и</w:t>
      </w:r>
      <w:r w:rsidRPr="00FA18EE">
        <w:rPr>
          <w:b/>
          <w:bCs/>
          <w:szCs w:val="28"/>
          <w:lang w:eastAsia="ko-KR"/>
        </w:rPr>
        <w:t>ф</w:t>
      </w:r>
      <w:r w:rsidR="004B57B0" w:rsidRPr="00FA18EE">
        <w:rPr>
          <w:b/>
          <w:bCs/>
          <w:szCs w:val="28"/>
          <w:lang w:eastAsia="ko-KR"/>
        </w:rPr>
        <w:t>и</w:t>
      </w:r>
      <w:r w:rsidRPr="00FA18EE">
        <w:rPr>
          <w:b/>
          <w:bCs/>
          <w:szCs w:val="28"/>
          <w:lang w:eastAsia="ko-KR"/>
        </w:rPr>
        <w:t>к</w:t>
      </w:r>
      <w:r w:rsidR="004B57B0" w:rsidRPr="00FA18EE">
        <w:rPr>
          <w:b/>
          <w:bCs/>
          <w:szCs w:val="28"/>
          <w:lang w:eastAsia="ko-KR"/>
        </w:rPr>
        <w:t>а</w:t>
      </w:r>
      <w:r w:rsidRPr="00FA18EE">
        <w:rPr>
          <w:b/>
          <w:bCs/>
          <w:szCs w:val="28"/>
          <w:lang w:eastAsia="ko-KR"/>
        </w:rPr>
        <w:t>ц</w:t>
      </w:r>
      <w:r w:rsidR="004B57B0" w:rsidRPr="00FA18EE">
        <w:rPr>
          <w:b/>
          <w:bCs/>
          <w:szCs w:val="28"/>
          <w:lang w:eastAsia="ko-KR"/>
        </w:rPr>
        <w:t>и</w:t>
      </w:r>
      <w:r w:rsidRPr="00FA18EE">
        <w:rPr>
          <w:b/>
          <w:bCs/>
          <w:szCs w:val="28"/>
          <w:lang w:eastAsia="ko-KR"/>
        </w:rPr>
        <w:t>я</w:t>
      </w:r>
      <w:r w:rsidR="004B57B0" w:rsidRPr="00FA18EE">
        <w:rPr>
          <w:b/>
          <w:bCs/>
          <w:szCs w:val="28"/>
          <w:lang w:eastAsia="ko-KR"/>
        </w:rPr>
        <w:t xml:space="preserve"> </w:t>
      </w:r>
      <w:r w:rsidRPr="00FA18EE">
        <w:rPr>
          <w:b/>
          <w:bCs/>
          <w:szCs w:val="28"/>
          <w:lang w:eastAsia="ko-KR"/>
        </w:rPr>
        <w:t>с</w:t>
      </w:r>
      <w:r w:rsidR="004B57B0" w:rsidRPr="00FA18EE">
        <w:rPr>
          <w:b/>
          <w:bCs/>
          <w:szCs w:val="28"/>
          <w:lang w:eastAsia="ko-KR"/>
        </w:rPr>
        <w:t>и</w:t>
      </w:r>
      <w:r w:rsidRPr="00FA18EE">
        <w:rPr>
          <w:b/>
          <w:bCs/>
          <w:szCs w:val="28"/>
          <w:lang w:eastAsia="ko-KR"/>
        </w:rPr>
        <w:t>н</w:t>
      </w:r>
      <w:r w:rsidR="004B57B0" w:rsidRPr="00FA18EE">
        <w:rPr>
          <w:b/>
          <w:bCs/>
          <w:szCs w:val="28"/>
          <w:lang w:eastAsia="ko-KR"/>
        </w:rPr>
        <w:t>д</w:t>
      </w:r>
      <w:r w:rsidRPr="00FA18EE">
        <w:rPr>
          <w:b/>
          <w:bCs/>
          <w:szCs w:val="28"/>
          <w:lang w:eastAsia="ko-KR"/>
        </w:rPr>
        <w:t>р</w:t>
      </w:r>
      <w:r w:rsidR="004B57B0" w:rsidRPr="00FA18EE">
        <w:rPr>
          <w:b/>
          <w:bCs/>
          <w:szCs w:val="28"/>
          <w:lang w:eastAsia="ko-KR"/>
        </w:rPr>
        <w:t>о</w:t>
      </w:r>
      <w:r w:rsidRPr="00FA18EE">
        <w:rPr>
          <w:b/>
          <w:bCs/>
          <w:szCs w:val="28"/>
          <w:lang w:eastAsia="ko-KR"/>
        </w:rPr>
        <w:t>м</w:t>
      </w:r>
      <w:r w:rsidR="004B57B0" w:rsidRPr="00FA18EE">
        <w:rPr>
          <w:b/>
          <w:bCs/>
          <w:szCs w:val="28"/>
          <w:lang w:eastAsia="ko-KR"/>
        </w:rPr>
        <w:t xml:space="preserve">а </w:t>
      </w:r>
      <w:r w:rsidRPr="00FA18EE">
        <w:rPr>
          <w:b/>
          <w:bCs/>
          <w:szCs w:val="28"/>
          <w:lang w:eastAsia="ko-KR"/>
        </w:rPr>
        <w:t>д</w:t>
      </w:r>
      <w:r w:rsidR="004B57B0" w:rsidRPr="00FA18EE">
        <w:rPr>
          <w:b/>
          <w:bCs/>
          <w:szCs w:val="28"/>
          <w:lang w:eastAsia="ko-KR"/>
        </w:rPr>
        <w:t>и</w:t>
      </w:r>
      <w:r w:rsidRPr="00FA18EE">
        <w:rPr>
          <w:b/>
          <w:bCs/>
          <w:szCs w:val="28"/>
          <w:lang w:eastAsia="ko-KR"/>
        </w:rPr>
        <w:t>а</w:t>
      </w:r>
      <w:r w:rsidR="004B57B0" w:rsidRPr="00FA18EE">
        <w:rPr>
          <w:b/>
          <w:bCs/>
          <w:szCs w:val="28"/>
          <w:lang w:eastAsia="ko-KR"/>
        </w:rPr>
        <w:t>б</w:t>
      </w:r>
      <w:r w:rsidRPr="00FA18EE">
        <w:rPr>
          <w:b/>
          <w:bCs/>
          <w:szCs w:val="28"/>
          <w:lang w:eastAsia="ko-KR"/>
        </w:rPr>
        <w:t>е</w:t>
      </w:r>
      <w:r w:rsidR="004B57B0" w:rsidRPr="00FA18EE">
        <w:rPr>
          <w:b/>
          <w:bCs/>
          <w:szCs w:val="28"/>
          <w:lang w:eastAsia="ko-KR"/>
        </w:rPr>
        <w:t>т</w:t>
      </w:r>
      <w:r w:rsidRPr="00FA18EE">
        <w:rPr>
          <w:b/>
          <w:bCs/>
          <w:szCs w:val="28"/>
          <w:lang w:eastAsia="ko-KR"/>
        </w:rPr>
        <w:t>и</w:t>
      </w:r>
      <w:r w:rsidR="004B57B0" w:rsidRPr="00FA18EE">
        <w:rPr>
          <w:b/>
          <w:bCs/>
          <w:szCs w:val="28"/>
          <w:lang w:eastAsia="ko-KR"/>
        </w:rPr>
        <w:t>ч</w:t>
      </w:r>
      <w:r w:rsidRPr="00FA18EE">
        <w:rPr>
          <w:b/>
          <w:bCs/>
          <w:szCs w:val="28"/>
          <w:lang w:eastAsia="ko-KR"/>
        </w:rPr>
        <w:t>е</w:t>
      </w:r>
      <w:r w:rsidR="004B57B0" w:rsidRPr="00FA18EE">
        <w:rPr>
          <w:b/>
          <w:bCs/>
          <w:szCs w:val="28"/>
          <w:lang w:eastAsia="ko-KR"/>
        </w:rPr>
        <w:t>с</w:t>
      </w:r>
      <w:r w:rsidRPr="00FA18EE">
        <w:rPr>
          <w:b/>
          <w:bCs/>
          <w:szCs w:val="28"/>
          <w:lang w:eastAsia="ko-KR"/>
        </w:rPr>
        <w:t>к</w:t>
      </w:r>
      <w:r w:rsidR="004B57B0" w:rsidRPr="00FA18EE">
        <w:rPr>
          <w:b/>
          <w:bCs/>
          <w:szCs w:val="28"/>
          <w:lang w:eastAsia="ko-KR"/>
        </w:rPr>
        <w:t>о</w:t>
      </w:r>
      <w:r w:rsidRPr="00FA18EE">
        <w:rPr>
          <w:b/>
          <w:bCs/>
          <w:szCs w:val="28"/>
          <w:lang w:eastAsia="ko-KR"/>
        </w:rPr>
        <w:t>й</w:t>
      </w:r>
      <w:r w:rsidR="004B57B0" w:rsidRPr="00FA18EE">
        <w:rPr>
          <w:b/>
          <w:bCs/>
          <w:szCs w:val="28"/>
          <w:lang w:eastAsia="ko-KR"/>
        </w:rPr>
        <w:t xml:space="preserve"> </w:t>
      </w:r>
      <w:r w:rsidRPr="00FA18EE">
        <w:rPr>
          <w:b/>
          <w:bCs/>
          <w:szCs w:val="28"/>
          <w:lang w:eastAsia="ko-KR"/>
        </w:rPr>
        <w:t>с</w:t>
      </w:r>
      <w:r w:rsidR="004B57B0" w:rsidRPr="00FA18EE">
        <w:rPr>
          <w:b/>
          <w:bCs/>
          <w:szCs w:val="28"/>
          <w:lang w:eastAsia="ko-KR"/>
        </w:rPr>
        <w:t>т</w:t>
      </w:r>
      <w:r w:rsidRPr="00FA18EE">
        <w:rPr>
          <w:b/>
          <w:bCs/>
          <w:szCs w:val="28"/>
          <w:lang w:eastAsia="ko-KR"/>
        </w:rPr>
        <w:t>о</w:t>
      </w:r>
      <w:r w:rsidR="004B57B0" w:rsidRPr="00FA18EE">
        <w:rPr>
          <w:b/>
          <w:bCs/>
          <w:szCs w:val="28"/>
          <w:lang w:eastAsia="ko-KR"/>
        </w:rPr>
        <w:t>п</w:t>
      </w:r>
      <w:r w:rsidRPr="00FA18EE">
        <w:rPr>
          <w:b/>
          <w:bCs/>
          <w:szCs w:val="28"/>
          <w:lang w:eastAsia="ko-KR"/>
        </w:rPr>
        <w:t>ы</w:t>
      </w:r>
      <w:r w:rsidR="004B57B0" w:rsidRPr="00FA18EE">
        <w:rPr>
          <w:b/>
          <w:bCs/>
          <w:szCs w:val="28"/>
          <w:lang w:eastAsia="ko-KR"/>
        </w:rPr>
        <w:t>.</w:t>
      </w:r>
    </w:p>
    <w:p w:rsidR="004B57B0" w:rsidRDefault="004B57B0" w:rsidP="004B57B0">
      <w:pPr>
        <w:pStyle w:val="30"/>
        <w:jc w:val="left"/>
        <w:rPr>
          <w:szCs w:val="28"/>
          <w:lang w:eastAsia="ko-KR"/>
        </w:rPr>
      </w:pPr>
    </w:p>
    <w:p w:rsidR="004B57B0" w:rsidRPr="00FA18EE" w:rsidRDefault="003808C1" w:rsidP="004B57B0">
      <w:pPr>
        <w:pStyle w:val="30"/>
        <w:jc w:val="left"/>
        <w:rPr>
          <w:szCs w:val="28"/>
          <w:lang w:eastAsia="ko-KR"/>
        </w:rPr>
      </w:pPr>
      <w:r>
        <w:rPr>
          <w:szCs w:val="28"/>
          <w:lang w:eastAsia="ko-KR"/>
        </w:rPr>
        <w:t xml:space="preserve">1. </w:t>
      </w:r>
      <w:r w:rsidR="00AC7BDB" w:rsidRPr="00FA18EE">
        <w:rPr>
          <w:szCs w:val="28"/>
          <w:lang w:eastAsia="ko-KR"/>
        </w:rPr>
        <w:t>Н</w:t>
      </w:r>
      <w:r w:rsidR="004B57B0"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й</w:t>
      </w:r>
      <w:r w:rsidR="004B57B0" w:rsidRPr="00FA18EE">
        <w:rPr>
          <w:szCs w:val="28"/>
          <w:lang w:eastAsia="ko-KR"/>
        </w:rPr>
        <w:t>р</w:t>
      </w:r>
      <w:r w:rsidR="00AC7BDB" w:rsidRPr="00FA18EE">
        <w:rPr>
          <w:szCs w:val="28"/>
          <w:lang w:eastAsia="ko-KR"/>
        </w:rPr>
        <w:t>о</w:t>
      </w:r>
      <w:r w:rsidR="004B57B0" w:rsidRPr="00FA18EE">
        <w:rPr>
          <w:szCs w:val="28"/>
          <w:lang w:eastAsia="ko-KR"/>
        </w:rPr>
        <w:t>п</w:t>
      </w:r>
      <w:r w:rsidR="00AC7BDB" w:rsidRPr="00FA18EE">
        <w:rPr>
          <w:szCs w:val="28"/>
          <w:lang w:eastAsia="ko-KR"/>
        </w:rPr>
        <w:t>а</w:t>
      </w:r>
      <w:r w:rsidR="004B57B0"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и</w:t>
      </w:r>
      <w:r w:rsidR="004B57B0" w:rsidRPr="00FA18EE">
        <w:rPr>
          <w:szCs w:val="28"/>
          <w:lang w:eastAsia="ko-KR"/>
        </w:rPr>
        <w:t>ч</w:t>
      </w:r>
      <w:r w:rsidR="00AC7BDB" w:rsidRPr="00FA18EE">
        <w:rPr>
          <w:szCs w:val="28"/>
          <w:lang w:eastAsia="ko-KR"/>
        </w:rPr>
        <w:t>е</w:t>
      </w:r>
      <w:r w:rsidR="004B57B0" w:rsidRPr="00FA18EE">
        <w:rPr>
          <w:szCs w:val="28"/>
          <w:lang w:eastAsia="ko-KR"/>
        </w:rPr>
        <w:t>с</w:t>
      </w:r>
      <w:r w:rsidR="00AC7BDB" w:rsidRPr="00FA18EE">
        <w:rPr>
          <w:szCs w:val="28"/>
          <w:lang w:eastAsia="ko-KR"/>
        </w:rPr>
        <w:t>к</w:t>
      </w:r>
      <w:r w:rsidR="004B57B0"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я</w:t>
      </w:r>
      <w:r w:rsidR="004B57B0" w:rsidRPr="00FA18EE">
        <w:rPr>
          <w:szCs w:val="28"/>
          <w:lang w:eastAsia="ko-KR"/>
        </w:rPr>
        <w:t xml:space="preserve"> (70% </w:t>
      </w:r>
      <w:r w:rsidR="00AC7BDB" w:rsidRPr="00FA18EE">
        <w:rPr>
          <w:szCs w:val="28"/>
          <w:lang w:eastAsia="ko-KR"/>
        </w:rPr>
        <w:t>в</w:t>
      </w:r>
      <w:r w:rsidR="004B57B0" w:rsidRPr="00FA18EE">
        <w:rPr>
          <w:szCs w:val="28"/>
          <w:lang w:eastAsia="ko-KR"/>
        </w:rPr>
        <w:t>с</w:t>
      </w:r>
      <w:r w:rsidR="00AC7BDB" w:rsidRPr="00FA18EE">
        <w:rPr>
          <w:szCs w:val="28"/>
          <w:lang w:eastAsia="ko-KR"/>
        </w:rPr>
        <w:t>е</w:t>
      </w:r>
      <w:r w:rsidR="004B57B0" w:rsidRPr="00FA18EE">
        <w:rPr>
          <w:szCs w:val="28"/>
          <w:lang w:eastAsia="ko-KR"/>
        </w:rPr>
        <w:t xml:space="preserve">х </w:t>
      </w:r>
      <w:r w:rsidR="00AC7BDB" w:rsidRPr="00FA18EE">
        <w:rPr>
          <w:szCs w:val="28"/>
          <w:lang w:eastAsia="ko-KR"/>
        </w:rPr>
        <w:t>с</w:t>
      </w:r>
      <w:r w:rsidR="004B57B0" w:rsidRPr="00FA18EE">
        <w:rPr>
          <w:szCs w:val="28"/>
          <w:lang w:eastAsia="ko-KR"/>
        </w:rPr>
        <w:t>л</w:t>
      </w:r>
      <w:r w:rsidR="00AC7BDB" w:rsidRPr="00FA18EE">
        <w:rPr>
          <w:szCs w:val="28"/>
          <w:lang w:eastAsia="ko-KR"/>
        </w:rPr>
        <w:t>у</w:t>
      </w:r>
      <w:r w:rsidR="004B57B0" w:rsidRPr="00FA18EE">
        <w:rPr>
          <w:szCs w:val="28"/>
          <w:lang w:eastAsia="ko-KR"/>
        </w:rPr>
        <w:t>ч</w:t>
      </w:r>
      <w:r w:rsidR="00AC7BDB" w:rsidRPr="00FA18EE">
        <w:rPr>
          <w:szCs w:val="28"/>
          <w:lang w:eastAsia="ko-KR"/>
        </w:rPr>
        <w:t>а</w:t>
      </w:r>
      <w:r w:rsidR="004B57B0"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в</w:t>
      </w:r>
      <w:r w:rsidR="004B57B0" w:rsidRPr="00FA18EE">
        <w:rPr>
          <w:szCs w:val="28"/>
          <w:lang w:eastAsia="ko-KR"/>
        </w:rPr>
        <w:t>)</w:t>
      </w:r>
      <w:r w:rsidR="000F0042">
        <w:rPr>
          <w:szCs w:val="28"/>
          <w:lang w:eastAsia="ko-KR"/>
        </w:rPr>
        <w:t>:</w:t>
      </w:r>
    </w:p>
    <w:p w:rsidR="004B57B0" w:rsidRPr="00FA18EE" w:rsidRDefault="004B57B0" w:rsidP="004B57B0">
      <w:pPr>
        <w:pStyle w:val="30"/>
        <w:jc w:val="left"/>
        <w:rPr>
          <w:szCs w:val="28"/>
          <w:lang w:eastAsia="ko-KR"/>
        </w:rPr>
      </w:pPr>
      <w:r w:rsidRPr="00FA18EE">
        <w:rPr>
          <w:szCs w:val="28"/>
          <w:lang w:eastAsia="ko-KR"/>
        </w:rPr>
        <w:t xml:space="preserve">- </w:t>
      </w:r>
      <w:r w:rsidR="00AC7BDB" w:rsidRPr="00FA18EE">
        <w:rPr>
          <w:szCs w:val="28"/>
          <w:lang w:eastAsia="ko-KR"/>
        </w:rPr>
        <w:t>б</w:t>
      </w:r>
      <w:r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з</w:t>
      </w:r>
      <w:r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с</w:t>
      </w:r>
      <w:r w:rsidR="00AC7BDB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о</w:t>
      </w:r>
      <w:r w:rsidR="00AC7BDB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и</w:t>
      </w:r>
      <w:r w:rsidR="00AC7BDB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,</w:t>
      </w:r>
    </w:p>
    <w:p w:rsidR="004B57B0" w:rsidRPr="00FA18EE" w:rsidRDefault="004B57B0" w:rsidP="004B57B0">
      <w:pPr>
        <w:pStyle w:val="30"/>
        <w:jc w:val="left"/>
        <w:rPr>
          <w:szCs w:val="28"/>
          <w:lang w:eastAsia="ko-KR"/>
        </w:rPr>
      </w:pPr>
      <w:r w:rsidRPr="00FA18EE">
        <w:rPr>
          <w:szCs w:val="28"/>
          <w:lang w:eastAsia="ko-KR"/>
        </w:rPr>
        <w:t xml:space="preserve">- </w:t>
      </w:r>
      <w:r w:rsidR="00AC7BDB" w:rsidRPr="00FA18EE">
        <w:rPr>
          <w:szCs w:val="28"/>
          <w:lang w:eastAsia="ko-KR"/>
        </w:rPr>
        <w:t>д</w:t>
      </w:r>
      <w:r w:rsidRPr="00FA18EE">
        <w:rPr>
          <w:szCs w:val="28"/>
          <w:lang w:eastAsia="ko-KR"/>
        </w:rPr>
        <w:t>и</w:t>
      </w:r>
      <w:r w:rsidR="00AC7BDB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б</w:t>
      </w:r>
      <w:r w:rsidR="00AC7BDB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ч</w:t>
      </w:r>
      <w:r w:rsidR="00AC7BDB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с</w:t>
      </w:r>
      <w:r w:rsidR="00AC7BDB" w:rsidRPr="00FA18EE">
        <w:rPr>
          <w:szCs w:val="28"/>
          <w:lang w:eastAsia="ko-KR"/>
        </w:rPr>
        <w:t>к</w:t>
      </w:r>
      <w:r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я</w:t>
      </w:r>
      <w:r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с</w:t>
      </w:r>
      <w:r w:rsidR="00AC7BDB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о</w:t>
      </w:r>
      <w:r w:rsidR="00AC7BDB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и</w:t>
      </w:r>
      <w:r w:rsidR="00AC7BDB" w:rsidRPr="00FA18EE">
        <w:rPr>
          <w:szCs w:val="28"/>
          <w:lang w:eastAsia="ko-KR"/>
        </w:rPr>
        <w:t>я</w:t>
      </w:r>
      <w:r w:rsidRPr="00FA18EE">
        <w:rPr>
          <w:szCs w:val="28"/>
          <w:lang w:eastAsia="ko-KR"/>
        </w:rPr>
        <w:t xml:space="preserve"> (</w:t>
      </w:r>
      <w:r w:rsidR="00AC7BDB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у</w:t>
      </w:r>
      <w:r w:rsidR="00AC7BDB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 xml:space="preserve">в </w:t>
      </w:r>
      <w:r w:rsidR="00AC7BDB" w:rsidRPr="00FA18EE">
        <w:rPr>
          <w:szCs w:val="28"/>
          <w:lang w:eastAsia="ko-KR"/>
        </w:rPr>
        <w:t>Ш</w:t>
      </w:r>
      <w:r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к</w:t>
      </w:r>
      <w:r w:rsidR="00AC7BDB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),</w:t>
      </w:r>
    </w:p>
    <w:p w:rsidR="004B57B0" w:rsidRPr="00FA18EE" w:rsidRDefault="004B57B0" w:rsidP="004B57B0">
      <w:pPr>
        <w:pStyle w:val="30"/>
        <w:jc w:val="left"/>
        <w:rPr>
          <w:szCs w:val="28"/>
          <w:lang w:eastAsia="ko-KR"/>
        </w:rPr>
      </w:pPr>
      <w:r w:rsidRPr="00FA18EE">
        <w:rPr>
          <w:szCs w:val="28"/>
          <w:lang w:eastAsia="ko-KR"/>
        </w:rPr>
        <w:t xml:space="preserve">2. </w:t>
      </w:r>
      <w:r w:rsidR="00AC7BDB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ш</w:t>
      </w:r>
      <w:r w:rsidR="00AC7BDB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м</w:t>
      </w:r>
      <w:r w:rsidR="00AC7BDB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ч</w:t>
      </w:r>
      <w:r w:rsidR="00AC7BDB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с</w:t>
      </w:r>
      <w:r w:rsidR="00AC7BDB" w:rsidRPr="00FA18EE">
        <w:rPr>
          <w:szCs w:val="28"/>
          <w:lang w:eastAsia="ko-KR"/>
        </w:rPr>
        <w:t>к</w:t>
      </w:r>
      <w:r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я</w:t>
      </w:r>
      <w:r w:rsidRPr="00FA18EE">
        <w:rPr>
          <w:szCs w:val="28"/>
          <w:lang w:eastAsia="ko-KR"/>
        </w:rPr>
        <w:t xml:space="preserve"> (10% </w:t>
      </w:r>
      <w:r w:rsidR="00AC7BDB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л</w:t>
      </w:r>
      <w:r w:rsidR="00AC7BDB" w:rsidRPr="00FA18EE">
        <w:rPr>
          <w:szCs w:val="28"/>
          <w:lang w:eastAsia="ko-KR"/>
        </w:rPr>
        <w:t>у</w:t>
      </w:r>
      <w:r w:rsidRPr="00FA18EE">
        <w:rPr>
          <w:szCs w:val="28"/>
          <w:lang w:eastAsia="ko-KR"/>
        </w:rPr>
        <w:t>ч</w:t>
      </w:r>
      <w:r w:rsidR="00AC7BDB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),</w:t>
      </w:r>
    </w:p>
    <w:p w:rsidR="004B57B0" w:rsidRDefault="004B57B0" w:rsidP="004B57B0">
      <w:pPr>
        <w:pStyle w:val="30"/>
        <w:jc w:val="left"/>
        <w:rPr>
          <w:szCs w:val="28"/>
          <w:lang w:eastAsia="ko-KR"/>
        </w:rPr>
      </w:pPr>
      <w:r w:rsidRPr="00FA18EE">
        <w:rPr>
          <w:szCs w:val="28"/>
          <w:lang w:eastAsia="ko-KR"/>
        </w:rPr>
        <w:t xml:space="preserve">3. </w:t>
      </w:r>
      <w:r w:rsidR="00AC7BDB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й</w:t>
      </w:r>
      <w:r w:rsidRPr="00FA18EE">
        <w:rPr>
          <w:szCs w:val="28"/>
          <w:lang w:eastAsia="ko-KR"/>
        </w:rPr>
        <w:t>р</w:t>
      </w:r>
      <w:r w:rsidR="00AC7BDB" w:rsidRPr="00FA18EE">
        <w:rPr>
          <w:szCs w:val="28"/>
          <w:lang w:eastAsia="ko-KR"/>
        </w:rPr>
        <w:t>о</w:t>
      </w:r>
      <w:r w:rsidR="007C4DCD">
        <w:rPr>
          <w:szCs w:val="28"/>
          <w:lang w:eastAsia="ko-KR"/>
        </w:rPr>
        <w:t xml:space="preserve"> - </w:t>
      </w:r>
      <w:r w:rsidR="00AC7BDB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ш</w:t>
      </w:r>
      <w:r w:rsidR="00AC7BDB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м</w:t>
      </w:r>
      <w:r w:rsidR="00AC7BDB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ч</w:t>
      </w:r>
      <w:r w:rsidR="00AC7BDB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с</w:t>
      </w:r>
      <w:r w:rsidR="00AC7BDB" w:rsidRPr="00FA18EE">
        <w:rPr>
          <w:szCs w:val="28"/>
          <w:lang w:eastAsia="ko-KR"/>
        </w:rPr>
        <w:t>к</w:t>
      </w:r>
      <w:r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я</w:t>
      </w:r>
      <w:r w:rsidRPr="00FA18EE">
        <w:rPr>
          <w:szCs w:val="28"/>
          <w:lang w:eastAsia="ko-KR"/>
        </w:rPr>
        <w:t xml:space="preserve"> (</w:t>
      </w:r>
      <w:r w:rsidR="00AC7BDB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м</w:t>
      </w:r>
      <w:r w:rsidR="00AC7BDB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ш</w:t>
      </w:r>
      <w:r w:rsidR="00AC7BDB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н</w:t>
      </w:r>
      <w:r w:rsidR="00AC7BDB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я</w:t>
      </w:r>
      <w:r w:rsidRPr="00FA18EE">
        <w:rPr>
          <w:szCs w:val="28"/>
          <w:lang w:eastAsia="ko-KR"/>
        </w:rPr>
        <w:t xml:space="preserve">) (20% </w:t>
      </w:r>
      <w:r w:rsidR="00AC7BDB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л</w:t>
      </w:r>
      <w:r w:rsidR="00AC7BDB" w:rsidRPr="00FA18EE">
        <w:rPr>
          <w:szCs w:val="28"/>
          <w:lang w:eastAsia="ko-KR"/>
        </w:rPr>
        <w:t>у</w:t>
      </w:r>
      <w:r w:rsidRPr="00FA18EE">
        <w:rPr>
          <w:szCs w:val="28"/>
          <w:lang w:eastAsia="ko-KR"/>
        </w:rPr>
        <w:t>ч</w:t>
      </w:r>
      <w:r w:rsidR="00AC7BDB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).</w:t>
      </w:r>
    </w:p>
    <w:p w:rsidR="001D4AD4" w:rsidRDefault="001D4AD4" w:rsidP="004B57B0">
      <w:pPr>
        <w:pStyle w:val="30"/>
        <w:jc w:val="left"/>
        <w:rPr>
          <w:szCs w:val="28"/>
          <w:lang w:eastAsia="ko-KR"/>
        </w:rPr>
      </w:pPr>
    </w:p>
    <w:p w:rsidR="001D4AD4" w:rsidRPr="00FA18EE" w:rsidRDefault="001D4AD4" w:rsidP="000F0042">
      <w:pPr>
        <w:pStyle w:val="30"/>
        <w:jc w:val="center"/>
        <w:rPr>
          <w:b/>
          <w:bCs/>
          <w:szCs w:val="28"/>
          <w:lang w:eastAsia="ko-KR"/>
        </w:rPr>
      </w:pPr>
      <w:r w:rsidRPr="00FA18EE">
        <w:rPr>
          <w:b/>
          <w:bCs/>
          <w:szCs w:val="28"/>
          <w:lang w:eastAsia="ko-KR"/>
        </w:rPr>
        <w:t>Комбинированная классификация синдрома диабетической стопы (Университетская группа Тухаса).</w:t>
      </w:r>
    </w:p>
    <w:p w:rsidR="001D4AD4" w:rsidRDefault="001D4AD4" w:rsidP="001D4AD4">
      <w:pPr>
        <w:pStyle w:val="30"/>
        <w:jc w:val="left"/>
        <w:rPr>
          <w:szCs w:val="28"/>
          <w:lang w:eastAsia="ko-KR"/>
        </w:rPr>
      </w:pPr>
    </w:p>
    <w:p w:rsidR="000F0042" w:rsidRDefault="001D4AD4" w:rsidP="001D4AD4">
      <w:pPr>
        <w:pStyle w:val="30"/>
        <w:jc w:val="left"/>
        <w:rPr>
          <w:b/>
          <w:bCs/>
          <w:szCs w:val="28"/>
          <w:lang w:eastAsia="ko-KR"/>
        </w:rPr>
      </w:pPr>
      <w:r w:rsidRPr="001D4AD4">
        <w:rPr>
          <w:b/>
          <w:bCs/>
          <w:szCs w:val="28"/>
          <w:lang w:eastAsia="ko-KR"/>
        </w:rPr>
        <w:t>0 стадия</w:t>
      </w:r>
      <w:r w:rsidR="000F0042">
        <w:rPr>
          <w:b/>
          <w:bCs/>
          <w:szCs w:val="28"/>
          <w:lang w:eastAsia="ko-KR"/>
        </w:rPr>
        <w:t>:</w:t>
      </w:r>
    </w:p>
    <w:p w:rsidR="001D4AD4" w:rsidRPr="00FA18EE" w:rsidRDefault="001D4AD4" w:rsidP="001D4AD4">
      <w:pPr>
        <w:pStyle w:val="30"/>
        <w:jc w:val="left"/>
        <w:rPr>
          <w:szCs w:val="28"/>
          <w:lang w:eastAsia="ko-KR"/>
        </w:rPr>
      </w:pPr>
      <w:r>
        <w:rPr>
          <w:szCs w:val="28"/>
          <w:lang w:eastAsia="ko-KR"/>
        </w:rPr>
        <w:t xml:space="preserve"> - </w:t>
      </w:r>
      <w:r w:rsidRPr="00FA18EE">
        <w:rPr>
          <w:szCs w:val="28"/>
          <w:lang w:eastAsia="ko-KR"/>
        </w:rPr>
        <w:t>нет нарушений целостности кожи, имеются признаки высокого риска раз</w:t>
      </w:r>
      <w:r w:rsidR="007C4DCD">
        <w:rPr>
          <w:szCs w:val="28"/>
          <w:lang w:eastAsia="ko-KR"/>
        </w:rPr>
        <w:t xml:space="preserve">- </w:t>
      </w:r>
      <w:r w:rsidRPr="00FA18EE">
        <w:rPr>
          <w:szCs w:val="28"/>
          <w:lang w:eastAsia="ko-KR"/>
        </w:rPr>
        <w:t>вития синдрома диабетической стопы (участки гиперкератоза, трещины, су</w:t>
      </w:r>
      <w:r w:rsidR="007C4DCD">
        <w:rPr>
          <w:szCs w:val="28"/>
          <w:lang w:eastAsia="ko-KR"/>
        </w:rPr>
        <w:t xml:space="preserve">- </w:t>
      </w:r>
      <w:r w:rsidRPr="00FA18EE">
        <w:rPr>
          <w:szCs w:val="28"/>
          <w:lang w:eastAsia="ko-KR"/>
        </w:rPr>
        <w:t>хость кожи стоп, деформация стопы, снижение чувствительности, снижение или отсутствие пульсации на артериях стопы),</w:t>
      </w:r>
    </w:p>
    <w:p w:rsidR="000F0042" w:rsidRDefault="001D4AD4" w:rsidP="001D4AD4">
      <w:pPr>
        <w:pStyle w:val="30"/>
        <w:jc w:val="left"/>
        <w:rPr>
          <w:b/>
          <w:bCs/>
          <w:szCs w:val="28"/>
          <w:lang w:eastAsia="ko-KR"/>
        </w:rPr>
      </w:pPr>
      <w:r w:rsidRPr="001D4AD4">
        <w:rPr>
          <w:b/>
          <w:bCs/>
          <w:szCs w:val="28"/>
          <w:lang w:eastAsia="ko-KR"/>
        </w:rPr>
        <w:t xml:space="preserve">1 стадия: </w:t>
      </w:r>
    </w:p>
    <w:p w:rsidR="001D4AD4" w:rsidRPr="00FA18EE" w:rsidRDefault="001D4AD4" w:rsidP="001D4AD4">
      <w:pPr>
        <w:pStyle w:val="30"/>
        <w:jc w:val="left"/>
        <w:rPr>
          <w:szCs w:val="28"/>
          <w:lang w:eastAsia="ko-KR"/>
        </w:rPr>
      </w:pPr>
      <w:r w:rsidRPr="001D4AD4">
        <w:rPr>
          <w:b/>
          <w:bCs/>
          <w:szCs w:val="28"/>
          <w:lang w:eastAsia="ko-KR"/>
        </w:rPr>
        <w:t>а</w:t>
      </w:r>
      <w:r w:rsidRPr="00FA18EE">
        <w:rPr>
          <w:szCs w:val="28"/>
          <w:lang w:eastAsia="ko-KR"/>
        </w:rPr>
        <w:t>) поверхностная язва на фоне нормального кровотока,</w:t>
      </w:r>
      <w:r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без</w:t>
      </w:r>
      <w:r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признаков инфи</w:t>
      </w:r>
      <w:r w:rsidR="000F0042">
        <w:rPr>
          <w:szCs w:val="28"/>
          <w:lang w:eastAsia="ko-KR"/>
        </w:rPr>
        <w:t xml:space="preserve">- </w:t>
      </w:r>
      <w:r w:rsidRPr="00FA18EE">
        <w:rPr>
          <w:szCs w:val="28"/>
          <w:lang w:eastAsia="ko-KR"/>
        </w:rPr>
        <w:t>цирования,</w:t>
      </w:r>
    </w:p>
    <w:p w:rsidR="001D4AD4" w:rsidRPr="00FA18EE" w:rsidRDefault="001D4AD4" w:rsidP="001D4AD4">
      <w:pPr>
        <w:pStyle w:val="30"/>
        <w:jc w:val="left"/>
        <w:rPr>
          <w:szCs w:val="28"/>
          <w:lang w:eastAsia="ko-KR"/>
        </w:rPr>
      </w:pPr>
      <w:r w:rsidRPr="00FA18EE">
        <w:rPr>
          <w:szCs w:val="28"/>
          <w:lang w:eastAsia="ko-KR"/>
        </w:rPr>
        <w:t>б) поверхностная язва с признаками снижения кровотока,</w:t>
      </w:r>
    </w:p>
    <w:p w:rsidR="000F0042" w:rsidRDefault="001D4AD4" w:rsidP="001D4AD4">
      <w:pPr>
        <w:pStyle w:val="30"/>
        <w:jc w:val="left"/>
        <w:rPr>
          <w:szCs w:val="28"/>
          <w:lang w:eastAsia="ko-KR"/>
        </w:rPr>
      </w:pPr>
      <w:r w:rsidRPr="001D4AD4">
        <w:rPr>
          <w:b/>
          <w:bCs/>
          <w:szCs w:val="28"/>
          <w:lang w:eastAsia="ko-KR"/>
        </w:rPr>
        <w:t>2 стадия</w:t>
      </w:r>
      <w:r>
        <w:rPr>
          <w:szCs w:val="28"/>
          <w:lang w:eastAsia="ko-KR"/>
        </w:rPr>
        <w:t xml:space="preserve">: </w:t>
      </w:r>
    </w:p>
    <w:p w:rsidR="001D4AD4" w:rsidRPr="00FA18EE" w:rsidRDefault="001D4AD4" w:rsidP="001D4AD4">
      <w:pPr>
        <w:pStyle w:val="30"/>
        <w:jc w:val="left"/>
        <w:rPr>
          <w:szCs w:val="28"/>
          <w:lang w:eastAsia="ko-KR"/>
        </w:rPr>
      </w:pPr>
      <w:r w:rsidRPr="00FA18EE">
        <w:rPr>
          <w:szCs w:val="28"/>
          <w:lang w:eastAsia="ko-KR"/>
        </w:rPr>
        <w:t>а) язва с вовлечением мягких тканей, без признаков ишемии,</w:t>
      </w:r>
    </w:p>
    <w:p w:rsidR="001D4AD4" w:rsidRPr="00FA18EE" w:rsidRDefault="001D4AD4" w:rsidP="001D4AD4">
      <w:pPr>
        <w:pStyle w:val="30"/>
        <w:jc w:val="left"/>
        <w:rPr>
          <w:szCs w:val="28"/>
          <w:lang w:eastAsia="ko-KR"/>
        </w:rPr>
      </w:pPr>
      <w:r w:rsidRPr="00FA18EE">
        <w:rPr>
          <w:szCs w:val="28"/>
          <w:lang w:eastAsia="ko-KR"/>
        </w:rPr>
        <w:t>б) язвенный дефект с вовлечением мягких тканей, с признакам</w:t>
      </w:r>
      <w:r>
        <w:rPr>
          <w:szCs w:val="28"/>
          <w:lang w:eastAsia="ko-KR"/>
        </w:rPr>
        <w:t xml:space="preserve">и </w:t>
      </w:r>
      <w:r w:rsidRPr="00FA18EE">
        <w:rPr>
          <w:szCs w:val="28"/>
          <w:lang w:eastAsia="ko-KR"/>
        </w:rPr>
        <w:t>ишемии ко</w:t>
      </w:r>
      <w:r w:rsidR="007C4DCD">
        <w:rPr>
          <w:szCs w:val="28"/>
          <w:lang w:eastAsia="ko-KR"/>
        </w:rPr>
        <w:t xml:space="preserve">- </w:t>
      </w:r>
      <w:r w:rsidRPr="00FA18EE">
        <w:rPr>
          <w:szCs w:val="28"/>
          <w:lang w:eastAsia="ko-KR"/>
        </w:rPr>
        <w:t xml:space="preserve">нечности, </w:t>
      </w:r>
    </w:p>
    <w:p w:rsidR="000F0042" w:rsidRDefault="001D4AD4" w:rsidP="001D4AD4">
      <w:pPr>
        <w:pStyle w:val="30"/>
        <w:jc w:val="left"/>
        <w:rPr>
          <w:szCs w:val="28"/>
          <w:lang w:eastAsia="ko-KR"/>
        </w:rPr>
      </w:pPr>
      <w:r w:rsidRPr="001D4AD4">
        <w:rPr>
          <w:b/>
          <w:bCs/>
          <w:szCs w:val="28"/>
          <w:lang w:eastAsia="ko-KR"/>
        </w:rPr>
        <w:t>3 стадия</w:t>
      </w:r>
      <w:r>
        <w:rPr>
          <w:szCs w:val="28"/>
          <w:lang w:eastAsia="ko-KR"/>
        </w:rPr>
        <w:t>:</w:t>
      </w:r>
      <w:r w:rsidRPr="00FA18EE">
        <w:rPr>
          <w:szCs w:val="28"/>
          <w:lang w:eastAsia="ko-KR"/>
        </w:rPr>
        <w:t xml:space="preserve"> </w:t>
      </w:r>
    </w:p>
    <w:p w:rsidR="001D4AD4" w:rsidRPr="00FA18EE" w:rsidRDefault="001D4AD4" w:rsidP="000F0042">
      <w:pPr>
        <w:pStyle w:val="30"/>
        <w:jc w:val="left"/>
        <w:rPr>
          <w:szCs w:val="28"/>
          <w:lang w:eastAsia="ko-KR"/>
        </w:rPr>
      </w:pPr>
      <w:r w:rsidRPr="00FA18EE">
        <w:rPr>
          <w:szCs w:val="28"/>
          <w:lang w:eastAsia="ko-KR"/>
        </w:rPr>
        <w:t>а) язва с вовлечением сухожилий и костной ткани, с признаками глубокой инфекци</w:t>
      </w:r>
      <w:r>
        <w:rPr>
          <w:szCs w:val="28"/>
          <w:lang w:eastAsia="ko-KR"/>
        </w:rPr>
        <w:t>и,</w:t>
      </w:r>
    </w:p>
    <w:p w:rsidR="001D4AD4" w:rsidRPr="00FA18EE" w:rsidRDefault="001D4AD4" w:rsidP="001D4AD4">
      <w:pPr>
        <w:pStyle w:val="30"/>
        <w:jc w:val="left"/>
        <w:rPr>
          <w:szCs w:val="28"/>
          <w:lang w:eastAsia="ko-KR"/>
        </w:rPr>
      </w:pPr>
      <w:r w:rsidRPr="00FA18EE">
        <w:rPr>
          <w:szCs w:val="28"/>
          <w:lang w:eastAsia="ko-KR"/>
        </w:rPr>
        <w:t>б) язва с вовлечением сухожилий и костной ткани, с признаками глубокой инфекции и ишемии,</w:t>
      </w:r>
    </w:p>
    <w:p w:rsidR="000F0042" w:rsidRDefault="001D4AD4" w:rsidP="001D4AD4">
      <w:pPr>
        <w:pStyle w:val="30"/>
        <w:jc w:val="left"/>
        <w:rPr>
          <w:szCs w:val="28"/>
          <w:lang w:eastAsia="ko-KR"/>
        </w:rPr>
      </w:pPr>
      <w:r w:rsidRPr="001D4AD4">
        <w:rPr>
          <w:b/>
          <w:bCs/>
          <w:szCs w:val="28"/>
          <w:lang w:eastAsia="ko-KR"/>
        </w:rPr>
        <w:t>4 стадия</w:t>
      </w:r>
      <w:r>
        <w:rPr>
          <w:szCs w:val="28"/>
          <w:lang w:eastAsia="ko-KR"/>
        </w:rPr>
        <w:t>:</w:t>
      </w:r>
    </w:p>
    <w:p w:rsidR="001D4AD4" w:rsidRPr="00FA18EE" w:rsidRDefault="000F0042" w:rsidP="001D4AD4">
      <w:pPr>
        <w:pStyle w:val="30"/>
        <w:jc w:val="left"/>
        <w:rPr>
          <w:szCs w:val="28"/>
          <w:lang w:eastAsia="ko-KR"/>
        </w:rPr>
      </w:pPr>
      <w:r>
        <w:rPr>
          <w:szCs w:val="28"/>
          <w:lang w:eastAsia="ko-KR"/>
        </w:rPr>
        <w:t>-</w:t>
      </w:r>
      <w:r w:rsidR="001D4AD4">
        <w:rPr>
          <w:szCs w:val="28"/>
          <w:lang w:eastAsia="ko-KR"/>
        </w:rPr>
        <w:t xml:space="preserve"> </w:t>
      </w:r>
      <w:r w:rsidR="001D4AD4" w:rsidRPr="00FA18EE">
        <w:rPr>
          <w:szCs w:val="28"/>
          <w:lang w:eastAsia="ko-KR"/>
        </w:rPr>
        <w:t xml:space="preserve">гангрена части стопы, чаще всего сочетается со снижением </w:t>
      </w:r>
      <w:r w:rsidR="001D4AD4">
        <w:rPr>
          <w:szCs w:val="28"/>
          <w:lang w:eastAsia="ko-KR"/>
        </w:rPr>
        <w:t>м</w:t>
      </w:r>
      <w:r w:rsidR="001D4AD4" w:rsidRPr="00FA18EE">
        <w:rPr>
          <w:szCs w:val="28"/>
          <w:lang w:eastAsia="ko-KR"/>
        </w:rPr>
        <w:t>агистрального кровотока или тромбозом артерий</w:t>
      </w:r>
      <w:r w:rsidR="001D4AD4">
        <w:rPr>
          <w:szCs w:val="28"/>
          <w:lang w:eastAsia="ko-KR"/>
        </w:rPr>
        <w:t>,</w:t>
      </w:r>
    </w:p>
    <w:p w:rsidR="000F0042" w:rsidRDefault="000F0042" w:rsidP="001D4AD4">
      <w:pPr>
        <w:pStyle w:val="30"/>
        <w:jc w:val="left"/>
        <w:rPr>
          <w:szCs w:val="28"/>
          <w:lang w:eastAsia="ko-KR"/>
        </w:rPr>
      </w:pPr>
      <w:r>
        <w:rPr>
          <w:b/>
          <w:bCs/>
          <w:szCs w:val="28"/>
          <w:lang w:eastAsia="ko-KR"/>
        </w:rPr>
        <w:t xml:space="preserve">5 </w:t>
      </w:r>
      <w:r w:rsidR="001D4AD4" w:rsidRPr="001D4AD4">
        <w:rPr>
          <w:b/>
          <w:bCs/>
          <w:szCs w:val="28"/>
          <w:lang w:eastAsia="ko-KR"/>
        </w:rPr>
        <w:t>стадия</w:t>
      </w:r>
      <w:r w:rsidR="001D4AD4">
        <w:rPr>
          <w:szCs w:val="28"/>
          <w:lang w:eastAsia="ko-KR"/>
        </w:rPr>
        <w:t xml:space="preserve">: </w:t>
      </w:r>
    </w:p>
    <w:p w:rsidR="001D4AD4" w:rsidRDefault="000F0042" w:rsidP="001D4AD4">
      <w:pPr>
        <w:pStyle w:val="30"/>
        <w:jc w:val="left"/>
        <w:rPr>
          <w:szCs w:val="28"/>
          <w:lang w:eastAsia="ko-KR"/>
        </w:rPr>
      </w:pPr>
      <w:r>
        <w:rPr>
          <w:szCs w:val="28"/>
          <w:lang w:eastAsia="ko-KR"/>
        </w:rPr>
        <w:t>-</w:t>
      </w:r>
      <w:r w:rsidR="00065D8B">
        <w:rPr>
          <w:szCs w:val="28"/>
          <w:lang w:eastAsia="ko-KR"/>
        </w:rPr>
        <w:t xml:space="preserve"> </w:t>
      </w:r>
      <w:r w:rsidR="001D4AD4" w:rsidRPr="00FA18EE">
        <w:rPr>
          <w:szCs w:val="28"/>
          <w:lang w:eastAsia="ko-KR"/>
        </w:rPr>
        <w:t>гангрена всей стопы.</w:t>
      </w:r>
    </w:p>
    <w:p w:rsidR="007C4DCD" w:rsidRDefault="007C4DCD" w:rsidP="001D4AD4">
      <w:pPr>
        <w:pStyle w:val="30"/>
        <w:jc w:val="left"/>
        <w:rPr>
          <w:szCs w:val="28"/>
          <w:lang w:eastAsia="ko-KR"/>
        </w:rPr>
      </w:pPr>
    </w:p>
    <w:p w:rsidR="000F0042" w:rsidRDefault="000F0042" w:rsidP="000F0042">
      <w:pPr>
        <w:pStyle w:val="30"/>
        <w:ind w:firstLine="709"/>
        <w:jc w:val="left"/>
        <w:rPr>
          <w:szCs w:val="28"/>
          <w:lang w:eastAsia="ko-KR"/>
        </w:rPr>
      </w:pPr>
      <w:r w:rsidRPr="00FA18EE">
        <w:rPr>
          <w:szCs w:val="28"/>
          <w:lang w:eastAsia="ko-KR"/>
        </w:rPr>
        <w:lastRenderedPageBreak/>
        <w:t>Как видно из рис. №</w:t>
      </w:r>
      <w:r w:rsidR="00065D8B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6</w:t>
      </w:r>
      <w:r>
        <w:rPr>
          <w:szCs w:val="28"/>
          <w:lang w:eastAsia="ko-KR"/>
        </w:rPr>
        <w:t>,</w:t>
      </w:r>
      <w:r w:rsidRPr="00FA18EE">
        <w:rPr>
          <w:szCs w:val="28"/>
          <w:lang w:eastAsia="ko-KR"/>
        </w:rPr>
        <w:t xml:space="preserve"> основными факторами, приводящими к разви</w:t>
      </w:r>
      <w:r>
        <w:rPr>
          <w:szCs w:val="28"/>
          <w:lang w:eastAsia="ko-KR"/>
        </w:rPr>
        <w:t xml:space="preserve"> -</w:t>
      </w:r>
      <w:r w:rsidRPr="00FA18EE">
        <w:rPr>
          <w:szCs w:val="28"/>
          <w:lang w:eastAsia="ko-KR"/>
        </w:rPr>
        <w:t>тию синдрома диабетической стопы, являются нейропатия и ишемия нижней конечности</w:t>
      </w:r>
      <w:r w:rsidR="0082141B">
        <w:rPr>
          <w:szCs w:val="28"/>
          <w:lang w:eastAsia="ko-KR"/>
        </w:rPr>
        <w:t xml:space="preserve"> (Болезни органов эндокринной системы под редакцией </w:t>
      </w:r>
      <w:r w:rsidR="007C4DCD">
        <w:rPr>
          <w:szCs w:val="28"/>
          <w:lang w:eastAsia="ko-KR"/>
        </w:rPr>
        <w:t xml:space="preserve">академии- </w:t>
      </w:r>
      <w:r w:rsidR="0082141B">
        <w:rPr>
          <w:szCs w:val="28"/>
          <w:lang w:eastAsia="ko-KR"/>
        </w:rPr>
        <w:t>ка РАМН Дедова И.И., 2000 г.)</w:t>
      </w:r>
      <w:r w:rsidRPr="00FA18EE">
        <w:rPr>
          <w:szCs w:val="28"/>
          <w:lang w:eastAsia="ko-KR"/>
        </w:rPr>
        <w:t xml:space="preserve">. </w:t>
      </w:r>
    </w:p>
    <w:p w:rsidR="000F0042" w:rsidRPr="00FA18EE" w:rsidRDefault="000F0042" w:rsidP="000F0042">
      <w:pPr>
        <w:pStyle w:val="30"/>
        <w:jc w:val="left"/>
        <w:rPr>
          <w:szCs w:val="28"/>
          <w:lang w:eastAsia="ko-KR"/>
        </w:rPr>
      </w:pPr>
    </w:p>
    <w:p w:rsidR="001D4AD4" w:rsidRDefault="001D4AD4" w:rsidP="004B57B0">
      <w:pPr>
        <w:pStyle w:val="30"/>
        <w:jc w:val="left"/>
        <w:rPr>
          <w:szCs w:val="28"/>
          <w:lang w:eastAsia="ko-KR"/>
        </w:rPr>
      </w:pPr>
    </w:p>
    <w:p w:rsidR="00F907C4" w:rsidRPr="00FA18EE" w:rsidRDefault="00F907C4" w:rsidP="00F907C4">
      <w:pPr>
        <w:pStyle w:val="30"/>
        <w:jc w:val="left"/>
        <w:rPr>
          <w:szCs w:val="28"/>
          <w:lang w:eastAsia="ko-KR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F907C4" w:rsidRPr="00FA18EE">
        <w:trPr>
          <w:trHeight w:val="7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C4" w:rsidRPr="00FA18EE" w:rsidRDefault="00F907C4" w:rsidP="00F907C4">
            <w:pPr>
              <w:pStyle w:val="30"/>
              <w:jc w:val="center"/>
              <w:rPr>
                <w:szCs w:val="28"/>
                <w:lang w:eastAsia="ko-KR"/>
              </w:rPr>
            </w:pPr>
            <w:r w:rsidRPr="00FA18EE">
              <w:rPr>
                <w:szCs w:val="28"/>
                <w:lang w:eastAsia="ko-KR"/>
              </w:rPr>
              <w:t>Сахарный диабет</w:t>
            </w:r>
          </w:p>
          <w:p w:rsidR="00F907C4" w:rsidRPr="00FA18EE" w:rsidRDefault="00E07965" w:rsidP="00F907C4">
            <w:pPr>
              <w:pStyle w:val="30"/>
              <w:jc w:val="left"/>
              <w:rPr>
                <w:szCs w:val="28"/>
                <w:lang w:eastAsia="ko-KR"/>
              </w:rPr>
            </w:pPr>
            <w:r>
              <w:rPr>
                <w:noProof/>
              </w:rPr>
              <w:pict>
                <v:line id="_x0000_s1051" style="position:absolute;flip:x;z-index:44" from="102.85pt,17.45pt" to="111.85pt,102.4pt">
                  <v:stroke endarrow="block"/>
                </v:line>
              </w:pict>
            </w:r>
            <w:r>
              <w:rPr>
                <w:noProof/>
              </w:rPr>
              <w:pict>
                <v:line id="_x0000_s1052" style="position:absolute;flip:x;z-index:42" from="-23.15pt,17.45pt" to="111.85pt,65.3pt">
                  <v:stroke endarrow="block"/>
                </v:line>
              </w:pict>
            </w:r>
            <w:r>
              <w:rPr>
                <w:noProof/>
              </w:rPr>
              <w:pict>
                <v:line id="_x0000_s1053" style="position:absolute;z-index:43" from="108pt,17.45pt" to="243pt,83.3pt">
                  <v:stroke endarrow="block"/>
                </v:line>
              </w:pict>
            </w:r>
          </w:p>
        </w:tc>
      </w:tr>
    </w:tbl>
    <w:p w:rsidR="001D4AD4" w:rsidRDefault="001D4AD4" w:rsidP="00F907C4">
      <w:pPr>
        <w:pStyle w:val="30"/>
        <w:jc w:val="left"/>
        <w:rPr>
          <w:szCs w:val="28"/>
          <w:lang w:eastAsia="ko-KR"/>
        </w:rPr>
      </w:pPr>
    </w:p>
    <w:p w:rsidR="001D4AD4" w:rsidRDefault="001D4AD4" w:rsidP="00F907C4">
      <w:pPr>
        <w:pStyle w:val="30"/>
        <w:jc w:val="left"/>
        <w:rPr>
          <w:szCs w:val="28"/>
          <w:lang w:eastAsia="ko-KR"/>
        </w:rPr>
      </w:pPr>
    </w:p>
    <w:p w:rsidR="00F907C4" w:rsidRPr="00FA18EE" w:rsidRDefault="00F907C4" w:rsidP="00F907C4">
      <w:pPr>
        <w:pStyle w:val="30"/>
        <w:jc w:val="left"/>
        <w:rPr>
          <w:szCs w:val="28"/>
          <w:lang w:eastAsia="ko-KR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540"/>
        <w:gridCol w:w="2520"/>
        <w:gridCol w:w="360"/>
        <w:gridCol w:w="900"/>
        <w:gridCol w:w="1800"/>
        <w:gridCol w:w="720"/>
      </w:tblGrid>
      <w:tr w:rsidR="00F907C4" w:rsidRPr="00FA18EE">
        <w:trPr>
          <w:gridAfter w:val="5"/>
          <w:wAfter w:w="6300" w:type="dxa"/>
          <w:trHeight w:val="36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C4" w:rsidRPr="00FA18EE" w:rsidRDefault="00F907C4" w:rsidP="00F907C4">
            <w:pPr>
              <w:pStyle w:val="30"/>
              <w:jc w:val="center"/>
              <w:rPr>
                <w:szCs w:val="28"/>
                <w:lang w:eastAsia="ko-KR"/>
              </w:rPr>
            </w:pPr>
            <w:r w:rsidRPr="00FA18EE">
              <w:rPr>
                <w:szCs w:val="28"/>
                <w:lang w:eastAsia="ko-KR"/>
              </w:rPr>
              <w:t>нейропатия</w:t>
            </w:r>
          </w:p>
        </w:tc>
      </w:tr>
      <w:tr w:rsidR="00F907C4" w:rsidRPr="00FA18EE">
        <w:trPr>
          <w:gridBefore w:val="4"/>
          <w:gridAfter w:val="1"/>
          <w:wBefore w:w="5580" w:type="dxa"/>
          <w:wAfter w:w="720" w:type="dxa"/>
          <w:trHeight w:val="35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C4" w:rsidRPr="00FA18EE" w:rsidRDefault="00E07965" w:rsidP="00F907C4">
            <w:pPr>
              <w:pStyle w:val="30"/>
              <w:jc w:val="center"/>
              <w:rPr>
                <w:szCs w:val="28"/>
                <w:lang w:eastAsia="ko-KR"/>
              </w:rPr>
            </w:pPr>
            <w:r>
              <w:rPr>
                <w:noProof/>
              </w:rPr>
              <w:pict>
                <v:line id="_x0000_s1054" style="position:absolute;left:0;text-align:left;z-index:45;mso-position-horizontal-relative:text;mso-position-vertical-relative:text" from="-233.75pt,4.5pt" to="-158.4pt,253.4pt">
                  <v:stroke endarrow="block"/>
                </v:line>
              </w:pict>
            </w:r>
            <w:r w:rsidR="00F907C4" w:rsidRPr="00FA18EE">
              <w:rPr>
                <w:szCs w:val="28"/>
                <w:lang w:eastAsia="ko-KR"/>
              </w:rPr>
              <w:t>ангиопатия</w:t>
            </w:r>
          </w:p>
        </w:tc>
      </w:tr>
      <w:tr w:rsidR="00795219" w:rsidRPr="00FA18EE">
        <w:trPr>
          <w:gridBefore w:val="1"/>
          <w:gridAfter w:val="4"/>
          <w:wBefore w:w="2160" w:type="dxa"/>
          <w:wAfter w:w="3780" w:type="dxa"/>
          <w:trHeight w:val="731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19" w:rsidRPr="00FA18EE" w:rsidRDefault="00E07965" w:rsidP="00F907C4">
            <w:pPr>
              <w:pStyle w:val="30"/>
              <w:jc w:val="center"/>
              <w:rPr>
                <w:szCs w:val="28"/>
                <w:lang w:eastAsia="ko-KR"/>
              </w:rPr>
            </w:pPr>
            <w:r>
              <w:rPr>
                <w:noProof/>
              </w:rPr>
              <w:pict>
                <v:line id="_x0000_s1055" style="position:absolute;left:0;text-align:left;flip:x;z-index:49;mso-position-horizontal-relative:text;mso-position-vertical-relative:text" from="129.85pt,4.35pt" to="207.5pt,118.55pt">
                  <v:stroke endarrow="block"/>
                </v:line>
              </w:pict>
            </w:r>
            <w:r>
              <w:rPr>
                <w:noProof/>
              </w:rPr>
              <w:pict>
                <v:line id="_x0000_s1056" style="position:absolute;left:0;text-align:left;z-index:50;mso-position-horizontal-relative:text;mso-position-vertical-relative:text" from="220.1pt,4.3pt" to="273.85pt,28.55pt">
                  <v:stroke endarrow="block"/>
                </v:line>
              </w:pict>
            </w:r>
            <w:r w:rsidR="00795219" w:rsidRPr="00FA18EE">
              <w:rPr>
                <w:szCs w:val="28"/>
                <w:lang w:eastAsia="ko-KR"/>
              </w:rPr>
              <w:t>остеоартропатия</w:t>
            </w:r>
          </w:p>
        </w:tc>
      </w:tr>
      <w:tr w:rsidR="00F907C4" w:rsidRPr="00FA18EE">
        <w:trPr>
          <w:gridBefore w:val="5"/>
          <w:wBefore w:w="6480" w:type="dxa"/>
          <w:trHeight w:val="708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19" w:rsidRDefault="00E07965" w:rsidP="00F907C4">
            <w:pPr>
              <w:pStyle w:val="30"/>
              <w:jc w:val="left"/>
              <w:rPr>
                <w:szCs w:val="28"/>
                <w:lang w:eastAsia="ko-KR"/>
              </w:rPr>
            </w:pPr>
            <w:r>
              <w:rPr>
                <w:noProof/>
              </w:rPr>
              <w:pict>
                <v:line id="_x0000_s1057" style="position:absolute;flip:x;z-index:46;mso-position-horizontal-relative:text;mso-position-vertical-relative:text" from="-185.4pt,.35pt" to="-181.55pt,198.35pt">
                  <v:stroke endarrow="block"/>
                </v:line>
              </w:pict>
            </w:r>
          </w:p>
          <w:p w:rsidR="00F907C4" w:rsidRPr="00FA18EE" w:rsidRDefault="00F907C4" w:rsidP="00F907C4">
            <w:pPr>
              <w:pStyle w:val="30"/>
              <w:jc w:val="left"/>
              <w:rPr>
                <w:szCs w:val="28"/>
                <w:lang w:eastAsia="ko-KR"/>
              </w:rPr>
            </w:pPr>
            <w:r w:rsidRPr="00FA18EE">
              <w:rPr>
                <w:szCs w:val="28"/>
                <w:lang w:eastAsia="ko-KR"/>
              </w:rPr>
              <w:t>макроангиопатия</w:t>
            </w:r>
          </w:p>
        </w:tc>
      </w:tr>
    </w:tbl>
    <w:p w:rsidR="001D4AD4" w:rsidRDefault="00E07965" w:rsidP="00F907C4">
      <w:pPr>
        <w:pStyle w:val="30"/>
        <w:jc w:val="left"/>
        <w:rPr>
          <w:szCs w:val="28"/>
          <w:lang w:eastAsia="ko-KR"/>
        </w:rPr>
      </w:pPr>
      <w:r>
        <w:rPr>
          <w:noProof/>
        </w:rPr>
        <w:pict>
          <v:line id="_x0000_s1058" style="position:absolute;flip:x;z-index:47;mso-position-horizontal-relative:text;mso-position-vertical-relative:text" from="261pt,.45pt" to="378pt,161.7pt">
            <v:stroke endarrow="block"/>
          </v:line>
        </w:pict>
      </w:r>
    </w:p>
    <w:p w:rsidR="001D4AD4" w:rsidRDefault="001D4AD4" w:rsidP="00F907C4">
      <w:pPr>
        <w:pStyle w:val="30"/>
        <w:jc w:val="left"/>
        <w:rPr>
          <w:szCs w:val="28"/>
          <w:lang w:eastAsia="ko-KR"/>
        </w:rPr>
      </w:pPr>
    </w:p>
    <w:p w:rsidR="00F907C4" w:rsidRPr="00FA18EE" w:rsidRDefault="00F907C4" w:rsidP="00F907C4">
      <w:pPr>
        <w:pStyle w:val="30"/>
        <w:jc w:val="left"/>
        <w:rPr>
          <w:szCs w:val="28"/>
          <w:lang w:eastAsia="ko-KR"/>
        </w:rPr>
      </w:pP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</w:tblGrid>
      <w:tr w:rsidR="00F907C4" w:rsidRPr="00FA18EE">
        <w:trPr>
          <w:trHeight w:val="40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C4" w:rsidRPr="00FA18EE" w:rsidRDefault="00F907C4" w:rsidP="00F907C4">
            <w:pPr>
              <w:pStyle w:val="30"/>
              <w:jc w:val="left"/>
              <w:rPr>
                <w:szCs w:val="28"/>
                <w:lang w:eastAsia="ko-KR"/>
              </w:rPr>
            </w:pPr>
            <w:r w:rsidRPr="00FA18EE">
              <w:rPr>
                <w:szCs w:val="28"/>
                <w:lang w:eastAsia="ko-KR"/>
              </w:rPr>
              <w:t>микроангиопатия</w:t>
            </w:r>
          </w:p>
          <w:p w:rsidR="00F907C4" w:rsidRPr="00FA18EE" w:rsidRDefault="00E07965" w:rsidP="00F907C4">
            <w:pPr>
              <w:pStyle w:val="30"/>
              <w:jc w:val="left"/>
              <w:rPr>
                <w:szCs w:val="28"/>
                <w:lang w:eastAsia="ko-KR"/>
              </w:rPr>
            </w:pPr>
            <w:r>
              <w:rPr>
                <w:noProof/>
              </w:rPr>
              <w:pict>
                <v:line id="_x0000_s1059" style="position:absolute;flip:x;z-index:48" from="54pt,16.45pt" to="63pt,97.45pt">
                  <v:stroke endarrow="block"/>
                </v:line>
              </w:pict>
            </w:r>
          </w:p>
        </w:tc>
      </w:tr>
    </w:tbl>
    <w:p w:rsidR="00F907C4" w:rsidRPr="00FA18EE" w:rsidRDefault="00F907C4" w:rsidP="00F907C4">
      <w:pPr>
        <w:pStyle w:val="30"/>
        <w:jc w:val="left"/>
        <w:rPr>
          <w:szCs w:val="28"/>
          <w:lang w:eastAsia="ko-KR"/>
        </w:rPr>
      </w:pPr>
    </w:p>
    <w:p w:rsidR="00F907C4" w:rsidRDefault="00F907C4" w:rsidP="00F907C4">
      <w:pPr>
        <w:pStyle w:val="30"/>
        <w:jc w:val="left"/>
        <w:rPr>
          <w:szCs w:val="28"/>
          <w:lang w:eastAsia="ko-KR"/>
        </w:rPr>
      </w:pPr>
    </w:p>
    <w:p w:rsidR="001D4AD4" w:rsidRDefault="001D4AD4" w:rsidP="00F907C4">
      <w:pPr>
        <w:pStyle w:val="30"/>
        <w:jc w:val="left"/>
        <w:rPr>
          <w:szCs w:val="28"/>
          <w:lang w:eastAsia="ko-KR"/>
        </w:rPr>
      </w:pPr>
    </w:p>
    <w:p w:rsidR="001D4AD4" w:rsidRPr="00FA18EE" w:rsidRDefault="001D4AD4" w:rsidP="00F907C4">
      <w:pPr>
        <w:pStyle w:val="30"/>
        <w:jc w:val="left"/>
        <w:rPr>
          <w:szCs w:val="28"/>
          <w:lang w:eastAsia="ko-KR"/>
        </w:rPr>
      </w:pPr>
    </w:p>
    <w:p w:rsidR="00F907C4" w:rsidRPr="00FA18EE" w:rsidRDefault="00F907C4" w:rsidP="00F907C4">
      <w:pPr>
        <w:pStyle w:val="30"/>
        <w:jc w:val="left"/>
        <w:rPr>
          <w:szCs w:val="28"/>
          <w:lang w:eastAsia="ko-KR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F907C4" w:rsidRPr="00FA18EE">
        <w:trPr>
          <w:trHeight w:val="7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C4" w:rsidRPr="00FA18EE" w:rsidRDefault="00F907C4" w:rsidP="00F907C4">
            <w:pPr>
              <w:pStyle w:val="30"/>
              <w:jc w:val="left"/>
              <w:rPr>
                <w:szCs w:val="28"/>
                <w:lang w:eastAsia="ko-KR"/>
              </w:rPr>
            </w:pPr>
            <w:r w:rsidRPr="00FA18EE">
              <w:rPr>
                <w:szCs w:val="28"/>
                <w:lang w:eastAsia="ko-KR"/>
              </w:rPr>
              <w:t>Синдром «диабетической стопы»</w:t>
            </w:r>
          </w:p>
        </w:tc>
      </w:tr>
    </w:tbl>
    <w:p w:rsidR="00F907C4" w:rsidRPr="00FA18EE" w:rsidRDefault="00F907C4" w:rsidP="00F907C4">
      <w:pPr>
        <w:pStyle w:val="30"/>
        <w:jc w:val="left"/>
        <w:rPr>
          <w:szCs w:val="28"/>
          <w:lang w:eastAsia="ko-KR"/>
        </w:rPr>
      </w:pPr>
    </w:p>
    <w:p w:rsidR="00F907C4" w:rsidRDefault="00F907C4" w:rsidP="000F0042">
      <w:pPr>
        <w:pStyle w:val="30"/>
        <w:jc w:val="center"/>
        <w:rPr>
          <w:szCs w:val="28"/>
          <w:lang w:eastAsia="ko-KR"/>
        </w:rPr>
      </w:pPr>
      <w:r w:rsidRPr="00FA18EE">
        <w:rPr>
          <w:szCs w:val="28"/>
          <w:lang w:eastAsia="ko-KR"/>
        </w:rPr>
        <w:t>Рис. №</w:t>
      </w:r>
      <w:r w:rsidR="00065D8B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6 – Патогенез синдрома диабетической стопы</w:t>
      </w:r>
    </w:p>
    <w:p w:rsidR="00F907C4" w:rsidRPr="00FA18EE" w:rsidRDefault="00F907C4" w:rsidP="00F907C4">
      <w:pPr>
        <w:pStyle w:val="30"/>
        <w:jc w:val="left"/>
        <w:rPr>
          <w:szCs w:val="28"/>
          <w:lang w:eastAsia="ko-KR"/>
        </w:rPr>
      </w:pPr>
    </w:p>
    <w:p w:rsidR="00FB31CB" w:rsidRPr="00FA18EE" w:rsidRDefault="00FB31CB" w:rsidP="00246D47">
      <w:pPr>
        <w:pStyle w:val="30"/>
        <w:ind w:firstLine="709"/>
        <w:jc w:val="left"/>
        <w:rPr>
          <w:szCs w:val="28"/>
          <w:lang w:eastAsia="ko-KR"/>
        </w:rPr>
      </w:pPr>
    </w:p>
    <w:p w:rsidR="00DE31BA" w:rsidRDefault="00AC7BDB" w:rsidP="000F0042">
      <w:pPr>
        <w:pStyle w:val="30"/>
        <w:jc w:val="center"/>
        <w:rPr>
          <w:szCs w:val="28"/>
          <w:lang w:eastAsia="ko-KR"/>
        </w:rPr>
      </w:pPr>
      <w:r w:rsidRPr="00FA18EE">
        <w:rPr>
          <w:szCs w:val="28"/>
          <w:lang w:eastAsia="ko-KR"/>
        </w:rPr>
        <w:t>Т</w:t>
      </w:r>
      <w:r w:rsidR="003241CE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б</w:t>
      </w:r>
      <w:r w:rsidR="003241CE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и</w:t>
      </w:r>
      <w:r w:rsidR="003241CE" w:rsidRPr="00FA18EE">
        <w:rPr>
          <w:szCs w:val="28"/>
          <w:lang w:eastAsia="ko-KR"/>
        </w:rPr>
        <w:t>ц</w:t>
      </w:r>
      <w:r w:rsidRPr="00FA18EE">
        <w:rPr>
          <w:szCs w:val="28"/>
          <w:lang w:eastAsia="ko-KR"/>
        </w:rPr>
        <w:t>а</w:t>
      </w:r>
      <w:r w:rsidR="003241CE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№</w:t>
      </w:r>
      <w:r w:rsidR="003241CE" w:rsidRPr="00FA18EE">
        <w:rPr>
          <w:szCs w:val="28"/>
          <w:lang w:eastAsia="ko-KR"/>
        </w:rPr>
        <w:t xml:space="preserve"> 6</w:t>
      </w:r>
      <w:r w:rsidR="00DE31BA" w:rsidRPr="00FA18EE">
        <w:rPr>
          <w:szCs w:val="28"/>
          <w:lang w:eastAsia="ko-KR"/>
        </w:rPr>
        <w:t xml:space="preserve"> - </w:t>
      </w:r>
      <w:r w:rsidRPr="00FA18EE">
        <w:rPr>
          <w:szCs w:val="28"/>
          <w:lang w:eastAsia="ko-KR"/>
        </w:rPr>
        <w:t>Д</w:t>
      </w:r>
      <w:r w:rsidR="00DE31BA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ф</w:t>
      </w:r>
      <w:r w:rsidR="00DE31BA" w:rsidRPr="00FA18EE">
        <w:rPr>
          <w:szCs w:val="28"/>
          <w:lang w:eastAsia="ko-KR"/>
        </w:rPr>
        <w:t>ф</w:t>
      </w:r>
      <w:r w:rsidRPr="00FA18EE">
        <w:rPr>
          <w:szCs w:val="28"/>
          <w:lang w:eastAsia="ko-KR"/>
        </w:rPr>
        <w:t>е</w:t>
      </w:r>
      <w:r w:rsidR="00DE31BA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е</w:t>
      </w:r>
      <w:r w:rsidR="00DE31BA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ц</w:t>
      </w:r>
      <w:r w:rsidR="00DE31BA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а</w:t>
      </w:r>
      <w:r w:rsidR="00DE31BA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ь</w:t>
      </w:r>
      <w:r w:rsidR="00DE31BA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а</w:t>
      </w:r>
      <w:r w:rsidR="00DE31BA" w:rsidRPr="00FA18EE">
        <w:rPr>
          <w:szCs w:val="28"/>
          <w:lang w:eastAsia="ko-KR"/>
        </w:rPr>
        <w:t xml:space="preserve">я </w:t>
      </w:r>
      <w:r w:rsidRPr="00FA18EE">
        <w:rPr>
          <w:szCs w:val="28"/>
          <w:lang w:eastAsia="ko-KR"/>
        </w:rPr>
        <w:t>д</w:t>
      </w:r>
      <w:r w:rsidR="00DE31BA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а</w:t>
      </w:r>
      <w:r w:rsidR="00DE31BA" w:rsidRPr="00FA18EE">
        <w:rPr>
          <w:szCs w:val="28"/>
          <w:lang w:eastAsia="ko-KR"/>
        </w:rPr>
        <w:t>г</w:t>
      </w:r>
      <w:r w:rsidRPr="00FA18EE">
        <w:rPr>
          <w:szCs w:val="28"/>
          <w:lang w:eastAsia="ko-KR"/>
        </w:rPr>
        <w:t>н</w:t>
      </w:r>
      <w:r w:rsidR="00DE31BA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с</w:t>
      </w:r>
      <w:r w:rsidR="00DE31BA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и</w:t>
      </w:r>
      <w:r w:rsidR="00DE31BA" w:rsidRPr="00FA18EE">
        <w:rPr>
          <w:szCs w:val="28"/>
          <w:lang w:eastAsia="ko-KR"/>
        </w:rPr>
        <w:t>к</w:t>
      </w:r>
      <w:r w:rsidRPr="00FA18EE">
        <w:rPr>
          <w:szCs w:val="28"/>
          <w:lang w:eastAsia="ko-KR"/>
        </w:rPr>
        <w:t>а</w:t>
      </w:r>
      <w:r w:rsidR="00DE31BA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н</w:t>
      </w:r>
      <w:r w:rsidR="00DE31BA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й</w:t>
      </w:r>
      <w:r w:rsidR="00DE31BA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о</w:t>
      </w:r>
      <w:r w:rsidR="00DE31BA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а</w:t>
      </w:r>
      <w:r w:rsidR="00DE31BA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и</w:t>
      </w:r>
      <w:r w:rsidR="00DE31BA" w:rsidRPr="00FA18EE">
        <w:rPr>
          <w:szCs w:val="28"/>
          <w:lang w:eastAsia="ko-KR"/>
        </w:rPr>
        <w:t>ч</w:t>
      </w:r>
      <w:r w:rsidRPr="00FA18EE">
        <w:rPr>
          <w:szCs w:val="28"/>
          <w:lang w:eastAsia="ko-KR"/>
        </w:rPr>
        <w:t>е</w:t>
      </w:r>
      <w:r w:rsidR="00DE31BA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к</w:t>
      </w:r>
      <w:r w:rsidR="00DE31BA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й</w:t>
      </w:r>
      <w:r w:rsidR="00DE31BA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и</w:t>
      </w:r>
      <w:r w:rsidR="00DE31BA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и</w:t>
      </w:r>
      <w:r w:rsidR="00DE31BA" w:rsidRPr="00FA18EE">
        <w:rPr>
          <w:szCs w:val="28"/>
          <w:lang w:eastAsia="ko-KR"/>
        </w:rPr>
        <w:t>ш</w:t>
      </w:r>
      <w:r w:rsidRPr="00FA18EE">
        <w:rPr>
          <w:szCs w:val="28"/>
          <w:lang w:eastAsia="ko-KR"/>
        </w:rPr>
        <w:t>е</w:t>
      </w:r>
      <w:r w:rsidR="00DE31BA" w:rsidRPr="00FA18EE">
        <w:rPr>
          <w:szCs w:val="28"/>
          <w:lang w:eastAsia="ko-KR"/>
        </w:rPr>
        <w:t>м</w:t>
      </w:r>
      <w:r w:rsidRPr="00FA18EE">
        <w:rPr>
          <w:szCs w:val="28"/>
          <w:lang w:eastAsia="ko-KR"/>
        </w:rPr>
        <w:t>и</w:t>
      </w:r>
      <w:r w:rsidR="00DE31BA" w:rsidRPr="00FA18EE">
        <w:rPr>
          <w:szCs w:val="28"/>
          <w:lang w:eastAsia="ko-KR"/>
        </w:rPr>
        <w:t>ч</w:t>
      </w:r>
      <w:r w:rsidRPr="00FA18EE">
        <w:rPr>
          <w:szCs w:val="28"/>
          <w:lang w:eastAsia="ko-KR"/>
        </w:rPr>
        <w:t>е</w:t>
      </w:r>
      <w:r w:rsidR="00DE31BA" w:rsidRPr="00FA18EE">
        <w:rPr>
          <w:szCs w:val="28"/>
          <w:lang w:eastAsia="ko-KR"/>
        </w:rPr>
        <w:t>с</w:t>
      </w:r>
      <w:r w:rsidR="001D4AD4">
        <w:rPr>
          <w:szCs w:val="28"/>
          <w:lang w:eastAsia="ko-KR"/>
        </w:rPr>
        <w:t xml:space="preserve">- </w:t>
      </w:r>
      <w:r w:rsidRPr="00FA18EE">
        <w:rPr>
          <w:szCs w:val="28"/>
          <w:lang w:eastAsia="ko-KR"/>
        </w:rPr>
        <w:t>к</w:t>
      </w:r>
      <w:r w:rsidR="00DE31BA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й</w:t>
      </w:r>
      <w:r w:rsidR="00DE31BA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ф</w:t>
      </w:r>
      <w:r w:rsidR="00DE31BA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р</w:t>
      </w:r>
      <w:r w:rsidR="00DE31BA" w:rsidRPr="00FA18EE">
        <w:rPr>
          <w:szCs w:val="28"/>
          <w:lang w:eastAsia="ko-KR"/>
        </w:rPr>
        <w:t>м</w:t>
      </w:r>
      <w:r w:rsidRPr="00FA18EE">
        <w:rPr>
          <w:szCs w:val="28"/>
          <w:lang w:eastAsia="ko-KR"/>
        </w:rPr>
        <w:t>ы</w:t>
      </w:r>
      <w:r w:rsidR="00DE31BA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с</w:t>
      </w:r>
      <w:r w:rsidR="00DE31BA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н</w:t>
      </w:r>
      <w:r w:rsidR="00DE31BA" w:rsidRPr="00FA18EE">
        <w:rPr>
          <w:szCs w:val="28"/>
          <w:lang w:eastAsia="ko-KR"/>
        </w:rPr>
        <w:t>д</w:t>
      </w:r>
      <w:r w:rsidRPr="00FA18EE">
        <w:rPr>
          <w:szCs w:val="28"/>
          <w:lang w:eastAsia="ko-KR"/>
        </w:rPr>
        <w:t>р</w:t>
      </w:r>
      <w:r w:rsidR="00DE31BA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м</w:t>
      </w:r>
      <w:r w:rsidR="00DE31BA" w:rsidRPr="00FA18EE">
        <w:rPr>
          <w:szCs w:val="28"/>
          <w:lang w:eastAsia="ko-KR"/>
        </w:rPr>
        <w:t xml:space="preserve">а </w:t>
      </w:r>
      <w:r w:rsidRPr="00FA18EE">
        <w:rPr>
          <w:szCs w:val="28"/>
          <w:lang w:eastAsia="ko-KR"/>
        </w:rPr>
        <w:t>д</w:t>
      </w:r>
      <w:r w:rsidR="00DE31BA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а</w:t>
      </w:r>
      <w:r w:rsidR="00DE31BA" w:rsidRPr="00FA18EE">
        <w:rPr>
          <w:szCs w:val="28"/>
          <w:lang w:eastAsia="ko-KR"/>
        </w:rPr>
        <w:t>б</w:t>
      </w:r>
      <w:r w:rsidRPr="00FA18EE">
        <w:rPr>
          <w:szCs w:val="28"/>
          <w:lang w:eastAsia="ko-KR"/>
        </w:rPr>
        <w:t>е</w:t>
      </w:r>
      <w:r w:rsidR="00DE31BA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и</w:t>
      </w:r>
      <w:r w:rsidR="00DE31BA" w:rsidRPr="00FA18EE">
        <w:rPr>
          <w:szCs w:val="28"/>
          <w:lang w:eastAsia="ko-KR"/>
        </w:rPr>
        <w:t>ч</w:t>
      </w:r>
      <w:r w:rsidRPr="00FA18EE">
        <w:rPr>
          <w:szCs w:val="28"/>
          <w:lang w:eastAsia="ko-KR"/>
        </w:rPr>
        <w:t>е</w:t>
      </w:r>
      <w:r w:rsidR="00DE31BA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к</w:t>
      </w:r>
      <w:r w:rsidR="00DE31BA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й</w:t>
      </w:r>
      <w:r w:rsidR="00DE31BA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с</w:t>
      </w:r>
      <w:r w:rsidR="00DE31BA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о</w:t>
      </w:r>
      <w:r w:rsidR="00DE31BA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ы</w:t>
      </w:r>
      <w:r w:rsidR="00DE31BA" w:rsidRPr="00FA18EE">
        <w:rPr>
          <w:szCs w:val="28"/>
          <w:lang w:eastAsia="ko-KR"/>
        </w:rPr>
        <w:t>.</w:t>
      </w:r>
    </w:p>
    <w:p w:rsidR="00FB31CB" w:rsidRPr="00FA18EE" w:rsidRDefault="00FB31CB" w:rsidP="00DE31BA">
      <w:pPr>
        <w:pStyle w:val="30"/>
        <w:jc w:val="left"/>
        <w:rPr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960"/>
        <w:gridCol w:w="3986"/>
      </w:tblGrid>
      <w:tr w:rsidR="00DE31BA" w:rsidRPr="00B74971" w:rsidTr="00B7497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BA" w:rsidRPr="00B74971" w:rsidRDefault="00DE31B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Признаки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BA" w:rsidRPr="00B74971" w:rsidRDefault="00DE31B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Нейропатическая форма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BA" w:rsidRPr="00B74971" w:rsidRDefault="006F5DD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Ишемическая форма</w:t>
            </w:r>
          </w:p>
        </w:tc>
      </w:tr>
      <w:tr w:rsidR="00DE31BA" w:rsidRPr="00B74971" w:rsidTr="00B7497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BA" w:rsidRPr="00B74971" w:rsidRDefault="00DE31B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Средний возраст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BA" w:rsidRPr="00B74971" w:rsidRDefault="00DE31B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До 40 лет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BA" w:rsidRPr="00B74971" w:rsidRDefault="00DE31B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Старше 55 лет</w:t>
            </w:r>
          </w:p>
        </w:tc>
      </w:tr>
      <w:tr w:rsidR="00DE31BA" w:rsidRPr="00B74971" w:rsidTr="00B7497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BA" w:rsidRPr="00B74971" w:rsidRDefault="00DE31B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Длительность сахарного диабета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BA" w:rsidRPr="00B74971" w:rsidRDefault="00DE31B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Более 5 лет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BA" w:rsidRPr="00B74971" w:rsidRDefault="00DE31B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1-3 года</w:t>
            </w:r>
          </w:p>
        </w:tc>
      </w:tr>
      <w:tr w:rsidR="00DE31BA" w:rsidRPr="00B74971" w:rsidTr="00B7497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BA" w:rsidRPr="00B74971" w:rsidRDefault="00DE31B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lastRenderedPageBreak/>
              <w:t>Другие поздние осложнения сахарного диабета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BA" w:rsidRPr="00B74971" w:rsidRDefault="00DE31B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Встречаются часто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BA" w:rsidRPr="00B74971" w:rsidRDefault="002C58C6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Могут быть не</w:t>
            </w:r>
            <w:r w:rsidR="00DE31BA" w:rsidRPr="00B74971">
              <w:rPr>
                <w:szCs w:val="28"/>
                <w:lang w:eastAsia="ko-KR"/>
              </w:rPr>
              <w:t>выражены</w:t>
            </w:r>
          </w:p>
        </w:tc>
      </w:tr>
      <w:tr w:rsidR="00DE31BA" w:rsidRPr="00B74971" w:rsidTr="00B7497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BA" w:rsidRPr="00B74971" w:rsidRDefault="00DE31B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Сердечно – сосудистые заболевания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BA" w:rsidRPr="00B74971" w:rsidRDefault="00DE31B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Макроангиопатии может не быть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BA" w:rsidRPr="00B74971" w:rsidRDefault="00DE31B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Артериальная гипертензия, ишемическая болезнь сердца, гиперхолестеринемия</w:t>
            </w:r>
          </w:p>
        </w:tc>
      </w:tr>
      <w:tr w:rsidR="00DE31BA" w:rsidRPr="00B74971" w:rsidTr="00B7497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BA" w:rsidRPr="00B74971" w:rsidRDefault="00DE31B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Вредные привычки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BA" w:rsidRPr="00B74971" w:rsidRDefault="00DE31B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 xml:space="preserve">Часто злоупотребление алкоголем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BA" w:rsidRPr="00B74971" w:rsidRDefault="00DE31B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Часто курение</w:t>
            </w:r>
          </w:p>
        </w:tc>
      </w:tr>
      <w:tr w:rsidR="00DE31BA" w:rsidRPr="00B74971" w:rsidTr="00B7497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BA" w:rsidRPr="00B74971" w:rsidRDefault="00DE31B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Язвы стоп в анамнезе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BA" w:rsidRPr="00B74971" w:rsidRDefault="00DE31B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часто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BA" w:rsidRPr="00B74971" w:rsidRDefault="00DE31B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редко</w:t>
            </w:r>
          </w:p>
        </w:tc>
      </w:tr>
      <w:tr w:rsidR="00DE31BA" w:rsidRPr="00B74971" w:rsidTr="00B7497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BA" w:rsidRPr="00B74971" w:rsidRDefault="00DE31B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Состояние язв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BA" w:rsidRPr="00B74971" w:rsidRDefault="00DE31B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 xml:space="preserve">Обычно </w:t>
            </w:r>
            <w:r w:rsidR="00FB31CB" w:rsidRPr="00B74971">
              <w:rPr>
                <w:szCs w:val="28"/>
                <w:lang w:eastAsia="ko-KR"/>
              </w:rPr>
              <w:t xml:space="preserve">язвы </w:t>
            </w:r>
            <w:r w:rsidRPr="00B74971">
              <w:rPr>
                <w:szCs w:val="28"/>
                <w:lang w:eastAsia="ko-KR"/>
              </w:rPr>
              <w:t>безболезненные, гиперкератоз окружающих тканей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BA" w:rsidRPr="00B74971" w:rsidRDefault="00FB31CB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Язвы безболезненные,</w:t>
            </w:r>
            <w:r w:rsidR="00DE31BA" w:rsidRPr="00B74971">
              <w:rPr>
                <w:szCs w:val="28"/>
                <w:lang w:eastAsia="ko-KR"/>
              </w:rPr>
              <w:t xml:space="preserve"> сухой некроз в виде струпа</w:t>
            </w:r>
          </w:p>
        </w:tc>
      </w:tr>
      <w:tr w:rsidR="00DE31BA" w:rsidRPr="00B74971" w:rsidTr="00B7497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BA" w:rsidRPr="00B74971" w:rsidRDefault="00DE31B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Локализация язв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BA" w:rsidRPr="00B74971" w:rsidRDefault="00DE31B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В зонах повышенного давления, часто вызванного деформацией стопы (подошва, межпальцевые промежутки)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BA" w:rsidRPr="00B74971" w:rsidRDefault="00DE31B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В «акральных» зонах стопы (пятка, пальцы) – «акральные» некрозы</w:t>
            </w:r>
          </w:p>
        </w:tc>
      </w:tr>
      <w:tr w:rsidR="00DE31BA" w:rsidRPr="00B74971" w:rsidTr="00B7497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BA" w:rsidRPr="00B74971" w:rsidRDefault="00DE31B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Состояние ног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BA" w:rsidRPr="00B74971" w:rsidRDefault="00DE31B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 xml:space="preserve">Кожа розовая, теплая, сухая. Пульсация на артериях стоп сохранена, вены полнокровны.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BA" w:rsidRPr="00B74971" w:rsidRDefault="00DE31B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 xml:space="preserve">Кожа бледная, цианотичная, холодная, влажная. Пульсация на артериях стоп снижена или отсутствует. </w:t>
            </w:r>
          </w:p>
        </w:tc>
      </w:tr>
      <w:tr w:rsidR="00FB31CB" w:rsidRPr="00B74971" w:rsidTr="00B7497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CB" w:rsidRPr="00B74971" w:rsidRDefault="00FB31CB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Характер боли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CB" w:rsidRPr="00B74971" w:rsidRDefault="00FB31CB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По ночам сильные боли с па</w:t>
            </w:r>
            <w:r w:rsidR="003575D2" w:rsidRPr="00B74971">
              <w:rPr>
                <w:szCs w:val="28"/>
                <w:lang w:eastAsia="ko-KR"/>
              </w:rPr>
              <w:t xml:space="preserve">- </w:t>
            </w:r>
            <w:r w:rsidRPr="00B74971">
              <w:rPr>
                <w:szCs w:val="28"/>
                <w:lang w:eastAsia="ko-KR"/>
              </w:rPr>
              <w:t>растезиями (синдром «беспо</w:t>
            </w:r>
            <w:r w:rsidR="003575D2" w:rsidRPr="00B74971">
              <w:rPr>
                <w:szCs w:val="28"/>
                <w:lang w:eastAsia="ko-KR"/>
              </w:rPr>
              <w:t xml:space="preserve">- </w:t>
            </w:r>
            <w:r w:rsidRPr="00B74971">
              <w:rPr>
                <w:szCs w:val="28"/>
                <w:lang w:eastAsia="ko-KR"/>
              </w:rPr>
              <w:t>койных ног»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CB" w:rsidRPr="00B74971" w:rsidRDefault="00FB31CB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 xml:space="preserve">Синдром перемежающейся хромоты, </w:t>
            </w:r>
            <w:r w:rsidR="00421252" w:rsidRPr="00B74971">
              <w:rPr>
                <w:szCs w:val="28"/>
                <w:lang w:eastAsia="ko-KR"/>
              </w:rPr>
              <w:t xml:space="preserve">боль </w:t>
            </w:r>
            <w:r w:rsidRPr="00B74971">
              <w:rPr>
                <w:szCs w:val="28"/>
                <w:lang w:eastAsia="ko-KR"/>
              </w:rPr>
              <w:t>устраняется</w:t>
            </w:r>
            <w:r w:rsidR="00421252" w:rsidRPr="00B74971">
              <w:rPr>
                <w:szCs w:val="28"/>
                <w:lang w:eastAsia="ko-KR"/>
              </w:rPr>
              <w:t xml:space="preserve"> (уменьшается)</w:t>
            </w:r>
            <w:r w:rsidRPr="00B74971">
              <w:rPr>
                <w:szCs w:val="28"/>
                <w:lang w:eastAsia="ko-KR"/>
              </w:rPr>
              <w:t xml:space="preserve"> опусканием ног вниз.</w:t>
            </w:r>
          </w:p>
        </w:tc>
      </w:tr>
      <w:tr w:rsidR="00DE31BA" w:rsidRPr="00B74971" w:rsidTr="00B7497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BA" w:rsidRPr="00B74971" w:rsidRDefault="003241CE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Ч</w:t>
            </w:r>
            <w:r w:rsidR="00DE31BA" w:rsidRPr="00B74971">
              <w:rPr>
                <w:szCs w:val="28"/>
                <w:lang w:eastAsia="ko-KR"/>
              </w:rPr>
              <w:t>увствительность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BA" w:rsidRPr="00B74971" w:rsidRDefault="00DE31B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Нарушение вибрационной, болевой, температурной чув</w:t>
            </w:r>
            <w:r w:rsidR="003575D2" w:rsidRPr="00B74971">
              <w:rPr>
                <w:szCs w:val="28"/>
                <w:lang w:eastAsia="ko-KR"/>
              </w:rPr>
              <w:t xml:space="preserve">- </w:t>
            </w:r>
            <w:r w:rsidRPr="00B74971">
              <w:rPr>
                <w:szCs w:val="28"/>
                <w:lang w:eastAsia="ko-KR"/>
              </w:rPr>
              <w:t>ствительности по типу «нос</w:t>
            </w:r>
            <w:r w:rsidR="003575D2" w:rsidRPr="00B74971">
              <w:rPr>
                <w:szCs w:val="28"/>
                <w:lang w:eastAsia="ko-KR"/>
              </w:rPr>
              <w:t xml:space="preserve">- </w:t>
            </w:r>
            <w:r w:rsidRPr="00B74971">
              <w:rPr>
                <w:szCs w:val="28"/>
                <w:lang w:eastAsia="ko-KR"/>
              </w:rPr>
              <w:t xml:space="preserve">ков» и «перчаток»,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BA" w:rsidRPr="00B74971" w:rsidRDefault="00DE31B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Выраженные нарушения чув</w:t>
            </w:r>
            <w:r w:rsidR="003575D2" w:rsidRPr="00B74971">
              <w:rPr>
                <w:szCs w:val="28"/>
                <w:lang w:eastAsia="ko-KR"/>
              </w:rPr>
              <w:t xml:space="preserve">- </w:t>
            </w:r>
            <w:r w:rsidRPr="00B74971">
              <w:rPr>
                <w:szCs w:val="28"/>
                <w:lang w:eastAsia="ko-KR"/>
              </w:rPr>
              <w:t>ствительности часто отсутст</w:t>
            </w:r>
            <w:r w:rsidR="003575D2" w:rsidRPr="00B74971">
              <w:rPr>
                <w:szCs w:val="28"/>
                <w:lang w:eastAsia="ko-KR"/>
              </w:rPr>
              <w:t xml:space="preserve">- </w:t>
            </w:r>
            <w:r w:rsidRPr="00B74971">
              <w:rPr>
                <w:szCs w:val="28"/>
                <w:lang w:eastAsia="ko-KR"/>
              </w:rPr>
              <w:t>вуют</w:t>
            </w:r>
          </w:p>
        </w:tc>
      </w:tr>
      <w:tr w:rsidR="00352FBB" w:rsidRPr="00B74971" w:rsidTr="00B7497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B" w:rsidRPr="00B74971" w:rsidRDefault="00352FBB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Состояние мышц и сухожилий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B" w:rsidRPr="00B74971" w:rsidRDefault="00352FBB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Атрофия мышц, ослабление коленного и пяточного рефлексов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B" w:rsidRPr="00B74971" w:rsidRDefault="00352FBB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Выраженные нарушения часто отсутствуют</w:t>
            </w:r>
          </w:p>
        </w:tc>
      </w:tr>
      <w:tr w:rsidR="00DE31BA" w:rsidRPr="00B74971" w:rsidTr="00B7497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BA" w:rsidRPr="00B74971" w:rsidRDefault="00DE31B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Костные изменения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BA" w:rsidRPr="00B74971" w:rsidRDefault="00DE31B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Часто возникает деформация стопы, остеоартропатия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BA" w:rsidRPr="00B74971" w:rsidRDefault="00DE31BA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Костные изменения развива</w:t>
            </w:r>
            <w:r w:rsidR="003575D2" w:rsidRPr="00B74971">
              <w:rPr>
                <w:szCs w:val="28"/>
                <w:lang w:eastAsia="ko-KR"/>
              </w:rPr>
              <w:t xml:space="preserve">- </w:t>
            </w:r>
            <w:r w:rsidRPr="00B74971">
              <w:rPr>
                <w:szCs w:val="28"/>
                <w:lang w:eastAsia="ko-KR"/>
              </w:rPr>
              <w:t>ются редко</w:t>
            </w:r>
          </w:p>
        </w:tc>
      </w:tr>
    </w:tbl>
    <w:p w:rsidR="00DE31BA" w:rsidRPr="00FA18EE" w:rsidRDefault="00DE31BA" w:rsidP="00246D47">
      <w:pPr>
        <w:pStyle w:val="30"/>
        <w:ind w:firstLine="709"/>
        <w:jc w:val="left"/>
        <w:rPr>
          <w:szCs w:val="28"/>
          <w:lang w:eastAsia="ko-KR"/>
        </w:rPr>
      </w:pPr>
    </w:p>
    <w:p w:rsidR="00246D47" w:rsidRPr="00FA18EE" w:rsidRDefault="00AC7BDB" w:rsidP="0082141B">
      <w:pPr>
        <w:pStyle w:val="30"/>
        <w:ind w:firstLine="708"/>
        <w:rPr>
          <w:szCs w:val="28"/>
        </w:rPr>
      </w:pPr>
      <w:r w:rsidRPr="00FA18EE">
        <w:rPr>
          <w:szCs w:val="28"/>
        </w:rPr>
        <w:t>Д</w:t>
      </w:r>
      <w:r w:rsidR="00246D47" w:rsidRPr="00FA18EE">
        <w:rPr>
          <w:szCs w:val="28"/>
        </w:rPr>
        <w:t>и</w:t>
      </w:r>
      <w:r w:rsidRPr="00FA18EE">
        <w:rPr>
          <w:szCs w:val="28"/>
        </w:rPr>
        <w:t>а</w:t>
      </w:r>
      <w:r w:rsidR="00246D47" w:rsidRPr="00FA18EE">
        <w:rPr>
          <w:szCs w:val="28"/>
        </w:rPr>
        <w:t>б</w:t>
      </w:r>
      <w:r w:rsidRPr="00FA18EE">
        <w:rPr>
          <w:szCs w:val="28"/>
        </w:rPr>
        <w:t>е</w:t>
      </w:r>
      <w:r w:rsidR="00246D47" w:rsidRPr="00FA18EE">
        <w:rPr>
          <w:szCs w:val="28"/>
        </w:rPr>
        <w:t>т</w:t>
      </w:r>
      <w:r w:rsidRPr="00FA18EE">
        <w:rPr>
          <w:szCs w:val="28"/>
        </w:rPr>
        <w:t>и</w:t>
      </w:r>
      <w:r w:rsidR="00246D47" w:rsidRPr="00FA18EE">
        <w:rPr>
          <w:szCs w:val="28"/>
        </w:rPr>
        <w:t>ч</w:t>
      </w:r>
      <w:r w:rsidRPr="00FA18EE">
        <w:rPr>
          <w:szCs w:val="28"/>
        </w:rPr>
        <w:t>е</w:t>
      </w:r>
      <w:r w:rsidR="00246D47" w:rsidRPr="00FA18EE">
        <w:rPr>
          <w:szCs w:val="28"/>
        </w:rPr>
        <w:t>с</w:t>
      </w:r>
      <w:r w:rsidRPr="00FA18EE">
        <w:rPr>
          <w:szCs w:val="28"/>
        </w:rPr>
        <w:t>к</w:t>
      </w:r>
      <w:r w:rsidR="00246D47" w:rsidRPr="00FA18EE">
        <w:rPr>
          <w:szCs w:val="28"/>
        </w:rPr>
        <w:t>а</w:t>
      </w:r>
      <w:r w:rsidRPr="00FA18EE">
        <w:rPr>
          <w:szCs w:val="28"/>
        </w:rPr>
        <w:t>я</w:t>
      </w:r>
      <w:r w:rsidR="00246D47" w:rsidRPr="00FA18EE">
        <w:rPr>
          <w:szCs w:val="28"/>
        </w:rPr>
        <w:t xml:space="preserve"> </w:t>
      </w:r>
      <w:r w:rsidRPr="00FA18EE">
        <w:rPr>
          <w:szCs w:val="28"/>
        </w:rPr>
        <w:t>м</w:t>
      </w:r>
      <w:r w:rsidR="00246D47" w:rsidRPr="00FA18EE">
        <w:rPr>
          <w:szCs w:val="28"/>
        </w:rPr>
        <w:t>а</w:t>
      </w:r>
      <w:r w:rsidRPr="00FA18EE">
        <w:rPr>
          <w:szCs w:val="28"/>
        </w:rPr>
        <w:t>к</w:t>
      </w:r>
      <w:r w:rsidR="00246D47" w:rsidRPr="00FA18EE">
        <w:rPr>
          <w:szCs w:val="28"/>
        </w:rPr>
        <w:t>р</w:t>
      </w:r>
      <w:r w:rsidRPr="00FA18EE">
        <w:rPr>
          <w:szCs w:val="28"/>
        </w:rPr>
        <w:t>о</w:t>
      </w:r>
      <w:r w:rsidR="00246D47" w:rsidRPr="00FA18EE">
        <w:rPr>
          <w:szCs w:val="28"/>
        </w:rPr>
        <w:t>а</w:t>
      </w:r>
      <w:r w:rsidRPr="00FA18EE">
        <w:rPr>
          <w:szCs w:val="28"/>
        </w:rPr>
        <w:t>н</w:t>
      </w:r>
      <w:r w:rsidR="00246D47" w:rsidRPr="00FA18EE">
        <w:rPr>
          <w:szCs w:val="28"/>
        </w:rPr>
        <w:t>г</w:t>
      </w:r>
      <w:r w:rsidRPr="00FA18EE">
        <w:rPr>
          <w:szCs w:val="28"/>
        </w:rPr>
        <w:t>и</w:t>
      </w:r>
      <w:r w:rsidR="00246D47" w:rsidRPr="00FA18EE">
        <w:rPr>
          <w:szCs w:val="28"/>
        </w:rPr>
        <w:t>о</w:t>
      </w:r>
      <w:r w:rsidRPr="00FA18EE">
        <w:rPr>
          <w:szCs w:val="28"/>
        </w:rPr>
        <w:t>п</w:t>
      </w:r>
      <w:r w:rsidR="00246D47" w:rsidRPr="00FA18EE">
        <w:rPr>
          <w:szCs w:val="28"/>
        </w:rPr>
        <w:t>а</w:t>
      </w:r>
      <w:r w:rsidRPr="00FA18EE">
        <w:rPr>
          <w:szCs w:val="28"/>
        </w:rPr>
        <w:t>т</w:t>
      </w:r>
      <w:r w:rsidR="00246D47" w:rsidRPr="00FA18EE">
        <w:rPr>
          <w:szCs w:val="28"/>
        </w:rPr>
        <w:t>и</w:t>
      </w:r>
      <w:r w:rsidRPr="00FA18EE">
        <w:rPr>
          <w:szCs w:val="28"/>
        </w:rPr>
        <w:t>я</w:t>
      </w:r>
      <w:r w:rsidR="00246D47" w:rsidRPr="00FA18EE">
        <w:rPr>
          <w:szCs w:val="28"/>
        </w:rPr>
        <w:t xml:space="preserve"> </w:t>
      </w:r>
      <w:r w:rsidRPr="00FA18EE">
        <w:rPr>
          <w:szCs w:val="28"/>
        </w:rPr>
        <w:t>п</w:t>
      </w:r>
      <w:r w:rsidR="00246D47" w:rsidRPr="00FA18EE">
        <w:rPr>
          <w:szCs w:val="28"/>
        </w:rPr>
        <w:t>р</w:t>
      </w:r>
      <w:r w:rsidRPr="00FA18EE">
        <w:rPr>
          <w:szCs w:val="28"/>
        </w:rPr>
        <w:t>е</w:t>
      </w:r>
      <w:r w:rsidR="00246D47" w:rsidRPr="00FA18EE">
        <w:rPr>
          <w:szCs w:val="28"/>
        </w:rPr>
        <w:t>д</w:t>
      </w:r>
      <w:r w:rsidRPr="00FA18EE">
        <w:rPr>
          <w:szCs w:val="28"/>
        </w:rPr>
        <w:t>с</w:t>
      </w:r>
      <w:r w:rsidR="00246D47" w:rsidRPr="00FA18EE">
        <w:rPr>
          <w:szCs w:val="28"/>
        </w:rPr>
        <w:t>т</w:t>
      </w:r>
      <w:r w:rsidRPr="00FA18EE">
        <w:rPr>
          <w:szCs w:val="28"/>
        </w:rPr>
        <w:t>а</w:t>
      </w:r>
      <w:r w:rsidR="00246D47" w:rsidRPr="00FA18EE">
        <w:rPr>
          <w:szCs w:val="28"/>
        </w:rPr>
        <w:t>в</w:t>
      </w:r>
      <w:r w:rsidRPr="00FA18EE">
        <w:rPr>
          <w:szCs w:val="28"/>
        </w:rPr>
        <w:t>л</w:t>
      </w:r>
      <w:r w:rsidR="00246D47" w:rsidRPr="00FA18EE">
        <w:rPr>
          <w:szCs w:val="28"/>
        </w:rPr>
        <w:t>я</w:t>
      </w:r>
      <w:r w:rsidRPr="00FA18EE">
        <w:rPr>
          <w:szCs w:val="28"/>
        </w:rPr>
        <w:t>е</w:t>
      </w:r>
      <w:r w:rsidR="00246D47" w:rsidRPr="00FA18EE">
        <w:rPr>
          <w:szCs w:val="28"/>
        </w:rPr>
        <w:t xml:space="preserve">т </w:t>
      </w:r>
      <w:r w:rsidRPr="00FA18EE">
        <w:rPr>
          <w:szCs w:val="28"/>
        </w:rPr>
        <w:t>с</w:t>
      </w:r>
      <w:r w:rsidR="00246D47" w:rsidRPr="00FA18EE">
        <w:rPr>
          <w:szCs w:val="28"/>
        </w:rPr>
        <w:t>о</w:t>
      </w:r>
      <w:r w:rsidRPr="00FA18EE">
        <w:rPr>
          <w:szCs w:val="28"/>
        </w:rPr>
        <w:t>б</w:t>
      </w:r>
      <w:r w:rsidR="00246D47" w:rsidRPr="00FA18EE">
        <w:rPr>
          <w:szCs w:val="28"/>
        </w:rPr>
        <w:t>о</w:t>
      </w:r>
      <w:r w:rsidRPr="00FA18EE">
        <w:rPr>
          <w:szCs w:val="28"/>
        </w:rPr>
        <w:t>й</w:t>
      </w:r>
      <w:r w:rsidR="00246D47" w:rsidRPr="00FA18EE">
        <w:rPr>
          <w:szCs w:val="28"/>
        </w:rPr>
        <w:t xml:space="preserve"> </w:t>
      </w:r>
      <w:r w:rsidRPr="00FA18EE">
        <w:rPr>
          <w:szCs w:val="28"/>
        </w:rPr>
        <w:t>к</w:t>
      </w:r>
      <w:r w:rsidR="00246D47" w:rsidRPr="00FA18EE">
        <w:rPr>
          <w:szCs w:val="28"/>
        </w:rPr>
        <w:t>л</w:t>
      </w:r>
      <w:r w:rsidRPr="00FA18EE">
        <w:rPr>
          <w:szCs w:val="28"/>
        </w:rPr>
        <w:t>а</w:t>
      </w:r>
      <w:r w:rsidR="00246D47" w:rsidRPr="00FA18EE">
        <w:rPr>
          <w:szCs w:val="28"/>
        </w:rPr>
        <w:t>с</w:t>
      </w:r>
      <w:r w:rsidRPr="00FA18EE">
        <w:rPr>
          <w:szCs w:val="28"/>
        </w:rPr>
        <w:t>с</w:t>
      </w:r>
      <w:r w:rsidR="00246D47" w:rsidRPr="00FA18EE">
        <w:rPr>
          <w:szCs w:val="28"/>
        </w:rPr>
        <w:t>и</w:t>
      </w:r>
      <w:r w:rsidRPr="00FA18EE">
        <w:rPr>
          <w:szCs w:val="28"/>
        </w:rPr>
        <w:t>ч</w:t>
      </w:r>
      <w:r w:rsidR="00246D47" w:rsidRPr="00FA18EE">
        <w:rPr>
          <w:szCs w:val="28"/>
        </w:rPr>
        <w:t>е</w:t>
      </w:r>
      <w:r w:rsidRPr="00FA18EE">
        <w:rPr>
          <w:szCs w:val="28"/>
        </w:rPr>
        <w:t>с</w:t>
      </w:r>
      <w:r w:rsidR="00246D47" w:rsidRPr="00FA18EE">
        <w:rPr>
          <w:szCs w:val="28"/>
        </w:rPr>
        <w:t>к</w:t>
      </w:r>
      <w:r w:rsidRPr="00FA18EE">
        <w:rPr>
          <w:szCs w:val="28"/>
        </w:rPr>
        <w:t>и</w:t>
      </w:r>
      <w:r w:rsidR="00246D47" w:rsidRPr="00FA18EE">
        <w:rPr>
          <w:szCs w:val="28"/>
        </w:rPr>
        <w:t xml:space="preserve">й </w:t>
      </w:r>
      <w:r w:rsidRPr="00FA18EE">
        <w:rPr>
          <w:szCs w:val="28"/>
        </w:rPr>
        <w:t>а</w:t>
      </w:r>
      <w:r w:rsidR="00246D47" w:rsidRPr="00FA18EE">
        <w:rPr>
          <w:szCs w:val="28"/>
        </w:rPr>
        <w:t>т</w:t>
      </w:r>
      <w:r w:rsidRPr="00FA18EE">
        <w:rPr>
          <w:szCs w:val="28"/>
        </w:rPr>
        <w:t>е</w:t>
      </w:r>
      <w:r w:rsidR="000F0042">
        <w:rPr>
          <w:szCs w:val="28"/>
        </w:rPr>
        <w:t xml:space="preserve">- </w:t>
      </w:r>
      <w:r w:rsidR="00246D47" w:rsidRPr="00FA18EE">
        <w:rPr>
          <w:szCs w:val="28"/>
        </w:rPr>
        <w:t>р</w:t>
      </w:r>
      <w:r w:rsidRPr="00FA18EE">
        <w:rPr>
          <w:szCs w:val="28"/>
        </w:rPr>
        <w:t>о</w:t>
      </w:r>
      <w:r w:rsidR="00246D47" w:rsidRPr="00FA18EE">
        <w:rPr>
          <w:szCs w:val="28"/>
        </w:rPr>
        <w:t>с</w:t>
      </w:r>
      <w:r w:rsidRPr="00FA18EE">
        <w:rPr>
          <w:szCs w:val="28"/>
        </w:rPr>
        <w:t>к</w:t>
      </w:r>
      <w:r w:rsidR="00246D47" w:rsidRPr="00FA18EE">
        <w:rPr>
          <w:szCs w:val="28"/>
        </w:rPr>
        <w:t>л</w:t>
      </w:r>
      <w:r w:rsidRPr="00FA18EE">
        <w:rPr>
          <w:szCs w:val="28"/>
        </w:rPr>
        <w:t>е</w:t>
      </w:r>
      <w:r w:rsidR="00246D47" w:rsidRPr="00FA18EE">
        <w:rPr>
          <w:szCs w:val="28"/>
        </w:rPr>
        <w:t>р</w:t>
      </w:r>
      <w:r w:rsidRPr="00FA18EE">
        <w:rPr>
          <w:szCs w:val="28"/>
        </w:rPr>
        <w:t>о</w:t>
      </w:r>
      <w:r w:rsidR="00246D47" w:rsidRPr="00FA18EE">
        <w:rPr>
          <w:szCs w:val="28"/>
        </w:rPr>
        <w:t>т</w:t>
      </w:r>
      <w:r w:rsidRPr="00FA18EE">
        <w:rPr>
          <w:szCs w:val="28"/>
        </w:rPr>
        <w:t>и</w:t>
      </w:r>
      <w:r w:rsidR="00246D47" w:rsidRPr="00FA18EE">
        <w:rPr>
          <w:szCs w:val="28"/>
        </w:rPr>
        <w:t>ч</w:t>
      </w:r>
      <w:r w:rsidRPr="00FA18EE">
        <w:rPr>
          <w:szCs w:val="28"/>
        </w:rPr>
        <w:t>е</w:t>
      </w:r>
      <w:r w:rsidR="00246D47" w:rsidRPr="00FA18EE">
        <w:rPr>
          <w:szCs w:val="28"/>
        </w:rPr>
        <w:t>с</w:t>
      </w:r>
      <w:r w:rsidRPr="00FA18EE">
        <w:rPr>
          <w:szCs w:val="28"/>
        </w:rPr>
        <w:t>к</w:t>
      </w:r>
      <w:r w:rsidR="00246D47" w:rsidRPr="00FA18EE">
        <w:rPr>
          <w:szCs w:val="28"/>
        </w:rPr>
        <w:t>и</w:t>
      </w:r>
      <w:r w:rsidRPr="00FA18EE">
        <w:rPr>
          <w:szCs w:val="28"/>
        </w:rPr>
        <w:t>й</w:t>
      </w:r>
      <w:r w:rsidR="00246D47" w:rsidRPr="00FA18EE">
        <w:rPr>
          <w:szCs w:val="28"/>
        </w:rPr>
        <w:t xml:space="preserve"> </w:t>
      </w:r>
      <w:r w:rsidRPr="00FA18EE">
        <w:rPr>
          <w:szCs w:val="28"/>
        </w:rPr>
        <w:t>п</w:t>
      </w:r>
      <w:r w:rsidR="00246D47" w:rsidRPr="00FA18EE">
        <w:rPr>
          <w:szCs w:val="28"/>
        </w:rPr>
        <w:t>р</w:t>
      </w:r>
      <w:r w:rsidRPr="00FA18EE">
        <w:rPr>
          <w:szCs w:val="28"/>
        </w:rPr>
        <w:t>о</w:t>
      </w:r>
      <w:r w:rsidR="00246D47" w:rsidRPr="00FA18EE">
        <w:rPr>
          <w:szCs w:val="28"/>
        </w:rPr>
        <w:t>ц</w:t>
      </w:r>
      <w:r w:rsidRPr="00FA18EE">
        <w:rPr>
          <w:szCs w:val="28"/>
        </w:rPr>
        <w:t>е</w:t>
      </w:r>
      <w:r w:rsidR="00246D47" w:rsidRPr="00FA18EE">
        <w:rPr>
          <w:szCs w:val="28"/>
        </w:rPr>
        <w:t>с</w:t>
      </w:r>
      <w:r w:rsidRPr="00FA18EE">
        <w:rPr>
          <w:szCs w:val="28"/>
        </w:rPr>
        <w:t>с</w:t>
      </w:r>
      <w:r w:rsidR="00DE31BA" w:rsidRPr="00FA18EE">
        <w:rPr>
          <w:szCs w:val="28"/>
        </w:rPr>
        <w:t xml:space="preserve"> </w:t>
      </w:r>
      <w:r w:rsidRPr="00FA18EE">
        <w:rPr>
          <w:szCs w:val="28"/>
        </w:rPr>
        <w:t>и</w:t>
      </w:r>
      <w:r w:rsidR="00DE31BA" w:rsidRPr="00FA18EE">
        <w:rPr>
          <w:szCs w:val="28"/>
        </w:rPr>
        <w:t xml:space="preserve"> </w:t>
      </w:r>
      <w:r w:rsidRPr="00FA18EE">
        <w:rPr>
          <w:szCs w:val="28"/>
        </w:rPr>
        <w:t>я</w:t>
      </w:r>
      <w:r w:rsidR="00DE31BA" w:rsidRPr="00FA18EE">
        <w:rPr>
          <w:szCs w:val="28"/>
        </w:rPr>
        <w:t>в</w:t>
      </w:r>
      <w:r w:rsidRPr="00FA18EE">
        <w:rPr>
          <w:szCs w:val="28"/>
        </w:rPr>
        <w:t>л</w:t>
      </w:r>
      <w:r w:rsidR="00DE31BA" w:rsidRPr="00FA18EE">
        <w:rPr>
          <w:szCs w:val="28"/>
        </w:rPr>
        <w:t>я</w:t>
      </w:r>
      <w:r w:rsidRPr="00FA18EE">
        <w:rPr>
          <w:szCs w:val="28"/>
        </w:rPr>
        <w:t>е</w:t>
      </w:r>
      <w:r w:rsidR="00DE31BA" w:rsidRPr="00FA18EE">
        <w:rPr>
          <w:szCs w:val="28"/>
        </w:rPr>
        <w:t>т</w:t>
      </w:r>
      <w:r w:rsidRPr="00FA18EE">
        <w:rPr>
          <w:szCs w:val="28"/>
        </w:rPr>
        <w:t>с</w:t>
      </w:r>
      <w:r w:rsidR="00DE31BA" w:rsidRPr="00FA18EE">
        <w:rPr>
          <w:szCs w:val="28"/>
        </w:rPr>
        <w:t xml:space="preserve">я </w:t>
      </w:r>
      <w:r w:rsidRPr="00FA18EE">
        <w:rPr>
          <w:szCs w:val="28"/>
        </w:rPr>
        <w:t>н</w:t>
      </w:r>
      <w:r w:rsidR="00DE31BA" w:rsidRPr="00FA18EE">
        <w:rPr>
          <w:szCs w:val="28"/>
        </w:rPr>
        <w:t>е</w:t>
      </w:r>
      <w:r w:rsidRPr="00FA18EE">
        <w:rPr>
          <w:szCs w:val="28"/>
        </w:rPr>
        <w:t>п</w:t>
      </w:r>
      <w:r w:rsidR="00DE31BA" w:rsidRPr="00FA18EE">
        <w:rPr>
          <w:szCs w:val="28"/>
        </w:rPr>
        <w:t>о</w:t>
      </w:r>
      <w:r w:rsidRPr="00FA18EE">
        <w:rPr>
          <w:szCs w:val="28"/>
        </w:rPr>
        <w:t>с</w:t>
      </w:r>
      <w:r w:rsidR="00DE31BA" w:rsidRPr="00FA18EE">
        <w:rPr>
          <w:szCs w:val="28"/>
        </w:rPr>
        <w:t>р</w:t>
      </w:r>
      <w:r w:rsidRPr="00FA18EE">
        <w:rPr>
          <w:szCs w:val="28"/>
        </w:rPr>
        <w:t>е</w:t>
      </w:r>
      <w:r w:rsidR="00DE31BA" w:rsidRPr="00FA18EE">
        <w:rPr>
          <w:szCs w:val="28"/>
        </w:rPr>
        <w:t>д</w:t>
      </w:r>
      <w:r w:rsidRPr="00FA18EE">
        <w:rPr>
          <w:szCs w:val="28"/>
        </w:rPr>
        <w:t>с</w:t>
      </w:r>
      <w:r w:rsidR="00DE31BA" w:rsidRPr="00FA18EE">
        <w:rPr>
          <w:szCs w:val="28"/>
        </w:rPr>
        <w:t>т</w:t>
      </w:r>
      <w:r w:rsidRPr="00FA18EE">
        <w:rPr>
          <w:szCs w:val="28"/>
        </w:rPr>
        <w:t>в</w:t>
      </w:r>
      <w:r w:rsidR="00DE31BA" w:rsidRPr="00FA18EE">
        <w:rPr>
          <w:szCs w:val="28"/>
        </w:rPr>
        <w:t>е</w:t>
      </w:r>
      <w:r w:rsidRPr="00FA18EE">
        <w:rPr>
          <w:szCs w:val="28"/>
        </w:rPr>
        <w:t>н</w:t>
      </w:r>
      <w:r w:rsidR="00DE31BA" w:rsidRPr="00FA18EE">
        <w:rPr>
          <w:szCs w:val="28"/>
        </w:rPr>
        <w:t>н</w:t>
      </w:r>
      <w:r w:rsidRPr="00FA18EE">
        <w:rPr>
          <w:szCs w:val="28"/>
        </w:rPr>
        <w:t>о</w:t>
      </w:r>
      <w:r w:rsidR="00DE31BA" w:rsidRPr="00FA18EE">
        <w:rPr>
          <w:szCs w:val="28"/>
        </w:rPr>
        <w:t xml:space="preserve">й </w:t>
      </w:r>
      <w:r w:rsidRPr="00FA18EE">
        <w:rPr>
          <w:szCs w:val="28"/>
        </w:rPr>
        <w:t>п</w:t>
      </w:r>
      <w:r w:rsidR="00DE31BA" w:rsidRPr="00FA18EE">
        <w:rPr>
          <w:szCs w:val="28"/>
        </w:rPr>
        <w:t>р</w:t>
      </w:r>
      <w:r w:rsidRPr="00FA18EE">
        <w:rPr>
          <w:szCs w:val="28"/>
        </w:rPr>
        <w:t>и</w:t>
      </w:r>
      <w:r w:rsidR="00DE31BA" w:rsidRPr="00FA18EE">
        <w:rPr>
          <w:szCs w:val="28"/>
        </w:rPr>
        <w:t>ч</w:t>
      </w:r>
      <w:r w:rsidRPr="00FA18EE">
        <w:rPr>
          <w:szCs w:val="28"/>
        </w:rPr>
        <w:t>и</w:t>
      </w:r>
      <w:r w:rsidR="00DE31BA" w:rsidRPr="00FA18EE">
        <w:rPr>
          <w:szCs w:val="28"/>
        </w:rPr>
        <w:t>н</w:t>
      </w:r>
      <w:r w:rsidRPr="00FA18EE">
        <w:rPr>
          <w:szCs w:val="28"/>
        </w:rPr>
        <w:t>о</w:t>
      </w:r>
      <w:r w:rsidR="00DE31BA" w:rsidRPr="00FA18EE">
        <w:rPr>
          <w:szCs w:val="28"/>
        </w:rPr>
        <w:t xml:space="preserve">й </w:t>
      </w:r>
      <w:r w:rsidRPr="00FA18EE">
        <w:rPr>
          <w:szCs w:val="28"/>
        </w:rPr>
        <w:t>р</w:t>
      </w:r>
      <w:r w:rsidR="00DE31BA" w:rsidRPr="00FA18EE">
        <w:rPr>
          <w:szCs w:val="28"/>
        </w:rPr>
        <w:t>а</w:t>
      </w:r>
      <w:r w:rsidRPr="00FA18EE">
        <w:rPr>
          <w:szCs w:val="28"/>
        </w:rPr>
        <w:t>з</w:t>
      </w:r>
      <w:r w:rsidR="00DE31BA" w:rsidRPr="00FA18EE">
        <w:rPr>
          <w:szCs w:val="28"/>
        </w:rPr>
        <w:t>в</w:t>
      </w:r>
      <w:r w:rsidRPr="00FA18EE">
        <w:rPr>
          <w:szCs w:val="28"/>
        </w:rPr>
        <w:t>и</w:t>
      </w:r>
      <w:r w:rsidR="00DE31BA" w:rsidRPr="00FA18EE">
        <w:rPr>
          <w:szCs w:val="28"/>
        </w:rPr>
        <w:t>т</w:t>
      </w:r>
      <w:r w:rsidRPr="00FA18EE">
        <w:rPr>
          <w:szCs w:val="28"/>
        </w:rPr>
        <w:t>и</w:t>
      </w:r>
      <w:r w:rsidR="00DE31BA" w:rsidRPr="00FA18EE">
        <w:rPr>
          <w:szCs w:val="28"/>
        </w:rPr>
        <w:t xml:space="preserve">я </w:t>
      </w:r>
      <w:r w:rsidRPr="00FA18EE">
        <w:rPr>
          <w:szCs w:val="28"/>
        </w:rPr>
        <w:t>и</w:t>
      </w:r>
      <w:r w:rsidR="00DE31BA" w:rsidRPr="00FA18EE">
        <w:rPr>
          <w:szCs w:val="28"/>
        </w:rPr>
        <w:t>ш</w:t>
      </w:r>
      <w:r w:rsidRPr="00FA18EE">
        <w:rPr>
          <w:szCs w:val="28"/>
        </w:rPr>
        <w:t>е</w:t>
      </w:r>
      <w:r w:rsidR="00DE31BA" w:rsidRPr="00FA18EE">
        <w:rPr>
          <w:szCs w:val="28"/>
        </w:rPr>
        <w:t>м</w:t>
      </w:r>
      <w:r w:rsidRPr="00FA18EE">
        <w:rPr>
          <w:szCs w:val="28"/>
        </w:rPr>
        <w:t>и</w:t>
      </w:r>
      <w:r w:rsidR="00DE31BA" w:rsidRPr="00FA18EE">
        <w:rPr>
          <w:szCs w:val="28"/>
        </w:rPr>
        <w:t>ч</w:t>
      </w:r>
      <w:r w:rsidRPr="00FA18EE">
        <w:rPr>
          <w:szCs w:val="28"/>
        </w:rPr>
        <w:t>е</w:t>
      </w:r>
      <w:r w:rsidR="00DE31BA" w:rsidRPr="00FA18EE">
        <w:rPr>
          <w:szCs w:val="28"/>
        </w:rPr>
        <w:t>с</w:t>
      </w:r>
      <w:r w:rsidRPr="00FA18EE">
        <w:rPr>
          <w:szCs w:val="28"/>
        </w:rPr>
        <w:t>к</w:t>
      </w:r>
      <w:r w:rsidR="00DE31BA" w:rsidRPr="00FA18EE">
        <w:rPr>
          <w:szCs w:val="28"/>
        </w:rPr>
        <w:t>о</w:t>
      </w:r>
      <w:r w:rsidRPr="00FA18EE">
        <w:rPr>
          <w:szCs w:val="28"/>
        </w:rPr>
        <w:t>й</w:t>
      </w:r>
      <w:r w:rsidR="00DE31BA" w:rsidRPr="00FA18EE">
        <w:rPr>
          <w:szCs w:val="28"/>
        </w:rPr>
        <w:t xml:space="preserve"> </w:t>
      </w:r>
      <w:r w:rsidRPr="00FA18EE">
        <w:rPr>
          <w:szCs w:val="28"/>
        </w:rPr>
        <w:t>ф</w:t>
      </w:r>
      <w:r w:rsidR="00DE31BA" w:rsidRPr="00FA18EE">
        <w:rPr>
          <w:szCs w:val="28"/>
        </w:rPr>
        <w:t>о</w:t>
      </w:r>
      <w:r w:rsidRPr="00FA18EE">
        <w:rPr>
          <w:szCs w:val="28"/>
        </w:rPr>
        <w:t>р</w:t>
      </w:r>
      <w:r w:rsidR="00DE31BA" w:rsidRPr="00FA18EE">
        <w:rPr>
          <w:szCs w:val="28"/>
        </w:rPr>
        <w:t>м</w:t>
      </w:r>
      <w:r w:rsidRPr="00FA18EE">
        <w:rPr>
          <w:szCs w:val="28"/>
        </w:rPr>
        <w:t>ы</w:t>
      </w:r>
      <w:r w:rsidR="00DE31BA" w:rsidRPr="00FA18EE">
        <w:rPr>
          <w:szCs w:val="28"/>
        </w:rPr>
        <w:t xml:space="preserve"> </w:t>
      </w:r>
      <w:r w:rsidRPr="00FA18EE">
        <w:rPr>
          <w:szCs w:val="28"/>
        </w:rPr>
        <w:t>д</w:t>
      </w:r>
      <w:r w:rsidR="00DE31BA" w:rsidRPr="00FA18EE">
        <w:rPr>
          <w:szCs w:val="28"/>
        </w:rPr>
        <w:t>и</w:t>
      </w:r>
      <w:r w:rsidRPr="00FA18EE">
        <w:rPr>
          <w:szCs w:val="28"/>
        </w:rPr>
        <w:t>а</w:t>
      </w:r>
      <w:r w:rsidR="00DE31BA" w:rsidRPr="00FA18EE">
        <w:rPr>
          <w:szCs w:val="28"/>
        </w:rPr>
        <w:t>б</w:t>
      </w:r>
      <w:r w:rsidRPr="00FA18EE">
        <w:rPr>
          <w:szCs w:val="28"/>
        </w:rPr>
        <w:t>е</w:t>
      </w:r>
      <w:r w:rsidR="00DE31BA" w:rsidRPr="00FA18EE">
        <w:rPr>
          <w:szCs w:val="28"/>
        </w:rPr>
        <w:t>т</w:t>
      </w:r>
      <w:r w:rsidRPr="00FA18EE">
        <w:rPr>
          <w:szCs w:val="28"/>
        </w:rPr>
        <w:t>и</w:t>
      </w:r>
      <w:r w:rsidR="00DE31BA" w:rsidRPr="00FA18EE">
        <w:rPr>
          <w:szCs w:val="28"/>
        </w:rPr>
        <w:t>ч</w:t>
      </w:r>
      <w:r w:rsidRPr="00FA18EE">
        <w:rPr>
          <w:szCs w:val="28"/>
        </w:rPr>
        <w:t>е</w:t>
      </w:r>
      <w:r w:rsidR="00DE31BA" w:rsidRPr="00FA18EE">
        <w:rPr>
          <w:szCs w:val="28"/>
        </w:rPr>
        <w:t>с</w:t>
      </w:r>
      <w:r w:rsidRPr="00FA18EE">
        <w:rPr>
          <w:szCs w:val="28"/>
        </w:rPr>
        <w:t>к</w:t>
      </w:r>
      <w:r w:rsidR="00DE31BA" w:rsidRPr="00FA18EE">
        <w:rPr>
          <w:szCs w:val="28"/>
        </w:rPr>
        <w:t>о</w:t>
      </w:r>
      <w:r w:rsidRPr="00FA18EE">
        <w:rPr>
          <w:szCs w:val="28"/>
        </w:rPr>
        <w:t>й</w:t>
      </w:r>
      <w:r w:rsidR="00DE31BA" w:rsidRPr="00FA18EE">
        <w:rPr>
          <w:szCs w:val="28"/>
        </w:rPr>
        <w:t xml:space="preserve"> </w:t>
      </w:r>
      <w:r w:rsidRPr="00FA18EE">
        <w:rPr>
          <w:szCs w:val="28"/>
        </w:rPr>
        <w:t>с</w:t>
      </w:r>
      <w:r w:rsidR="00DE31BA" w:rsidRPr="00FA18EE">
        <w:rPr>
          <w:szCs w:val="28"/>
        </w:rPr>
        <w:t>т</w:t>
      </w:r>
      <w:r w:rsidRPr="00FA18EE">
        <w:rPr>
          <w:szCs w:val="28"/>
        </w:rPr>
        <w:t>о</w:t>
      </w:r>
      <w:r w:rsidR="00DE31BA" w:rsidRPr="00FA18EE">
        <w:rPr>
          <w:szCs w:val="28"/>
        </w:rPr>
        <w:t>п</w:t>
      </w:r>
      <w:r w:rsidRPr="00FA18EE">
        <w:rPr>
          <w:szCs w:val="28"/>
        </w:rPr>
        <w:t>ы</w:t>
      </w:r>
      <w:r w:rsidR="00246D47" w:rsidRPr="00FA18EE">
        <w:rPr>
          <w:szCs w:val="28"/>
        </w:rPr>
        <w:t xml:space="preserve">. </w:t>
      </w:r>
      <w:r w:rsidRPr="00FA18EE">
        <w:rPr>
          <w:szCs w:val="28"/>
        </w:rPr>
        <w:t>А</w:t>
      </w:r>
      <w:r w:rsidR="00246D47" w:rsidRPr="00FA18EE">
        <w:rPr>
          <w:szCs w:val="28"/>
        </w:rPr>
        <w:t>т</w:t>
      </w:r>
      <w:r w:rsidRPr="00FA18EE">
        <w:rPr>
          <w:szCs w:val="28"/>
        </w:rPr>
        <w:t>е</w:t>
      </w:r>
      <w:r w:rsidR="00246D47" w:rsidRPr="00FA18EE">
        <w:rPr>
          <w:szCs w:val="28"/>
        </w:rPr>
        <w:t>р</w:t>
      </w:r>
      <w:r w:rsidRPr="00FA18EE">
        <w:rPr>
          <w:szCs w:val="28"/>
        </w:rPr>
        <w:t>о</w:t>
      </w:r>
      <w:r w:rsidR="00246D47" w:rsidRPr="00FA18EE">
        <w:rPr>
          <w:szCs w:val="28"/>
        </w:rPr>
        <w:t>с</w:t>
      </w:r>
      <w:r w:rsidRPr="00FA18EE">
        <w:rPr>
          <w:szCs w:val="28"/>
        </w:rPr>
        <w:t>к</w:t>
      </w:r>
      <w:r w:rsidR="00246D47" w:rsidRPr="00FA18EE">
        <w:rPr>
          <w:szCs w:val="28"/>
        </w:rPr>
        <w:t>л</w:t>
      </w:r>
      <w:r w:rsidRPr="00FA18EE">
        <w:rPr>
          <w:szCs w:val="28"/>
        </w:rPr>
        <w:t>е</w:t>
      </w:r>
      <w:r w:rsidR="00246D47" w:rsidRPr="00FA18EE">
        <w:rPr>
          <w:szCs w:val="28"/>
        </w:rPr>
        <w:t>р</w:t>
      </w:r>
      <w:r w:rsidRPr="00FA18EE">
        <w:rPr>
          <w:szCs w:val="28"/>
        </w:rPr>
        <w:t>о</w:t>
      </w:r>
      <w:r w:rsidR="00246D47" w:rsidRPr="00FA18EE">
        <w:rPr>
          <w:szCs w:val="28"/>
        </w:rPr>
        <w:t xml:space="preserve">з </w:t>
      </w:r>
      <w:r w:rsidRPr="00FA18EE">
        <w:rPr>
          <w:szCs w:val="28"/>
        </w:rPr>
        <w:t>и</w:t>
      </w:r>
      <w:r w:rsidR="00246D47" w:rsidRPr="00FA18EE">
        <w:rPr>
          <w:szCs w:val="28"/>
        </w:rPr>
        <w:t xml:space="preserve"> </w:t>
      </w:r>
      <w:r w:rsidRPr="00FA18EE">
        <w:rPr>
          <w:szCs w:val="28"/>
        </w:rPr>
        <w:t>с</w:t>
      </w:r>
      <w:r w:rsidR="00246D47" w:rsidRPr="00FA18EE">
        <w:rPr>
          <w:szCs w:val="28"/>
        </w:rPr>
        <w:t>а</w:t>
      </w:r>
      <w:r w:rsidRPr="00FA18EE">
        <w:rPr>
          <w:szCs w:val="28"/>
        </w:rPr>
        <w:t>х</w:t>
      </w:r>
      <w:r w:rsidR="00246D47" w:rsidRPr="00FA18EE">
        <w:rPr>
          <w:szCs w:val="28"/>
        </w:rPr>
        <w:t>а</w:t>
      </w:r>
      <w:r w:rsidRPr="00FA18EE">
        <w:rPr>
          <w:szCs w:val="28"/>
        </w:rPr>
        <w:t>р</w:t>
      </w:r>
      <w:r w:rsidR="00246D47" w:rsidRPr="00FA18EE">
        <w:rPr>
          <w:szCs w:val="28"/>
        </w:rPr>
        <w:t>н</w:t>
      </w:r>
      <w:r w:rsidRPr="00FA18EE">
        <w:rPr>
          <w:szCs w:val="28"/>
        </w:rPr>
        <w:t>ы</w:t>
      </w:r>
      <w:r w:rsidR="00246D47" w:rsidRPr="00FA18EE">
        <w:rPr>
          <w:szCs w:val="28"/>
        </w:rPr>
        <w:t xml:space="preserve">й </w:t>
      </w:r>
      <w:r w:rsidRPr="00FA18EE">
        <w:rPr>
          <w:szCs w:val="28"/>
        </w:rPr>
        <w:t>д</w:t>
      </w:r>
      <w:r w:rsidR="00246D47" w:rsidRPr="00FA18EE">
        <w:rPr>
          <w:szCs w:val="28"/>
        </w:rPr>
        <w:t>и</w:t>
      </w:r>
      <w:r w:rsidRPr="00FA18EE">
        <w:rPr>
          <w:szCs w:val="28"/>
        </w:rPr>
        <w:t>а</w:t>
      </w:r>
      <w:r w:rsidR="000F0042">
        <w:rPr>
          <w:szCs w:val="28"/>
        </w:rPr>
        <w:t xml:space="preserve">- </w:t>
      </w:r>
      <w:r w:rsidR="00246D47" w:rsidRPr="00FA18EE">
        <w:rPr>
          <w:szCs w:val="28"/>
        </w:rPr>
        <w:t>б</w:t>
      </w:r>
      <w:r w:rsidRPr="00FA18EE">
        <w:rPr>
          <w:szCs w:val="28"/>
        </w:rPr>
        <w:t>е</w:t>
      </w:r>
      <w:r w:rsidR="00246D47" w:rsidRPr="00FA18EE">
        <w:rPr>
          <w:szCs w:val="28"/>
        </w:rPr>
        <w:t xml:space="preserve">т 2 </w:t>
      </w:r>
      <w:r w:rsidRPr="00FA18EE">
        <w:rPr>
          <w:szCs w:val="28"/>
        </w:rPr>
        <w:t>т</w:t>
      </w:r>
      <w:r w:rsidR="00246D47" w:rsidRPr="00FA18EE">
        <w:rPr>
          <w:szCs w:val="28"/>
        </w:rPr>
        <w:t>и</w:t>
      </w:r>
      <w:r w:rsidRPr="00FA18EE">
        <w:rPr>
          <w:szCs w:val="28"/>
        </w:rPr>
        <w:t>п</w:t>
      </w:r>
      <w:r w:rsidR="00246D47" w:rsidRPr="00FA18EE">
        <w:rPr>
          <w:szCs w:val="28"/>
        </w:rPr>
        <w:t xml:space="preserve">а </w:t>
      </w:r>
      <w:r w:rsidRPr="00FA18EE">
        <w:rPr>
          <w:szCs w:val="28"/>
        </w:rPr>
        <w:t>я</w:t>
      </w:r>
      <w:r w:rsidR="00246D47" w:rsidRPr="00FA18EE">
        <w:rPr>
          <w:szCs w:val="28"/>
        </w:rPr>
        <w:t>в</w:t>
      </w:r>
      <w:r w:rsidRPr="00FA18EE">
        <w:rPr>
          <w:szCs w:val="28"/>
        </w:rPr>
        <w:t>л</w:t>
      </w:r>
      <w:r w:rsidR="00246D47" w:rsidRPr="00FA18EE">
        <w:rPr>
          <w:szCs w:val="28"/>
        </w:rPr>
        <w:t>я</w:t>
      </w:r>
      <w:r w:rsidRPr="00FA18EE">
        <w:rPr>
          <w:szCs w:val="28"/>
        </w:rPr>
        <w:t>ю</w:t>
      </w:r>
      <w:r w:rsidR="00246D47" w:rsidRPr="00FA18EE">
        <w:rPr>
          <w:szCs w:val="28"/>
        </w:rPr>
        <w:t>т</w:t>
      </w:r>
      <w:r w:rsidRPr="00FA18EE">
        <w:rPr>
          <w:szCs w:val="28"/>
        </w:rPr>
        <w:t>с</w:t>
      </w:r>
      <w:r w:rsidR="00246D47" w:rsidRPr="00FA18EE">
        <w:rPr>
          <w:szCs w:val="28"/>
        </w:rPr>
        <w:t xml:space="preserve">я </w:t>
      </w:r>
      <w:r w:rsidRPr="00FA18EE">
        <w:rPr>
          <w:szCs w:val="28"/>
        </w:rPr>
        <w:t>ф</w:t>
      </w:r>
      <w:r w:rsidR="00246D47" w:rsidRPr="00FA18EE">
        <w:rPr>
          <w:szCs w:val="28"/>
        </w:rPr>
        <w:t>а</w:t>
      </w:r>
      <w:r w:rsidRPr="00FA18EE">
        <w:rPr>
          <w:szCs w:val="28"/>
        </w:rPr>
        <w:t>к</w:t>
      </w:r>
      <w:r w:rsidR="00246D47" w:rsidRPr="00FA18EE">
        <w:rPr>
          <w:szCs w:val="28"/>
        </w:rPr>
        <w:t>т</w:t>
      </w:r>
      <w:r w:rsidRPr="00FA18EE">
        <w:rPr>
          <w:szCs w:val="28"/>
        </w:rPr>
        <w:t>о</w:t>
      </w:r>
      <w:r w:rsidR="00246D47" w:rsidRPr="00FA18EE">
        <w:rPr>
          <w:szCs w:val="28"/>
        </w:rPr>
        <w:t>р</w:t>
      </w:r>
      <w:r w:rsidRPr="00FA18EE">
        <w:rPr>
          <w:szCs w:val="28"/>
        </w:rPr>
        <w:t>а</w:t>
      </w:r>
      <w:r w:rsidR="00246D47" w:rsidRPr="00FA18EE">
        <w:rPr>
          <w:szCs w:val="28"/>
        </w:rPr>
        <w:t>м</w:t>
      </w:r>
      <w:r w:rsidRPr="00FA18EE">
        <w:rPr>
          <w:szCs w:val="28"/>
        </w:rPr>
        <w:t>и</w:t>
      </w:r>
      <w:r w:rsidR="00246D47" w:rsidRPr="00FA18EE">
        <w:rPr>
          <w:szCs w:val="28"/>
        </w:rPr>
        <w:t xml:space="preserve"> </w:t>
      </w:r>
      <w:r w:rsidRPr="00FA18EE">
        <w:rPr>
          <w:szCs w:val="28"/>
        </w:rPr>
        <w:t>м</w:t>
      </w:r>
      <w:r w:rsidR="00246D47" w:rsidRPr="00FA18EE">
        <w:rPr>
          <w:szCs w:val="28"/>
        </w:rPr>
        <w:t>е</w:t>
      </w:r>
      <w:r w:rsidRPr="00FA18EE">
        <w:rPr>
          <w:szCs w:val="28"/>
        </w:rPr>
        <w:t>т</w:t>
      </w:r>
      <w:r w:rsidR="00246D47" w:rsidRPr="00FA18EE">
        <w:rPr>
          <w:szCs w:val="28"/>
        </w:rPr>
        <w:t>а</w:t>
      </w:r>
      <w:r w:rsidRPr="00FA18EE">
        <w:rPr>
          <w:szCs w:val="28"/>
        </w:rPr>
        <w:t>б</w:t>
      </w:r>
      <w:r w:rsidR="00246D47" w:rsidRPr="00FA18EE">
        <w:rPr>
          <w:szCs w:val="28"/>
        </w:rPr>
        <w:t>о</w:t>
      </w:r>
      <w:r w:rsidRPr="00FA18EE">
        <w:rPr>
          <w:szCs w:val="28"/>
        </w:rPr>
        <w:t>л</w:t>
      </w:r>
      <w:r w:rsidR="00246D47" w:rsidRPr="00FA18EE">
        <w:rPr>
          <w:szCs w:val="28"/>
        </w:rPr>
        <w:t>и</w:t>
      </w:r>
      <w:r w:rsidRPr="00FA18EE">
        <w:rPr>
          <w:szCs w:val="28"/>
        </w:rPr>
        <w:t>ч</w:t>
      </w:r>
      <w:r w:rsidR="00246D47" w:rsidRPr="00FA18EE">
        <w:rPr>
          <w:szCs w:val="28"/>
        </w:rPr>
        <w:t>е</w:t>
      </w:r>
      <w:r w:rsidRPr="00FA18EE">
        <w:rPr>
          <w:szCs w:val="28"/>
        </w:rPr>
        <w:t>с</w:t>
      </w:r>
      <w:r w:rsidR="00246D47" w:rsidRPr="00FA18EE">
        <w:rPr>
          <w:szCs w:val="28"/>
        </w:rPr>
        <w:t>к</w:t>
      </w:r>
      <w:r w:rsidRPr="00FA18EE">
        <w:rPr>
          <w:szCs w:val="28"/>
        </w:rPr>
        <w:t>о</w:t>
      </w:r>
      <w:r w:rsidR="00246D47" w:rsidRPr="00FA18EE">
        <w:rPr>
          <w:szCs w:val="28"/>
        </w:rPr>
        <w:t>г</w:t>
      </w:r>
      <w:r w:rsidRPr="00FA18EE">
        <w:rPr>
          <w:szCs w:val="28"/>
        </w:rPr>
        <w:t>о</w:t>
      </w:r>
      <w:r w:rsidR="00246D47" w:rsidRPr="00FA18EE">
        <w:rPr>
          <w:szCs w:val="28"/>
        </w:rPr>
        <w:t xml:space="preserve"> </w:t>
      </w:r>
      <w:r w:rsidRPr="00FA18EE">
        <w:rPr>
          <w:szCs w:val="28"/>
        </w:rPr>
        <w:t>с</w:t>
      </w:r>
      <w:r w:rsidR="00246D47" w:rsidRPr="00FA18EE">
        <w:rPr>
          <w:szCs w:val="28"/>
        </w:rPr>
        <w:t>и</w:t>
      </w:r>
      <w:r w:rsidRPr="00FA18EE">
        <w:rPr>
          <w:szCs w:val="28"/>
        </w:rPr>
        <w:t>н</w:t>
      </w:r>
      <w:r w:rsidR="00246D47" w:rsidRPr="00FA18EE">
        <w:rPr>
          <w:szCs w:val="28"/>
        </w:rPr>
        <w:t>д</w:t>
      </w:r>
      <w:r w:rsidRPr="00FA18EE">
        <w:rPr>
          <w:szCs w:val="28"/>
        </w:rPr>
        <w:t>р</w:t>
      </w:r>
      <w:r w:rsidR="00246D47" w:rsidRPr="00FA18EE">
        <w:rPr>
          <w:szCs w:val="28"/>
        </w:rPr>
        <w:t>о</w:t>
      </w:r>
      <w:r w:rsidRPr="00FA18EE">
        <w:rPr>
          <w:szCs w:val="28"/>
        </w:rPr>
        <w:t>м</w:t>
      </w:r>
      <w:r w:rsidR="00246D47" w:rsidRPr="00FA18EE">
        <w:rPr>
          <w:szCs w:val="28"/>
        </w:rPr>
        <w:t xml:space="preserve">а, </w:t>
      </w:r>
      <w:r w:rsidRPr="00FA18EE">
        <w:rPr>
          <w:szCs w:val="28"/>
        </w:rPr>
        <w:t>в</w:t>
      </w:r>
      <w:r w:rsidR="00246D47" w:rsidRPr="00FA18EE">
        <w:rPr>
          <w:szCs w:val="28"/>
        </w:rPr>
        <w:t xml:space="preserve"> </w:t>
      </w:r>
      <w:r w:rsidRPr="00FA18EE">
        <w:rPr>
          <w:szCs w:val="28"/>
        </w:rPr>
        <w:t>о</w:t>
      </w:r>
      <w:r w:rsidR="00246D47" w:rsidRPr="00FA18EE">
        <w:rPr>
          <w:szCs w:val="28"/>
        </w:rPr>
        <w:t>с</w:t>
      </w:r>
      <w:r w:rsidRPr="00FA18EE">
        <w:rPr>
          <w:szCs w:val="28"/>
        </w:rPr>
        <w:t>н</w:t>
      </w:r>
      <w:r w:rsidR="00246D47" w:rsidRPr="00FA18EE">
        <w:rPr>
          <w:szCs w:val="28"/>
        </w:rPr>
        <w:t>о</w:t>
      </w:r>
      <w:r w:rsidRPr="00FA18EE">
        <w:rPr>
          <w:szCs w:val="28"/>
        </w:rPr>
        <w:t>в</w:t>
      </w:r>
      <w:r w:rsidR="00246D47" w:rsidRPr="00FA18EE">
        <w:rPr>
          <w:szCs w:val="28"/>
        </w:rPr>
        <w:t xml:space="preserve">е </w:t>
      </w:r>
      <w:r w:rsidRPr="00FA18EE">
        <w:rPr>
          <w:szCs w:val="28"/>
        </w:rPr>
        <w:t>к</w:t>
      </w:r>
      <w:r w:rsidR="00246D47" w:rsidRPr="00FA18EE">
        <w:rPr>
          <w:szCs w:val="28"/>
        </w:rPr>
        <w:t>о</w:t>
      </w:r>
      <w:r w:rsidRPr="00FA18EE">
        <w:rPr>
          <w:szCs w:val="28"/>
        </w:rPr>
        <w:t>т</w:t>
      </w:r>
      <w:r w:rsidR="00246D47" w:rsidRPr="00FA18EE">
        <w:rPr>
          <w:szCs w:val="28"/>
        </w:rPr>
        <w:t>о</w:t>
      </w:r>
      <w:r w:rsidRPr="00FA18EE">
        <w:rPr>
          <w:szCs w:val="28"/>
        </w:rPr>
        <w:t>р</w:t>
      </w:r>
      <w:r w:rsidR="00246D47" w:rsidRPr="00FA18EE">
        <w:rPr>
          <w:szCs w:val="28"/>
        </w:rPr>
        <w:t>о</w:t>
      </w:r>
      <w:r w:rsidR="000F0042">
        <w:rPr>
          <w:szCs w:val="28"/>
        </w:rPr>
        <w:t xml:space="preserve">- </w:t>
      </w:r>
      <w:r w:rsidRPr="00FA18EE">
        <w:rPr>
          <w:szCs w:val="28"/>
        </w:rPr>
        <w:t>г</w:t>
      </w:r>
      <w:r w:rsidR="00246D47" w:rsidRPr="00FA18EE">
        <w:rPr>
          <w:szCs w:val="28"/>
        </w:rPr>
        <w:t xml:space="preserve">о </w:t>
      </w:r>
      <w:r w:rsidRPr="00FA18EE">
        <w:rPr>
          <w:szCs w:val="28"/>
        </w:rPr>
        <w:t>л</w:t>
      </w:r>
      <w:r w:rsidR="00246D47" w:rsidRPr="00FA18EE">
        <w:rPr>
          <w:szCs w:val="28"/>
        </w:rPr>
        <w:t>е</w:t>
      </w:r>
      <w:r w:rsidRPr="00FA18EE">
        <w:rPr>
          <w:szCs w:val="28"/>
        </w:rPr>
        <w:t>ж</w:t>
      </w:r>
      <w:r w:rsidR="00246D47" w:rsidRPr="00FA18EE">
        <w:rPr>
          <w:szCs w:val="28"/>
        </w:rPr>
        <w:t>и</w:t>
      </w:r>
      <w:r w:rsidRPr="00FA18EE">
        <w:rPr>
          <w:szCs w:val="28"/>
        </w:rPr>
        <w:t>т</w:t>
      </w:r>
      <w:r w:rsidR="00246D47" w:rsidRPr="00FA18EE">
        <w:rPr>
          <w:szCs w:val="28"/>
        </w:rPr>
        <w:t xml:space="preserve"> </w:t>
      </w:r>
      <w:r w:rsidRPr="00FA18EE">
        <w:rPr>
          <w:szCs w:val="28"/>
        </w:rPr>
        <w:t>и</w:t>
      </w:r>
      <w:r w:rsidR="00246D47" w:rsidRPr="00FA18EE">
        <w:rPr>
          <w:szCs w:val="28"/>
        </w:rPr>
        <w:t>н</w:t>
      </w:r>
      <w:r w:rsidRPr="00FA18EE">
        <w:rPr>
          <w:szCs w:val="28"/>
        </w:rPr>
        <w:t>с</w:t>
      </w:r>
      <w:r w:rsidR="00246D47" w:rsidRPr="00FA18EE">
        <w:rPr>
          <w:szCs w:val="28"/>
        </w:rPr>
        <w:t>у</w:t>
      </w:r>
      <w:r w:rsidRPr="00FA18EE">
        <w:rPr>
          <w:szCs w:val="28"/>
        </w:rPr>
        <w:t>л</w:t>
      </w:r>
      <w:r w:rsidR="00246D47" w:rsidRPr="00FA18EE">
        <w:rPr>
          <w:szCs w:val="28"/>
        </w:rPr>
        <w:t>и</w:t>
      </w:r>
      <w:r w:rsidRPr="00FA18EE">
        <w:rPr>
          <w:szCs w:val="28"/>
        </w:rPr>
        <w:t>н</w:t>
      </w:r>
      <w:r w:rsidR="00246D47" w:rsidRPr="00FA18EE">
        <w:rPr>
          <w:szCs w:val="28"/>
        </w:rPr>
        <w:t>о</w:t>
      </w:r>
      <w:r w:rsidRPr="00FA18EE">
        <w:rPr>
          <w:szCs w:val="28"/>
        </w:rPr>
        <w:t>р</w:t>
      </w:r>
      <w:r w:rsidR="00246D47" w:rsidRPr="00FA18EE">
        <w:rPr>
          <w:szCs w:val="28"/>
        </w:rPr>
        <w:t>е</w:t>
      </w:r>
      <w:r w:rsidRPr="00FA18EE">
        <w:rPr>
          <w:szCs w:val="28"/>
        </w:rPr>
        <w:t>з</w:t>
      </w:r>
      <w:r w:rsidR="00246D47" w:rsidRPr="00FA18EE">
        <w:rPr>
          <w:szCs w:val="28"/>
        </w:rPr>
        <w:t>и</w:t>
      </w:r>
      <w:r w:rsidRPr="00FA18EE">
        <w:rPr>
          <w:szCs w:val="28"/>
        </w:rPr>
        <w:t>с</w:t>
      </w:r>
      <w:r w:rsidR="00246D47" w:rsidRPr="00FA18EE">
        <w:rPr>
          <w:szCs w:val="28"/>
        </w:rPr>
        <w:t>т</w:t>
      </w:r>
      <w:r w:rsidRPr="00FA18EE">
        <w:rPr>
          <w:szCs w:val="28"/>
        </w:rPr>
        <w:t>е</w:t>
      </w:r>
      <w:r w:rsidR="00246D47" w:rsidRPr="00FA18EE">
        <w:rPr>
          <w:szCs w:val="28"/>
        </w:rPr>
        <w:t>н</w:t>
      </w:r>
      <w:r w:rsidRPr="00FA18EE">
        <w:rPr>
          <w:szCs w:val="28"/>
        </w:rPr>
        <w:t>т</w:t>
      </w:r>
      <w:r w:rsidR="00246D47" w:rsidRPr="00FA18EE">
        <w:rPr>
          <w:szCs w:val="28"/>
        </w:rPr>
        <w:t>н</w:t>
      </w:r>
      <w:r w:rsidRPr="00FA18EE">
        <w:rPr>
          <w:szCs w:val="28"/>
        </w:rPr>
        <w:t>о</w:t>
      </w:r>
      <w:r w:rsidR="00246D47" w:rsidRPr="00FA18EE">
        <w:rPr>
          <w:szCs w:val="28"/>
        </w:rPr>
        <w:t>с</w:t>
      </w:r>
      <w:r w:rsidRPr="00FA18EE">
        <w:rPr>
          <w:szCs w:val="28"/>
        </w:rPr>
        <w:t>т</w:t>
      </w:r>
      <w:r w:rsidR="00246D47" w:rsidRPr="00FA18EE">
        <w:rPr>
          <w:szCs w:val="28"/>
        </w:rPr>
        <w:t>ь</w:t>
      </w:r>
      <w:r w:rsidR="00DE31BA" w:rsidRPr="00FA18EE">
        <w:rPr>
          <w:szCs w:val="28"/>
        </w:rPr>
        <w:t xml:space="preserve">. </w:t>
      </w:r>
      <w:r w:rsidRPr="00FA18EE">
        <w:rPr>
          <w:szCs w:val="28"/>
        </w:rPr>
        <w:t>Д</w:t>
      </w:r>
      <w:r w:rsidR="00DE31BA" w:rsidRPr="00FA18EE">
        <w:rPr>
          <w:szCs w:val="28"/>
        </w:rPr>
        <w:t>л</w:t>
      </w:r>
      <w:r w:rsidRPr="00FA18EE">
        <w:rPr>
          <w:szCs w:val="28"/>
        </w:rPr>
        <w:t>я</w:t>
      </w:r>
      <w:r w:rsidR="00DE31BA" w:rsidRPr="00FA18EE">
        <w:rPr>
          <w:szCs w:val="28"/>
        </w:rPr>
        <w:t xml:space="preserve"> </w:t>
      </w:r>
      <w:r w:rsidRPr="00FA18EE">
        <w:rPr>
          <w:szCs w:val="28"/>
        </w:rPr>
        <w:t>п</w:t>
      </w:r>
      <w:r w:rsidR="00DE31BA" w:rsidRPr="00FA18EE">
        <w:rPr>
          <w:szCs w:val="28"/>
        </w:rPr>
        <w:t>р</w:t>
      </w:r>
      <w:r w:rsidRPr="00FA18EE">
        <w:rPr>
          <w:szCs w:val="28"/>
        </w:rPr>
        <w:t>е</w:t>
      </w:r>
      <w:r w:rsidR="00DE31BA" w:rsidRPr="00FA18EE">
        <w:rPr>
          <w:szCs w:val="28"/>
        </w:rPr>
        <w:t>о</w:t>
      </w:r>
      <w:r w:rsidRPr="00FA18EE">
        <w:rPr>
          <w:szCs w:val="28"/>
        </w:rPr>
        <w:t>д</w:t>
      </w:r>
      <w:r w:rsidR="00DE31BA" w:rsidRPr="00FA18EE">
        <w:rPr>
          <w:szCs w:val="28"/>
        </w:rPr>
        <w:t>о</w:t>
      </w:r>
      <w:r w:rsidRPr="00FA18EE">
        <w:rPr>
          <w:szCs w:val="28"/>
        </w:rPr>
        <w:t>л</w:t>
      </w:r>
      <w:r w:rsidR="00DE31BA" w:rsidRPr="00FA18EE">
        <w:rPr>
          <w:szCs w:val="28"/>
        </w:rPr>
        <w:t>е</w:t>
      </w:r>
      <w:r w:rsidRPr="00FA18EE">
        <w:rPr>
          <w:szCs w:val="28"/>
        </w:rPr>
        <w:t>н</w:t>
      </w:r>
      <w:r w:rsidR="00DE31BA" w:rsidRPr="00FA18EE">
        <w:rPr>
          <w:szCs w:val="28"/>
        </w:rPr>
        <w:t>и</w:t>
      </w:r>
      <w:r w:rsidRPr="00FA18EE">
        <w:rPr>
          <w:szCs w:val="28"/>
        </w:rPr>
        <w:t>я</w:t>
      </w:r>
      <w:r w:rsidR="00DE31BA" w:rsidRPr="00FA18EE">
        <w:rPr>
          <w:szCs w:val="28"/>
        </w:rPr>
        <w:t xml:space="preserve"> </w:t>
      </w:r>
      <w:r w:rsidRPr="00FA18EE">
        <w:rPr>
          <w:szCs w:val="28"/>
        </w:rPr>
        <w:t>и</w:t>
      </w:r>
      <w:r w:rsidR="00DE31BA" w:rsidRPr="00FA18EE">
        <w:rPr>
          <w:szCs w:val="28"/>
        </w:rPr>
        <w:t>н</w:t>
      </w:r>
      <w:r w:rsidRPr="00FA18EE">
        <w:rPr>
          <w:szCs w:val="28"/>
        </w:rPr>
        <w:t>с</w:t>
      </w:r>
      <w:r w:rsidR="00DE31BA" w:rsidRPr="00FA18EE">
        <w:rPr>
          <w:szCs w:val="28"/>
        </w:rPr>
        <w:t>у</w:t>
      </w:r>
      <w:r w:rsidRPr="00FA18EE">
        <w:rPr>
          <w:szCs w:val="28"/>
        </w:rPr>
        <w:t>л</w:t>
      </w:r>
      <w:r w:rsidR="00DE31BA" w:rsidRPr="00FA18EE">
        <w:rPr>
          <w:szCs w:val="28"/>
        </w:rPr>
        <w:t>и</w:t>
      </w:r>
      <w:r w:rsidRPr="00FA18EE">
        <w:rPr>
          <w:szCs w:val="28"/>
        </w:rPr>
        <w:t>н</w:t>
      </w:r>
      <w:r w:rsidR="00DE31BA" w:rsidRPr="00FA18EE">
        <w:rPr>
          <w:szCs w:val="28"/>
        </w:rPr>
        <w:t>о</w:t>
      </w:r>
      <w:r w:rsidRPr="00FA18EE">
        <w:rPr>
          <w:szCs w:val="28"/>
        </w:rPr>
        <w:t>р</w:t>
      </w:r>
      <w:r w:rsidR="00DE31BA" w:rsidRPr="00FA18EE">
        <w:rPr>
          <w:szCs w:val="28"/>
        </w:rPr>
        <w:t>е</w:t>
      </w:r>
      <w:r w:rsidRPr="00FA18EE">
        <w:rPr>
          <w:szCs w:val="28"/>
        </w:rPr>
        <w:t>з</w:t>
      </w:r>
      <w:r w:rsidR="00DE31BA" w:rsidRPr="00FA18EE">
        <w:rPr>
          <w:szCs w:val="28"/>
        </w:rPr>
        <w:t>и</w:t>
      </w:r>
      <w:r w:rsidRPr="00FA18EE">
        <w:rPr>
          <w:szCs w:val="28"/>
        </w:rPr>
        <w:t>с</w:t>
      </w:r>
      <w:r w:rsidR="00DE31BA" w:rsidRPr="00FA18EE">
        <w:rPr>
          <w:szCs w:val="28"/>
        </w:rPr>
        <w:t>т</w:t>
      </w:r>
      <w:r w:rsidRPr="00FA18EE">
        <w:rPr>
          <w:szCs w:val="28"/>
        </w:rPr>
        <w:t>е</w:t>
      </w:r>
      <w:r w:rsidR="00DE31BA" w:rsidRPr="00FA18EE">
        <w:rPr>
          <w:szCs w:val="28"/>
        </w:rPr>
        <w:t>н</w:t>
      </w:r>
      <w:r w:rsidRPr="00FA18EE">
        <w:rPr>
          <w:szCs w:val="28"/>
        </w:rPr>
        <w:t>т</w:t>
      </w:r>
      <w:r w:rsidR="00DE31BA" w:rsidRPr="00FA18EE">
        <w:rPr>
          <w:szCs w:val="28"/>
        </w:rPr>
        <w:t>н</w:t>
      </w:r>
      <w:r w:rsidRPr="00FA18EE">
        <w:rPr>
          <w:szCs w:val="28"/>
        </w:rPr>
        <w:t>о</w:t>
      </w:r>
      <w:r w:rsidR="00DE31BA" w:rsidRPr="00FA18EE">
        <w:rPr>
          <w:szCs w:val="28"/>
        </w:rPr>
        <w:t>с</w:t>
      </w:r>
      <w:r w:rsidR="0082141B">
        <w:rPr>
          <w:szCs w:val="28"/>
        </w:rPr>
        <w:t xml:space="preserve">- </w:t>
      </w:r>
      <w:r w:rsidRPr="00FA18EE">
        <w:rPr>
          <w:szCs w:val="28"/>
        </w:rPr>
        <w:t>т</w:t>
      </w:r>
      <w:r w:rsidR="00DE31BA" w:rsidRPr="00FA18EE">
        <w:rPr>
          <w:szCs w:val="28"/>
        </w:rPr>
        <w:t xml:space="preserve">и </w:t>
      </w:r>
      <w:r w:rsidRPr="00FA18EE">
        <w:rPr>
          <w:szCs w:val="28"/>
        </w:rPr>
        <w:t>в</w:t>
      </w:r>
      <w:r w:rsidR="00C813EB" w:rsidRPr="00FA18EE">
        <w:rPr>
          <w:szCs w:val="28"/>
        </w:rPr>
        <w:t>о</w:t>
      </w:r>
      <w:r w:rsidRPr="00FA18EE">
        <w:rPr>
          <w:szCs w:val="28"/>
        </w:rPr>
        <w:t>з</w:t>
      </w:r>
      <w:r w:rsidR="00C813EB" w:rsidRPr="00FA18EE">
        <w:rPr>
          <w:szCs w:val="28"/>
        </w:rPr>
        <w:t>н</w:t>
      </w:r>
      <w:r w:rsidRPr="00FA18EE">
        <w:rPr>
          <w:szCs w:val="28"/>
        </w:rPr>
        <w:t>и</w:t>
      </w:r>
      <w:r w:rsidR="00C813EB" w:rsidRPr="00FA18EE">
        <w:rPr>
          <w:szCs w:val="28"/>
        </w:rPr>
        <w:t>к</w:t>
      </w:r>
      <w:r w:rsidRPr="00FA18EE">
        <w:rPr>
          <w:szCs w:val="28"/>
        </w:rPr>
        <w:t>а</w:t>
      </w:r>
      <w:r w:rsidR="00C813EB" w:rsidRPr="00FA18EE">
        <w:rPr>
          <w:szCs w:val="28"/>
        </w:rPr>
        <w:t>е</w:t>
      </w:r>
      <w:r w:rsidRPr="00FA18EE">
        <w:rPr>
          <w:szCs w:val="28"/>
        </w:rPr>
        <w:t>т</w:t>
      </w:r>
      <w:r w:rsidR="00C813EB" w:rsidRPr="00FA18EE">
        <w:rPr>
          <w:szCs w:val="28"/>
        </w:rPr>
        <w:t xml:space="preserve"> </w:t>
      </w:r>
      <w:r w:rsidRPr="00FA18EE">
        <w:rPr>
          <w:szCs w:val="28"/>
        </w:rPr>
        <w:t>к</w:t>
      </w:r>
      <w:r w:rsidR="00C813EB" w:rsidRPr="00FA18EE">
        <w:rPr>
          <w:szCs w:val="28"/>
        </w:rPr>
        <w:t>о</w:t>
      </w:r>
      <w:r w:rsidRPr="00FA18EE">
        <w:rPr>
          <w:szCs w:val="28"/>
        </w:rPr>
        <w:t>м</w:t>
      </w:r>
      <w:r w:rsidR="00C813EB" w:rsidRPr="00FA18EE">
        <w:rPr>
          <w:szCs w:val="28"/>
        </w:rPr>
        <w:t>п</w:t>
      </w:r>
      <w:r w:rsidRPr="00FA18EE">
        <w:rPr>
          <w:szCs w:val="28"/>
        </w:rPr>
        <w:t>е</w:t>
      </w:r>
      <w:r w:rsidR="00C813EB" w:rsidRPr="00FA18EE">
        <w:rPr>
          <w:szCs w:val="28"/>
        </w:rPr>
        <w:t>н</w:t>
      </w:r>
      <w:r w:rsidRPr="00FA18EE">
        <w:rPr>
          <w:szCs w:val="28"/>
        </w:rPr>
        <w:t>с</w:t>
      </w:r>
      <w:r w:rsidR="00C813EB" w:rsidRPr="00FA18EE">
        <w:rPr>
          <w:szCs w:val="28"/>
        </w:rPr>
        <w:t>а</w:t>
      </w:r>
      <w:r w:rsidRPr="00FA18EE">
        <w:rPr>
          <w:szCs w:val="28"/>
        </w:rPr>
        <w:t>т</w:t>
      </w:r>
      <w:r w:rsidR="00C813EB" w:rsidRPr="00FA18EE">
        <w:rPr>
          <w:szCs w:val="28"/>
        </w:rPr>
        <w:t>о</w:t>
      </w:r>
      <w:r w:rsidRPr="00FA18EE">
        <w:rPr>
          <w:szCs w:val="28"/>
        </w:rPr>
        <w:t>р</w:t>
      </w:r>
      <w:r w:rsidR="00C813EB" w:rsidRPr="00FA18EE">
        <w:rPr>
          <w:szCs w:val="28"/>
        </w:rPr>
        <w:t>н</w:t>
      </w:r>
      <w:r w:rsidRPr="00FA18EE">
        <w:rPr>
          <w:szCs w:val="28"/>
        </w:rPr>
        <w:t>а</w:t>
      </w:r>
      <w:r w:rsidR="00C813EB" w:rsidRPr="00FA18EE">
        <w:rPr>
          <w:szCs w:val="28"/>
        </w:rPr>
        <w:t xml:space="preserve">я </w:t>
      </w:r>
      <w:r w:rsidRPr="00FA18EE">
        <w:rPr>
          <w:szCs w:val="28"/>
        </w:rPr>
        <w:t>г</w:t>
      </w:r>
      <w:r w:rsidR="00C813EB" w:rsidRPr="00FA18EE">
        <w:rPr>
          <w:szCs w:val="28"/>
        </w:rPr>
        <w:t>и</w:t>
      </w:r>
      <w:r w:rsidRPr="00FA18EE">
        <w:rPr>
          <w:szCs w:val="28"/>
        </w:rPr>
        <w:t>п</w:t>
      </w:r>
      <w:r w:rsidR="00C813EB" w:rsidRPr="00FA18EE">
        <w:rPr>
          <w:szCs w:val="28"/>
        </w:rPr>
        <w:t>е</w:t>
      </w:r>
      <w:r w:rsidRPr="00FA18EE">
        <w:rPr>
          <w:szCs w:val="28"/>
        </w:rPr>
        <w:t>р</w:t>
      </w:r>
      <w:r w:rsidR="00C813EB" w:rsidRPr="00FA18EE">
        <w:rPr>
          <w:szCs w:val="28"/>
        </w:rPr>
        <w:t>и</w:t>
      </w:r>
      <w:r w:rsidRPr="00FA18EE">
        <w:rPr>
          <w:szCs w:val="28"/>
        </w:rPr>
        <w:t>н</w:t>
      </w:r>
      <w:r w:rsidR="00C813EB" w:rsidRPr="00FA18EE">
        <w:rPr>
          <w:szCs w:val="28"/>
        </w:rPr>
        <w:t>с</w:t>
      </w:r>
      <w:r w:rsidRPr="00FA18EE">
        <w:rPr>
          <w:szCs w:val="28"/>
        </w:rPr>
        <w:t>у</w:t>
      </w:r>
      <w:r w:rsidR="00C813EB" w:rsidRPr="00FA18EE">
        <w:rPr>
          <w:szCs w:val="28"/>
        </w:rPr>
        <w:t>л</w:t>
      </w:r>
      <w:r w:rsidRPr="00FA18EE">
        <w:rPr>
          <w:szCs w:val="28"/>
        </w:rPr>
        <w:t>и</w:t>
      </w:r>
      <w:r w:rsidR="00C813EB" w:rsidRPr="00FA18EE">
        <w:rPr>
          <w:szCs w:val="28"/>
        </w:rPr>
        <w:t>н</w:t>
      </w:r>
      <w:r w:rsidRPr="00FA18EE">
        <w:rPr>
          <w:szCs w:val="28"/>
        </w:rPr>
        <w:t>е</w:t>
      </w:r>
      <w:r w:rsidR="00C813EB" w:rsidRPr="00FA18EE">
        <w:rPr>
          <w:szCs w:val="28"/>
        </w:rPr>
        <w:t>м</w:t>
      </w:r>
      <w:r w:rsidRPr="00FA18EE">
        <w:rPr>
          <w:szCs w:val="28"/>
        </w:rPr>
        <w:t>и</w:t>
      </w:r>
      <w:r w:rsidR="00C813EB" w:rsidRPr="00FA18EE">
        <w:rPr>
          <w:szCs w:val="28"/>
        </w:rPr>
        <w:t>я</w:t>
      </w:r>
      <w:r w:rsidR="00DA781A" w:rsidRPr="00FA18EE">
        <w:rPr>
          <w:szCs w:val="28"/>
        </w:rPr>
        <w:t xml:space="preserve">. </w:t>
      </w:r>
      <w:r w:rsidRPr="00FA18EE">
        <w:rPr>
          <w:szCs w:val="28"/>
        </w:rPr>
        <w:t>Э</w:t>
      </w:r>
      <w:r w:rsidR="00DA781A" w:rsidRPr="00FA18EE">
        <w:rPr>
          <w:szCs w:val="28"/>
        </w:rPr>
        <w:t>т</w:t>
      </w:r>
      <w:r w:rsidRPr="00FA18EE">
        <w:rPr>
          <w:szCs w:val="28"/>
        </w:rPr>
        <w:t>о</w:t>
      </w:r>
      <w:r w:rsidR="00DA781A" w:rsidRPr="00FA18EE">
        <w:rPr>
          <w:szCs w:val="28"/>
        </w:rPr>
        <w:t xml:space="preserve">т </w:t>
      </w:r>
      <w:r w:rsidRPr="00FA18EE">
        <w:rPr>
          <w:szCs w:val="28"/>
        </w:rPr>
        <w:t>п</w:t>
      </w:r>
      <w:r w:rsidR="00DA781A" w:rsidRPr="00FA18EE">
        <w:rPr>
          <w:szCs w:val="28"/>
        </w:rPr>
        <w:t>р</w:t>
      </w:r>
      <w:r w:rsidRPr="00FA18EE">
        <w:rPr>
          <w:szCs w:val="28"/>
        </w:rPr>
        <w:t>о</w:t>
      </w:r>
      <w:r w:rsidR="00DA781A" w:rsidRPr="00FA18EE">
        <w:rPr>
          <w:szCs w:val="28"/>
        </w:rPr>
        <w:t>ц</w:t>
      </w:r>
      <w:r w:rsidRPr="00FA18EE">
        <w:rPr>
          <w:szCs w:val="28"/>
        </w:rPr>
        <w:t>е</w:t>
      </w:r>
      <w:r w:rsidR="00DA781A" w:rsidRPr="00FA18EE">
        <w:rPr>
          <w:szCs w:val="28"/>
        </w:rPr>
        <w:t>с</w:t>
      </w:r>
      <w:r w:rsidRPr="00FA18EE">
        <w:rPr>
          <w:szCs w:val="28"/>
        </w:rPr>
        <w:t>с</w:t>
      </w:r>
      <w:r w:rsidR="00DA781A" w:rsidRPr="00FA18EE">
        <w:rPr>
          <w:szCs w:val="28"/>
        </w:rPr>
        <w:t xml:space="preserve"> </w:t>
      </w:r>
      <w:r w:rsidRPr="00FA18EE">
        <w:rPr>
          <w:szCs w:val="28"/>
        </w:rPr>
        <w:t>с</w:t>
      </w:r>
      <w:r w:rsidR="00DA781A" w:rsidRPr="00FA18EE">
        <w:rPr>
          <w:szCs w:val="28"/>
        </w:rPr>
        <w:t>п</w:t>
      </w:r>
      <w:r w:rsidRPr="00FA18EE">
        <w:rPr>
          <w:szCs w:val="28"/>
        </w:rPr>
        <w:t>о</w:t>
      </w:r>
      <w:r w:rsidR="00DA781A" w:rsidRPr="00FA18EE">
        <w:rPr>
          <w:szCs w:val="28"/>
        </w:rPr>
        <w:t>с</w:t>
      </w:r>
      <w:r w:rsidRPr="00FA18EE">
        <w:rPr>
          <w:szCs w:val="28"/>
        </w:rPr>
        <w:t>о</w:t>
      </w:r>
      <w:r w:rsidR="00DA781A" w:rsidRPr="00FA18EE">
        <w:rPr>
          <w:szCs w:val="28"/>
        </w:rPr>
        <w:t>б</w:t>
      </w:r>
      <w:r w:rsidRPr="00FA18EE">
        <w:rPr>
          <w:szCs w:val="28"/>
        </w:rPr>
        <w:t>с</w:t>
      </w:r>
      <w:r w:rsidR="00DA781A" w:rsidRPr="00FA18EE">
        <w:rPr>
          <w:szCs w:val="28"/>
        </w:rPr>
        <w:t>т</w:t>
      </w:r>
      <w:r w:rsidRPr="00FA18EE">
        <w:rPr>
          <w:szCs w:val="28"/>
        </w:rPr>
        <w:t>в</w:t>
      </w:r>
      <w:r w:rsidR="00DA781A" w:rsidRPr="00FA18EE">
        <w:rPr>
          <w:szCs w:val="28"/>
        </w:rPr>
        <w:t>у</w:t>
      </w:r>
      <w:r w:rsidRPr="00FA18EE">
        <w:rPr>
          <w:szCs w:val="28"/>
        </w:rPr>
        <w:t>е</w:t>
      </w:r>
      <w:r w:rsidR="00DA781A" w:rsidRPr="00FA18EE">
        <w:rPr>
          <w:szCs w:val="28"/>
        </w:rPr>
        <w:t>т</w:t>
      </w:r>
      <w:r w:rsidR="00246D47" w:rsidRPr="00FA18EE">
        <w:rPr>
          <w:szCs w:val="28"/>
        </w:rPr>
        <w:t xml:space="preserve"> </w:t>
      </w:r>
      <w:r w:rsidRPr="00FA18EE">
        <w:rPr>
          <w:szCs w:val="28"/>
        </w:rPr>
        <w:t>п</w:t>
      </w:r>
      <w:r w:rsidR="00C813EB" w:rsidRPr="00FA18EE">
        <w:rPr>
          <w:szCs w:val="28"/>
        </w:rPr>
        <w:t>р</w:t>
      </w:r>
      <w:r w:rsidRPr="00FA18EE">
        <w:rPr>
          <w:szCs w:val="28"/>
        </w:rPr>
        <w:t>о</w:t>
      </w:r>
      <w:r w:rsidR="00C813EB" w:rsidRPr="00FA18EE">
        <w:rPr>
          <w:szCs w:val="28"/>
        </w:rPr>
        <w:t>г</w:t>
      </w:r>
      <w:r w:rsidRPr="00FA18EE">
        <w:rPr>
          <w:szCs w:val="28"/>
        </w:rPr>
        <w:t>р</w:t>
      </w:r>
      <w:r w:rsidR="00C813EB" w:rsidRPr="00FA18EE">
        <w:rPr>
          <w:szCs w:val="28"/>
        </w:rPr>
        <w:t>е</w:t>
      </w:r>
      <w:r w:rsidRPr="00FA18EE">
        <w:rPr>
          <w:szCs w:val="28"/>
        </w:rPr>
        <w:t>с</w:t>
      </w:r>
      <w:r w:rsidR="00C813EB" w:rsidRPr="00FA18EE">
        <w:rPr>
          <w:szCs w:val="28"/>
        </w:rPr>
        <w:t>с</w:t>
      </w:r>
      <w:r w:rsidRPr="00FA18EE">
        <w:rPr>
          <w:szCs w:val="28"/>
        </w:rPr>
        <w:t>и</w:t>
      </w:r>
      <w:r w:rsidR="00C813EB" w:rsidRPr="00FA18EE">
        <w:rPr>
          <w:szCs w:val="28"/>
        </w:rPr>
        <w:t>р</w:t>
      </w:r>
      <w:r w:rsidRPr="00FA18EE">
        <w:rPr>
          <w:szCs w:val="28"/>
        </w:rPr>
        <w:t>о</w:t>
      </w:r>
      <w:r w:rsidR="00C813EB" w:rsidRPr="00FA18EE">
        <w:rPr>
          <w:szCs w:val="28"/>
        </w:rPr>
        <w:t>в</w:t>
      </w:r>
      <w:r w:rsidRPr="00FA18EE">
        <w:rPr>
          <w:szCs w:val="28"/>
        </w:rPr>
        <w:t>а</w:t>
      </w:r>
      <w:r w:rsidR="00C813EB" w:rsidRPr="00FA18EE">
        <w:rPr>
          <w:szCs w:val="28"/>
        </w:rPr>
        <w:t>н</w:t>
      </w:r>
      <w:r w:rsidRPr="00FA18EE">
        <w:rPr>
          <w:szCs w:val="28"/>
        </w:rPr>
        <w:t>и</w:t>
      </w:r>
      <w:r w:rsidR="00C813EB" w:rsidRPr="00FA18EE">
        <w:rPr>
          <w:szCs w:val="28"/>
        </w:rPr>
        <w:t>ю</w:t>
      </w:r>
      <w:r w:rsidR="00156D2A" w:rsidRPr="00FA18EE">
        <w:rPr>
          <w:szCs w:val="28"/>
        </w:rPr>
        <w:t xml:space="preserve"> </w:t>
      </w:r>
      <w:r w:rsidRPr="00FA18EE">
        <w:rPr>
          <w:szCs w:val="28"/>
        </w:rPr>
        <w:t>а</w:t>
      </w:r>
      <w:r w:rsidR="00156D2A" w:rsidRPr="00FA18EE">
        <w:rPr>
          <w:szCs w:val="28"/>
        </w:rPr>
        <w:t>т</w:t>
      </w:r>
      <w:r w:rsidRPr="00FA18EE">
        <w:rPr>
          <w:szCs w:val="28"/>
        </w:rPr>
        <w:t>е</w:t>
      </w:r>
      <w:r w:rsidR="00156D2A" w:rsidRPr="00FA18EE">
        <w:rPr>
          <w:szCs w:val="28"/>
        </w:rPr>
        <w:t>р</w:t>
      </w:r>
      <w:r w:rsidRPr="00FA18EE">
        <w:rPr>
          <w:szCs w:val="28"/>
        </w:rPr>
        <w:t>о</w:t>
      </w:r>
      <w:r w:rsidR="00156D2A" w:rsidRPr="00FA18EE">
        <w:rPr>
          <w:szCs w:val="28"/>
        </w:rPr>
        <w:t>с</w:t>
      </w:r>
      <w:r w:rsidRPr="00FA18EE">
        <w:rPr>
          <w:szCs w:val="28"/>
        </w:rPr>
        <w:t>к</w:t>
      </w:r>
      <w:r w:rsidR="00156D2A" w:rsidRPr="00FA18EE">
        <w:rPr>
          <w:szCs w:val="28"/>
        </w:rPr>
        <w:t>л</w:t>
      </w:r>
      <w:r w:rsidRPr="00FA18EE">
        <w:rPr>
          <w:szCs w:val="28"/>
        </w:rPr>
        <w:t>е</w:t>
      </w:r>
      <w:r w:rsidR="00156D2A" w:rsidRPr="00FA18EE">
        <w:rPr>
          <w:szCs w:val="28"/>
        </w:rPr>
        <w:t>р</w:t>
      </w:r>
      <w:r w:rsidRPr="00FA18EE">
        <w:rPr>
          <w:szCs w:val="28"/>
        </w:rPr>
        <w:t>о</w:t>
      </w:r>
      <w:r w:rsidR="00156D2A" w:rsidRPr="00FA18EE">
        <w:rPr>
          <w:szCs w:val="28"/>
        </w:rPr>
        <w:t>т</w:t>
      </w:r>
      <w:r w:rsidRPr="00FA18EE">
        <w:rPr>
          <w:szCs w:val="28"/>
        </w:rPr>
        <w:t>и</w:t>
      </w:r>
      <w:r w:rsidR="00156D2A" w:rsidRPr="00FA18EE">
        <w:rPr>
          <w:szCs w:val="28"/>
        </w:rPr>
        <w:t>ч</w:t>
      </w:r>
      <w:r w:rsidRPr="00FA18EE">
        <w:rPr>
          <w:szCs w:val="28"/>
        </w:rPr>
        <w:t>е</w:t>
      </w:r>
      <w:r w:rsidR="00156D2A" w:rsidRPr="00FA18EE">
        <w:rPr>
          <w:szCs w:val="28"/>
        </w:rPr>
        <w:t>с</w:t>
      </w:r>
      <w:r w:rsidRPr="00FA18EE">
        <w:rPr>
          <w:szCs w:val="28"/>
        </w:rPr>
        <w:t>к</w:t>
      </w:r>
      <w:r w:rsidR="00C813EB" w:rsidRPr="00FA18EE">
        <w:rPr>
          <w:szCs w:val="28"/>
        </w:rPr>
        <w:t>и</w:t>
      </w:r>
      <w:r w:rsidRPr="00FA18EE">
        <w:rPr>
          <w:szCs w:val="28"/>
        </w:rPr>
        <w:t>х</w:t>
      </w:r>
      <w:r w:rsidR="00C813EB" w:rsidRPr="00FA18EE">
        <w:rPr>
          <w:szCs w:val="28"/>
        </w:rPr>
        <w:t xml:space="preserve"> </w:t>
      </w:r>
      <w:r w:rsidRPr="00FA18EE">
        <w:rPr>
          <w:szCs w:val="28"/>
        </w:rPr>
        <w:t>з</w:t>
      </w:r>
      <w:r w:rsidR="00C813EB" w:rsidRPr="00FA18EE">
        <w:rPr>
          <w:szCs w:val="28"/>
        </w:rPr>
        <w:t>а</w:t>
      </w:r>
      <w:r w:rsidRPr="00FA18EE">
        <w:rPr>
          <w:szCs w:val="28"/>
        </w:rPr>
        <w:t>б</w:t>
      </w:r>
      <w:r w:rsidR="00C813EB" w:rsidRPr="00FA18EE">
        <w:rPr>
          <w:szCs w:val="28"/>
        </w:rPr>
        <w:t>о</w:t>
      </w:r>
      <w:r w:rsidRPr="00FA18EE">
        <w:rPr>
          <w:szCs w:val="28"/>
        </w:rPr>
        <w:t>л</w:t>
      </w:r>
      <w:r w:rsidR="00C813EB" w:rsidRPr="00FA18EE">
        <w:rPr>
          <w:szCs w:val="28"/>
        </w:rPr>
        <w:t>е</w:t>
      </w:r>
      <w:r w:rsidRPr="00FA18EE">
        <w:rPr>
          <w:szCs w:val="28"/>
        </w:rPr>
        <w:t>в</w:t>
      </w:r>
      <w:r w:rsidR="00C813EB" w:rsidRPr="00FA18EE">
        <w:rPr>
          <w:szCs w:val="28"/>
        </w:rPr>
        <w:t>а</w:t>
      </w:r>
      <w:r w:rsidRPr="00FA18EE">
        <w:rPr>
          <w:szCs w:val="28"/>
        </w:rPr>
        <w:t>н</w:t>
      </w:r>
      <w:r w:rsidR="00C813EB" w:rsidRPr="00FA18EE">
        <w:rPr>
          <w:szCs w:val="28"/>
        </w:rPr>
        <w:t>и</w:t>
      </w:r>
      <w:r w:rsidRPr="00FA18EE">
        <w:rPr>
          <w:szCs w:val="28"/>
        </w:rPr>
        <w:t>й</w:t>
      </w:r>
      <w:r w:rsidR="00C813EB" w:rsidRPr="00FA18EE">
        <w:rPr>
          <w:szCs w:val="28"/>
        </w:rPr>
        <w:t>.</w:t>
      </w:r>
      <w:r w:rsidR="00156D2A" w:rsidRPr="00FA18EE">
        <w:rPr>
          <w:szCs w:val="28"/>
        </w:rPr>
        <w:t xml:space="preserve"> </w:t>
      </w:r>
      <w:r w:rsidRPr="00FA18EE">
        <w:rPr>
          <w:bCs/>
          <w:szCs w:val="28"/>
          <w:lang w:eastAsia="ko-KR"/>
        </w:rPr>
        <w:t>У</w:t>
      </w:r>
      <w:r w:rsidR="00246D47" w:rsidRPr="00FA18EE">
        <w:rPr>
          <w:bCs/>
          <w:szCs w:val="28"/>
          <w:lang w:eastAsia="ko-KR"/>
        </w:rPr>
        <w:t xml:space="preserve"> </w:t>
      </w:r>
      <w:r w:rsidRPr="00FA18EE">
        <w:rPr>
          <w:bCs/>
          <w:szCs w:val="28"/>
          <w:lang w:eastAsia="ko-KR"/>
        </w:rPr>
        <w:t>б</w:t>
      </w:r>
      <w:r w:rsidR="00246D47" w:rsidRPr="00FA18EE">
        <w:rPr>
          <w:bCs/>
          <w:szCs w:val="28"/>
          <w:lang w:eastAsia="ko-KR"/>
        </w:rPr>
        <w:t>о</w:t>
      </w:r>
      <w:r w:rsidRPr="00FA18EE">
        <w:rPr>
          <w:bCs/>
          <w:szCs w:val="28"/>
          <w:lang w:eastAsia="ko-KR"/>
        </w:rPr>
        <w:t>л</w:t>
      </w:r>
      <w:r w:rsidR="00246D47" w:rsidRPr="00FA18EE">
        <w:rPr>
          <w:bCs/>
          <w:szCs w:val="28"/>
          <w:lang w:eastAsia="ko-KR"/>
        </w:rPr>
        <w:t>ь</w:t>
      </w:r>
      <w:r w:rsidRPr="00FA18EE">
        <w:rPr>
          <w:bCs/>
          <w:szCs w:val="28"/>
          <w:lang w:eastAsia="ko-KR"/>
        </w:rPr>
        <w:t>н</w:t>
      </w:r>
      <w:r w:rsidR="00246D47" w:rsidRPr="00FA18EE">
        <w:rPr>
          <w:bCs/>
          <w:szCs w:val="28"/>
          <w:lang w:eastAsia="ko-KR"/>
        </w:rPr>
        <w:t>ы</w:t>
      </w:r>
      <w:r w:rsidRPr="00FA18EE">
        <w:rPr>
          <w:bCs/>
          <w:szCs w:val="28"/>
          <w:lang w:eastAsia="ko-KR"/>
        </w:rPr>
        <w:t>х</w:t>
      </w:r>
      <w:r w:rsidR="00246D47" w:rsidRPr="00FA18EE">
        <w:rPr>
          <w:bCs/>
          <w:szCs w:val="28"/>
          <w:lang w:eastAsia="ko-KR"/>
        </w:rPr>
        <w:t xml:space="preserve"> </w:t>
      </w:r>
      <w:r w:rsidRPr="00FA18EE">
        <w:rPr>
          <w:bCs/>
          <w:szCs w:val="28"/>
          <w:lang w:eastAsia="ko-KR"/>
        </w:rPr>
        <w:t>д</w:t>
      </w:r>
      <w:r w:rsidR="00246D47" w:rsidRPr="00FA18EE">
        <w:rPr>
          <w:bCs/>
          <w:szCs w:val="28"/>
          <w:lang w:eastAsia="ko-KR"/>
        </w:rPr>
        <w:t>и</w:t>
      </w:r>
      <w:r w:rsidRPr="00FA18EE">
        <w:rPr>
          <w:bCs/>
          <w:szCs w:val="28"/>
          <w:lang w:eastAsia="ko-KR"/>
        </w:rPr>
        <w:t>а</w:t>
      </w:r>
      <w:r w:rsidR="00246D47" w:rsidRPr="00FA18EE">
        <w:rPr>
          <w:bCs/>
          <w:szCs w:val="28"/>
          <w:lang w:eastAsia="ko-KR"/>
        </w:rPr>
        <w:t>б</w:t>
      </w:r>
      <w:r w:rsidRPr="00FA18EE">
        <w:rPr>
          <w:bCs/>
          <w:szCs w:val="28"/>
          <w:lang w:eastAsia="ko-KR"/>
        </w:rPr>
        <w:t>е</w:t>
      </w:r>
      <w:r w:rsidR="00246D47" w:rsidRPr="00FA18EE">
        <w:rPr>
          <w:bCs/>
          <w:szCs w:val="28"/>
          <w:lang w:eastAsia="ko-KR"/>
        </w:rPr>
        <w:t>т</w:t>
      </w:r>
      <w:r w:rsidRPr="00FA18EE">
        <w:rPr>
          <w:bCs/>
          <w:szCs w:val="28"/>
          <w:lang w:eastAsia="ko-KR"/>
        </w:rPr>
        <w:t>о</w:t>
      </w:r>
      <w:r w:rsidR="00246D47" w:rsidRPr="00FA18EE">
        <w:rPr>
          <w:bCs/>
          <w:szCs w:val="28"/>
          <w:lang w:eastAsia="ko-KR"/>
        </w:rPr>
        <w:t xml:space="preserve">м </w:t>
      </w:r>
      <w:r w:rsidRPr="00FA18EE">
        <w:rPr>
          <w:bCs/>
          <w:szCs w:val="28"/>
          <w:lang w:eastAsia="ko-KR"/>
        </w:rPr>
        <w:lastRenderedPageBreak/>
        <w:t>р</w:t>
      </w:r>
      <w:r w:rsidR="00246D47" w:rsidRPr="00FA18EE">
        <w:rPr>
          <w:bCs/>
          <w:szCs w:val="28"/>
          <w:lang w:eastAsia="ko-KR"/>
        </w:rPr>
        <w:t>е</w:t>
      </w:r>
      <w:r w:rsidRPr="00FA18EE">
        <w:rPr>
          <w:bCs/>
          <w:szCs w:val="28"/>
          <w:lang w:eastAsia="ko-KR"/>
        </w:rPr>
        <w:t>з</w:t>
      </w:r>
      <w:r w:rsidR="00246D47" w:rsidRPr="00FA18EE">
        <w:rPr>
          <w:bCs/>
          <w:szCs w:val="28"/>
          <w:lang w:eastAsia="ko-KR"/>
        </w:rPr>
        <w:t>к</w:t>
      </w:r>
      <w:r w:rsidRPr="00FA18EE">
        <w:rPr>
          <w:bCs/>
          <w:szCs w:val="28"/>
          <w:lang w:eastAsia="ko-KR"/>
        </w:rPr>
        <w:t>о</w:t>
      </w:r>
      <w:r w:rsidR="00246D47" w:rsidRPr="00FA18EE">
        <w:rPr>
          <w:bCs/>
          <w:szCs w:val="28"/>
          <w:lang w:eastAsia="ko-KR"/>
        </w:rPr>
        <w:t xml:space="preserve"> </w:t>
      </w:r>
      <w:r w:rsidRPr="00FA18EE">
        <w:rPr>
          <w:bCs/>
          <w:szCs w:val="28"/>
          <w:lang w:eastAsia="ko-KR"/>
        </w:rPr>
        <w:t>у</w:t>
      </w:r>
      <w:r w:rsidR="00246D47" w:rsidRPr="00FA18EE">
        <w:rPr>
          <w:bCs/>
          <w:szCs w:val="28"/>
          <w:lang w:eastAsia="ko-KR"/>
        </w:rPr>
        <w:t>в</w:t>
      </w:r>
      <w:r w:rsidRPr="00FA18EE">
        <w:rPr>
          <w:bCs/>
          <w:szCs w:val="28"/>
          <w:lang w:eastAsia="ko-KR"/>
        </w:rPr>
        <w:t>е</w:t>
      </w:r>
      <w:r w:rsidR="00246D47" w:rsidRPr="00FA18EE">
        <w:rPr>
          <w:bCs/>
          <w:szCs w:val="28"/>
          <w:lang w:eastAsia="ko-KR"/>
        </w:rPr>
        <w:t>л</w:t>
      </w:r>
      <w:r w:rsidRPr="00FA18EE">
        <w:rPr>
          <w:bCs/>
          <w:szCs w:val="28"/>
          <w:lang w:eastAsia="ko-KR"/>
        </w:rPr>
        <w:t>и</w:t>
      </w:r>
      <w:r w:rsidR="00246D47" w:rsidRPr="00FA18EE">
        <w:rPr>
          <w:bCs/>
          <w:szCs w:val="28"/>
          <w:lang w:eastAsia="ko-KR"/>
        </w:rPr>
        <w:t>ч</w:t>
      </w:r>
      <w:r w:rsidRPr="00FA18EE">
        <w:rPr>
          <w:bCs/>
          <w:szCs w:val="28"/>
          <w:lang w:eastAsia="ko-KR"/>
        </w:rPr>
        <w:t>и</w:t>
      </w:r>
      <w:r w:rsidR="00246D47" w:rsidRPr="00FA18EE">
        <w:rPr>
          <w:bCs/>
          <w:szCs w:val="28"/>
          <w:lang w:eastAsia="ko-KR"/>
        </w:rPr>
        <w:t>в</w:t>
      </w:r>
      <w:r w:rsidRPr="00FA18EE">
        <w:rPr>
          <w:bCs/>
          <w:szCs w:val="28"/>
          <w:lang w:eastAsia="ko-KR"/>
        </w:rPr>
        <w:t>а</w:t>
      </w:r>
      <w:r w:rsidR="00246D47" w:rsidRPr="00FA18EE">
        <w:rPr>
          <w:bCs/>
          <w:szCs w:val="28"/>
          <w:lang w:eastAsia="ko-KR"/>
        </w:rPr>
        <w:t>е</w:t>
      </w:r>
      <w:r w:rsidRPr="00FA18EE">
        <w:rPr>
          <w:bCs/>
          <w:szCs w:val="28"/>
          <w:lang w:eastAsia="ko-KR"/>
        </w:rPr>
        <w:t>т</w:t>
      </w:r>
      <w:r w:rsidR="00246D47" w:rsidRPr="00FA18EE">
        <w:rPr>
          <w:bCs/>
          <w:szCs w:val="28"/>
          <w:lang w:eastAsia="ko-KR"/>
        </w:rPr>
        <w:t>с</w:t>
      </w:r>
      <w:r w:rsidRPr="00FA18EE">
        <w:rPr>
          <w:bCs/>
          <w:szCs w:val="28"/>
          <w:lang w:eastAsia="ko-KR"/>
        </w:rPr>
        <w:t>я</w:t>
      </w:r>
      <w:r w:rsidR="00246D47" w:rsidRPr="00FA18EE">
        <w:rPr>
          <w:bCs/>
          <w:szCs w:val="28"/>
          <w:lang w:eastAsia="ko-KR"/>
        </w:rPr>
        <w:t xml:space="preserve"> </w:t>
      </w:r>
      <w:r w:rsidRPr="00FA18EE">
        <w:rPr>
          <w:bCs/>
          <w:szCs w:val="28"/>
          <w:lang w:eastAsia="ko-KR"/>
        </w:rPr>
        <w:t>ч</w:t>
      </w:r>
      <w:r w:rsidR="00246D47" w:rsidRPr="00FA18EE">
        <w:rPr>
          <w:bCs/>
          <w:szCs w:val="28"/>
          <w:lang w:eastAsia="ko-KR"/>
        </w:rPr>
        <w:t>а</w:t>
      </w:r>
      <w:r w:rsidRPr="00FA18EE">
        <w:rPr>
          <w:bCs/>
          <w:szCs w:val="28"/>
          <w:lang w:eastAsia="ko-KR"/>
        </w:rPr>
        <w:t>с</w:t>
      </w:r>
      <w:r w:rsidR="00246D47" w:rsidRPr="00FA18EE">
        <w:rPr>
          <w:bCs/>
          <w:szCs w:val="28"/>
          <w:lang w:eastAsia="ko-KR"/>
        </w:rPr>
        <w:t>т</w:t>
      </w:r>
      <w:r w:rsidRPr="00FA18EE">
        <w:rPr>
          <w:bCs/>
          <w:szCs w:val="28"/>
          <w:lang w:eastAsia="ko-KR"/>
        </w:rPr>
        <w:t>о</w:t>
      </w:r>
      <w:r w:rsidR="00246D47" w:rsidRPr="00FA18EE">
        <w:rPr>
          <w:bCs/>
          <w:szCs w:val="28"/>
          <w:lang w:eastAsia="ko-KR"/>
        </w:rPr>
        <w:t>т</w:t>
      </w:r>
      <w:r w:rsidRPr="00FA18EE">
        <w:rPr>
          <w:bCs/>
          <w:szCs w:val="28"/>
          <w:lang w:eastAsia="ko-KR"/>
        </w:rPr>
        <w:t>а</w:t>
      </w:r>
      <w:r w:rsidR="00246D47" w:rsidRPr="00FA18EE">
        <w:rPr>
          <w:bCs/>
          <w:szCs w:val="28"/>
          <w:lang w:eastAsia="ko-KR"/>
        </w:rPr>
        <w:t xml:space="preserve"> </w:t>
      </w:r>
      <w:r w:rsidRPr="00FA18EE">
        <w:rPr>
          <w:bCs/>
          <w:szCs w:val="28"/>
          <w:lang w:eastAsia="ko-KR"/>
        </w:rPr>
        <w:t>с</w:t>
      </w:r>
      <w:r w:rsidR="00246D47" w:rsidRPr="00FA18EE">
        <w:rPr>
          <w:bCs/>
          <w:szCs w:val="28"/>
          <w:lang w:eastAsia="ko-KR"/>
        </w:rPr>
        <w:t>л</w:t>
      </w:r>
      <w:r w:rsidRPr="00FA18EE">
        <w:rPr>
          <w:bCs/>
          <w:szCs w:val="28"/>
          <w:lang w:eastAsia="ko-KR"/>
        </w:rPr>
        <w:t>у</w:t>
      </w:r>
      <w:r w:rsidR="00246D47" w:rsidRPr="00FA18EE">
        <w:rPr>
          <w:bCs/>
          <w:szCs w:val="28"/>
          <w:lang w:eastAsia="ko-KR"/>
        </w:rPr>
        <w:t>ч</w:t>
      </w:r>
      <w:r w:rsidRPr="00FA18EE">
        <w:rPr>
          <w:bCs/>
          <w:szCs w:val="28"/>
          <w:lang w:eastAsia="ko-KR"/>
        </w:rPr>
        <w:t>а</w:t>
      </w:r>
      <w:r w:rsidR="00246D47" w:rsidRPr="00FA18EE">
        <w:rPr>
          <w:bCs/>
          <w:szCs w:val="28"/>
          <w:lang w:eastAsia="ko-KR"/>
        </w:rPr>
        <w:t>е</w:t>
      </w:r>
      <w:r w:rsidRPr="00FA18EE">
        <w:rPr>
          <w:bCs/>
          <w:szCs w:val="28"/>
          <w:lang w:eastAsia="ko-KR"/>
        </w:rPr>
        <w:t>в</w:t>
      </w:r>
      <w:r w:rsidR="00246D47" w:rsidRPr="00FA18EE">
        <w:rPr>
          <w:bCs/>
          <w:szCs w:val="28"/>
          <w:lang w:eastAsia="ko-KR"/>
        </w:rPr>
        <w:t xml:space="preserve"> </w:t>
      </w:r>
      <w:r w:rsidRPr="00FA18EE">
        <w:rPr>
          <w:bCs/>
          <w:szCs w:val="28"/>
          <w:lang w:eastAsia="ko-KR"/>
        </w:rPr>
        <w:t>п</w:t>
      </w:r>
      <w:r w:rsidR="00246D47" w:rsidRPr="00FA18EE">
        <w:rPr>
          <w:bCs/>
          <w:szCs w:val="28"/>
          <w:lang w:eastAsia="ko-KR"/>
        </w:rPr>
        <w:t>о</w:t>
      </w:r>
      <w:r w:rsidRPr="00FA18EE">
        <w:rPr>
          <w:bCs/>
          <w:szCs w:val="28"/>
          <w:lang w:eastAsia="ko-KR"/>
        </w:rPr>
        <w:t>р</w:t>
      </w:r>
      <w:r w:rsidR="00246D47" w:rsidRPr="00FA18EE">
        <w:rPr>
          <w:bCs/>
          <w:szCs w:val="28"/>
          <w:lang w:eastAsia="ko-KR"/>
        </w:rPr>
        <w:t>а</w:t>
      </w:r>
      <w:r w:rsidRPr="00FA18EE">
        <w:rPr>
          <w:bCs/>
          <w:szCs w:val="28"/>
          <w:lang w:eastAsia="ko-KR"/>
        </w:rPr>
        <w:t>ж</w:t>
      </w:r>
      <w:r w:rsidR="00246D47" w:rsidRPr="00FA18EE">
        <w:rPr>
          <w:bCs/>
          <w:szCs w:val="28"/>
          <w:lang w:eastAsia="ko-KR"/>
        </w:rPr>
        <w:t>е</w:t>
      </w:r>
      <w:r w:rsidRPr="00FA18EE">
        <w:rPr>
          <w:bCs/>
          <w:szCs w:val="28"/>
          <w:lang w:eastAsia="ko-KR"/>
        </w:rPr>
        <w:t>н</w:t>
      </w:r>
      <w:r w:rsidR="00246D47" w:rsidRPr="00FA18EE">
        <w:rPr>
          <w:bCs/>
          <w:szCs w:val="28"/>
          <w:lang w:eastAsia="ko-KR"/>
        </w:rPr>
        <w:t>и</w:t>
      </w:r>
      <w:r w:rsidRPr="00FA18EE">
        <w:rPr>
          <w:bCs/>
          <w:szCs w:val="28"/>
          <w:lang w:eastAsia="ko-KR"/>
        </w:rPr>
        <w:t>я</w:t>
      </w:r>
      <w:r w:rsidR="00246D47" w:rsidRPr="00FA18EE">
        <w:rPr>
          <w:bCs/>
          <w:szCs w:val="28"/>
          <w:lang w:eastAsia="ko-KR"/>
        </w:rPr>
        <w:t xml:space="preserve"> </w:t>
      </w:r>
      <w:r w:rsidRPr="00FA18EE">
        <w:rPr>
          <w:bCs/>
          <w:szCs w:val="28"/>
          <w:lang w:eastAsia="ko-KR"/>
        </w:rPr>
        <w:t>с</w:t>
      </w:r>
      <w:r w:rsidR="00246D47" w:rsidRPr="00FA18EE">
        <w:rPr>
          <w:bCs/>
          <w:szCs w:val="28"/>
          <w:lang w:eastAsia="ko-KR"/>
        </w:rPr>
        <w:t>о</w:t>
      </w:r>
      <w:r w:rsidRPr="00FA18EE">
        <w:rPr>
          <w:bCs/>
          <w:szCs w:val="28"/>
          <w:lang w:eastAsia="ko-KR"/>
        </w:rPr>
        <w:t>с</w:t>
      </w:r>
      <w:r w:rsidR="00246D47" w:rsidRPr="00FA18EE">
        <w:rPr>
          <w:bCs/>
          <w:szCs w:val="28"/>
          <w:lang w:eastAsia="ko-KR"/>
        </w:rPr>
        <w:t>у</w:t>
      </w:r>
      <w:r w:rsidRPr="00FA18EE">
        <w:rPr>
          <w:bCs/>
          <w:szCs w:val="28"/>
          <w:lang w:eastAsia="ko-KR"/>
        </w:rPr>
        <w:t>д</w:t>
      </w:r>
      <w:r w:rsidR="00246D47" w:rsidRPr="00FA18EE">
        <w:rPr>
          <w:bCs/>
          <w:szCs w:val="28"/>
          <w:lang w:eastAsia="ko-KR"/>
        </w:rPr>
        <w:t>о</w:t>
      </w:r>
      <w:r w:rsidRPr="00FA18EE">
        <w:rPr>
          <w:bCs/>
          <w:szCs w:val="28"/>
          <w:lang w:eastAsia="ko-KR"/>
        </w:rPr>
        <w:t>в</w:t>
      </w:r>
      <w:r w:rsidR="00246D47" w:rsidRPr="00FA18EE">
        <w:rPr>
          <w:bCs/>
          <w:szCs w:val="28"/>
          <w:lang w:eastAsia="ko-KR"/>
        </w:rPr>
        <w:t xml:space="preserve"> </w:t>
      </w:r>
      <w:r w:rsidRPr="00FA18EE">
        <w:rPr>
          <w:bCs/>
          <w:szCs w:val="28"/>
          <w:lang w:eastAsia="ko-KR"/>
        </w:rPr>
        <w:t>н</w:t>
      </w:r>
      <w:r w:rsidR="00246D47" w:rsidRPr="00FA18EE">
        <w:rPr>
          <w:bCs/>
          <w:szCs w:val="28"/>
          <w:lang w:eastAsia="ko-KR"/>
        </w:rPr>
        <w:t>и</w:t>
      </w:r>
      <w:r w:rsidRPr="00FA18EE">
        <w:rPr>
          <w:bCs/>
          <w:szCs w:val="28"/>
          <w:lang w:eastAsia="ko-KR"/>
        </w:rPr>
        <w:t>ж</w:t>
      </w:r>
      <w:r w:rsidR="00246D47" w:rsidRPr="00FA18EE">
        <w:rPr>
          <w:bCs/>
          <w:szCs w:val="28"/>
          <w:lang w:eastAsia="ko-KR"/>
        </w:rPr>
        <w:t>н</w:t>
      </w:r>
      <w:r w:rsidRPr="00FA18EE">
        <w:rPr>
          <w:bCs/>
          <w:szCs w:val="28"/>
          <w:lang w:eastAsia="ko-KR"/>
        </w:rPr>
        <w:t>и</w:t>
      </w:r>
      <w:r w:rsidR="00246D47" w:rsidRPr="00FA18EE">
        <w:rPr>
          <w:bCs/>
          <w:szCs w:val="28"/>
          <w:lang w:eastAsia="ko-KR"/>
        </w:rPr>
        <w:t xml:space="preserve">х </w:t>
      </w:r>
      <w:r w:rsidRPr="00FA18EE">
        <w:rPr>
          <w:bCs/>
          <w:szCs w:val="28"/>
          <w:lang w:eastAsia="ko-KR"/>
        </w:rPr>
        <w:t>к</w:t>
      </w:r>
      <w:r w:rsidR="00246D47" w:rsidRPr="00FA18EE">
        <w:rPr>
          <w:bCs/>
          <w:szCs w:val="28"/>
          <w:lang w:eastAsia="ko-KR"/>
        </w:rPr>
        <w:t>о</w:t>
      </w:r>
      <w:r w:rsidRPr="00FA18EE">
        <w:rPr>
          <w:bCs/>
          <w:szCs w:val="28"/>
          <w:lang w:eastAsia="ko-KR"/>
        </w:rPr>
        <w:t>н</w:t>
      </w:r>
      <w:r w:rsidR="00246D47" w:rsidRPr="00FA18EE">
        <w:rPr>
          <w:bCs/>
          <w:szCs w:val="28"/>
          <w:lang w:eastAsia="ko-KR"/>
        </w:rPr>
        <w:t>е</w:t>
      </w:r>
      <w:r w:rsidRPr="00FA18EE">
        <w:rPr>
          <w:bCs/>
          <w:szCs w:val="28"/>
          <w:lang w:eastAsia="ko-KR"/>
        </w:rPr>
        <w:t>ч</w:t>
      </w:r>
      <w:r w:rsidR="00246D47" w:rsidRPr="00FA18EE">
        <w:rPr>
          <w:bCs/>
          <w:szCs w:val="28"/>
          <w:lang w:eastAsia="ko-KR"/>
        </w:rPr>
        <w:t>н</w:t>
      </w:r>
      <w:r w:rsidRPr="00FA18EE">
        <w:rPr>
          <w:bCs/>
          <w:szCs w:val="28"/>
          <w:lang w:eastAsia="ko-KR"/>
        </w:rPr>
        <w:t>о</w:t>
      </w:r>
      <w:r w:rsidR="00246D47" w:rsidRPr="00FA18EE">
        <w:rPr>
          <w:bCs/>
          <w:szCs w:val="28"/>
          <w:lang w:eastAsia="ko-KR"/>
        </w:rPr>
        <w:t>с</w:t>
      </w:r>
      <w:r w:rsidR="0082141B">
        <w:rPr>
          <w:bCs/>
          <w:szCs w:val="28"/>
          <w:lang w:eastAsia="ko-KR"/>
        </w:rPr>
        <w:t xml:space="preserve">- </w:t>
      </w:r>
      <w:r w:rsidRPr="00FA18EE">
        <w:rPr>
          <w:bCs/>
          <w:szCs w:val="28"/>
          <w:lang w:eastAsia="ko-KR"/>
        </w:rPr>
        <w:t>т</w:t>
      </w:r>
      <w:r w:rsidR="00246D47" w:rsidRPr="00FA18EE">
        <w:rPr>
          <w:bCs/>
          <w:szCs w:val="28"/>
          <w:lang w:eastAsia="ko-KR"/>
        </w:rPr>
        <w:t>е</w:t>
      </w:r>
      <w:r w:rsidRPr="00FA18EE">
        <w:rPr>
          <w:bCs/>
          <w:szCs w:val="28"/>
          <w:lang w:eastAsia="ko-KR"/>
        </w:rPr>
        <w:t>й</w:t>
      </w:r>
      <w:r w:rsidR="00246D47" w:rsidRPr="00FA18EE">
        <w:rPr>
          <w:bCs/>
          <w:szCs w:val="28"/>
          <w:lang w:eastAsia="ko-KR"/>
        </w:rPr>
        <w:t xml:space="preserve"> </w:t>
      </w:r>
      <w:r w:rsidRPr="00FA18EE">
        <w:rPr>
          <w:bCs/>
          <w:szCs w:val="28"/>
          <w:lang w:eastAsia="ko-KR"/>
        </w:rPr>
        <w:t>с</w:t>
      </w:r>
      <w:r w:rsidR="00246D47" w:rsidRPr="00FA18EE">
        <w:rPr>
          <w:bCs/>
          <w:szCs w:val="28"/>
          <w:lang w:eastAsia="ko-KR"/>
        </w:rPr>
        <w:t xml:space="preserve"> </w:t>
      </w:r>
      <w:r w:rsidRPr="00FA18EE">
        <w:rPr>
          <w:bCs/>
          <w:szCs w:val="28"/>
          <w:lang w:eastAsia="ko-KR"/>
        </w:rPr>
        <w:t>р</w:t>
      </w:r>
      <w:r w:rsidR="00246D47" w:rsidRPr="00FA18EE">
        <w:rPr>
          <w:bCs/>
          <w:szCs w:val="28"/>
          <w:lang w:eastAsia="ko-KR"/>
        </w:rPr>
        <w:t>а</w:t>
      </w:r>
      <w:r w:rsidRPr="00FA18EE">
        <w:rPr>
          <w:bCs/>
          <w:szCs w:val="28"/>
          <w:lang w:eastAsia="ko-KR"/>
        </w:rPr>
        <w:t>з</w:t>
      </w:r>
      <w:r w:rsidR="00246D47" w:rsidRPr="00FA18EE">
        <w:rPr>
          <w:bCs/>
          <w:szCs w:val="28"/>
          <w:lang w:eastAsia="ko-KR"/>
        </w:rPr>
        <w:t>в</w:t>
      </w:r>
      <w:r w:rsidRPr="00FA18EE">
        <w:rPr>
          <w:bCs/>
          <w:szCs w:val="28"/>
          <w:lang w:eastAsia="ko-KR"/>
        </w:rPr>
        <w:t>и</w:t>
      </w:r>
      <w:r w:rsidR="00246D47" w:rsidRPr="00FA18EE">
        <w:rPr>
          <w:bCs/>
          <w:szCs w:val="28"/>
          <w:lang w:eastAsia="ko-KR"/>
        </w:rPr>
        <w:t>т</w:t>
      </w:r>
      <w:r w:rsidRPr="00FA18EE">
        <w:rPr>
          <w:bCs/>
          <w:szCs w:val="28"/>
          <w:lang w:eastAsia="ko-KR"/>
        </w:rPr>
        <w:t>и</w:t>
      </w:r>
      <w:r w:rsidR="00246D47" w:rsidRPr="00FA18EE">
        <w:rPr>
          <w:bCs/>
          <w:szCs w:val="28"/>
          <w:lang w:eastAsia="ko-KR"/>
        </w:rPr>
        <w:t>е</w:t>
      </w:r>
      <w:r w:rsidRPr="00FA18EE">
        <w:rPr>
          <w:bCs/>
          <w:szCs w:val="28"/>
          <w:lang w:eastAsia="ko-KR"/>
        </w:rPr>
        <w:t>м</w:t>
      </w:r>
      <w:r w:rsidR="00246D47" w:rsidRPr="00FA18EE">
        <w:rPr>
          <w:bCs/>
          <w:szCs w:val="28"/>
          <w:lang w:eastAsia="ko-KR"/>
        </w:rPr>
        <w:t xml:space="preserve"> </w:t>
      </w:r>
      <w:r w:rsidRPr="00FA18EE">
        <w:rPr>
          <w:bCs/>
          <w:szCs w:val="28"/>
          <w:lang w:eastAsia="ko-KR"/>
        </w:rPr>
        <w:t>г</w:t>
      </w:r>
      <w:r w:rsidR="00246D47" w:rsidRPr="00FA18EE">
        <w:rPr>
          <w:bCs/>
          <w:szCs w:val="28"/>
          <w:lang w:eastAsia="ko-KR"/>
        </w:rPr>
        <w:t>а</w:t>
      </w:r>
      <w:r w:rsidRPr="00FA18EE">
        <w:rPr>
          <w:bCs/>
          <w:szCs w:val="28"/>
          <w:lang w:eastAsia="ko-KR"/>
        </w:rPr>
        <w:t>н</w:t>
      </w:r>
      <w:r w:rsidR="00246D47" w:rsidRPr="00FA18EE">
        <w:rPr>
          <w:bCs/>
          <w:szCs w:val="28"/>
          <w:lang w:eastAsia="ko-KR"/>
        </w:rPr>
        <w:t>г</w:t>
      </w:r>
      <w:r w:rsidRPr="00FA18EE">
        <w:rPr>
          <w:bCs/>
          <w:szCs w:val="28"/>
          <w:lang w:eastAsia="ko-KR"/>
        </w:rPr>
        <w:t>р</w:t>
      </w:r>
      <w:r w:rsidR="00246D47" w:rsidRPr="00FA18EE">
        <w:rPr>
          <w:bCs/>
          <w:szCs w:val="28"/>
          <w:lang w:eastAsia="ko-KR"/>
        </w:rPr>
        <w:t>е</w:t>
      </w:r>
      <w:r w:rsidRPr="00FA18EE">
        <w:rPr>
          <w:bCs/>
          <w:szCs w:val="28"/>
          <w:lang w:eastAsia="ko-KR"/>
        </w:rPr>
        <w:t>н</w:t>
      </w:r>
      <w:r w:rsidR="00246D47" w:rsidRPr="00FA18EE">
        <w:rPr>
          <w:bCs/>
          <w:szCs w:val="28"/>
          <w:lang w:eastAsia="ko-KR"/>
        </w:rPr>
        <w:t xml:space="preserve">ы </w:t>
      </w:r>
      <w:r w:rsidRPr="00FA18EE">
        <w:rPr>
          <w:bCs/>
          <w:szCs w:val="28"/>
          <w:lang w:eastAsia="ko-KR"/>
        </w:rPr>
        <w:t>и</w:t>
      </w:r>
      <w:r w:rsidR="00246D47" w:rsidRPr="00FA18EE">
        <w:rPr>
          <w:bCs/>
          <w:szCs w:val="28"/>
          <w:lang w:eastAsia="ko-KR"/>
        </w:rPr>
        <w:t xml:space="preserve"> </w:t>
      </w:r>
      <w:r w:rsidRPr="00FA18EE">
        <w:rPr>
          <w:bCs/>
          <w:szCs w:val="28"/>
          <w:lang w:eastAsia="ko-KR"/>
        </w:rPr>
        <w:t>п</w:t>
      </w:r>
      <w:r w:rsidR="00246D47" w:rsidRPr="00FA18EE">
        <w:rPr>
          <w:bCs/>
          <w:szCs w:val="28"/>
          <w:lang w:eastAsia="ko-KR"/>
        </w:rPr>
        <w:t>о</w:t>
      </w:r>
      <w:r w:rsidRPr="00FA18EE">
        <w:rPr>
          <w:bCs/>
          <w:szCs w:val="28"/>
          <w:lang w:eastAsia="ko-KR"/>
        </w:rPr>
        <w:t>с</w:t>
      </w:r>
      <w:r w:rsidR="00246D47" w:rsidRPr="00FA18EE">
        <w:rPr>
          <w:bCs/>
          <w:szCs w:val="28"/>
          <w:lang w:eastAsia="ko-KR"/>
        </w:rPr>
        <w:t>л</w:t>
      </w:r>
      <w:r w:rsidRPr="00FA18EE">
        <w:rPr>
          <w:bCs/>
          <w:szCs w:val="28"/>
          <w:lang w:eastAsia="ko-KR"/>
        </w:rPr>
        <w:t>е</w:t>
      </w:r>
      <w:r w:rsidR="00246D47" w:rsidRPr="00FA18EE">
        <w:rPr>
          <w:bCs/>
          <w:szCs w:val="28"/>
          <w:lang w:eastAsia="ko-KR"/>
        </w:rPr>
        <w:t>д</w:t>
      </w:r>
      <w:r w:rsidRPr="00FA18EE">
        <w:rPr>
          <w:bCs/>
          <w:szCs w:val="28"/>
          <w:lang w:eastAsia="ko-KR"/>
        </w:rPr>
        <w:t>у</w:t>
      </w:r>
      <w:r w:rsidR="00246D47" w:rsidRPr="00FA18EE">
        <w:rPr>
          <w:bCs/>
          <w:szCs w:val="28"/>
          <w:lang w:eastAsia="ko-KR"/>
        </w:rPr>
        <w:t>ю</w:t>
      </w:r>
      <w:r w:rsidRPr="00FA18EE">
        <w:rPr>
          <w:bCs/>
          <w:szCs w:val="28"/>
          <w:lang w:eastAsia="ko-KR"/>
        </w:rPr>
        <w:t>щ</w:t>
      </w:r>
      <w:r w:rsidR="00246D47" w:rsidRPr="00FA18EE">
        <w:rPr>
          <w:bCs/>
          <w:szCs w:val="28"/>
          <w:lang w:eastAsia="ko-KR"/>
        </w:rPr>
        <w:t>е</w:t>
      </w:r>
      <w:r w:rsidRPr="00FA18EE">
        <w:rPr>
          <w:bCs/>
          <w:szCs w:val="28"/>
          <w:lang w:eastAsia="ko-KR"/>
        </w:rPr>
        <w:t>й</w:t>
      </w:r>
      <w:r w:rsidR="00246D47" w:rsidRPr="00FA18EE">
        <w:rPr>
          <w:bCs/>
          <w:szCs w:val="28"/>
          <w:lang w:eastAsia="ko-KR"/>
        </w:rPr>
        <w:t xml:space="preserve"> </w:t>
      </w:r>
      <w:r w:rsidRPr="00FA18EE">
        <w:rPr>
          <w:bCs/>
          <w:szCs w:val="28"/>
          <w:lang w:eastAsia="ko-KR"/>
        </w:rPr>
        <w:t>е</w:t>
      </w:r>
      <w:r w:rsidR="00246D47" w:rsidRPr="00FA18EE">
        <w:rPr>
          <w:bCs/>
          <w:szCs w:val="28"/>
          <w:lang w:eastAsia="ko-KR"/>
        </w:rPr>
        <w:t xml:space="preserve">е </w:t>
      </w:r>
      <w:r w:rsidRPr="00FA18EE">
        <w:rPr>
          <w:bCs/>
          <w:szCs w:val="28"/>
          <w:lang w:eastAsia="ko-KR"/>
        </w:rPr>
        <w:t>а</w:t>
      </w:r>
      <w:r w:rsidR="00246D47" w:rsidRPr="00FA18EE">
        <w:rPr>
          <w:bCs/>
          <w:szCs w:val="28"/>
          <w:lang w:eastAsia="ko-KR"/>
        </w:rPr>
        <w:t>м</w:t>
      </w:r>
      <w:r w:rsidRPr="00FA18EE">
        <w:rPr>
          <w:bCs/>
          <w:szCs w:val="28"/>
          <w:lang w:eastAsia="ko-KR"/>
        </w:rPr>
        <w:t>п</w:t>
      </w:r>
      <w:r w:rsidR="00246D47" w:rsidRPr="00FA18EE">
        <w:rPr>
          <w:bCs/>
          <w:szCs w:val="28"/>
          <w:lang w:eastAsia="ko-KR"/>
        </w:rPr>
        <w:t>у</w:t>
      </w:r>
      <w:r w:rsidRPr="00FA18EE">
        <w:rPr>
          <w:bCs/>
          <w:szCs w:val="28"/>
          <w:lang w:eastAsia="ko-KR"/>
        </w:rPr>
        <w:t>т</w:t>
      </w:r>
      <w:r w:rsidR="00246D47" w:rsidRPr="00FA18EE">
        <w:rPr>
          <w:bCs/>
          <w:szCs w:val="28"/>
          <w:lang w:eastAsia="ko-KR"/>
        </w:rPr>
        <w:t>а</w:t>
      </w:r>
      <w:r w:rsidRPr="00FA18EE">
        <w:rPr>
          <w:bCs/>
          <w:szCs w:val="28"/>
          <w:lang w:eastAsia="ko-KR"/>
        </w:rPr>
        <w:t>ц</w:t>
      </w:r>
      <w:r w:rsidR="00246D47" w:rsidRPr="00FA18EE">
        <w:rPr>
          <w:bCs/>
          <w:szCs w:val="28"/>
          <w:lang w:eastAsia="ko-KR"/>
        </w:rPr>
        <w:t>и</w:t>
      </w:r>
      <w:r w:rsidRPr="00FA18EE">
        <w:rPr>
          <w:bCs/>
          <w:szCs w:val="28"/>
          <w:lang w:eastAsia="ko-KR"/>
        </w:rPr>
        <w:t>е</w:t>
      </w:r>
      <w:r w:rsidR="00246D47" w:rsidRPr="00FA18EE">
        <w:rPr>
          <w:bCs/>
          <w:szCs w:val="28"/>
          <w:lang w:eastAsia="ko-KR"/>
        </w:rPr>
        <w:t xml:space="preserve">й. </w:t>
      </w:r>
      <w:r w:rsidRPr="00FA18EE">
        <w:rPr>
          <w:bCs/>
          <w:szCs w:val="28"/>
          <w:lang w:eastAsia="ko-KR"/>
        </w:rPr>
        <w:t>О</w:t>
      </w:r>
      <w:r w:rsidR="00246D47" w:rsidRPr="00FA18EE">
        <w:rPr>
          <w:bCs/>
          <w:szCs w:val="28"/>
          <w:lang w:eastAsia="ko-KR"/>
        </w:rPr>
        <w:t>б</w:t>
      </w:r>
      <w:r w:rsidRPr="00FA18EE">
        <w:rPr>
          <w:bCs/>
          <w:szCs w:val="28"/>
          <w:lang w:eastAsia="ko-KR"/>
        </w:rPr>
        <w:t>л</w:t>
      </w:r>
      <w:r w:rsidR="00246D47" w:rsidRPr="00FA18EE">
        <w:rPr>
          <w:bCs/>
          <w:szCs w:val="28"/>
          <w:lang w:eastAsia="ko-KR"/>
        </w:rPr>
        <w:t>и</w:t>
      </w:r>
      <w:r w:rsidRPr="00FA18EE">
        <w:rPr>
          <w:bCs/>
          <w:szCs w:val="28"/>
          <w:lang w:eastAsia="ko-KR"/>
        </w:rPr>
        <w:t>т</w:t>
      </w:r>
      <w:r w:rsidR="00246D47" w:rsidRPr="00FA18EE">
        <w:rPr>
          <w:bCs/>
          <w:szCs w:val="28"/>
          <w:lang w:eastAsia="ko-KR"/>
        </w:rPr>
        <w:t>е</w:t>
      </w:r>
      <w:r w:rsidRPr="00FA18EE">
        <w:rPr>
          <w:bCs/>
          <w:szCs w:val="28"/>
          <w:lang w:eastAsia="ko-KR"/>
        </w:rPr>
        <w:t>р</w:t>
      </w:r>
      <w:r w:rsidR="00246D47" w:rsidRPr="00FA18EE">
        <w:rPr>
          <w:bCs/>
          <w:szCs w:val="28"/>
          <w:lang w:eastAsia="ko-KR"/>
        </w:rPr>
        <w:t>и</w:t>
      </w:r>
      <w:r w:rsidRPr="00FA18EE">
        <w:rPr>
          <w:bCs/>
          <w:szCs w:val="28"/>
          <w:lang w:eastAsia="ko-KR"/>
        </w:rPr>
        <w:t>р</w:t>
      </w:r>
      <w:r w:rsidR="00246D47" w:rsidRPr="00FA18EE">
        <w:rPr>
          <w:bCs/>
          <w:szCs w:val="28"/>
          <w:lang w:eastAsia="ko-KR"/>
        </w:rPr>
        <w:t>у</w:t>
      </w:r>
      <w:r w:rsidRPr="00FA18EE">
        <w:rPr>
          <w:bCs/>
          <w:szCs w:val="28"/>
          <w:lang w:eastAsia="ko-KR"/>
        </w:rPr>
        <w:t>ю</w:t>
      </w:r>
      <w:r w:rsidR="00246D47" w:rsidRPr="00FA18EE">
        <w:rPr>
          <w:bCs/>
          <w:szCs w:val="28"/>
          <w:lang w:eastAsia="ko-KR"/>
        </w:rPr>
        <w:t>щ</w:t>
      </w:r>
      <w:r w:rsidRPr="00FA18EE">
        <w:rPr>
          <w:bCs/>
          <w:szCs w:val="28"/>
          <w:lang w:eastAsia="ko-KR"/>
        </w:rPr>
        <w:t>и</w:t>
      </w:r>
      <w:r w:rsidR="00246D47" w:rsidRPr="00FA18EE">
        <w:rPr>
          <w:bCs/>
          <w:szCs w:val="28"/>
          <w:lang w:eastAsia="ko-KR"/>
        </w:rPr>
        <w:t xml:space="preserve">й </w:t>
      </w:r>
      <w:r w:rsidRPr="00FA18EE">
        <w:rPr>
          <w:bCs/>
          <w:szCs w:val="28"/>
          <w:lang w:eastAsia="ko-KR"/>
        </w:rPr>
        <w:t>а</w:t>
      </w:r>
      <w:r w:rsidR="00246D47" w:rsidRPr="00FA18EE">
        <w:rPr>
          <w:bCs/>
          <w:szCs w:val="28"/>
          <w:lang w:eastAsia="ko-KR"/>
        </w:rPr>
        <w:t>т</w:t>
      </w:r>
      <w:r w:rsidRPr="00FA18EE">
        <w:rPr>
          <w:bCs/>
          <w:szCs w:val="28"/>
          <w:lang w:eastAsia="ko-KR"/>
        </w:rPr>
        <w:t>е</w:t>
      </w:r>
      <w:r w:rsidR="00246D47" w:rsidRPr="00FA18EE">
        <w:rPr>
          <w:bCs/>
          <w:szCs w:val="28"/>
          <w:lang w:eastAsia="ko-KR"/>
        </w:rPr>
        <w:t>р</w:t>
      </w:r>
      <w:r w:rsidRPr="00FA18EE">
        <w:rPr>
          <w:bCs/>
          <w:szCs w:val="28"/>
          <w:lang w:eastAsia="ko-KR"/>
        </w:rPr>
        <w:t>о</w:t>
      </w:r>
      <w:r w:rsidR="00246D47" w:rsidRPr="00FA18EE">
        <w:rPr>
          <w:bCs/>
          <w:szCs w:val="28"/>
          <w:lang w:eastAsia="ko-KR"/>
        </w:rPr>
        <w:t>с</w:t>
      </w:r>
      <w:r w:rsidRPr="00FA18EE">
        <w:rPr>
          <w:bCs/>
          <w:szCs w:val="28"/>
          <w:lang w:eastAsia="ko-KR"/>
        </w:rPr>
        <w:t>к</w:t>
      </w:r>
      <w:r w:rsidR="00246D47" w:rsidRPr="00FA18EE">
        <w:rPr>
          <w:bCs/>
          <w:szCs w:val="28"/>
          <w:lang w:eastAsia="ko-KR"/>
        </w:rPr>
        <w:t>л</w:t>
      </w:r>
      <w:r w:rsidRPr="00FA18EE">
        <w:rPr>
          <w:bCs/>
          <w:szCs w:val="28"/>
          <w:lang w:eastAsia="ko-KR"/>
        </w:rPr>
        <w:t>е</w:t>
      </w:r>
      <w:r w:rsidR="00246D47" w:rsidRPr="00FA18EE">
        <w:rPr>
          <w:bCs/>
          <w:szCs w:val="28"/>
          <w:lang w:eastAsia="ko-KR"/>
        </w:rPr>
        <w:t>р</w:t>
      </w:r>
      <w:r w:rsidRPr="00FA18EE">
        <w:rPr>
          <w:bCs/>
          <w:szCs w:val="28"/>
          <w:lang w:eastAsia="ko-KR"/>
        </w:rPr>
        <w:t>о</w:t>
      </w:r>
      <w:r w:rsidR="00246D47" w:rsidRPr="00FA18EE">
        <w:rPr>
          <w:bCs/>
          <w:szCs w:val="28"/>
          <w:lang w:eastAsia="ko-KR"/>
        </w:rPr>
        <w:t xml:space="preserve">з </w:t>
      </w:r>
      <w:r w:rsidRPr="00FA18EE">
        <w:rPr>
          <w:bCs/>
          <w:szCs w:val="28"/>
          <w:lang w:eastAsia="ko-KR"/>
        </w:rPr>
        <w:t>а</w:t>
      </w:r>
      <w:r w:rsidR="00246D47" w:rsidRPr="00FA18EE">
        <w:rPr>
          <w:bCs/>
          <w:szCs w:val="28"/>
          <w:lang w:eastAsia="ko-KR"/>
        </w:rPr>
        <w:t>р</w:t>
      </w:r>
      <w:r w:rsidRPr="00FA18EE">
        <w:rPr>
          <w:bCs/>
          <w:szCs w:val="28"/>
          <w:lang w:eastAsia="ko-KR"/>
        </w:rPr>
        <w:t>т</w:t>
      </w:r>
      <w:r w:rsidR="00246D47" w:rsidRPr="00FA18EE">
        <w:rPr>
          <w:bCs/>
          <w:szCs w:val="28"/>
          <w:lang w:eastAsia="ko-KR"/>
        </w:rPr>
        <w:t>е</w:t>
      </w:r>
      <w:r w:rsidRPr="00FA18EE">
        <w:rPr>
          <w:bCs/>
          <w:szCs w:val="28"/>
          <w:lang w:eastAsia="ko-KR"/>
        </w:rPr>
        <w:t>р</w:t>
      </w:r>
      <w:r w:rsidR="00246D47" w:rsidRPr="00FA18EE">
        <w:rPr>
          <w:bCs/>
          <w:szCs w:val="28"/>
          <w:lang w:eastAsia="ko-KR"/>
        </w:rPr>
        <w:t>и</w:t>
      </w:r>
      <w:r w:rsidRPr="00FA18EE">
        <w:rPr>
          <w:bCs/>
          <w:szCs w:val="28"/>
          <w:lang w:eastAsia="ko-KR"/>
        </w:rPr>
        <w:t>й</w:t>
      </w:r>
      <w:r w:rsidR="00246D47" w:rsidRPr="00FA18EE">
        <w:rPr>
          <w:bCs/>
          <w:szCs w:val="28"/>
          <w:lang w:eastAsia="ko-KR"/>
        </w:rPr>
        <w:t xml:space="preserve"> </w:t>
      </w:r>
      <w:r w:rsidRPr="00FA18EE">
        <w:rPr>
          <w:bCs/>
          <w:szCs w:val="28"/>
          <w:lang w:eastAsia="ko-KR"/>
        </w:rPr>
        <w:t>н</w:t>
      </w:r>
      <w:r w:rsidR="00246D47" w:rsidRPr="00FA18EE">
        <w:rPr>
          <w:bCs/>
          <w:szCs w:val="28"/>
          <w:lang w:eastAsia="ko-KR"/>
        </w:rPr>
        <w:t>и</w:t>
      </w:r>
      <w:r w:rsidRPr="00FA18EE">
        <w:rPr>
          <w:bCs/>
          <w:szCs w:val="28"/>
          <w:lang w:eastAsia="ko-KR"/>
        </w:rPr>
        <w:t>ж</w:t>
      </w:r>
      <w:r w:rsidR="00246D47" w:rsidRPr="00FA18EE">
        <w:rPr>
          <w:bCs/>
          <w:szCs w:val="28"/>
          <w:lang w:eastAsia="ko-KR"/>
        </w:rPr>
        <w:t>н</w:t>
      </w:r>
      <w:r w:rsidRPr="00FA18EE">
        <w:rPr>
          <w:bCs/>
          <w:szCs w:val="28"/>
          <w:lang w:eastAsia="ko-KR"/>
        </w:rPr>
        <w:t>и</w:t>
      </w:r>
      <w:r w:rsidR="00246D47" w:rsidRPr="00FA18EE">
        <w:rPr>
          <w:bCs/>
          <w:szCs w:val="28"/>
          <w:lang w:eastAsia="ko-KR"/>
        </w:rPr>
        <w:t xml:space="preserve">х </w:t>
      </w:r>
      <w:r w:rsidRPr="00FA18EE">
        <w:rPr>
          <w:bCs/>
          <w:szCs w:val="28"/>
          <w:lang w:eastAsia="ko-KR"/>
        </w:rPr>
        <w:t>к</w:t>
      </w:r>
      <w:r w:rsidR="00246D47" w:rsidRPr="00FA18EE">
        <w:rPr>
          <w:bCs/>
          <w:szCs w:val="28"/>
          <w:lang w:eastAsia="ko-KR"/>
        </w:rPr>
        <w:t>о</w:t>
      </w:r>
      <w:r w:rsidRPr="00FA18EE">
        <w:rPr>
          <w:bCs/>
          <w:szCs w:val="28"/>
          <w:lang w:eastAsia="ko-KR"/>
        </w:rPr>
        <w:t>н</w:t>
      </w:r>
      <w:r w:rsidR="00246D47" w:rsidRPr="00FA18EE">
        <w:rPr>
          <w:bCs/>
          <w:szCs w:val="28"/>
          <w:lang w:eastAsia="ko-KR"/>
        </w:rPr>
        <w:t>е</w:t>
      </w:r>
      <w:r w:rsidRPr="00FA18EE">
        <w:rPr>
          <w:bCs/>
          <w:szCs w:val="28"/>
          <w:lang w:eastAsia="ko-KR"/>
        </w:rPr>
        <w:t>ч</w:t>
      </w:r>
      <w:r w:rsidR="00246D47" w:rsidRPr="00FA18EE">
        <w:rPr>
          <w:bCs/>
          <w:szCs w:val="28"/>
          <w:lang w:eastAsia="ko-KR"/>
        </w:rPr>
        <w:t>н</w:t>
      </w:r>
      <w:r w:rsidRPr="00FA18EE">
        <w:rPr>
          <w:bCs/>
          <w:szCs w:val="28"/>
          <w:lang w:eastAsia="ko-KR"/>
        </w:rPr>
        <w:t>о</w:t>
      </w:r>
      <w:r w:rsidR="00246D47" w:rsidRPr="00FA18EE">
        <w:rPr>
          <w:bCs/>
          <w:szCs w:val="28"/>
          <w:lang w:eastAsia="ko-KR"/>
        </w:rPr>
        <w:t>с</w:t>
      </w:r>
      <w:r w:rsidRPr="00FA18EE">
        <w:rPr>
          <w:bCs/>
          <w:szCs w:val="28"/>
          <w:lang w:eastAsia="ko-KR"/>
        </w:rPr>
        <w:t>т</w:t>
      </w:r>
      <w:r w:rsidR="00246D47" w:rsidRPr="00FA18EE">
        <w:rPr>
          <w:bCs/>
          <w:szCs w:val="28"/>
          <w:lang w:eastAsia="ko-KR"/>
        </w:rPr>
        <w:t>е</w:t>
      </w:r>
      <w:r w:rsidRPr="00FA18EE">
        <w:rPr>
          <w:bCs/>
          <w:szCs w:val="28"/>
          <w:lang w:eastAsia="ko-KR"/>
        </w:rPr>
        <w:t>й</w:t>
      </w:r>
      <w:r w:rsidR="00246D47" w:rsidRPr="00FA18EE">
        <w:rPr>
          <w:bCs/>
          <w:szCs w:val="28"/>
          <w:lang w:eastAsia="ko-KR"/>
        </w:rPr>
        <w:t xml:space="preserve"> </w:t>
      </w:r>
      <w:r w:rsidRPr="00FA18EE">
        <w:rPr>
          <w:bCs/>
          <w:szCs w:val="28"/>
          <w:lang w:eastAsia="ko-KR"/>
        </w:rPr>
        <w:t>з</w:t>
      </w:r>
      <w:r w:rsidR="00246D47" w:rsidRPr="00FA18EE">
        <w:rPr>
          <w:bCs/>
          <w:szCs w:val="28"/>
          <w:lang w:eastAsia="ko-KR"/>
        </w:rPr>
        <w:t>а</w:t>
      </w:r>
      <w:r w:rsidRPr="00FA18EE">
        <w:rPr>
          <w:bCs/>
          <w:szCs w:val="28"/>
          <w:lang w:eastAsia="ko-KR"/>
        </w:rPr>
        <w:t>н</w:t>
      </w:r>
      <w:r w:rsidR="00246D47" w:rsidRPr="00FA18EE">
        <w:rPr>
          <w:bCs/>
          <w:szCs w:val="28"/>
          <w:lang w:eastAsia="ko-KR"/>
        </w:rPr>
        <w:t>и</w:t>
      </w:r>
      <w:r w:rsidRPr="00FA18EE">
        <w:rPr>
          <w:bCs/>
          <w:szCs w:val="28"/>
          <w:lang w:eastAsia="ko-KR"/>
        </w:rPr>
        <w:t>м</w:t>
      </w:r>
      <w:r w:rsidR="00246D47" w:rsidRPr="00FA18EE">
        <w:rPr>
          <w:bCs/>
          <w:szCs w:val="28"/>
          <w:lang w:eastAsia="ko-KR"/>
        </w:rPr>
        <w:t>а</w:t>
      </w:r>
      <w:r w:rsidRPr="00FA18EE">
        <w:rPr>
          <w:bCs/>
          <w:szCs w:val="28"/>
          <w:lang w:eastAsia="ko-KR"/>
        </w:rPr>
        <w:t>е</w:t>
      </w:r>
      <w:r w:rsidR="00246D47" w:rsidRPr="00FA18EE">
        <w:rPr>
          <w:bCs/>
          <w:szCs w:val="28"/>
          <w:lang w:eastAsia="ko-KR"/>
        </w:rPr>
        <w:t xml:space="preserve">т </w:t>
      </w:r>
      <w:r w:rsidRPr="00FA18EE">
        <w:rPr>
          <w:bCs/>
          <w:szCs w:val="28"/>
          <w:lang w:eastAsia="ko-KR"/>
        </w:rPr>
        <w:t>в</w:t>
      </w:r>
      <w:r w:rsidR="00246D47" w:rsidRPr="00FA18EE">
        <w:rPr>
          <w:bCs/>
          <w:szCs w:val="28"/>
          <w:lang w:eastAsia="ko-KR"/>
        </w:rPr>
        <w:t>т</w:t>
      </w:r>
      <w:r w:rsidRPr="00FA18EE">
        <w:rPr>
          <w:bCs/>
          <w:szCs w:val="28"/>
          <w:lang w:eastAsia="ko-KR"/>
        </w:rPr>
        <w:t>о</w:t>
      </w:r>
      <w:r w:rsidR="00246D47" w:rsidRPr="00FA18EE">
        <w:rPr>
          <w:bCs/>
          <w:szCs w:val="28"/>
          <w:lang w:eastAsia="ko-KR"/>
        </w:rPr>
        <w:t>р</w:t>
      </w:r>
      <w:r w:rsidRPr="00FA18EE">
        <w:rPr>
          <w:bCs/>
          <w:szCs w:val="28"/>
          <w:lang w:eastAsia="ko-KR"/>
        </w:rPr>
        <w:t>о</w:t>
      </w:r>
      <w:r w:rsidR="00246D47" w:rsidRPr="00FA18EE">
        <w:rPr>
          <w:bCs/>
          <w:szCs w:val="28"/>
          <w:lang w:eastAsia="ko-KR"/>
        </w:rPr>
        <w:t xml:space="preserve">е </w:t>
      </w:r>
      <w:r w:rsidRPr="00FA18EE">
        <w:rPr>
          <w:bCs/>
          <w:szCs w:val="28"/>
          <w:lang w:eastAsia="ko-KR"/>
        </w:rPr>
        <w:t>м</w:t>
      </w:r>
      <w:r w:rsidR="00246D47" w:rsidRPr="00FA18EE">
        <w:rPr>
          <w:bCs/>
          <w:szCs w:val="28"/>
          <w:lang w:eastAsia="ko-KR"/>
        </w:rPr>
        <w:t>е</w:t>
      </w:r>
      <w:r w:rsidRPr="00FA18EE">
        <w:rPr>
          <w:bCs/>
          <w:szCs w:val="28"/>
          <w:lang w:eastAsia="ko-KR"/>
        </w:rPr>
        <w:t>с</w:t>
      </w:r>
      <w:r w:rsidR="00246D47" w:rsidRPr="00FA18EE">
        <w:rPr>
          <w:bCs/>
          <w:szCs w:val="28"/>
          <w:lang w:eastAsia="ko-KR"/>
        </w:rPr>
        <w:t>т</w:t>
      </w:r>
      <w:r w:rsidRPr="00FA18EE">
        <w:rPr>
          <w:bCs/>
          <w:szCs w:val="28"/>
          <w:lang w:eastAsia="ko-KR"/>
        </w:rPr>
        <w:t>о</w:t>
      </w:r>
      <w:r w:rsidR="00246D47" w:rsidRPr="00FA18EE">
        <w:rPr>
          <w:bCs/>
          <w:szCs w:val="28"/>
          <w:lang w:eastAsia="ko-KR"/>
        </w:rPr>
        <w:t xml:space="preserve"> </w:t>
      </w:r>
      <w:r w:rsidRPr="00FA18EE">
        <w:rPr>
          <w:bCs/>
          <w:szCs w:val="28"/>
          <w:lang w:eastAsia="ko-KR"/>
        </w:rPr>
        <w:t>п</w:t>
      </w:r>
      <w:r w:rsidR="00246D47" w:rsidRPr="00FA18EE">
        <w:rPr>
          <w:bCs/>
          <w:szCs w:val="28"/>
          <w:lang w:eastAsia="ko-KR"/>
        </w:rPr>
        <w:t xml:space="preserve">о </w:t>
      </w:r>
      <w:r w:rsidRPr="00FA18EE">
        <w:rPr>
          <w:bCs/>
          <w:szCs w:val="28"/>
          <w:lang w:eastAsia="ko-KR"/>
        </w:rPr>
        <w:t>ч</w:t>
      </w:r>
      <w:r w:rsidR="00246D47" w:rsidRPr="00FA18EE">
        <w:rPr>
          <w:bCs/>
          <w:szCs w:val="28"/>
          <w:lang w:eastAsia="ko-KR"/>
        </w:rPr>
        <w:t>а</w:t>
      </w:r>
      <w:r w:rsidRPr="00FA18EE">
        <w:rPr>
          <w:bCs/>
          <w:szCs w:val="28"/>
          <w:lang w:eastAsia="ko-KR"/>
        </w:rPr>
        <w:t>с</w:t>
      </w:r>
      <w:r w:rsidR="00246D47" w:rsidRPr="00FA18EE">
        <w:rPr>
          <w:bCs/>
          <w:szCs w:val="28"/>
          <w:lang w:eastAsia="ko-KR"/>
        </w:rPr>
        <w:t>т</w:t>
      </w:r>
      <w:r w:rsidRPr="00FA18EE">
        <w:rPr>
          <w:bCs/>
          <w:szCs w:val="28"/>
          <w:lang w:eastAsia="ko-KR"/>
        </w:rPr>
        <w:t>о</w:t>
      </w:r>
      <w:r w:rsidR="00246D47" w:rsidRPr="00FA18EE">
        <w:rPr>
          <w:bCs/>
          <w:szCs w:val="28"/>
          <w:lang w:eastAsia="ko-KR"/>
        </w:rPr>
        <w:t>т</w:t>
      </w:r>
      <w:r w:rsidRPr="00FA18EE">
        <w:rPr>
          <w:bCs/>
          <w:szCs w:val="28"/>
          <w:lang w:eastAsia="ko-KR"/>
        </w:rPr>
        <w:t>е</w:t>
      </w:r>
      <w:r w:rsidR="00246D47" w:rsidRPr="00FA18EE">
        <w:rPr>
          <w:bCs/>
          <w:szCs w:val="28"/>
          <w:lang w:eastAsia="ko-KR"/>
        </w:rPr>
        <w:t xml:space="preserve"> </w:t>
      </w:r>
      <w:r w:rsidRPr="00FA18EE">
        <w:rPr>
          <w:bCs/>
          <w:szCs w:val="28"/>
          <w:lang w:eastAsia="ko-KR"/>
        </w:rPr>
        <w:t>д</w:t>
      </w:r>
      <w:r w:rsidR="00246D47" w:rsidRPr="00FA18EE">
        <w:rPr>
          <w:bCs/>
          <w:szCs w:val="28"/>
          <w:lang w:eastAsia="ko-KR"/>
        </w:rPr>
        <w:t>и</w:t>
      </w:r>
      <w:r w:rsidRPr="00FA18EE">
        <w:rPr>
          <w:bCs/>
          <w:szCs w:val="28"/>
          <w:lang w:eastAsia="ko-KR"/>
        </w:rPr>
        <w:t>а</w:t>
      </w:r>
      <w:r w:rsidR="00246D47" w:rsidRPr="00FA18EE">
        <w:rPr>
          <w:bCs/>
          <w:szCs w:val="28"/>
          <w:lang w:eastAsia="ko-KR"/>
        </w:rPr>
        <w:t>б</w:t>
      </w:r>
      <w:r w:rsidRPr="00FA18EE">
        <w:rPr>
          <w:bCs/>
          <w:szCs w:val="28"/>
          <w:lang w:eastAsia="ko-KR"/>
        </w:rPr>
        <w:t>е</w:t>
      </w:r>
      <w:r w:rsidR="00246D47" w:rsidRPr="00FA18EE">
        <w:rPr>
          <w:bCs/>
          <w:szCs w:val="28"/>
          <w:lang w:eastAsia="ko-KR"/>
        </w:rPr>
        <w:t>т</w:t>
      </w:r>
      <w:r w:rsidRPr="00FA18EE">
        <w:rPr>
          <w:bCs/>
          <w:szCs w:val="28"/>
          <w:lang w:eastAsia="ko-KR"/>
        </w:rPr>
        <w:t>и</w:t>
      </w:r>
      <w:r w:rsidR="00246D47" w:rsidRPr="00FA18EE">
        <w:rPr>
          <w:bCs/>
          <w:szCs w:val="28"/>
          <w:lang w:eastAsia="ko-KR"/>
        </w:rPr>
        <w:t>ч</w:t>
      </w:r>
      <w:r w:rsidRPr="00FA18EE">
        <w:rPr>
          <w:bCs/>
          <w:szCs w:val="28"/>
          <w:lang w:eastAsia="ko-KR"/>
        </w:rPr>
        <w:t>е</w:t>
      </w:r>
      <w:r w:rsidR="00246D47" w:rsidRPr="00FA18EE">
        <w:rPr>
          <w:bCs/>
          <w:szCs w:val="28"/>
          <w:lang w:eastAsia="ko-KR"/>
        </w:rPr>
        <w:t>с</w:t>
      </w:r>
      <w:r w:rsidRPr="00FA18EE">
        <w:rPr>
          <w:bCs/>
          <w:szCs w:val="28"/>
          <w:lang w:eastAsia="ko-KR"/>
        </w:rPr>
        <w:t>к</w:t>
      </w:r>
      <w:r w:rsidR="00246D47" w:rsidRPr="00FA18EE">
        <w:rPr>
          <w:bCs/>
          <w:szCs w:val="28"/>
          <w:lang w:eastAsia="ko-KR"/>
        </w:rPr>
        <w:t>о</w:t>
      </w:r>
      <w:r w:rsidRPr="00FA18EE">
        <w:rPr>
          <w:bCs/>
          <w:szCs w:val="28"/>
          <w:lang w:eastAsia="ko-KR"/>
        </w:rPr>
        <w:t>й</w:t>
      </w:r>
      <w:r w:rsidR="00246D47" w:rsidRPr="00FA18EE">
        <w:rPr>
          <w:bCs/>
          <w:szCs w:val="28"/>
          <w:lang w:eastAsia="ko-KR"/>
        </w:rPr>
        <w:t xml:space="preserve"> </w:t>
      </w:r>
      <w:r w:rsidRPr="00FA18EE">
        <w:rPr>
          <w:bCs/>
          <w:szCs w:val="28"/>
          <w:lang w:eastAsia="ko-KR"/>
        </w:rPr>
        <w:t>м</w:t>
      </w:r>
      <w:r w:rsidR="00246D47" w:rsidRPr="00FA18EE">
        <w:rPr>
          <w:bCs/>
          <w:szCs w:val="28"/>
          <w:lang w:eastAsia="ko-KR"/>
        </w:rPr>
        <w:t>а</w:t>
      </w:r>
      <w:r w:rsidRPr="00FA18EE">
        <w:rPr>
          <w:bCs/>
          <w:szCs w:val="28"/>
          <w:lang w:eastAsia="ko-KR"/>
        </w:rPr>
        <w:t>к</w:t>
      </w:r>
      <w:r w:rsidR="00246D47" w:rsidRPr="00FA18EE">
        <w:rPr>
          <w:bCs/>
          <w:szCs w:val="28"/>
          <w:lang w:eastAsia="ko-KR"/>
        </w:rPr>
        <w:t>р</w:t>
      </w:r>
      <w:r w:rsidRPr="00FA18EE">
        <w:rPr>
          <w:bCs/>
          <w:szCs w:val="28"/>
          <w:lang w:eastAsia="ko-KR"/>
        </w:rPr>
        <w:t>о</w:t>
      </w:r>
      <w:r w:rsidR="00246D47" w:rsidRPr="00FA18EE">
        <w:rPr>
          <w:bCs/>
          <w:szCs w:val="28"/>
          <w:lang w:eastAsia="ko-KR"/>
        </w:rPr>
        <w:t>а</w:t>
      </w:r>
      <w:r w:rsidRPr="00FA18EE">
        <w:rPr>
          <w:bCs/>
          <w:szCs w:val="28"/>
          <w:lang w:eastAsia="ko-KR"/>
        </w:rPr>
        <w:t>н</w:t>
      </w:r>
      <w:r w:rsidR="00246D47" w:rsidRPr="00FA18EE">
        <w:rPr>
          <w:bCs/>
          <w:szCs w:val="28"/>
          <w:lang w:eastAsia="ko-KR"/>
        </w:rPr>
        <w:t>г</w:t>
      </w:r>
      <w:r w:rsidRPr="00FA18EE">
        <w:rPr>
          <w:bCs/>
          <w:szCs w:val="28"/>
          <w:lang w:eastAsia="ko-KR"/>
        </w:rPr>
        <w:t>и</w:t>
      </w:r>
      <w:r w:rsidR="00246D47" w:rsidRPr="00FA18EE">
        <w:rPr>
          <w:bCs/>
          <w:szCs w:val="28"/>
          <w:lang w:eastAsia="ko-KR"/>
        </w:rPr>
        <w:t>о</w:t>
      </w:r>
      <w:r w:rsidRPr="00FA18EE">
        <w:rPr>
          <w:bCs/>
          <w:szCs w:val="28"/>
          <w:lang w:eastAsia="ko-KR"/>
        </w:rPr>
        <w:t>п</w:t>
      </w:r>
      <w:r w:rsidR="00246D47" w:rsidRPr="00FA18EE">
        <w:rPr>
          <w:bCs/>
          <w:szCs w:val="28"/>
          <w:lang w:eastAsia="ko-KR"/>
        </w:rPr>
        <w:t>а</w:t>
      </w:r>
      <w:r w:rsidRPr="00FA18EE">
        <w:rPr>
          <w:bCs/>
          <w:szCs w:val="28"/>
          <w:lang w:eastAsia="ko-KR"/>
        </w:rPr>
        <w:t>т</w:t>
      </w:r>
      <w:r w:rsidR="00246D47" w:rsidRPr="00FA18EE">
        <w:rPr>
          <w:bCs/>
          <w:szCs w:val="28"/>
          <w:lang w:eastAsia="ko-KR"/>
        </w:rPr>
        <w:t>и</w:t>
      </w:r>
      <w:r w:rsidRPr="00FA18EE">
        <w:rPr>
          <w:bCs/>
          <w:szCs w:val="28"/>
          <w:lang w:eastAsia="ko-KR"/>
        </w:rPr>
        <w:t>и</w:t>
      </w:r>
      <w:r w:rsidR="00246D47" w:rsidRPr="00FA18EE">
        <w:rPr>
          <w:bCs/>
          <w:szCs w:val="28"/>
          <w:lang w:eastAsia="ko-KR"/>
        </w:rPr>
        <w:t xml:space="preserve"> </w:t>
      </w:r>
      <w:r w:rsidR="00246D47" w:rsidRPr="00FA18EE">
        <w:rPr>
          <w:szCs w:val="28"/>
          <w:lang w:eastAsia="ko-KR"/>
        </w:rPr>
        <w:t>(</w:t>
      </w:r>
      <w:r w:rsidRPr="00FA18EE">
        <w:rPr>
          <w:szCs w:val="28"/>
          <w:lang w:eastAsia="ko-KR"/>
        </w:rPr>
        <w:t>п</w:t>
      </w:r>
      <w:r w:rsidR="00246D47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р</w:t>
      </w:r>
      <w:r w:rsidR="00246D47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ж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н</w:t>
      </w:r>
      <w:r w:rsidR="00246D47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е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п</w:t>
      </w:r>
      <w:r w:rsidR="00246D47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д</w:t>
      </w:r>
      <w:r w:rsidR="00246D47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з</w:t>
      </w:r>
      <w:r w:rsidR="00246D47" w:rsidRPr="00FA18EE">
        <w:rPr>
          <w:szCs w:val="28"/>
          <w:lang w:eastAsia="ko-KR"/>
        </w:rPr>
        <w:t>д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ш</w:t>
      </w:r>
      <w:r w:rsidRPr="00FA18EE">
        <w:rPr>
          <w:szCs w:val="28"/>
          <w:lang w:eastAsia="ko-KR"/>
        </w:rPr>
        <w:t>н</w:t>
      </w:r>
      <w:r w:rsidR="00246D47" w:rsidRPr="00FA18EE">
        <w:rPr>
          <w:szCs w:val="28"/>
          <w:lang w:eastAsia="ko-KR"/>
        </w:rPr>
        <w:t>ы</w:t>
      </w:r>
      <w:r w:rsidRPr="00FA18EE">
        <w:rPr>
          <w:szCs w:val="28"/>
          <w:lang w:eastAsia="ko-KR"/>
        </w:rPr>
        <w:t>х</w:t>
      </w:r>
      <w:r w:rsidR="00246D47" w:rsidRPr="00FA18EE">
        <w:rPr>
          <w:szCs w:val="28"/>
          <w:lang w:eastAsia="ko-KR"/>
        </w:rPr>
        <w:t xml:space="preserve">, </w:t>
      </w:r>
      <w:r w:rsidRPr="00FA18EE">
        <w:rPr>
          <w:szCs w:val="28"/>
          <w:lang w:eastAsia="ko-KR"/>
        </w:rPr>
        <w:t>б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д</w:t>
      </w:r>
      <w:r w:rsidR="00246D47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е</w:t>
      </w:r>
      <w:r w:rsidR="00246D47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н</w:t>
      </w:r>
      <w:r w:rsidR="00246D47" w:rsidRPr="00FA18EE">
        <w:rPr>
          <w:szCs w:val="28"/>
          <w:lang w:eastAsia="ko-KR"/>
        </w:rPr>
        <w:t>ы</w:t>
      </w:r>
      <w:r w:rsidRPr="00FA18EE">
        <w:rPr>
          <w:szCs w:val="28"/>
          <w:lang w:eastAsia="ko-KR"/>
        </w:rPr>
        <w:t>х</w:t>
      </w:r>
      <w:r w:rsidR="00246D47" w:rsidRPr="00FA18EE">
        <w:rPr>
          <w:szCs w:val="28"/>
          <w:lang w:eastAsia="ko-KR"/>
        </w:rPr>
        <w:t xml:space="preserve">, </w:t>
      </w:r>
      <w:r w:rsidRPr="00FA18EE">
        <w:rPr>
          <w:szCs w:val="28"/>
          <w:lang w:eastAsia="ko-KR"/>
        </w:rPr>
        <w:t>п</w:t>
      </w:r>
      <w:r w:rsidR="00246D47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д</w:t>
      </w:r>
      <w:r w:rsidR="0082141B">
        <w:rPr>
          <w:szCs w:val="28"/>
          <w:lang w:eastAsia="ko-KR"/>
        </w:rPr>
        <w:t xml:space="preserve">- </w:t>
      </w:r>
      <w:r w:rsidR="00246D47" w:rsidRPr="00FA18EE">
        <w:rPr>
          <w:szCs w:val="28"/>
          <w:lang w:eastAsia="ko-KR"/>
        </w:rPr>
        <w:t>к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е</w:t>
      </w:r>
      <w:r w:rsidR="00246D47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н</w:t>
      </w:r>
      <w:r w:rsidR="00246D47" w:rsidRPr="00FA18EE">
        <w:rPr>
          <w:szCs w:val="28"/>
          <w:lang w:eastAsia="ko-KR"/>
        </w:rPr>
        <w:t>ы</w:t>
      </w:r>
      <w:r w:rsidRPr="00FA18EE">
        <w:rPr>
          <w:szCs w:val="28"/>
          <w:lang w:eastAsia="ko-KR"/>
        </w:rPr>
        <w:t>х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а</w:t>
      </w:r>
      <w:r w:rsidR="00246D47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т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р</w:t>
      </w:r>
      <w:r w:rsidR="00246D47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й</w:t>
      </w:r>
      <w:r w:rsidR="00246D47" w:rsidRPr="00FA18EE">
        <w:rPr>
          <w:szCs w:val="28"/>
          <w:lang w:eastAsia="ko-KR"/>
        </w:rPr>
        <w:t xml:space="preserve">, </w:t>
      </w:r>
      <w:r w:rsidRPr="00FA18EE">
        <w:rPr>
          <w:szCs w:val="28"/>
          <w:lang w:eastAsia="ko-KR"/>
        </w:rPr>
        <w:t>а</w:t>
      </w:r>
      <w:r w:rsidR="00246D47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т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р</w:t>
      </w:r>
      <w:r w:rsidR="00246D47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й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ы</w:t>
      </w:r>
      <w:r w:rsidR="00246D47" w:rsidRPr="00FA18EE">
        <w:rPr>
          <w:szCs w:val="28"/>
          <w:lang w:eastAsia="ko-KR"/>
        </w:rPr>
        <w:t>)</w:t>
      </w:r>
      <w:r w:rsidR="00246D47" w:rsidRPr="00FA18EE">
        <w:rPr>
          <w:bCs/>
          <w:szCs w:val="28"/>
          <w:lang w:eastAsia="ko-KR"/>
        </w:rPr>
        <w:t xml:space="preserve">. </w:t>
      </w:r>
      <w:r w:rsidRPr="00FA18EE">
        <w:rPr>
          <w:bCs/>
          <w:szCs w:val="28"/>
          <w:lang w:eastAsia="ko-KR"/>
        </w:rPr>
        <w:t>К</w:t>
      </w:r>
      <w:r w:rsidR="00246D47" w:rsidRPr="00FA18EE">
        <w:rPr>
          <w:bCs/>
          <w:szCs w:val="28"/>
          <w:lang w:eastAsia="ko-KR"/>
        </w:rPr>
        <w:t>а</w:t>
      </w:r>
      <w:r w:rsidRPr="00FA18EE">
        <w:rPr>
          <w:bCs/>
          <w:szCs w:val="28"/>
          <w:lang w:eastAsia="ko-KR"/>
        </w:rPr>
        <w:t>к</w:t>
      </w:r>
      <w:r w:rsidR="00246D47" w:rsidRPr="00FA18EE">
        <w:rPr>
          <w:bCs/>
          <w:szCs w:val="28"/>
          <w:lang w:eastAsia="ko-KR"/>
        </w:rPr>
        <w:t xml:space="preserve"> </w:t>
      </w:r>
      <w:r w:rsidRPr="00FA18EE">
        <w:rPr>
          <w:bCs/>
          <w:szCs w:val="28"/>
          <w:lang w:eastAsia="ko-KR"/>
        </w:rPr>
        <w:t>б</w:t>
      </w:r>
      <w:r w:rsidR="00246D47" w:rsidRPr="00FA18EE">
        <w:rPr>
          <w:bCs/>
          <w:szCs w:val="28"/>
          <w:lang w:eastAsia="ko-KR"/>
        </w:rPr>
        <w:t>ы</w:t>
      </w:r>
      <w:r w:rsidRPr="00FA18EE">
        <w:rPr>
          <w:bCs/>
          <w:szCs w:val="28"/>
          <w:lang w:eastAsia="ko-KR"/>
        </w:rPr>
        <w:t>л</w:t>
      </w:r>
      <w:r w:rsidR="00246D47" w:rsidRPr="00FA18EE">
        <w:rPr>
          <w:bCs/>
          <w:szCs w:val="28"/>
          <w:lang w:eastAsia="ko-KR"/>
        </w:rPr>
        <w:t xml:space="preserve">о </w:t>
      </w:r>
      <w:r w:rsidRPr="00FA18EE">
        <w:rPr>
          <w:bCs/>
          <w:szCs w:val="28"/>
          <w:lang w:eastAsia="ko-KR"/>
        </w:rPr>
        <w:t>о</w:t>
      </w:r>
      <w:r w:rsidR="00246D47" w:rsidRPr="00FA18EE">
        <w:rPr>
          <w:bCs/>
          <w:szCs w:val="28"/>
          <w:lang w:eastAsia="ko-KR"/>
        </w:rPr>
        <w:t>т</w:t>
      </w:r>
      <w:r w:rsidRPr="00FA18EE">
        <w:rPr>
          <w:bCs/>
          <w:szCs w:val="28"/>
          <w:lang w:eastAsia="ko-KR"/>
        </w:rPr>
        <w:t>м</w:t>
      </w:r>
      <w:r w:rsidR="00246D47" w:rsidRPr="00FA18EE">
        <w:rPr>
          <w:bCs/>
          <w:szCs w:val="28"/>
          <w:lang w:eastAsia="ko-KR"/>
        </w:rPr>
        <w:t>е</w:t>
      </w:r>
      <w:r w:rsidRPr="00FA18EE">
        <w:rPr>
          <w:bCs/>
          <w:szCs w:val="28"/>
          <w:lang w:eastAsia="ko-KR"/>
        </w:rPr>
        <w:t>ч</w:t>
      </w:r>
      <w:r w:rsidR="00246D47" w:rsidRPr="00FA18EE">
        <w:rPr>
          <w:bCs/>
          <w:szCs w:val="28"/>
          <w:lang w:eastAsia="ko-KR"/>
        </w:rPr>
        <w:t>е</w:t>
      </w:r>
      <w:r w:rsidRPr="00FA18EE">
        <w:rPr>
          <w:bCs/>
          <w:szCs w:val="28"/>
          <w:lang w:eastAsia="ko-KR"/>
        </w:rPr>
        <w:t>н</w:t>
      </w:r>
      <w:r w:rsidR="00246D47" w:rsidRPr="00FA18EE">
        <w:rPr>
          <w:bCs/>
          <w:szCs w:val="28"/>
          <w:lang w:eastAsia="ko-KR"/>
        </w:rPr>
        <w:t xml:space="preserve">о </w:t>
      </w:r>
      <w:r w:rsidRPr="00FA18EE">
        <w:rPr>
          <w:bCs/>
          <w:szCs w:val="28"/>
          <w:lang w:eastAsia="ko-KR"/>
        </w:rPr>
        <w:t>в</w:t>
      </w:r>
      <w:r w:rsidR="00246D47" w:rsidRPr="00FA18EE">
        <w:rPr>
          <w:bCs/>
          <w:szCs w:val="28"/>
          <w:lang w:eastAsia="ko-KR"/>
        </w:rPr>
        <w:t>ы</w:t>
      </w:r>
      <w:r w:rsidRPr="00FA18EE">
        <w:rPr>
          <w:bCs/>
          <w:szCs w:val="28"/>
          <w:lang w:eastAsia="ko-KR"/>
        </w:rPr>
        <w:t>ш</w:t>
      </w:r>
      <w:r w:rsidR="00246D47" w:rsidRPr="00FA18EE">
        <w:rPr>
          <w:bCs/>
          <w:szCs w:val="28"/>
          <w:lang w:eastAsia="ko-KR"/>
        </w:rPr>
        <w:t xml:space="preserve">е, </w:t>
      </w:r>
      <w:r w:rsidRPr="00FA18EE">
        <w:rPr>
          <w:bCs/>
          <w:szCs w:val="28"/>
          <w:lang w:eastAsia="ko-KR"/>
        </w:rPr>
        <w:t>д</w:t>
      </w:r>
      <w:r w:rsidR="00246D47" w:rsidRPr="00FA18EE">
        <w:rPr>
          <w:bCs/>
          <w:szCs w:val="28"/>
          <w:lang w:eastAsia="ko-KR"/>
        </w:rPr>
        <w:t>л</w:t>
      </w:r>
      <w:r w:rsidRPr="00FA18EE">
        <w:rPr>
          <w:bCs/>
          <w:szCs w:val="28"/>
          <w:lang w:eastAsia="ko-KR"/>
        </w:rPr>
        <w:t>я</w:t>
      </w:r>
      <w:r w:rsidR="00246D47" w:rsidRPr="00FA18EE">
        <w:rPr>
          <w:bCs/>
          <w:szCs w:val="28"/>
          <w:lang w:eastAsia="ko-KR"/>
        </w:rPr>
        <w:t xml:space="preserve"> </w:t>
      </w:r>
      <w:r w:rsidRPr="00FA18EE">
        <w:rPr>
          <w:bCs/>
          <w:szCs w:val="28"/>
          <w:lang w:eastAsia="ko-KR"/>
        </w:rPr>
        <w:t>с</w:t>
      </w:r>
      <w:r w:rsidR="00246D47" w:rsidRPr="00FA18EE">
        <w:rPr>
          <w:bCs/>
          <w:szCs w:val="28"/>
          <w:lang w:eastAsia="ko-KR"/>
        </w:rPr>
        <w:t>а</w:t>
      </w:r>
      <w:r w:rsidRPr="00FA18EE">
        <w:rPr>
          <w:bCs/>
          <w:szCs w:val="28"/>
          <w:lang w:eastAsia="ko-KR"/>
        </w:rPr>
        <w:t>х</w:t>
      </w:r>
      <w:r w:rsidR="00246D47" w:rsidRPr="00FA18EE">
        <w:rPr>
          <w:bCs/>
          <w:szCs w:val="28"/>
          <w:lang w:eastAsia="ko-KR"/>
        </w:rPr>
        <w:t>а</w:t>
      </w:r>
      <w:r w:rsidRPr="00FA18EE">
        <w:rPr>
          <w:bCs/>
          <w:szCs w:val="28"/>
          <w:lang w:eastAsia="ko-KR"/>
        </w:rPr>
        <w:t>р</w:t>
      </w:r>
      <w:r w:rsidR="00246D47" w:rsidRPr="00FA18EE">
        <w:rPr>
          <w:bCs/>
          <w:szCs w:val="28"/>
          <w:lang w:eastAsia="ko-KR"/>
        </w:rPr>
        <w:t>н</w:t>
      </w:r>
      <w:r w:rsidRPr="00FA18EE">
        <w:rPr>
          <w:bCs/>
          <w:szCs w:val="28"/>
          <w:lang w:eastAsia="ko-KR"/>
        </w:rPr>
        <w:t>о</w:t>
      </w:r>
      <w:r w:rsidR="00246D47" w:rsidRPr="00FA18EE">
        <w:rPr>
          <w:bCs/>
          <w:szCs w:val="28"/>
          <w:lang w:eastAsia="ko-KR"/>
        </w:rPr>
        <w:t>г</w:t>
      </w:r>
      <w:r w:rsidRPr="00FA18EE">
        <w:rPr>
          <w:bCs/>
          <w:szCs w:val="28"/>
          <w:lang w:eastAsia="ko-KR"/>
        </w:rPr>
        <w:t>о</w:t>
      </w:r>
      <w:r w:rsidR="00246D47" w:rsidRPr="00FA18EE">
        <w:rPr>
          <w:bCs/>
          <w:szCs w:val="28"/>
          <w:lang w:eastAsia="ko-KR"/>
        </w:rPr>
        <w:t xml:space="preserve"> </w:t>
      </w:r>
      <w:r w:rsidRPr="00FA18EE">
        <w:rPr>
          <w:bCs/>
          <w:szCs w:val="28"/>
          <w:lang w:eastAsia="ko-KR"/>
        </w:rPr>
        <w:t>д</w:t>
      </w:r>
      <w:r w:rsidR="00246D47" w:rsidRPr="00FA18EE">
        <w:rPr>
          <w:bCs/>
          <w:szCs w:val="28"/>
          <w:lang w:eastAsia="ko-KR"/>
        </w:rPr>
        <w:t>и</w:t>
      </w:r>
      <w:r w:rsidRPr="00FA18EE">
        <w:rPr>
          <w:bCs/>
          <w:szCs w:val="28"/>
          <w:lang w:eastAsia="ko-KR"/>
        </w:rPr>
        <w:t>а</w:t>
      </w:r>
      <w:r w:rsidR="00246D47" w:rsidRPr="00FA18EE">
        <w:rPr>
          <w:bCs/>
          <w:szCs w:val="28"/>
          <w:lang w:eastAsia="ko-KR"/>
        </w:rPr>
        <w:t>б</w:t>
      </w:r>
      <w:r w:rsidRPr="00FA18EE">
        <w:rPr>
          <w:bCs/>
          <w:szCs w:val="28"/>
          <w:lang w:eastAsia="ko-KR"/>
        </w:rPr>
        <w:t>е</w:t>
      </w:r>
      <w:r w:rsidR="00246D47" w:rsidRPr="00FA18EE">
        <w:rPr>
          <w:bCs/>
          <w:szCs w:val="28"/>
          <w:lang w:eastAsia="ko-KR"/>
        </w:rPr>
        <w:t>т</w:t>
      </w:r>
      <w:r w:rsidRPr="00FA18EE">
        <w:rPr>
          <w:bCs/>
          <w:szCs w:val="28"/>
          <w:lang w:eastAsia="ko-KR"/>
        </w:rPr>
        <w:t>а</w:t>
      </w:r>
      <w:r w:rsidR="00246D47" w:rsidRPr="00FA18EE">
        <w:rPr>
          <w:bCs/>
          <w:szCs w:val="28"/>
          <w:lang w:eastAsia="ko-KR"/>
        </w:rPr>
        <w:t xml:space="preserve"> </w:t>
      </w:r>
      <w:r w:rsidRPr="00FA18EE">
        <w:rPr>
          <w:bCs/>
          <w:szCs w:val="28"/>
          <w:lang w:eastAsia="ko-KR"/>
        </w:rPr>
        <w:t>х</w:t>
      </w:r>
      <w:r w:rsidR="00246D47" w:rsidRPr="00FA18EE">
        <w:rPr>
          <w:bCs/>
          <w:szCs w:val="28"/>
          <w:lang w:eastAsia="ko-KR"/>
        </w:rPr>
        <w:t>а</w:t>
      </w:r>
      <w:r w:rsidRPr="00FA18EE">
        <w:rPr>
          <w:bCs/>
          <w:szCs w:val="28"/>
          <w:lang w:eastAsia="ko-KR"/>
        </w:rPr>
        <w:t>р</w:t>
      </w:r>
      <w:r w:rsidR="00246D47" w:rsidRPr="00FA18EE">
        <w:rPr>
          <w:bCs/>
          <w:szCs w:val="28"/>
          <w:lang w:eastAsia="ko-KR"/>
        </w:rPr>
        <w:t>а</w:t>
      </w:r>
      <w:r w:rsidRPr="00FA18EE">
        <w:rPr>
          <w:bCs/>
          <w:szCs w:val="28"/>
          <w:lang w:eastAsia="ko-KR"/>
        </w:rPr>
        <w:t>к</w:t>
      </w:r>
      <w:r w:rsidR="00246D47" w:rsidRPr="00FA18EE">
        <w:rPr>
          <w:bCs/>
          <w:szCs w:val="28"/>
          <w:lang w:eastAsia="ko-KR"/>
        </w:rPr>
        <w:t>т</w:t>
      </w:r>
      <w:r w:rsidRPr="00FA18EE">
        <w:rPr>
          <w:bCs/>
          <w:szCs w:val="28"/>
          <w:lang w:eastAsia="ko-KR"/>
        </w:rPr>
        <w:t>е</w:t>
      </w:r>
      <w:r w:rsidR="00246D47" w:rsidRPr="00FA18EE">
        <w:rPr>
          <w:bCs/>
          <w:szCs w:val="28"/>
          <w:lang w:eastAsia="ko-KR"/>
        </w:rPr>
        <w:t>р</w:t>
      </w:r>
      <w:r w:rsidRPr="00FA18EE">
        <w:rPr>
          <w:bCs/>
          <w:szCs w:val="28"/>
          <w:lang w:eastAsia="ko-KR"/>
        </w:rPr>
        <w:t>н</w:t>
      </w:r>
      <w:r w:rsidR="00246D47" w:rsidRPr="00FA18EE">
        <w:rPr>
          <w:bCs/>
          <w:szCs w:val="28"/>
          <w:lang w:eastAsia="ko-KR"/>
        </w:rPr>
        <w:t xml:space="preserve">а </w:t>
      </w:r>
      <w:r w:rsidRPr="00FA18EE">
        <w:rPr>
          <w:bCs/>
          <w:szCs w:val="28"/>
          <w:lang w:eastAsia="ko-KR"/>
        </w:rPr>
        <w:t>д</w:t>
      </w:r>
      <w:r w:rsidR="00246D47" w:rsidRPr="00FA18EE">
        <w:rPr>
          <w:bCs/>
          <w:szCs w:val="28"/>
          <w:lang w:eastAsia="ko-KR"/>
        </w:rPr>
        <w:t>и</w:t>
      </w:r>
      <w:r w:rsidRPr="00FA18EE">
        <w:rPr>
          <w:bCs/>
          <w:szCs w:val="28"/>
          <w:lang w:eastAsia="ko-KR"/>
        </w:rPr>
        <w:t>а</w:t>
      </w:r>
      <w:r w:rsidR="00246D47" w:rsidRPr="00FA18EE">
        <w:rPr>
          <w:bCs/>
          <w:szCs w:val="28"/>
          <w:lang w:eastAsia="ko-KR"/>
        </w:rPr>
        <w:t>б</w:t>
      </w:r>
      <w:r w:rsidRPr="00FA18EE">
        <w:rPr>
          <w:bCs/>
          <w:szCs w:val="28"/>
          <w:lang w:eastAsia="ko-KR"/>
        </w:rPr>
        <w:t>е</w:t>
      </w:r>
      <w:r w:rsidR="00246D47" w:rsidRPr="00FA18EE">
        <w:rPr>
          <w:bCs/>
          <w:szCs w:val="28"/>
          <w:lang w:eastAsia="ko-KR"/>
        </w:rPr>
        <w:t>т</w:t>
      </w:r>
      <w:r w:rsidRPr="00FA18EE">
        <w:rPr>
          <w:bCs/>
          <w:szCs w:val="28"/>
          <w:lang w:eastAsia="ko-KR"/>
        </w:rPr>
        <w:t>и</w:t>
      </w:r>
      <w:r w:rsidR="00246D47" w:rsidRPr="00FA18EE">
        <w:rPr>
          <w:bCs/>
          <w:szCs w:val="28"/>
          <w:lang w:eastAsia="ko-KR"/>
        </w:rPr>
        <w:t>ч</w:t>
      </w:r>
      <w:r w:rsidRPr="00FA18EE">
        <w:rPr>
          <w:bCs/>
          <w:szCs w:val="28"/>
          <w:lang w:eastAsia="ko-KR"/>
        </w:rPr>
        <w:t>е</w:t>
      </w:r>
      <w:r w:rsidR="00246D47" w:rsidRPr="00FA18EE">
        <w:rPr>
          <w:bCs/>
          <w:szCs w:val="28"/>
          <w:lang w:eastAsia="ko-KR"/>
        </w:rPr>
        <w:t>с</w:t>
      </w:r>
      <w:r w:rsidRPr="00FA18EE">
        <w:rPr>
          <w:bCs/>
          <w:szCs w:val="28"/>
          <w:lang w:eastAsia="ko-KR"/>
        </w:rPr>
        <w:t>к</w:t>
      </w:r>
      <w:r w:rsidR="00246D47" w:rsidRPr="00FA18EE">
        <w:rPr>
          <w:bCs/>
          <w:szCs w:val="28"/>
          <w:lang w:eastAsia="ko-KR"/>
        </w:rPr>
        <w:t>а</w:t>
      </w:r>
      <w:r w:rsidRPr="00FA18EE">
        <w:rPr>
          <w:bCs/>
          <w:szCs w:val="28"/>
          <w:lang w:eastAsia="ko-KR"/>
        </w:rPr>
        <w:t>я</w:t>
      </w:r>
      <w:r w:rsidR="00246D47" w:rsidRPr="00FA18EE">
        <w:rPr>
          <w:bCs/>
          <w:szCs w:val="28"/>
          <w:lang w:eastAsia="ko-KR"/>
        </w:rPr>
        <w:t xml:space="preserve"> </w:t>
      </w:r>
      <w:r w:rsidRPr="00FA18EE">
        <w:rPr>
          <w:bCs/>
          <w:szCs w:val="28"/>
          <w:lang w:eastAsia="ko-KR"/>
        </w:rPr>
        <w:t>м</w:t>
      </w:r>
      <w:r w:rsidR="00246D47" w:rsidRPr="00FA18EE">
        <w:rPr>
          <w:bCs/>
          <w:szCs w:val="28"/>
          <w:lang w:eastAsia="ko-KR"/>
        </w:rPr>
        <w:t>и</w:t>
      </w:r>
      <w:r w:rsidRPr="00FA18EE">
        <w:rPr>
          <w:bCs/>
          <w:szCs w:val="28"/>
          <w:lang w:eastAsia="ko-KR"/>
        </w:rPr>
        <w:t>к</w:t>
      </w:r>
      <w:r w:rsidR="00246D47" w:rsidRPr="00FA18EE">
        <w:rPr>
          <w:bCs/>
          <w:szCs w:val="28"/>
          <w:lang w:eastAsia="ko-KR"/>
        </w:rPr>
        <w:t>р</w:t>
      </w:r>
      <w:r w:rsidRPr="00FA18EE">
        <w:rPr>
          <w:bCs/>
          <w:szCs w:val="28"/>
          <w:lang w:eastAsia="ko-KR"/>
        </w:rPr>
        <w:t>о</w:t>
      </w:r>
      <w:r w:rsidR="00246D47" w:rsidRPr="00FA18EE">
        <w:rPr>
          <w:bCs/>
          <w:szCs w:val="28"/>
          <w:lang w:eastAsia="ko-KR"/>
        </w:rPr>
        <w:t>а</w:t>
      </w:r>
      <w:r w:rsidRPr="00FA18EE">
        <w:rPr>
          <w:bCs/>
          <w:szCs w:val="28"/>
          <w:lang w:eastAsia="ko-KR"/>
        </w:rPr>
        <w:t>н</w:t>
      </w:r>
      <w:r w:rsidR="00246D47" w:rsidRPr="00FA18EE">
        <w:rPr>
          <w:bCs/>
          <w:szCs w:val="28"/>
          <w:lang w:eastAsia="ko-KR"/>
        </w:rPr>
        <w:t>г</w:t>
      </w:r>
      <w:r w:rsidRPr="00FA18EE">
        <w:rPr>
          <w:bCs/>
          <w:szCs w:val="28"/>
          <w:lang w:eastAsia="ko-KR"/>
        </w:rPr>
        <w:t>и</w:t>
      </w:r>
      <w:r w:rsidR="00246D47" w:rsidRPr="00FA18EE">
        <w:rPr>
          <w:bCs/>
          <w:szCs w:val="28"/>
          <w:lang w:eastAsia="ko-KR"/>
        </w:rPr>
        <w:t>о</w:t>
      </w:r>
      <w:r w:rsidRPr="00FA18EE">
        <w:rPr>
          <w:bCs/>
          <w:szCs w:val="28"/>
          <w:lang w:eastAsia="ko-KR"/>
        </w:rPr>
        <w:t>п</w:t>
      </w:r>
      <w:r w:rsidR="00246D47" w:rsidRPr="00FA18EE">
        <w:rPr>
          <w:bCs/>
          <w:szCs w:val="28"/>
          <w:lang w:eastAsia="ko-KR"/>
        </w:rPr>
        <w:t>а</w:t>
      </w:r>
      <w:r w:rsidRPr="00FA18EE">
        <w:rPr>
          <w:bCs/>
          <w:szCs w:val="28"/>
          <w:lang w:eastAsia="ko-KR"/>
        </w:rPr>
        <w:t>т</w:t>
      </w:r>
      <w:r w:rsidR="00246D47" w:rsidRPr="00FA18EE">
        <w:rPr>
          <w:bCs/>
          <w:szCs w:val="28"/>
          <w:lang w:eastAsia="ko-KR"/>
        </w:rPr>
        <w:t>и</w:t>
      </w:r>
      <w:r w:rsidRPr="00FA18EE">
        <w:rPr>
          <w:bCs/>
          <w:szCs w:val="28"/>
          <w:lang w:eastAsia="ko-KR"/>
        </w:rPr>
        <w:t>я</w:t>
      </w:r>
      <w:r w:rsidR="00246D47" w:rsidRPr="00FA18EE">
        <w:rPr>
          <w:bCs/>
          <w:szCs w:val="28"/>
          <w:lang w:eastAsia="ko-KR"/>
        </w:rPr>
        <w:t xml:space="preserve"> </w:t>
      </w:r>
      <w:r w:rsidRPr="00FA18EE">
        <w:rPr>
          <w:bCs/>
          <w:szCs w:val="28"/>
          <w:lang w:eastAsia="ko-KR"/>
        </w:rPr>
        <w:t>к</w:t>
      </w:r>
      <w:r w:rsidR="00246D47" w:rsidRPr="00FA18EE">
        <w:rPr>
          <w:bCs/>
          <w:szCs w:val="28"/>
          <w:lang w:eastAsia="ko-KR"/>
        </w:rPr>
        <w:t>о</w:t>
      </w:r>
      <w:r w:rsidRPr="00FA18EE">
        <w:rPr>
          <w:bCs/>
          <w:szCs w:val="28"/>
          <w:lang w:eastAsia="ko-KR"/>
        </w:rPr>
        <w:t>н</w:t>
      </w:r>
      <w:r w:rsidR="00246D47" w:rsidRPr="00FA18EE">
        <w:rPr>
          <w:bCs/>
          <w:szCs w:val="28"/>
          <w:lang w:eastAsia="ko-KR"/>
        </w:rPr>
        <w:t>е</w:t>
      </w:r>
      <w:r w:rsidRPr="00FA18EE">
        <w:rPr>
          <w:bCs/>
          <w:szCs w:val="28"/>
          <w:lang w:eastAsia="ko-KR"/>
        </w:rPr>
        <w:t>ч</w:t>
      </w:r>
      <w:r w:rsidR="00246D47" w:rsidRPr="00FA18EE">
        <w:rPr>
          <w:bCs/>
          <w:szCs w:val="28"/>
          <w:lang w:eastAsia="ko-KR"/>
        </w:rPr>
        <w:t>н</w:t>
      </w:r>
      <w:r w:rsidRPr="00FA18EE">
        <w:rPr>
          <w:bCs/>
          <w:szCs w:val="28"/>
          <w:lang w:eastAsia="ko-KR"/>
        </w:rPr>
        <w:t>о</w:t>
      </w:r>
      <w:r w:rsidR="00246D47" w:rsidRPr="00FA18EE">
        <w:rPr>
          <w:bCs/>
          <w:szCs w:val="28"/>
          <w:lang w:eastAsia="ko-KR"/>
        </w:rPr>
        <w:t>с</w:t>
      </w:r>
      <w:r w:rsidRPr="00FA18EE">
        <w:rPr>
          <w:bCs/>
          <w:szCs w:val="28"/>
          <w:lang w:eastAsia="ko-KR"/>
        </w:rPr>
        <w:t>т</w:t>
      </w:r>
      <w:r w:rsidR="00246D47" w:rsidRPr="00FA18EE">
        <w:rPr>
          <w:bCs/>
          <w:szCs w:val="28"/>
          <w:lang w:eastAsia="ko-KR"/>
        </w:rPr>
        <w:t>е</w:t>
      </w:r>
      <w:r w:rsidRPr="00FA18EE">
        <w:rPr>
          <w:bCs/>
          <w:szCs w:val="28"/>
          <w:lang w:eastAsia="ko-KR"/>
        </w:rPr>
        <w:t>й</w:t>
      </w:r>
      <w:r w:rsidR="00246D47" w:rsidRPr="00FA18EE">
        <w:rPr>
          <w:bCs/>
          <w:szCs w:val="28"/>
          <w:lang w:eastAsia="ko-KR"/>
        </w:rPr>
        <w:t xml:space="preserve"> (</w:t>
      </w:r>
      <w:r w:rsidRPr="00FA18EE">
        <w:rPr>
          <w:bCs/>
          <w:szCs w:val="28"/>
          <w:lang w:eastAsia="ko-KR"/>
        </w:rPr>
        <w:t>п</w:t>
      </w:r>
      <w:r w:rsidR="00246D47" w:rsidRPr="00FA18EE">
        <w:rPr>
          <w:bCs/>
          <w:szCs w:val="28"/>
          <w:lang w:eastAsia="ko-KR"/>
        </w:rPr>
        <w:t>о</w:t>
      </w:r>
      <w:r w:rsidRPr="00FA18EE">
        <w:rPr>
          <w:bCs/>
          <w:szCs w:val="28"/>
          <w:lang w:eastAsia="ko-KR"/>
        </w:rPr>
        <w:t>р</w:t>
      </w:r>
      <w:r w:rsidR="00246D47" w:rsidRPr="00FA18EE">
        <w:rPr>
          <w:bCs/>
          <w:szCs w:val="28"/>
          <w:lang w:eastAsia="ko-KR"/>
        </w:rPr>
        <w:t>а</w:t>
      </w:r>
      <w:r w:rsidRPr="00FA18EE">
        <w:rPr>
          <w:bCs/>
          <w:szCs w:val="28"/>
          <w:lang w:eastAsia="ko-KR"/>
        </w:rPr>
        <w:t>ж</w:t>
      </w:r>
      <w:r w:rsidR="00246D47" w:rsidRPr="00FA18EE">
        <w:rPr>
          <w:bCs/>
          <w:szCs w:val="28"/>
          <w:lang w:eastAsia="ko-KR"/>
        </w:rPr>
        <w:t>е</w:t>
      </w:r>
      <w:r w:rsidR="0082141B">
        <w:rPr>
          <w:bCs/>
          <w:szCs w:val="28"/>
          <w:lang w:eastAsia="ko-KR"/>
        </w:rPr>
        <w:t xml:space="preserve">- </w:t>
      </w:r>
      <w:r w:rsidRPr="00FA18EE">
        <w:rPr>
          <w:bCs/>
          <w:szCs w:val="28"/>
          <w:lang w:eastAsia="ko-KR"/>
        </w:rPr>
        <w:t>н</w:t>
      </w:r>
      <w:r w:rsidR="00246D47" w:rsidRPr="00FA18EE">
        <w:rPr>
          <w:bCs/>
          <w:szCs w:val="28"/>
          <w:lang w:eastAsia="ko-KR"/>
        </w:rPr>
        <w:t>и</w:t>
      </w:r>
      <w:r w:rsidRPr="00FA18EE">
        <w:rPr>
          <w:bCs/>
          <w:szCs w:val="28"/>
          <w:lang w:eastAsia="ko-KR"/>
        </w:rPr>
        <w:t>е</w:t>
      </w:r>
      <w:r w:rsidR="00246D47" w:rsidRPr="00FA18EE">
        <w:rPr>
          <w:bCs/>
          <w:szCs w:val="28"/>
          <w:lang w:eastAsia="ko-KR"/>
        </w:rPr>
        <w:t xml:space="preserve"> </w:t>
      </w:r>
      <w:r w:rsidRPr="00FA18EE">
        <w:rPr>
          <w:bCs/>
          <w:szCs w:val="28"/>
          <w:lang w:eastAsia="ko-KR"/>
        </w:rPr>
        <w:t>а</w:t>
      </w:r>
      <w:r w:rsidR="00246D47" w:rsidRPr="00FA18EE">
        <w:rPr>
          <w:bCs/>
          <w:szCs w:val="28"/>
          <w:lang w:eastAsia="ko-KR"/>
        </w:rPr>
        <w:t>р</w:t>
      </w:r>
      <w:r w:rsidRPr="00FA18EE">
        <w:rPr>
          <w:bCs/>
          <w:szCs w:val="28"/>
          <w:lang w:eastAsia="ko-KR"/>
        </w:rPr>
        <w:t>т</w:t>
      </w:r>
      <w:r w:rsidR="00246D47" w:rsidRPr="00FA18EE">
        <w:rPr>
          <w:bCs/>
          <w:szCs w:val="28"/>
          <w:lang w:eastAsia="ko-KR"/>
        </w:rPr>
        <w:t>е</w:t>
      </w:r>
      <w:r w:rsidRPr="00FA18EE">
        <w:rPr>
          <w:bCs/>
          <w:szCs w:val="28"/>
          <w:lang w:eastAsia="ko-KR"/>
        </w:rPr>
        <w:t>р</w:t>
      </w:r>
      <w:r w:rsidR="00246D47" w:rsidRPr="00FA18EE">
        <w:rPr>
          <w:bCs/>
          <w:szCs w:val="28"/>
          <w:lang w:eastAsia="ko-KR"/>
        </w:rPr>
        <w:t>и</w:t>
      </w:r>
      <w:r w:rsidRPr="00FA18EE">
        <w:rPr>
          <w:bCs/>
          <w:szCs w:val="28"/>
          <w:lang w:eastAsia="ko-KR"/>
        </w:rPr>
        <w:t>о</w:t>
      </w:r>
      <w:r w:rsidR="00246D47" w:rsidRPr="00FA18EE">
        <w:rPr>
          <w:bCs/>
          <w:szCs w:val="28"/>
          <w:lang w:eastAsia="ko-KR"/>
        </w:rPr>
        <w:t xml:space="preserve">л, </w:t>
      </w:r>
      <w:r w:rsidRPr="00FA18EE">
        <w:rPr>
          <w:bCs/>
          <w:szCs w:val="28"/>
          <w:lang w:eastAsia="ko-KR"/>
        </w:rPr>
        <w:t>в</w:t>
      </w:r>
      <w:r w:rsidR="00246D47" w:rsidRPr="00FA18EE">
        <w:rPr>
          <w:bCs/>
          <w:szCs w:val="28"/>
          <w:lang w:eastAsia="ko-KR"/>
        </w:rPr>
        <w:t>е</w:t>
      </w:r>
      <w:r w:rsidRPr="00FA18EE">
        <w:rPr>
          <w:bCs/>
          <w:szCs w:val="28"/>
          <w:lang w:eastAsia="ko-KR"/>
        </w:rPr>
        <w:t>н</w:t>
      </w:r>
      <w:r w:rsidR="00246D47" w:rsidRPr="00FA18EE">
        <w:rPr>
          <w:bCs/>
          <w:szCs w:val="28"/>
          <w:lang w:eastAsia="ko-KR"/>
        </w:rPr>
        <w:t>у</w:t>
      </w:r>
      <w:r w:rsidRPr="00FA18EE">
        <w:rPr>
          <w:bCs/>
          <w:szCs w:val="28"/>
          <w:lang w:eastAsia="ko-KR"/>
        </w:rPr>
        <w:t>л</w:t>
      </w:r>
      <w:r w:rsidR="00246D47" w:rsidRPr="00FA18EE">
        <w:rPr>
          <w:bCs/>
          <w:szCs w:val="28"/>
          <w:lang w:eastAsia="ko-KR"/>
        </w:rPr>
        <w:t xml:space="preserve"> </w:t>
      </w:r>
      <w:r w:rsidRPr="00FA18EE">
        <w:rPr>
          <w:bCs/>
          <w:szCs w:val="28"/>
          <w:lang w:eastAsia="ko-KR"/>
        </w:rPr>
        <w:t>и</w:t>
      </w:r>
      <w:r w:rsidR="00246D47" w:rsidRPr="00FA18EE">
        <w:rPr>
          <w:bCs/>
          <w:szCs w:val="28"/>
          <w:lang w:eastAsia="ko-KR"/>
        </w:rPr>
        <w:t xml:space="preserve"> </w:t>
      </w:r>
      <w:r w:rsidRPr="00FA18EE">
        <w:rPr>
          <w:bCs/>
          <w:szCs w:val="28"/>
          <w:lang w:eastAsia="ko-KR"/>
        </w:rPr>
        <w:t>к</w:t>
      </w:r>
      <w:r w:rsidR="00246D47" w:rsidRPr="00FA18EE">
        <w:rPr>
          <w:bCs/>
          <w:szCs w:val="28"/>
          <w:lang w:eastAsia="ko-KR"/>
        </w:rPr>
        <w:t>а</w:t>
      </w:r>
      <w:r w:rsidRPr="00FA18EE">
        <w:rPr>
          <w:bCs/>
          <w:szCs w:val="28"/>
          <w:lang w:eastAsia="ko-KR"/>
        </w:rPr>
        <w:t>п</w:t>
      </w:r>
      <w:r w:rsidR="00246D47" w:rsidRPr="00FA18EE">
        <w:rPr>
          <w:bCs/>
          <w:szCs w:val="28"/>
          <w:lang w:eastAsia="ko-KR"/>
        </w:rPr>
        <w:t>и</w:t>
      </w:r>
      <w:r w:rsidRPr="00FA18EE">
        <w:rPr>
          <w:bCs/>
          <w:szCs w:val="28"/>
          <w:lang w:eastAsia="ko-KR"/>
        </w:rPr>
        <w:t>л</w:t>
      </w:r>
      <w:r w:rsidR="00246D47" w:rsidRPr="00FA18EE">
        <w:rPr>
          <w:bCs/>
          <w:szCs w:val="28"/>
          <w:lang w:eastAsia="ko-KR"/>
        </w:rPr>
        <w:t>л</w:t>
      </w:r>
      <w:r w:rsidRPr="00FA18EE">
        <w:rPr>
          <w:bCs/>
          <w:szCs w:val="28"/>
          <w:lang w:eastAsia="ko-KR"/>
        </w:rPr>
        <w:t>я</w:t>
      </w:r>
      <w:r w:rsidR="00246D47" w:rsidRPr="00FA18EE">
        <w:rPr>
          <w:bCs/>
          <w:szCs w:val="28"/>
          <w:lang w:eastAsia="ko-KR"/>
        </w:rPr>
        <w:t>р</w:t>
      </w:r>
      <w:r w:rsidRPr="00FA18EE">
        <w:rPr>
          <w:bCs/>
          <w:szCs w:val="28"/>
          <w:lang w:eastAsia="ko-KR"/>
        </w:rPr>
        <w:t>о</w:t>
      </w:r>
      <w:r w:rsidR="00246D47" w:rsidRPr="00FA18EE">
        <w:rPr>
          <w:bCs/>
          <w:szCs w:val="28"/>
          <w:lang w:eastAsia="ko-KR"/>
        </w:rPr>
        <w:t xml:space="preserve">в </w:t>
      </w:r>
      <w:r w:rsidRPr="00FA18EE">
        <w:rPr>
          <w:bCs/>
          <w:szCs w:val="28"/>
          <w:lang w:eastAsia="ko-KR"/>
        </w:rPr>
        <w:t>с</w:t>
      </w:r>
      <w:r w:rsidR="00246D47" w:rsidRPr="00FA18EE">
        <w:rPr>
          <w:bCs/>
          <w:szCs w:val="28"/>
          <w:lang w:eastAsia="ko-KR"/>
        </w:rPr>
        <w:t>т</w:t>
      </w:r>
      <w:r w:rsidRPr="00FA18EE">
        <w:rPr>
          <w:bCs/>
          <w:szCs w:val="28"/>
          <w:lang w:eastAsia="ko-KR"/>
        </w:rPr>
        <w:t>о</w:t>
      </w:r>
      <w:r w:rsidR="00246D47" w:rsidRPr="00FA18EE">
        <w:rPr>
          <w:bCs/>
          <w:szCs w:val="28"/>
          <w:lang w:eastAsia="ko-KR"/>
        </w:rPr>
        <w:t>п</w:t>
      </w:r>
      <w:r w:rsidRPr="00FA18EE">
        <w:rPr>
          <w:bCs/>
          <w:szCs w:val="28"/>
          <w:lang w:eastAsia="ko-KR"/>
        </w:rPr>
        <w:t>ы</w:t>
      </w:r>
      <w:r w:rsidR="00246D47" w:rsidRPr="00FA18EE">
        <w:rPr>
          <w:bCs/>
          <w:szCs w:val="28"/>
          <w:lang w:eastAsia="ko-KR"/>
        </w:rPr>
        <w:t xml:space="preserve">), </w:t>
      </w:r>
      <w:r w:rsidRPr="00FA18EE">
        <w:rPr>
          <w:bCs/>
          <w:szCs w:val="28"/>
          <w:lang w:eastAsia="ko-KR"/>
        </w:rPr>
        <w:t>о</w:t>
      </w:r>
      <w:r w:rsidR="00246D47" w:rsidRPr="00FA18EE">
        <w:rPr>
          <w:bCs/>
          <w:szCs w:val="28"/>
          <w:lang w:eastAsia="ko-KR"/>
        </w:rPr>
        <w:t>с</w:t>
      </w:r>
      <w:r w:rsidRPr="00FA18EE">
        <w:rPr>
          <w:bCs/>
          <w:szCs w:val="28"/>
          <w:lang w:eastAsia="ko-KR"/>
        </w:rPr>
        <w:t>о</w:t>
      </w:r>
      <w:r w:rsidR="00246D47" w:rsidRPr="00FA18EE">
        <w:rPr>
          <w:bCs/>
          <w:szCs w:val="28"/>
          <w:lang w:eastAsia="ko-KR"/>
        </w:rPr>
        <w:t>б</w:t>
      </w:r>
      <w:r w:rsidRPr="00FA18EE">
        <w:rPr>
          <w:bCs/>
          <w:szCs w:val="28"/>
          <w:lang w:eastAsia="ko-KR"/>
        </w:rPr>
        <w:t>е</w:t>
      </w:r>
      <w:r w:rsidR="00246D47" w:rsidRPr="00FA18EE">
        <w:rPr>
          <w:bCs/>
          <w:szCs w:val="28"/>
          <w:lang w:eastAsia="ko-KR"/>
        </w:rPr>
        <w:t>н</w:t>
      </w:r>
      <w:r w:rsidRPr="00FA18EE">
        <w:rPr>
          <w:bCs/>
          <w:szCs w:val="28"/>
          <w:lang w:eastAsia="ko-KR"/>
        </w:rPr>
        <w:t>н</w:t>
      </w:r>
      <w:r w:rsidR="00246D47" w:rsidRPr="00FA18EE">
        <w:rPr>
          <w:bCs/>
          <w:szCs w:val="28"/>
          <w:lang w:eastAsia="ko-KR"/>
        </w:rPr>
        <w:t xml:space="preserve">о </w:t>
      </w:r>
      <w:r w:rsidRPr="00FA18EE">
        <w:rPr>
          <w:bCs/>
          <w:szCs w:val="28"/>
          <w:lang w:eastAsia="ko-KR"/>
        </w:rPr>
        <w:t>п</w:t>
      </w:r>
      <w:r w:rsidR="00246D47" w:rsidRPr="00FA18EE">
        <w:rPr>
          <w:bCs/>
          <w:szCs w:val="28"/>
          <w:lang w:eastAsia="ko-KR"/>
        </w:rPr>
        <w:t>р</w:t>
      </w:r>
      <w:r w:rsidRPr="00FA18EE">
        <w:rPr>
          <w:bCs/>
          <w:szCs w:val="28"/>
          <w:lang w:eastAsia="ko-KR"/>
        </w:rPr>
        <w:t>и</w:t>
      </w:r>
      <w:r w:rsidR="00246D47" w:rsidRPr="00FA18EE">
        <w:rPr>
          <w:bCs/>
          <w:szCs w:val="28"/>
          <w:lang w:eastAsia="ko-KR"/>
        </w:rPr>
        <w:t xml:space="preserve"> </w:t>
      </w:r>
      <w:r w:rsidRPr="00FA18EE">
        <w:rPr>
          <w:bCs/>
          <w:szCs w:val="28"/>
          <w:lang w:eastAsia="ko-KR"/>
        </w:rPr>
        <w:t>п</w:t>
      </w:r>
      <w:r w:rsidR="00246D47" w:rsidRPr="00FA18EE">
        <w:rPr>
          <w:bCs/>
          <w:szCs w:val="28"/>
          <w:lang w:eastAsia="ko-KR"/>
        </w:rPr>
        <w:t>е</w:t>
      </w:r>
      <w:r w:rsidRPr="00FA18EE">
        <w:rPr>
          <w:bCs/>
          <w:szCs w:val="28"/>
          <w:lang w:eastAsia="ko-KR"/>
        </w:rPr>
        <w:t>р</w:t>
      </w:r>
      <w:r w:rsidR="00246D47" w:rsidRPr="00FA18EE">
        <w:rPr>
          <w:bCs/>
          <w:szCs w:val="28"/>
          <w:lang w:eastAsia="ko-KR"/>
        </w:rPr>
        <w:t>в</w:t>
      </w:r>
      <w:r w:rsidRPr="00FA18EE">
        <w:rPr>
          <w:bCs/>
          <w:szCs w:val="28"/>
          <w:lang w:eastAsia="ko-KR"/>
        </w:rPr>
        <w:t>о</w:t>
      </w:r>
      <w:r w:rsidR="00246D47" w:rsidRPr="00FA18EE">
        <w:rPr>
          <w:bCs/>
          <w:szCs w:val="28"/>
          <w:lang w:eastAsia="ko-KR"/>
        </w:rPr>
        <w:t xml:space="preserve">м </w:t>
      </w:r>
      <w:r w:rsidRPr="00FA18EE">
        <w:rPr>
          <w:bCs/>
          <w:szCs w:val="28"/>
          <w:lang w:eastAsia="ko-KR"/>
        </w:rPr>
        <w:t>е</w:t>
      </w:r>
      <w:r w:rsidR="00246D47" w:rsidRPr="00FA18EE">
        <w:rPr>
          <w:bCs/>
          <w:szCs w:val="28"/>
          <w:lang w:eastAsia="ko-KR"/>
        </w:rPr>
        <w:t>г</w:t>
      </w:r>
      <w:r w:rsidRPr="00FA18EE">
        <w:rPr>
          <w:bCs/>
          <w:szCs w:val="28"/>
          <w:lang w:eastAsia="ko-KR"/>
        </w:rPr>
        <w:t>о</w:t>
      </w:r>
      <w:r w:rsidR="00246D47" w:rsidRPr="00FA18EE">
        <w:rPr>
          <w:bCs/>
          <w:szCs w:val="28"/>
          <w:lang w:eastAsia="ko-KR"/>
        </w:rPr>
        <w:t xml:space="preserve"> </w:t>
      </w:r>
      <w:r w:rsidRPr="00FA18EE">
        <w:rPr>
          <w:bCs/>
          <w:szCs w:val="28"/>
          <w:lang w:eastAsia="ko-KR"/>
        </w:rPr>
        <w:t>т</w:t>
      </w:r>
      <w:r w:rsidR="00246D47" w:rsidRPr="00FA18EE">
        <w:rPr>
          <w:bCs/>
          <w:szCs w:val="28"/>
          <w:lang w:eastAsia="ko-KR"/>
        </w:rPr>
        <w:t>и</w:t>
      </w:r>
      <w:r w:rsidRPr="00FA18EE">
        <w:rPr>
          <w:bCs/>
          <w:szCs w:val="28"/>
          <w:lang w:eastAsia="ko-KR"/>
        </w:rPr>
        <w:t>п</w:t>
      </w:r>
      <w:r w:rsidR="00246D47" w:rsidRPr="00FA18EE">
        <w:rPr>
          <w:bCs/>
          <w:szCs w:val="28"/>
          <w:lang w:eastAsia="ko-KR"/>
        </w:rPr>
        <w:t xml:space="preserve">е. </w:t>
      </w:r>
      <w:r w:rsidRPr="00FA18EE">
        <w:rPr>
          <w:bCs/>
          <w:szCs w:val="28"/>
          <w:lang w:eastAsia="ko-KR"/>
        </w:rPr>
        <w:t>П</w:t>
      </w:r>
      <w:r w:rsidR="00246D47" w:rsidRPr="00FA18EE">
        <w:rPr>
          <w:bCs/>
          <w:szCs w:val="28"/>
          <w:lang w:eastAsia="ko-KR"/>
        </w:rPr>
        <w:t>р</w:t>
      </w:r>
      <w:r w:rsidRPr="00FA18EE">
        <w:rPr>
          <w:bCs/>
          <w:szCs w:val="28"/>
          <w:lang w:eastAsia="ko-KR"/>
        </w:rPr>
        <w:t>и</w:t>
      </w:r>
      <w:r w:rsidR="00246D47" w:rsidRPr="00FA18EE">
        <w:rPr>
          <w:bCs/>
          <w:szCs w:val="28"/>
          <w:lang w:eastAsia="ko-KR"/>
        </w:rPr>
        <w:t xml:space="preserve"> 2 </w:t>
      </w:r>
      <w:r w:rsidRPr="00FA18EE">
        <w:rPr>
          <w:bCs/>
          <w:szCs w:val="28"/>
          <w:lang w:eastAsia="ko-KR"/>
        </w:rPr>
        <w:t>т</w:t>
      </w:r>
      <w:r w:rsidR="00246D47" w:rsidRPr="00FA18EE">
        <w:rPr>
          <w:bCs/>
          <w:szCs w:val="28"/>
          <w:lang w:eastAsia="ko-KR"/>
        </w:rPr>
        <w:t>и</w:t>
      </w:r>
      <w:r w:rsidRPr="00FA18EE">
        <w:rPr>
          <w:bCs/>
          <w:szCs w:val="28"/>
          <w:lang w:eastAsia="ko-KR"/>
        </w:rPr>
        <w:t>п</w:t>
      </w:r>
      <w:r w:rsidR="00246D47" w:rsidRPr="00FA18EE">
        <w:rPr>
          <w:bCs/>
          <w:szCs w:val="28"/>
          <w:lang w:eastAsia="ko-KR"/>
        </w:rPr>
        <w:t xml:space="preserve">е </w:t>
      </w:r>
      <w:r w:rsidRPr="00FA18EE">
        <w:rPr>
          <w:bCs/>
          <w:szCs w:val="28"/>
          <w:lang w:eastAsia="ko-KR"/>
        </w:rPr>
        <w:t>с</w:t>
      </w:r>
      <w:r w:rsidR="00246D47" w:rsidRPr="00FA18EE">
        <w:rPr>
          <w:bCs/>
          <w:szCs w:val="28"/>
          <w:lang w:eastAsia="ko-KR"/>
        </w:rPr>
        <w:t>а</w:t>
      </w:r>
      <w:r w:rsidRPr="00FA18EE">
        <w:rPr>
          <w:bCs/>
          <w:szCs w:val="28"/>
          <w:lang w:eastAsia="ko-KR"/>
        </w:rPr>
        <w:t>х</w:t>
      </w:r>
      <w:r w:rsidR="00246D47" w:rsidRPr="00FA18EE">
        <w:rPr>
          <w:bCs/>
          <w:szCs w:val="28"/>
          <w:lang w:eastAsia="ko-KR"/>
        </w:rPr>
        <w:t>а</w:t>
      </w:r>
      <w:r w:rsidRPr="00FA18EE">
        <w:rPr>
          <w:bCs/>
          <w:szCs w:val="28"/>
          <w:lang w:eastAsia="ko-KR"/>
        </w:rPr>
        <w:t>р</w:t>
      </w:r>
      <w:r w:rsidR="00246D47" w:rsidRPr="00FA18EE">
        <w:rPr>
          <w:bCs/>
          <w:szCs w:val="28"/>
          <w:lang w:eastAsia="ko-KR"/>
        </w:rPr>
        <w:t>н</w:t>
      </w:r>
      <w:r w:rsidRPr="00FA18EE">
        <w:rPr>
          <w:bCs/>
          <w:szCs w:val="28"/>
          <w:lang w:eastAsia="ko-KR"/>
        </w:rPr>
        <w:t>о</w:t>
      </w:r>
      <w:r w:rsidR="00246D47" w:rsidRPr="00FA18EE">
        <w:rPr>
          <w:bCs/>
          <w:szCs w:val="28"/>
          <w:lang w:eastAsia="ko-KR"/>
        </w:rPr>
        <w:t>г</w:t>
      </w:r>
      <w:r w:rsidRPr="00FA18EE">
        <w:rPr>
          <w:bCs/>
          <w:szCs w:val="28"/>
          <w:lang w:eastAsia="ko-KR"/>
        </w:rPr>
        <w:t>о</w:t>
      </w:r>
      <w:r w:rsidR="00246D47" w:rsidRPr="00FA18EE">
        <w:rPr>
          <w:bCs/>
          <w:szCs w:val="28"/>
          <w:lang w:eastAsia="ko-KR"/>
        </w:rPr>
        <w:t xml:space="preserve"> </w:t>
      </w:r>
      <w:r w:rsidRPr="00FA18EE">
        <w:rPr>
          <w:bCs/>
          <w:szCs w:val="28"/>
          <w:lang w:eastAsia="ko-KR"/>
        </w:rPr>
        <w:t>д</w:t>
      </w:r>
      <w:r w:rsidR="00246D47" w:rsidRPr="00FA18EE">
        <w:rPr>
          <w:bCs/>
          <w:szCs w:val="28"/>
          <w:lang w:eastAsia="ko-KR"/>
        </w:rPr>
        <w:t>и</w:t>
      </w:r>
      <w:r w:rsidRPr="00FA18EE">
        <w:rPr>
          <w:bCs/>
          <w:szCs w:val="28"/>
          <w:lang w:eastAsia="ko-KR"/>
        </w:rPr>
        <w:t>а</w:t>
      </w:r>
      <w:r w:rsidR="00246D47" w:rsidRPr="00FA18EE">
        <w:rPr>
          <w:bCs/>
          <w:szCs w:val="28"/>
          <w:lang w:eastAsia="ko-KR"/>
        </w:rPr>
        <w:t>б</w:t>
      </w:r>
      <w:r w:rsidRPr="00FA18EE">
        <w:rPr>
          <w:bCs/>
          <w:szCs w:val="28"/>
          <w:lang w:eastAsia="ko-KR"/>
        </w:rPr>
        <w:t>е</w:t>
      </w:r>
      <w:r w:rsidR="00246D47" w:rsidRPr="00FA18EE">
        <w:rPr>
          <w:bCs/>
          <w:szCs w:val="28"/>
          <w:lang w:eastAsia="ko-KR"/>
        </w:rPr>
        <w:t>т</w:t>
      </w:r>
      <w:r w:rsidRPr="00FA18EE">
        <w:rPr>
          <w:bCs/>
          <w:szCs w:val="28"/>
          <w:lang w:eastAsia="ko-KR"/>
        </w:rPr>
        <w:t>а</w:t>
      </w:r>
      <w:r w:rsidR="00246D47" w:rsidRPr="00FA18EE">
        <w:rPr>
          <w:bCs/>
          <w:szCs w:val="28"/>
          <w:lang w:eastAsia="ko-KR"/>
        </w:rPr>
        <w:t xml:space="preserve"> </w:t>
      </w:r>
      <w:r w:rsidRPr="00FA18EE">
        <w:rPr>
          <w:bCs/>
          <w:szCs w:val="28"/>
          <w:lang w:eastAsia="ko-KR"/>
        </w:rPr>
        <w:t>н</w:t>
      </w:r>
      <w:r w:rsidR="00246D47" w:rsidRPr="00FA18EE">
        <w:rPr>
          <w:bCs/>
          <w:szCs w:val="28"/>
          <w:lang w:eastAsia="ko-KR"/>
        </w:rPr>
        <w:t>а</w:t>
      </w:r>
      <w:r w:rsidRPr="00FA18EE">
        <w:rPr>
          <w:bCs/>
          <w:szCs w:val="28"/>
          <w:lang w:eastAsia="ko-KR"/>
        </w:rPr>
        <w:t>б</w:t>
      </w:r>
      <w:r w:rsidR="00246D47" w:rsidRPr="00FA18EE">
        <w:rPr>
          <w:bCs/>
          <w:szCs w:val="28"/>
          <w:lang w:eastAsia="ko-KR"/>
        </w:rPr>
        <w:t>л</w:t>
      </w:r>
      <w:r w:rsidRPr="00FA18EE">
        <w:rPr>
          <w:bCs/>
          <w:szCs w:val="28"/>
          <w:lang w:eastAsia="ko-KR"/>
        </w:rPr>
        <w:t>ю</w:t>
      </w:r>
      <w:r w:rsidR="00246D47" w:rsidRPr="00FA18EE">
        <w:rPr>
          <w:bCs/>
          <w:szCs w:val="28"/>
          <w:lang w:eastAsia="ko-KR"/>
        </w:rPr>
        <w:t>д</w:t>
      </w:r>
      <w:r w:rsidRPr="00FA18EE">
        <w:rPr>
          <w:bCs/>
          <w:szCs w:val="28"/>
          <w:lang w:eastAsia="ko-KR"/>
        </w:rPr>
        <w:t>а</w:t>
      </w:r>
      <w:r w:rsidR="00246D47" w:rsidRPr="00FA18EE">
        <w:rPr>
          <w:bCs/>
          <w:szCs w:val="28"/>
          <w:lang w:eastAsia="ko-KR"/>
        </w:rPr>
        <w:t>е</w:t>
      </w:r>
      <w:r w:rsidRPr="00FA18EE">
        <w:rPr>
          <w:bCs/>
          <w:szCs w:val="28"/>
          <w:lang w:eastAsia="ko-KR"/>
        </w:rPr>
        <w:t>т</w:t>
      </w:r>
      <w:r w:rsidR="00246D47" w:rsidRPr="00FA18EE">
        <w:rPr>
          <w:bCs/>
          <w:szCs w:val="28"/>
          <w:lang w:eastAsia="ko-KR"/>
        </w:rPr>
        <w:t>с</w:t>
      </w:r>
      <w:r w:rsidRPr="00FA18EE">
        <w:rPr>
          <w:bCs/>
          <w:szCs w:val="28"/>
          <w:lang w:eastAsia="ko-KR"/>
        </w:rPr>
        <w:t>я</w:t>
      </w:r>
      <w:r w:rsidR="00246D47" w:rsidRPr="00FA18EE">
        <w:rPr>
          <w:bCs/>
          <w:szCs w:val="28"/>
          <w:lang w:eastAsia="ko-KR"/>
        </w:rPr>
        <w:t xml:space="preserve"> </w:t>
      </w:r>
      <w:r w:rsidRPr="00FA18EE">
        <w:rPr>
          <w:bCs/>
          <w:szCs w:val="28"/>
          <w:lang w:eastAsia="ko-KR"/>
        </w:rPr>
        <w:t>с</w:t>
      </w:r>
      <w:r w:rsidR="00246D47" w:rsidRPr="00FA18EE">
        <w:rPr>
          <w:bCs/>
          <w:szCs w:val="28"/>
          <w:lang w:eastAsia="ko-KR"/>
        </w:rPr>
        <w:t>о</w:t>
      </w:r>
      <w:r w:rsidRPr="00FA18EE">
        <w:rPr>
          <w:bCs/>
          <w:szCs w:val="28"/>
          <w:lang w:eastAsia="ko-KR"/>
        </w:rPr>
        <w:t>ч</w:t>
      </w:r>
      <w:r w:rsidR="00246D47" w:rsidRPr="00FA18EE">
        <w:rPr>
          <w:bCs/>
          <w:szCs w:val="28"/>
          <w:lang w:eastAsia="ko-KR"/>
        </w:rPr>
        <w:t>е</w:t>
      </w:r>
      <w:r w:rsidRPr="00FA18EE">
        <w:rPr>
          <w:bCs/>
          <w:szCs w:val="28"/>
          <w:lang w:eastAsia="ko-KR"/>
        </w:rPr>
        <w:t>т</w:t>
      </w:r>
      <w:r w:rsidR="00246D47" w:rsidRPr="00FA18EE">
        <w:rPr>
          <w:bCs/>
          <w:szCs w:val="28"/>
          <w:lang w:eastAsia="ko-KR"/>
        </w:rPr>
        <w:t>а</w:t>
      </w:r>
      <w:r w:rsidRPr="00FA18EE">
        <w:rPr>
          <w:bCs/>
          <w:szCs w:val="28"/>
          <w:lang w:eastAsia="ko-KR"/>
        </w:rPr>
        <w:t>н</w:t>
      </w:r>
      <w:r w:rsidR="00246D47" w:rsidRPr="00FA18EE">
        <w:rPr>
          <w:bCs/>
          <w:szCs w:val="28"/>
          <w:lang w:eastAsia="ko-KR"/>
        </w:rPr>
        <w:t>и</w:t>
      </w:r>
      <w:r w:rsidRPr="00FA18EE">
        <w:rPr>
          <w:bCs/>
          <w:szCs w:val="28"/>
          <w:lang w:eastAsia="ko-KR"/>
        </w:rPr>
        <w:t>е</w:t>
      </w:r>
      <w:r w:rsidR="00246D47" w:rsidRPr="00FA18EE">
        <w:rPr>
          <w:bCs/>
          <w:szCs w:val="28"/>
          <w:lang w:eastAsia="ko-KR"/>
        </w:rPr>
        <w:t xml:space="preserve"> </w:t>
      </w:r>
      <w:r w:rsidRPr="00FA18EE">
        <w:rPr>
          <w:bCs/>
          <w:szCs w:val="28"/>
          <w:lang w:eastAsia="ko-KR"/>
        </w:rPr>
        <w:t>м</w:t>
      </w:r>
      <w:r w:rsidR="00246D47" w:rsidRPr="00FA18EE">
        <w:rPr>
          <w:bCs/>
          <w:szCs w:val="28"/>
          <w:lang w:eastAsia="ko-KR"/>
        </w:rPr>
        <w:t>а</w:t>
      </w:r>
      <w:r w:rsidRPr="00FA18EE">
        <w:rPr>
          <w:bCs/>
          <w:szCs w:val="28"/>
          <w:lang w:eastAsia="ko-KR"/>
        </w:rPr>
        <w:t>к</w:t>
      </w:r>
      <w:r w:rsidR="00246D47" w:rsidRPr="00FA18EE">
        <w:rPr>
          <w:bCs/>
          <w:szCs w:val="28"/>
          <w:lang w:eastAsia="ko-KR"/>
        </w:rPr>
        <w:t>р</w:t>
      </w:r>
      <w:r w:rsidRPr="00FA18EE">
        <w:rPr>
          <w:bCs/>
          <w:szCs w:val="28"/>
          <w:lang w:eastAsia="ko-KR"/>
        </w:rPr>
        <w:t>о</w:t>
      </w:r>
      <w:r w:rsidR="00246D47" w:rsidRPr="00FA18EE">
        <w:rPr>
          <w:bCs/>
          <w:szCs w:val="28"/>
          <w:lang w:eastAsia="ko-KR"/>
        </w:rPr>
        <w:t>а</w:t>
      </w:r>
      <w:r w:rsidRPr="00FA18EE">
        <w:rPr>
          <w:bCs/>
          <w:szCs w:val="28"/>
          <w:lang w:eastAsia="ko-KR"/>
        </w:rPr>
        <w:t>н</w:t>
      </w:r>
      <w:r w:rsidR="00246D47" w:rsidRPr="00FA18EE">
        <w:rPr>
          <w:bCs/>
          <w:szCs w:val="28"/>
          <w:lang w:eastAsia="ko-KR"/>
        </w:rPr>
        <w:t>г</w:t>
      </w:r>
      <w:r w:rsidRPr="00FA18EE">
        <w:rPr>
          <w:bCs/>
          <w:szCs w:val="28"/>
          <w:lang w:eastAsia="ko-KR"/>
        </w:rPr>
        <w:t>и</w:t>
      </w:r>
      <w:r w:rsidR="00246D47" w:rsidRPr="00FA18EE">
        <w:rPr>
          <w:bCs/>
          <w:szCs w:val="28"/>
          <w:lang w:eastAsia="ko-KR"/>
        </w:rPr>
        <w:t>о</w:t>
      </w:r>
      <w:r w:rsidRPr="00FA18EE">
        <w:rPr>
          <w:bCs/>
          <w:szCs w:val="28"/>
          <w:lang w:eastAsia="ko-KR"/>
        </w:rPr>
        <w:t>п</w:t>
      </w:r>
      <w:r w:rsidR="00246D47" w:rsidRPr="00FA18EE">
        <w:rPr>
          <w:bCs/>
          <w:szCs w:val="28"/>
          <w:lang w:eastAsia="ko-KR"/>
        </w:rPr>
        <w:t>а</w:t>
      </w:r>
      <w:r w:rsidRPr="00FA18EE">
        <w:rPr>
          <w:bCs/>
          <w:szCs w:val="28"/>
          <w:lang w:eastAsia="ko-KR"/>
        </w:rPr>
        <w:t>т</w:t>
      </w:r>
      <w:r w:rsidR="00246D47" w:rsidRPr="00FA18EE">
        <w:rPr>
          <w:bCs/>
          <w:szCs w:val="28"/>
          <w:lang w:eastAsia="ko-KR"/>
        </w:rPr>
        <w:t>и</w:t>
      </w:r>
      <w:r w:rsidRPr="00FA18EE">
        <w:rPr>
          <w:bCs/>
          <w:szCs w:val="28"/>
          <w:lang w:eastAsia="ko-KR"/>
        </w:rPr>
        <w:t>и</w:t>
      </w:r>
      <w:r w:rsidR="00246D47" w:rsidRPr="00FA18EE">
        <w:rPr>
          <w:bCs/>
          <w:szCs w:val="28"/>
          <w:lang w:eastAsia="ko-KR"/>
        </w:rPr>
        <w:t xml:space="preserve"> </w:t>
      </w:r>
      <w:r w:rsidRPr="00FA18EE">
        <w:rPr>
          <w:bCs/>
          <w:szCs w:val="28"/>
          <w:lang w:eastAsia="ko-KR"/>
        </w:rPr>
        <w:t>и</w:t>
      </w:r>
      <w:r w:rsidR="00246D47" w:rsidRPr="00FA18EE">
        <w:rPr>
          <w:bCs/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м</w:t>
      </w:r>
      <w:r w:rsidR="00246D47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к</w:t>
      </w:r>
      <w:r w:rsidR="00246D47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о</w:t>
      </w:r>
      <w:r w:rsidR="0082141B">
        <w:rPr>
          <w:szCs w:val="28"/>
          <w:lang w:eastAsia="ko-KR"/>
        </w:rPr>
        <w:t xml:space="preserve">- </w:t>
      </w:r>
      <w:r w:rsidR="00246D47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н</w:t>
      </w:r>
      <w:r w:rsidR="00246D47" w:rsidRPr="00FA18EE">
        <w:rPr>
          <w:szCs w:val="28"/>
          <w:lang w:eastAsia="ko-KR"/>
        </w:rPr>
        <w:t>г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п</w:t>
      </w:r>
      <w:r w:rsidR="00246D47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т</w:t>
      </w:r>
      <w:r w:rsidR="00246D47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>.</w:t>
      </w:r>
      <w:r w:rsidR="00246D47" w:rsidRPr="00FA18EE">
        <w:rPr>
          <w:szCs w:val="28"/>
        </w:rPr>
        <w:t xml:space="preserve"> </w:t>
      </w:r>
      <w:r w:rsidRPr="00FA18EE">
        <w:rPr>
          <w:szCs w:val="28"/>
        </w:rPr>
        <w:t>К</w:t>
      </w:r>
      <w:r w:rsidR="00246D47" w:rsidRPr="00FA18EE">
        <w:rPr>
          <w:szCs w:val="28"/>
        </w:rPr>
        <w:t>а</w:t>
      </w:r>
      <w:r w:rsidRPr="00FA18EE">
        <w:rPr>
          <w:szCs w:val="28"/>
        </w:rPr>
        <w:t>к</w:t>
      </w:r>
      <w:r w:rsidR="00246D47" w:rsidRPr="00FA18EE">
        <w:rPr>
          <w:szCs w:val="28"/>
        </w:rPr>
        <w:t xml:space="preserve"> </w:t>
      </w:r>
      <w:r w:rsidRPr="00FA18EE">
        <w:rPr>
          <w:szCs w:val="28"/>
        </w:rPr>
        <w:t>и</w:t>
      </w:r>
      <w:r w:rsidR="00246D47" w:rsidRPr="00FA18EE">
        <w:rPr>
          <w:szCs w:val="28"/>
        </w:rPr>
        <w:t>з</w:t>
      </w:r>
      <w:r w:rsidRPr="00FA18EE">
        <w:rPr>
          <w:szCs w:val="28"/>
        </w:rPr>
        <w:t>в</w:t>
      </w:r>
      <w:r w:rsidR="00246D47" w:rsidRPr="00FA18EE">
        <w:rPr>
          <w:szCs w:val="28"/>
        </w:rPr>
        <w:t>е</w:t>
      </w:r>
      <w:r w:rsidRPr="00FA18EE">
        <w:rPr>
          <w:szCs w:val="28"/>
        </w:rPr>
        <w:t>с</w:t>
      </w:r>
      <w:r w:rsidR="00246D47" w:rsidRPr="00FA18EE">
        <w:rPr>
          <w:szCs w:val="28"/>
        </w:rPr>
        <w:t>т</w:t>
      </w:r>
      <w:r w:rsidRPr="00FA18EE">
        <w:rPr>
          <w:szCs w:val="28"/>
        </w:rPr>
        <w:t>н</w:t>
      </w:r>
      <w:r w:rsidR="00EC2E96">
        <w:rPr>
          <w:szCs w:val="28"/>
        </w:rPr>
        <w:t>о,</w:t>
      </w:r>
      <w:r w:rsidR="00246D47" w:rsidRPr="00FA18EE">
        <w:rPr>
          <w:szCs w:val="28"/>
        </w:rPr>
        <w:t xml:space="preserve"> </w:t>
      </w:r>
      <w:r w:rsidRPr="00FA18EE">
        <w:rPr>
          <w:szCs w:val="28"/>
        </w:rPr>
        <w:t>п</w:t>
      </w:r>
      <w:r w:rsidR="00246D47" w:rsidRPr="00FA18EE">
        <w:rPr>
          <w:szCs w:val="28"/>
        </w:rPr>
        <w:t>р</w:t>
      </w:r>
      <w:r w:rsidRPr="00FA18EE">
        <w:rPr>
          <w:szCs w:val="28"/>
        </w:rPr>
        <w:t>и</w:t>
      </w:r>
      <w:r w:rsidR="00246D47" w:rsidRPr="00FA18EE">
        <w:rPr>
          <w:szCs w:val="28"/>
        </w:rPr>
        <w:t xml:space="preserve"> </w:t>
      </w:r>
      <w:r w:rsidRPr="00FA18EE">
        <w:rPr>
          <w:szCs w:val="28"/>
        </w:rPr>
        <w:t>а</w:t>
      </w:r>
      <w:r w:rsidR="00246D47" w:rsidRPr="00FA18EE">
        <w:rPr>
          <w:szCs w:val="28"/>
        </w:rPr>
        <w:t>т</w:t>
      </w:r>
      <w:r w:rsidRPr="00FA18EE">
        <w:rPr>
          <w:szCs w:val="28"/>
        </w:rPr>
        <w:t>е</w:t>
      </w:r>
      <w:r w:rsidR="00246D47" w:rsidRPr="00FA18EE">
        <w:rPr>
          <w:szCs w:val="28"/>
        </w:rPr>
        <w:t>р</w:t>
      </w:r>
      <w:r w:rsidRPr="00FA18EE">
        <w:rPr>
          <w:szCs w:val="28"/>
        </w:rPr>
        <w:t>о</w:t>
      </w:r>
      <w:r w:rsidR="00246D47" w:rsidRPr="00FA18EE">
        <w:rPr>
          <w:szCs w:val="28"/>
        </w:rPr>
        <w:t>с</w:t>
      </w:r>
      <w:r w:rsidRPr="00FA18EE">
        <w:rPr>
          <w:szCs w:val="28"/>
        </w:rPr>
        <w:t>к</w:t>
      </w:r>
      <w:r w:rsidR="00246D47" w:rsidRPr="00FA18EE">
        <w:rPr>
          <w:szCs w:val="28"/>
        </w:rPr>
        <w:t>л</w:t>
      </w:r>
      <w:r w:rsidRPr="00FA18EE">
        <w:rPr>
          <w:szCs w:val="28"/>
        </w:rPr>
        <w:t>е</w:t>
      </w:r>
      <w:r w:rsidR="00246D47" w:rsidRPr="00FA18EE">
        <w:rPr>
          <w:szCs w:val="28"/>
        </w:rPr>
        <w:t>р</w:t>
      </w:r>
      <w:r w:rsidRPr="00FA18EE">
        <w:rPr>
          <w:szCs w:val="28"/>
        </w:rPr>
        <w:t>о</w:t>
      </w:r>
      <w:r w:rsidR="00246D47" w:rsidRPr="00FA18EE">
        <w:rPr>
          <w:szCs w:val="28"/>
        </w:rPr>
        <w:t>з</w:t>
      </w:r>
      <w:r w:rsidRPr="00FA18EE">
        <w:rPr>
          <w:szCs w:val="28"/>
        </w:rPr>
        <w:t>е</w:t>
      </w:r>
      <w:r w:rsidR="00246D47" w:rsidRPr="00FA18EE">
        <w:rPr>
          <w:szCs w:val="28"/>
        </w:rPr>
        <w:t xml:space="preserve"> </w:t>
      </w:r>
      <w:r w:rsidRPr="00FA18EE">
        <w:rPr>
          <w:szCs w:val="28"/>
        </w:rPr>
        <w:t>в</w:t>
      </w:r>
      <w:r w:rsidR="00246D47" w:rsidRPr="00FA18EE">
        <w:rPr>
          <w:szCs w:val="28"/>
        </w:rPr>
        <w:t xml:space="preserve"> </w:t>
      </w:r>
      <w:r w:rsidRPr="00FA18EE">
        <w:rPr>
          <w:szCs w:val="28"/>
        </w:rPr>
        <w:t>п</w:t>
      </w:r>
      <w:r w:rsidR="00246D47" w:rsidRPr="00FA18EE">
        <w:rPr>
          <w:szCs w:val="28"/>
        </w:rPr>
        <w:t>р</w:t>
      </w:r>
      <w:r w:rsidRPr="00FA18EE">
        <w:rPr>
          <w:szCs w:val="28"/>
        </w:rPr>
        <w:t>о</w:t>
      </w:r>
      <w:r w:rsidR="00246D47" w:rsidRPr="00FA18EE">
        <w:rPr>
          <w:szCs w:val="28"/>
        </w:rPr>
        <w:t>с</w:t>
      </w:r>
      <w:r w:rsidRPr="00FA18EE">
        <w:rPr>
          <w:szCs w:val="28"/>
        </w:rPr>
        <w:t>в</w:t>
      </w:r>
      <w:r w:rsidR="00246D47" w:rsidRPr="00FA18EE">
        <w:rPr>
          <w:szCs w:val="28"/>
        </w:rPr>
        <w:t>е</w:t>
      </w:r>
      <w:r w:rsidRPr="00FA18EE">
        <w:rPr>
          <w:szCs w:val="28"/>
        </w:rPr>
        <w:t>т</w:t>
      </w:r>
      <w:r w:rsidR="00246D47" w:rsidRPr="00FA18EE">
        <w:rPr>
          <w:szCs w:val="28"/>
        </w:rPr>
        <w:t xml:space="preserve">е </w:t>
      </w:r>
      <w:r w:rsidRPr="00FA18EE">
        <w:rPr>
          <w:szCs w:val="28"/>
        </w:rPr>
        <w:t>с</w:t>
      </w:r>
      <w:r w:rsidR="00246D47" w:rsidRPr="00FA18EE">
        <w:rPr>
          <w:szCs w:val="28"/>
        </w:rPr>
        <w:t>о</w:t>
      </w:r>
      <w:r w:rsidRPr="00FA18EE">
        <w:rPr>
          <w:szCs w:val="28"/>
        </w:rPr>
        <w:t>с</w:t>
      </w:r>
      <w:r w:rsidR="00246D47" w:rsidRPr="00FA18EE">
        <w:rPr>
          <w:szCs w:val="28"/>
        </w:rPr>
        <w:t>у</w:t>
      </w:r>
      <w:r w:rsidRPr="00FA18EE">
        <w:rPr>
          <w:szCs w:val="28"/>
        </w:rPr>
        <w:t>д</w:t>
      </w:r>
      <w:r w:rsidR="00246D47" w:rsidRPr="00FA18EE">
        <w:rPr>
          <w:szCs w:val="28"/>
        </w:rPr>
        <w:t xml:space="preserve">а </w:t>
      </w:r>
      <w:r w:rsidRPr="00FA18EE">
        <w:rPr>
          <w:szCs w:val="28"/>
        </w:rPr>
        <w:t>о</w:t>
      </w:r>
      <w:r w:rsidR="00246D47" w:rsidRPr="00FA18EE">
        <w:rPr>
          <w:szCs w:val="28"/>
        </w:rPr>
        <w:t>б</w:t>
      </w:r>
      <w:r w:rsidRPr="00FA18EE">
        <w:rPr>
          <w:szCs w:val="28"/>
        </w:rPr>
        <w:t>р</w:t>
      </w:r>
      <w:r w:rsidR="00246D47" w:rsidRPr="00FA18EE">
        <w:rPr>
          <w:szCs w:val="28"/>
        </w:rPr>
        <w:t>а</w:t>
      </w:r>
      <w:r w:rsidRPr="00FA18EE">
        <w:rPr>
          <w:szCs w:val="28"/>
        </w:rPr>
        <w:t>з</w:t>
      </w:r>
      <w:r w:rsidR="00246D47" w:rsidRPr="00FA18EE">
        <w:rPr>
          <w:szCs w:val="28"/>
        </w:rPr>
        <w:t>у</w:t>
      </w:r>
      <w:r w:rsidRPr="00FA18EE">
        <w:rPr>
          <w:szCs w:val="28"/>
        </w:rPr>
        <w:t>ю</w:t>
      </w:r>
      <w:r w:rsidR="00246D47" w:rsidRPr="00FA18EE">
        <w:rPr>
          <w:szCs w:val="28"/>
        </w:rPr>
        <w:t>т</w:t>
      </w:r>
      <w:r w:rsidRPr="00FA18EE">
        <w:rPr>
          <w:szCs w:val="28"/>
        </w:rPr>
        <w:t>с</w:t>
      </w:r>
      <w:r w:rsidR="00246D47" w:rsidRPr="00FA18EE">
        <w:rPr>
          <w:szCs w:val="28"/>
        </w:rPr>
        <w:t xml:space="preserve">я </w:t>
      </w:r>
      <w:r w:rsidRPr="00FA18EE">
        <w:rPr>
          <w:szCs w:val="28"/>
        </w:rPr>
        <w:t>а</w:t>
      </w:r>
      <w:r w:rsidR="00246D47" w:rsidRPr="00FA18EE">
        <w:rPr>
          <w:szCs w:val="28"/>
        </w:rPr>
        <w:t>т</w:t>
      </w:r>
      <w:r w:rsidRPr="00FA18EE">
        <w:rPr>
          <w:szCs w:val="28"/>
        </w:rPr>
        <w:t>е</w:t>
      </w:r>
      <w:r w:rsidR="00246D47" w:rsidRPr="00FA18EE">
        <w:rPr>
          <w:szCs w:val="28"/>
        </w:rPr>
        <w:t>р</w:t>
      </w:r>
      <w:r w:rsidRPr="00FA18EE">
        <w:rPr>
          <w:szCs w:val="28"/>
        </w:rPr>
        <w:t>о</w:t>
      </w:r>
      <w:r w:rsidR="00246D47" w:rsidRPr="00FA18EE">
        <w:rPr>
          <w:szCs w:val="28"/>
        </w:rPr>
        <w:t>с</w:t>
      </w:r>
      <w:r w:rsidRPr="00FA18EE">
        <w:rPr>
          <w:szCs w:val="28"/>
        </w:rPr>
        <w:t>к</w:t>
      </w:r>
      <w:r w:rsidR="00246D47" w:rsidRPr="00FA18EE">
        <w:rPr>
          <w:szCs w:val="28"/>
        </w:rPr>
        <w:t>л</w:t>
      </w:r>
      <w:r w:rsidRPr="00FA18EE">
        <w:rPr>
          <w:szCs w:val="28"/>
        </w:rPr>
        <w:t>е</w:t>
      </w:r>
      <w:r w:rsidR="00246D47" w:rsidRPr="00FA18EE">
        <w:rPr>
          <w:szCs w:val="28"/>
        </w:rPr>
        <w:t>р</w:t>
      </w:r>
      <w:r w:rsidRPr="00FA18EE">
        <w:rPr>
          <w:szCs w:val="28"/>
        </w:rPr>
        <w:t>о</w:t>
      </w:r>
      <w:r w:rsidR="00246D47" w:rsidRPr="00FA18EE">
        <w:rPr>
          <w:szCs w:val="28"/>
        </w:rPr>
        <w:t>т</w:t>
      </w:r>
      <w:r w:rsidRPr="00FA18EE">
        <w:rPr>
          <w:szCs w:val="28"/>
        </w:rPr>
        <w:t>и</w:t>
      </w:r>
      <w:r w:rsidR="00246D47" w:rsidRPr="00FA18EE">
        <w:rPr>
          <w:szCs w:val="28"/>
        </w:rPr>
        <w:t>ч</w:t>
      </w:r>
      <w:r w:rsidRPr="00FA18EE">
        <w:rPr>
          <w:szCs w:val="28"/>
        </w:rPr>
        <w:t>е</w:t>
      </w:r>
      <w:r w:rsidR="00246D47" w:rsidRPr="00FA18EE">
        <w:rPr>
          <w:szCs w:val="28"/>
        </w:rPr>
        <w:t>с</w:t>
      </w:r>
      <w:r w:rsidRPr="00FA18EE">
        <w:rPr>
          <w:szCs w:val="28"/>
        </w:rPr>
        <w:t>к</w:t>
      </w:r>
      <w:r w:rsidR="00246D47" w:rsidRPr="00FA18EE">
        <w:rPr>
          <w:szCs w:val="28"/>
        </w:rPr>
        <w:t>и</w:t>
      </w:r>
      <w:r w:rsidRPr="00FA18EE">
        <w:rPr>
          <w:szCs w:val="28"/>
        </w:rPr>
        <w:t>е</w:t>
      </w:r>
      <w:r w:rsidR="00246D47" w:rsidRPr="00FA18EE">
        <w:rPr>
          <w:szCs w:val="28"/>
        </w:rPr>
        <w:t xml:space="preserve"> </w:t>
      </w:r>
      <w:r w:rsidRPr="00FA18EE">
        <w:rPr>
          <w:szCs w:val="28"/>
        </w:rPr>
        <w:t>б</w:t>
      </w:r>
      <w:r w:rsidR="00246D47" w:rsidRPr="00FA18EE">
        <w:rPr>
          <w:szCs w:val="28"/>
        </w:rPr>
        <w:t>л</w:t>
      </w:r>
      <w:r w:rsidRPr="00FA18EE">
        <w:rPr>
          <w:szCs w:val="28"/>
        </w:rPr>
        <w:t>я</w:t>
      </w:r>
      <w:r w:rsidR="00246D47" w:rsidRPr="00FA18EE">
        <w:rPr>
          <w:szCs w:val="28"/>
        </w:rPr>
        <w:t>ш</w:t>
      </w:r>
      <w:r w:rsidRPr="00FA18EE">
        <w:rPr>
          <w:szCs w:val="28"/>
        </w:rPr>
        <w:t>к</w:t>
      </w:r>
      <w:r w:rsidR="00246D47" w:rsidRPr="00FA18EE">
        <w:rPr>
          <w:szCs w:val="28"/>
        </w:rPr>
        <w:t xml:space="preserve">и. </w:t>
      </w:r>
      <w:r w:rsidRPr="00FA18EE">
        <w:rPr>
          <w:szCs w:val="28"/>
        </w:rPr>
        <w:t>П</w:t>
      </w:r>
      <w:r w:rsidR="00246D47" w:rsidRPr="00FA18EE">
        <w:rPr>
          <w:szCs w:val="28"/>
        </w:rPr>
        <w:t xml:space="preserve">о </w:t>
      </w:r>
      <w:r w:rsidRPr="00FA18EE">
        <w:rPr>
          <w:szCs w:val="28"/>
        </w:rPr>
        <w:t>м</w:t>
      </w:r>
      <w:r w:rsidR="00246D47" w:rsidRPr="00FA18EE">
        <w:rPr>
          <w:szCs w:val="28"/>
        </w:rPr>
        <w:t>е</w:t>
      </w:r>
      <w:r w:rsidRPr="00FA18EE">
        <w:rPr>
          <w:szCs w:val="28"/>
        </w:rPr>
        <w:t>р</w:t>
      </w:r>
      <w:r w:rsidR="00246D47" w:rsidRPr="00FA18EE">
        <w:rPr>
          <w:szCs w:val="28"/>
        </w:rPr>
        <w:t xml:space="preserve">е </w:t>
      </w:r>
      <w:r w:rsidRPr="00FA18EE">
        <w:rPr>
          <w:szCs w:val="28"/>
        </w:rPr>
        <w:t>р</w:t>
      </w:r>
      <w:r w:rsidR="00246D47" w:rsidRPr="00FA18EE">
        <w:rPr>
          <w:szCs w:val="28"/>
        </w:rPr>
        <w:t>о</w:t>
      </w:r>
      <w:r w:rsidRPr="00FA18EE">
        <w:rPr>
          <w:szCs w:val="28"/>
        </w:rPr>
        <w:t>с</w:t>
      </w:r>
      <w:r w:rsidR="00246D47" w:rsidRPr="00FA18EE">
        <w:rPr>
          <w:szCs w:val="28"/>
        </w:rPr>
        <w:t>т</w:t>
      </w:r>
      <w:r w:rsidRPr="00FA18EE">
        <w:rPr>
          <w:szCs w:val="28"/>
        </w:rPr>
        <w:t>а</w:t>
      </w:r>
      <w:r w:rsidR="00246D47" w:rsidRPr="00FA18EE">
        <w:rPr>
          <w:szCs w:val="28"/>
        </w:rPr>
        <w:t xml:space="preserve"> </w:t>
      </w:r>
      <w:r w:rsidRPr="00FA18EE">
        <w:rPr>
          <w:szCs w:val="28"/>
        </w:rPr>
        <w:t>а</w:t>
      </w:r>
      <w:r w:rsidR="00246D47" w:rsidRPr="00FA18EE">
        <w:rPr>
          <w:szCs w:val="28"/>
        </w:rPr>
        <w:t>т</w:t>
      </w:r>
      <w:r w:rsidRPr="00FA18EE">
        <w:rPr>
          <w:szCs w:val="28"/>
        </w:rPr>
        <w:t>е</w:t>
      </w:r>
      <w:r w:rsidR="00246D47" w:rsidRPr="00FA18EE">
        <w:rPr>
          <w:szCs w:val="28"/>
        </w:rPr>
        <w:t>р</w:t>
      </w:r>
      <w:r w:rsidRPr="00FA18EE">
        <w:rPr>
          <w:szCs w:val="28"/>
        </w:rPr>
        <w:t>о</w:t>
      </w:r>
      <w:r w:rsidR="00246D47" w:rsidRPr="00FA18EE">
        <w:rPr>
          <w:szCs w:val="28"/>
        </w:rPr>
        <w:t>с</w:t>
      </w:r>
      <w:r w:rsidRPr="00FA18EE">
        <w:rPr>
          <w:szCs w:val="28"/>
        </w:rPr>
        <w:t>к</w:t>
      </w:r>
      <w:r w:rsidR="00246D47" w:rsidRPr="00FA18EE">
        <w:rPr>
          <w:szCs w:val="28"/>
        </w:rPr>
        <w:t>л</w:t>
      </w:r>
      <w:r w:rsidRPr="00FA18EE">
        <w:rPr>
          <w:szCs w:val="28"/>
        </w:rPr>
        <w:t>е</w:t>
      </w:r>
      <w:r w:rsidR="00246D47" w:rsidRPr="00FA18EE">
        <w:rPr>
          <w:szCs w:val="28"/>
        </w:rPr>
        <w:t>р</w:t>
      </w:r>
      <w:r w:rsidRPr="00FA18EE">
        <w:rPr>
          <w:szCs w:val="28"/>
        </w:rPr>
        <w:t>о</w:t>
      </w:r>
      <w:r w:rsidR="00246D47" w:rsidRPr="00FA18EE">
        <w:rPr>
          <w:szCs w:val="28"/>
        </w:rPr>
        <w:t>т</w:t>
      </w:r>
      <w:r w:rsidRPr="00FA18EE">
        <w:rPr>
          <w:szCs w:val="28"/>
        </w:rPr>
        <w:t>и</w:t>
      </w:r>
      <w:r w:rsidR="00246D47" w:rsidRPr="00FA18EE">
        <w:rPr>
          <w:szCs w:val="28"/>
        </w:rPr>
        <w:t>ч</w:t>
      </w:r>
      <w:r w:rsidRPr="00FA18EE">
        <w:rPr>
          <w:szCs w:val="28"/>
        </w:rPr>
        <w:t>е</w:t>
      </w:r>
      <w:r w:rsidR="00246D47" w:rsidRPr="00FA18EE">
        <w:rPr>
          <w:szCs w:val="28"/>
        </w:rPr>
        <w:t>с</w:t>
      </w:r>
      <w:r w:rsidRPr="00FA18EE">
        <w:rPr>
          <w:szCs w:val="28"/>
        </w:rPr>
        <w:t>к</w:t>
      </w:r>
      <w:r w:rsidR="00246D47" w:rsidRPr="00FA18EE">
        <w:rPr>
          <w:szCs w:val="28"/>
        </w:rPr>
        <w:t>о</w:t>
      </w:r>
      <w:r w:rsidRPr="00FA18EE">
        <w:rPr>
          <w:szCs w:val="28"/>
        </w:rPr>
        <w:t>й</w:t>
      </w:r>
      <w:r w:rsidR="00246D47" w:rsidRPr="00FA18EE">
        <w:rPr>
          <w:szCs w:val="28"/>
        </w:rPr>
        <w:t xml:space="preserve"> </w:t>
      </w:r>
      <w:r w:rsidRPr="00FA18EE">
        <w:rPr>
          <w:szCs w:val="28"/>
        </w:rPr>
        <w:t>б</w:t>
      </w:r>
      <w:r w:rsidR="00246D47" w:rsidRPr="00FA18EE">
        <w:rPr>
          <w:szCs w:val="28"/>
        </w:rPr>
        <w:t>л</w:t>
      </w:r>
      <w:r w:rsidRPr="00FA18EE">
        <w:rPr>
          <w:szCs w:val="28"/>
        </w:rPr>
        <w:t>я</w:t>
      </w:r>
      <w:r w:rsidR="00246D47" w:rsidRPr="00FA18EE">
        <w:rPr>
          <w:szCs w:val="28"/>
        </w:rPr>
        <w:t>ш</w:t>
      </w:r>
      <w:r w:rsidRPr="00FA18EE">
        <w:rPr>
          <w:szCs w:val="28"/>
        </w:rPr>
        <w:t>к</w:t>
      </w:r>
      <w:r w:rsidR="00246D47" w:rsidRPr="00FA18EE">
        <w:rPr>
          <w:szCs w:val="28"/>
        </w:rPr>
        <w:t xml:space="preserve">и </w:t>
      </w:r>
      <w:r w:rsidRPr="00FA18EE">
        <w:rPr>
          <w:szCs w:val="28"/>
        </w:rPr>
        <w:t>п</w:t>
      </w:r>
      <w:r w:rsidR="00246D47" w:rsidRPr="00FA18EE">
        <w:rPr>
          <w:szCs w:val="28"/>
        </w:rPr>
        <w:t>о</w:t>
      </w:r>
      <w:r w:rsidRPr="00FA18EE">
        <w:rPr>
          <w:szCs w:val="28"/>
        </w:rPr>
        <w:t>в</w:t>
      </w:r>
      <w:r w:rsidR="00246D47" w:rsidRPr="00FA18EE">
        <w:rPr>
          <w:szCs w:val="28"/>
        </w:rPr>
        <w:t>ы</w:t>
      </w:r>
      <w:r w:rsidRPr="00FA18EE">
        <w:rPr>
          <w:szCs w:val="28"/>
        </w:rPr>
        <w:t>ш</w:t>
      </w:r>
      <w:r w:rsidR="00246D47" w:rsidRPr="00FA18EE">
        <w:rPr>
          <w:szCs w:val="28"/>
        </w:rPr>
        <w:t>а</w:t>
      </w:r>
      <w:r w:rsidRPr="00FA18EE">
        <w:rPr>
          <w:szCs w:val="28"/>
        </w:rPr>
        <w:t>е</w:t>
      </w:r>
      <w:r w:rsidR="00246D47" w:rsidRPr="00FA18EE">
        <w:rPr>
          <w:szCs w:val="28"/>
        </w:rPr>
        <w:t>т</w:t>
      </w:r>
      <w:r w:rsidRPr="00FA18EE">
        <w:rPr>
          <w:szCs w:val="28"/>
        </w:rPr>
        <w:t>с</w:t>
      </w:r>
      <w:r w:rsidR="00246D47" w:rsidRPr="00FA18EE">
        <w:rPr>
          <w:szCs w:val="28"/>
        </w:rPr>
        <w:t xml:space="preserve">я </w:t>
      </w:r>
      <w:r w:rsidRPr="00FA18EE">
        <w:rPr>
          <w:szCs w:val="28"/>
        </w:rPr>
        <w:t>р</w:t>
      </w:r>
      <w:r w:rsidR="00246D47" w:rsidRPr="00FA18EE">
        <w:rPr>
          <w:szCs w:val="28"/>
        </w:rPr>
        <w:t>и</w:t>
      </w:r>
      <w:r w:rsidRPr="00FA18EE">
        <w:rPr>
          <w:szCs w:val="28"/>
        </w:rPr>
        <w:t>с</w:t>
      </w:r>
      <w:r w:rsidR="00246D47" w:rsidRPr="00FA18EE">
        <w:rPr>
          <w:szCs w:val="28"/>
        </w:rPr>
        <w:t xml:space="preserve">к </w:t>
      </w:r>
      <w:r w:rsidRPr="00FA18EE">
        <w:rPr>
          <w:szCs w:val="28"/>
        </w:rPr>
        <w:t>а</w:t>
      </w:r>
      <w:r w:rsidR="00246D47" w:rsidRPr="00FA18EE">
        <w:rPr>
          <w:szCs w:val="28"/>
        </w:rPr>
        <w:t>т</w:t>
      </w:r>
      <w:r w:rsidRPr="00FA18EE">
        <w:rPr>
          <w:szCs w:val="28"/>
        </w:rPr>
        <w:t>е</w:t>
      </w:r>
      <w:r w:rsidR="00246D47" w:rsidRPr="00FA18EE">
        <w:rPr>
          <w:szCs w:val="28"/>
        </w:rPr>
        <w:t>р</w:t>
      </w:r>
      <w:r w:rsidRPr="00FA18EE">
        <w:rPr>
          <w:szCs w:val="28"/>
        </w:rPr>
        <w:t>о</w:t>
      </w:r>
      <w:r w:rsidR="00246D47" w:rsidRPr="00FA18EE">
        <w:rPr>
          <w:szCs w:val="28"/>
        </w:rPr>
        <w:t>т</w:t>
      </w:r>
      <w:r w:rsidRPr="00FA18EE">
        <w:rPr>
          <w:szCs w:val="28"/>
        </w:rPr>
        <w:t>р</w:t>
      </w:r>
      <w:r w:rsidR="00246D47" w:rsidRPr="00FA18EE">
        <w:rPr>
          <w:szCs w:val="28"/>
        </w:rPr>
        <w:t>о</w:t>
      </w:r>
      <w:r w:rsidRPr="00FA18EE">
        <w:rPr>
          <w:szCs w:val="28"/>
        </w:rPr>
        <w:t>м</w:t>
      </w:r>
      <w:r w:rsidR="00246D47" w:rsidRPr="00FA18EE">
        <w:rPr>
          <w:szCs w:val="28"/>
        </w:rPr>
        <w:t>б</w:t>
      </w:r>
      <w:r w:rsidRPr="00FA18EE">
        <w:rPr>
          <w:szCs w:val="28"/>
        </w:rPr>
        <w:t>о</w:t>
      </w:r>
      <w:r w:rsidR="00246D47" w:rsidRPr="00FA18EE">
        <w:rPr>
          <w:szCs w:val="28"/>
        </w:rPr>
        <w:t>з</w:t>
      </w:r>
      <w:r w:rsidRPr="00FA18EE">
        <w:rPr>
          <w:szCs w:val="28"/>
        </w:rPr>
        <w:t>а</w:t>
      </w:r>
      <w:r w:rsidR="00246D47" w:rsidRPr="00FA18EE">
        <w:rPr>
          <w:szCs w:val="28"/>
        </w:rPr>
        <w:t xml:space="preserve">, </w:t>
      </w:r>
      <w:r w:rsidRPr="00FA18EE">
        <w:rPr>
          <w:szCs w:val="28"/>
        </w:rPr>
        <w:t>к</w:t>
      </w:r>
      <w:r w:rsidR="00246D47" w:rsidRPr="00FA18EE">
        <w:rPr>
          <w:szCs w:val="28"/>
        </w:rPr>
        <w:t>о</w:t>
      </w:r>
      <w:r w:rsidRPr="00FA18EE">
        <w:rPr>
          <w:szCs w:val="28"/>
        </w:rPr>
        <w:t>г</w:t>
      </w:r>
      <w:r w:rsidR="00246D47" w:rsidRPr="00FA18EE">
        <w:rPr>
          <w:szCs w:val="28"/>
        </w:rPr>
        <w:t>д</w:t>
      </w:r>
      <w:r w:rsidRPr="00FA18EE">
        <w:rPr>
          <w:szCs w:val="28"/>
        </w:rPr>
        <w:t>а</w:t>
      </w:r>
      <w:r w:rsidR="00246D47" w:rsidRPr="00FA18EE">
        <w:rPr>
          <w:szCs w:val="28"/>
        </w:rPr>
        <w:t xml:space="preserve"> </w:t>
      </w:r>
      <w:r w:rsidR="009663BB">
        <w:rPr>
          <w:szCs w:val="28"/>
        </w:rPr>
        <w:t xml:space="preserve">образовавшийся </w:t>
      </w:r>
      <w:r w:rsidRPr="00FA18EE">
        <w:rPr>
          <w:szCs w:val="28"/>
        </w:rPr>
        <w:t>п</w:t>
      </w:r>
      <w:r w:rsidR="00246D47" w:rsidRPr="00FA18EE">
        <w:rPr>
          <w:szCs w:val="28"/>
        </w:rPr>
        <w:t>р</w:t>
      </w:r>
      <w:r w:rsidRPr="00FA18EE">
        <w:rPr>
          <w:szCs w:val="28"/>
        </w:rPr>
        <w:t>и</w:t>
      </w:r>
      <w:r w:rsidR="00246D47" w:rsidRPr="00FA18EE">
        <w:rPr>
          <w:szCs w:val="28"/>
        </w:rPr>
        <w:t>с</w:t>
      </w:r>
      <w:r w:rsidRPr="00FA18EE">
        <w:rPr>
          <w:szCs w:val="28"/>
        </w:rPr>
        <w:t>т</w:t>
      </w:r>
      <w:r w:rsidR="00246D47" w:rsidRPr="00FA18EE">
        <w:rPr>
          <w:szCs w:val="28"/>
        </w:rPr>
        <w:t>е</w:t>
      </w:r>
      <w:r w:rsidRPr="00FA18EE">
        <w:rPr>
          <w:szCs w:val="28"/>
        </w:rPr>
        <w:t>н</w:t>
      </w:r>
      <w:r w:rsidR="00246D47" w:rsidRPr="00FA18EE">
        <w:rPr>
          <w:szCs w:val="28"/>
        </w:rPr>
        <w:t>о</w:t>
      </w:r>
      <w:r w:rsidRPr="00FA18EE">
        <w:rPr>
          <w:szCs w:val="28"/>
        </w:rPr>
        <w:t>ч</w:t>
      </w:r>
      <w:r w:rsidR="00246D47" w:rsidRPr="00FA18EE">
        <w:rPr>
          <w:szCs w:val="28"/>
        </w:rPr>
        <w:t>н</w:t>
      </w:r>
      <w:r w:rsidRPr="00FA18EE">
        <w:rPr>
          <w:szCs w:val="28"/>
        </w:rPr>
        <w:t>ы</w:t>
      </w:r>
      <w:r w:rsidR="00246D47" w:rsidRPr="00FA18EE">
        <w:rPr>
          <w:szCs w:val="28"/>
        </w:rPr>
        <w:t xml:space="preserve">й </w:t>
      </w:r>
      <w:r w:rsidRPr="00FA18EE">
        <w:rPr>
          <w:szCs w:val="28"/>
        </w:rPr>
        <w:t>т</w:t>
      </w:r>
      <w:r w:rsidR="00246D47" w:rsidRPr="00FA18EE">
        <w:rPr>
          <w:szCs w:val="28"/>
        </w:rPr>
        <w:t>р</w:t>
      </w:r>
      <w:r w:rsidRPr="00FA18EE">
        <w:rPr>
          <w:szCs w:val="28"/>
        </w:rPr>
        <w:t>о</w:t>
      </w:r>
      <w:r w:rsidR="00246D47" w:rsidRPr="00FA18EE">
        <w:rPr>
          <w:szCs w:val="28"/>
        </w:rPr>
        <w:t>м</w:t>
      </w:r>
      <w:r w:rsidRPr="00FA18EE">
        <w:rPr>
          <w:szCs w:val="28"/>
        </w:rPr>
        <w:t>б</w:t>
      </w:r>
      <w:r w:rsidR="00246D47" w:rsidRPr="00FA18EE">
        <w:rPr>
          <w:szCs w:val="28"/>
        </w:rPr>
        <w:t xml:space="preserve"> </w:t>
      </w:r>
      <w:r w:rsidRPr="00FA18EE">
        <w:rPr>
          <w:szCs w:val="28"/>
        </w:rPr>
        <w:t>п</w:t>
      </w:r>
      <w:r w:rsidR="00246D47" w:rsidRPr="00FA18EE">
        <w:rPr>
          <w:szCs w:val="28"/>
        </w:rPr>
        <w:t>р</w:t>
      </w:r>
      <w:r w:rsidRPr="00FA18EE">
        <w:rPr>
          <w:szCs w:val="28"/>
        </w:rPr>
        <w:t>и</w:t>
      </w:r>
      <w:r w:rsidR="00246D47" w:rsidRPr="00FA18EE">
        <w:rPr>
          <w:szCs w:val="28"/>
        </w:rPr>
        <w:t>к</w:t>
      </w:r>
      <w:r w:rsidRPr="00FA18EE">
        <w:rPr>
          <w:szCs w:val="28"/>
        </w:rPr>
        <w:t>р</w:t>
      </w:r>
      <w:r w:rsidR="00246D47" w:rsidRPr="00FA18EE">
        <w:rPr>
          <w:szCs w:val="28"/>
        </w:rPr>
        <w:t>ы</w:t>
      </w:r>
      <w:r w:rsidRPr="00FA18EE">
        <w:rPr>
          <w:szCs w:val="28"/>
        </w:rPr>
        <w:t>в</w:t>
      </w:r>
      <w:r w:rsidR="00246D47" w:rsidRPr="00FA18EE">
        <w:rPr>
          <w:szCs w:val="28"/>
        </w:rPr>
        <w:t>а</w:t>
      </w:r>
      <w:r w:rsidRPr="00FA18EE">
        <w:rPr>
          <w:szCs w:val="28"/>
        </w:rPr>
        <w:t>е</w:t>
      </w:r>
      <w:r w:rsidR="00246D47" w:rsidRPr="00FA18EE">
        <w:rPr>
          <w:szCs w:val="28"/>
        </w:rPr>
        <w:t xml:space="preserve">т </w:t>
      </w:r>
      <w:r w:rsidRPr="00FA18EE">
        <w:rPr>
          <w:szCs w:val="28"/>
        </w:rPr>
        <w:t>р</w:t>
      </w:r>
      <w:r w:rsidR="00246D47" w:rsidRPr="00FA18EE">
        <w:rPr>
          <w:szCs w:val="28"/>
        </w:rPr>
        <w:t>а</w:t>
      </w:r>
      <w:r w:rsidRPr="00FA18EE">
        <w:rPr>
          <w:szCs w:val="28"/>
        </w:rPr>
        <w:t>з</w:t>
      </w:r>
      <w:r w:rsidR="00246D47" w:rsidRPr="00FA18EE">
        <w:rPr>
          <w:szCs w:val="28"/>
        </w:rPr>
        <w:t>р</w:t>
      </w:r>
      <w:r w:rsidRPr="00FA18EE">
        <w:rPr>
          <w:szCs w:val="28"/>
        </w:rPr>
        <w:t>ы</w:t>
      </w:r>
      <w:r w:rsidR="00246D47" w:rsidRPr="00FA18EE">
        <w:rPr>
          <w:szCs w:val="28"/>
        </w:rPr>
        <w:t xml:space="preserve">в </w:t>
      </w:r>
      <w:r w:rsidRPr="00FA18EE">
        <w:rPr>
          <w:szCs w:val="28"/>
        </w:rPr>
        <w:t>и</w:t>
      </w:r>
      <w:r w:rsidR="00246D47" w:rsidRPr="00FA18EE">
        <w:rPr>
          <w:szCs w:val="28"/>
        </w:rPr>
        <w:t>н</w:t>
      </w:r>
      <w:r w:rsidRPr="00FA18EE">
        <w:rPr>
          <w:szCs w:val="28"/>
        </w:rPr>
        <w:t>т</w:t>
      </w:r>
      <w:r w:rsidR="00246D47" w:rsidRPr="00FA18EE">
        <w:rPr>
          <w:szCs w:val="28"/>
        </w:rPr>
        <w:t>и</w:t>
      </w:r>
      <w:r w:rsidRPr="00FA18EE">
        <w:rPr>
          <w:szCs w:val="28"/>
        </w:rPr>
        <w:t>м</w:t>
      </w:r>
      <w:r w:rsidR="00246D47" w:rsidRPr="00FA18EE">
        <w:rPr>
          <w:szCs w:val="28"/>
        </w:rPr>
        <w:t xml:space="preserve">ы </w:t>
      </w:r>
      <w:r w:rsidRPr="00FA18EE">
        <w:rPr>
          <w:szCs w:val="28"/>
        </w:rPr>
        <w:t>а</w:t>
      </w:r>
      <w:r w:rsidR="00246D47" w:rsidRPr="00FA18EE">
        <w:rPr>
          <w:szCs w:val="28"/>
        </w:rPr>
        <w:t>р</w:t>
      </w:r>
      <w:r w:rsidRPr="00FA18EE">
        <w:rPr>
          <w:szCs w:val="28"/>
        </w:rPr>
        <w:t>т</w:t>
      </w:r>
      <w:r w:rsidR="00246D47" w:rsidRPr="00FA18EE">
        <w:rPr>
          <w:szCs w:val="28"/>
        </w:rPr>
        <w:t>е</w:t>
      </w:r>
      <w:r w:rsidRPr="00FA18EE">
        <w:rPr>
          <w:szCs w:val="28"/>
        </w:rPr>
        <w:t>р</w:t>
      </w:r>
      <w:r w:rsidR="00246D47" w:rsidRPr="00FA18EE">
        <w:rPr>
          <w:szCs w:val="28"/>
        </w:rPr>
        <w:t>и</w:t>
      </w:r>
      <w:r w:rsidRPr="00FA18EE">
        <w:rPr>
          <w:szCs w:val="28"/>
        </w:rPr>
        <w:t>и</w:t>
      </w:r>
      <w:r w:rsidR="00246D47" w:rsidRPr="00FA18EE">
        <w:rPr>
          <w:szCs w:val="28"/>
        </w:rPr>
        <w:t xml:space="preserve">. </w:t>
      </w:r>
      <w:r w:rsidRPr="00FA18EE">
        <w:rPr>
          <w:szCs w:val="28"/>
        </w:rPr>
        <w:t>П</w:t>
      </w:r>
      <w:r w:rsidR="00246D47" w:rsidRPr="00FA18EE">
        <w:rPr>
          <w:szCs w:val="28"/>
        </w:rPr>
        <w:t>р</w:t>
      </w:r>
      <w:r w:rsidRPr="00FA18EE">
        <w:rPr>
          <w:szCs w:val="28"/>
        </w:rPr>
        <w:t>и</w:t>
      </w:r>
      <w:r w:rsidR="00246D47" w:rsidRPr="00FA18EE">
        <w:rPr>
          <w:szCs w:val="28"/>
        </w:rPr>
        <w:t xml:space="preserve"> </w:t>
      </w:r>
      <w:r w:rsidRPr="00FA18EE">
        <w:rPr>
          <w:szCs w:val="28"/>
        </w:rPr>
        <w:t>э</w:t>
      </w:r>
      <w:r w:rsidR="00246D47" w:rsidRPr="00FA18EE">
        <w:rPr>
          <w:szCs w:val="28"/>
        </w:rPr>
        <w:t>т</w:t>
      </w:r>
      <w:r w:rsidRPr="00FA18EE">
        <w:rPr>
          <w:szCs w:val="28"/>
        </w:rPr>
        <w:t>о</w:t>
      </w:r>
      <w:r w:rsidR="00246D47" w:rsidRPr="00FA18EE">
        <w:rPr>
          <w:szCs w:val="28"/>
        </w:rPr>
        <w:t xml:space="preserve">м </w:t>
      </w:r>
      <w:r w:rsidRPr="00FA18EE">
        <w:rPr>
          <w:szCs w:val="28"/>
        </w:rPr>
        <w:t>с</w:t>
      </w:r>
      <w:r w:rsidR="00246D47" w:rsidRPr="00FA18EE">
        <w:rPr>
          <w:szCs w:val="28"/>
        </w:rPr>
        <w:t>у</w:t>
      </w:r>
      <w:r w:rsidRPr="00FA18EE">
        <w:rPr>
          <w:szCs w:val="28"/>
        </w:rPr>
        <w:t>ж</w:t>
      </w:r>
      <w:r w:rsidR="00246D47" w:rsidRPr="00FA18EE">
        <w:rPr>
          <w:szCs w:val="28"/>
        </w:rPr>
        <w:t>а</w:t>
      </w:r>
      <w:r w:rsidRPr="00FA18EE">
        <w:rPr>
          <w:szCs w:val="28"/>
        </w:rPr>
        <w:t>е</w:t>
      </w:r>
      <w:r w:rsidR="00246D47" w:rsidRPr="00FA18EE">
        <w:rPr>
          <w:szCs w:val="28"/>
        </w:rPr>
        <w:t>т</w:t>
      </w:r>
      <w:r w:rsidRPr="00FA18EE">
        <w:rPr>
          <w:szCs w:val="28"/>
        </w:rPr>
        <w:t>с</w:t>
      </w:r>
      <w:r w:rsidR="00246D47" w:rsidRPr="00FA18EE">
        <w:rPr>
          <w:szCs w:val="28"/>
        </w:rPr>
        <w:t xml:space="preserve">я </w:t>
      </w:r>
      <w:r w:rsidRPr="00FA18EE">
        <w:rPr>
          <w:szCs w:val="28"/>
        </w:rPr>
        <w:t>п</w:t>
      </w:r>
      <w:r w:rsidR="00246D47" w:rsidRPr="00FA18EE">
        <w:rPr>
          <w:szCs w:val="28"/>
        </w:rPr>
        <w:t>р</w:t>
      </w:r>
      <w:r w:rsidRPr="00FA18EE">
        <w:rPr>
          <w:szCs w:val="28"/>
        </w:rPr>
        <w:t>о</w:t>
      </w:r>
      <w:r w:rsidR="00246D47" w:rsidRPr="00FA18EE">
        <w:rPr>
          <w:szCs w:val="28"/>
        </w:rPr>
        <w:t>с</w:t>
      </w:r>
      <w:r w:rsidRPr="00FA18EE">
        <w:rPr>
          <w:szCs w:val="28"/>
        </w:rPr>
        <w:t>в</w:t>
      </w:r>
      <w:r w:rsidR="00246D47" w:rsidRPr="00FA18EE">
        <w:rPr>
          <w:szCs w:val="28"/>
        </w:rPr>
        <w:t>е</w:t>
      </w:r>
      <w:r w:rsidRPr="00FA18EE">
        <w:rPr>
          <w:szCs w:val="28"/>
        </w:rPr>
        <w:t>т</w:t>
      </w:r>
      <w:r w:rsidR="00246D47" w:rsidRPr="00FA18EE">
        <w:rPr>
          <w:szCs w:val="28"/>
        </w:rPr>
        <w:t xml:space="preserve"> </w:t>
      </w:r>
      <w:r w:rsidRPr="00FA18EE">
        <w:rPr>
          <w:szCs w:val="28"/>
        </w:rPr>
        <w:t>с</w:t>
      </w:r>
      <w:r w:rsidR="00246D47" w:rsidRPr="00FA18EE">
        <w:rPr>
          <w:szCs w:val="28"/>
        </w:rPr>
        <w:t>о</w:t>
      </w:r>
      <w:r w:rsidRPr="00FA18EE">
        <w:rPr>
          <w:szCs w:val="28"/>
        </w:rPr>
        <w:t>с</w:t>
      </w:r>
      <w:r w:rsidR="00246D47" w:rsidRPr="00FA18EE">
        <w:rPr>
          <w:szCs w:val="28"/>
        </w:rPr>
        <w:t>у</w:t>
      </w:r>
      <w:r w:rsidRPr="00FA18EE">
        <w:rPr>
          <w:szCs w:val="28"/>
        </w:rPr>
        <w:t>д</w:t>
      </w:r>
      <w:r w:rsidR="00246D47" w:rsidRPr="00FA18EE">
        <w:rPr>
          <w:szCs w:val="28"/>
        </w:rPr>
        <w:t xml:space="preserve">а </w:t>
      </w:r>
      <w:r w:rsidRPr="00FA18EE">
        <w:rPr>
          <w:szCs w:val="28"/>
        </w:rPr>
        <w:t>в</w:t>
      </w:r>
      <w:r w:rsidR="00246D47" w:rsidRPr="00FA18EE">
        <w:rPr>
          <w:szCs w:val="28"/>
        </w:rPr>
        <w:t>п</w:t>
      </w:r>
      <w:r w:rsidRPr="00FA18EE">
        <w:rPr>
          <w:szCs w:val="28"/>
        </w:rPr>
        <w:t>л</w:t>
      </w:r>
      <w:r w:rsidR="00246D47" w:rsidRPr="00FA18EE">
        <w:rPr>
          <w:szCs w:val="28"/>
        </w:rPr>
        <w:t>о</w:t>
      </w:r>
      <w:r w:rsidRPr="00FA18EE">
        <w:rPr>
          <w:szCs w:val="28"/>
        </w:rPr>
        <w:t>т</w:t>
      </w:r>
      <w:r w:rsidR="00246D47" w:rsidRPr="00FA18EE">
        <w:rPr>
          <w:szCs w:val="28"/>
        </w:rPr>
        <w:t xml:space="preserve">ь </w:t>
      </w:r>
      <w:r w:rsidRPr="00FA18EE">
        <w:rPr>
          <w:szCs w:val="28"/>
        </w:rPr>
        <w:t>д</w:t>
      </w:r>
      <w:r w:rsidR="00246D47" w:rsidRPr="00FA18EE">
        <w:rPr>
          <w:szCs w:val="28"/>
        </w:rPr>
        <w:t xml:space="preserve">о </w:t>
      </w:r>
      <w:r w:rsidRPr="00FA18EE">
        <w:rPr>
          <w:szCs w:val="28"/>
        </w:rPr>
        <w:t>п</w:t>
      </w:r>
      <w:r w:rsidR="00246D47" w:rsidRPr="00FA18EE">
        <w:rPr>
          <w:szCs w:val="28"/>
        </w:rPr>
        <w:t>о</w:t>
      </w:r>
      <w:r w:rsidRPr="00FA18EE">
        <w:rPr>
          <w:szCs w:val="28"/>
        </w:rPr>
        <w:t>л</w:t>
      </w:r>
      <w:r w:rsidR="00246D47" w:rsidRPr="00FA18EE">
        <w:rPr>
          <w:szCs w:val="28"/>
        </w:rPr>
        <w:t>н</w:t>
      </w:r>
      <w:r w:rsidRPr="00FA18EE">
        <w:rPr>
          <w:szCs w:val="28"/>
        </w:rPr>
        <w:t>о</w:t>
      </w:r>
      <w:r w:rsidR="00246D47" w:rsidRPr="00FA18EE">
        <w:rPr>
          <w:szCs w:val="28"/>
        </w:rPr>
        <w:t xml:space="preserve">й </w:t>
      </w:r>
      <w:r w:rsidRPr="00FA18EE">
        <w:rPr>
          <w:szCs w:val="28"/>
        </w:rPr>
        <w:t>е</w:t>
      </w:r>
      <w:r w:rsidR="00246D47" w:rsidRPr="00FA18EE">
        <w:rPr>
          <w:szCs w:val="28"/>
        </w:rPr>
        <w:t>г</w:t>
      </w:r>
      <w:r w:rsidRPr="00FA18EE">
        <w:rPr>
          <w:szCs w:val="28"/>
        </w:rPr>
        <w:t>о</w:t>
      </w:r>
      <w:r w:rsidR="00246D47" w:rsidRPr="00FA18EE">
        <w:rPr>
          <w:szCs w:val="28"/>
        </w:rPr>
        <w:t xml:space="preserve"> </w:t>
      </w:r>
      <w:r w:rsidRPr="00FA18EE">
        <w:rPr>
          <w:szCs w:val="28"/>
        </w:rPr>
        <w:t>о</w:t>
      </w:r>
      <w:r w:rsidR="00246D47" w:rsidRPr="00FA18EE">
        <w:rPr>
          <w:szCs w:val="28"/>
        </w:rPr>
        <w:t>к</w:t>
      </w:r>
      <w:r w:rsidRPr="00FA18EE">
        <w:rPr>
          <w:szCs w:val="28"/>
        </w:rPr>
        <w:t>к</w:t>
      </w:r>
      <w:r w:rsidR="00246D47" w:rsidRPr="00FA18EE">
        <w:rPr>
          <w:szCs w:val="28"/>
        </w:rPr>
        <w:t>л</w:t>
      </w:r>
      <w:r w:rsidRPr="00FA18EE">
        <w:rPr>
          <w:szCs w:val="28"/>
        </w:rPr>
        <w:t>ю</w:t>
      </w:r>
      <w:r w:rsidR="00246D47" w:rsidRPr="00FA18EE">
        <w:rPr>
          <w:szCs w:val="28"/>
        </w:rPr>
        <w:t>з</w:t>
      </w:r>
      <w:r w:rsidRPr="00FA18EE">
        <w:rPr>
          <w:szCs w:val="28"/>
        </w:rPr>
        <w:t>и</w:t>
      </w:r>
      <w:r w:rsidR="00246D47" w:rsidRPr="00FA18EE">
        <w:rPr>
          <w:szCs w:val="28"/>
        </w:rPr>
        <w:t xml:space="preserve">и, </w:t>
      </w:r>
      <w:r w:rsidRPr="00FA18EE">
        <w:rPr>
          <w:szCs w:val="28"/>
        </w:rPr>
        <w:t>ч</w:t>
      </w:r>
      <w:r w:rsidR="00246D47" w:rsidRPr="00FA18EE">
        <w:rPr>
          <w:szCs w:val="28"/>
        </w:rPr>
        <w:t>т</w:t>
      </w:r>
      <w:r w:rsidRPr="00FA18EE">
        <w:rPr>
          <w:szCs w:val="28"/>
        </w:rPr>
        <w:t>о</w:t>
      </w:r>
      <w:r w:rsidR="00246D47" w:rsidRPr="00FA18EE">
        <w:rPr>
          <w:szCs w:val="28"/>
        </w:rPr>
        <w:t xml:space="preserve"> </w:t>
      </w:r>
      <w:r w:rsidRPr="00FA18EE">
        <w:rPr>
          <w:szCs w:val="28"/>
        </w:rPr>
        <w:t>я</w:t>
      </w:r>
      <w:r w:rsidR="00246D47" w:rsidRPr="00FA18EE">
        <w:rPr>
          <w:szCs w:val="28"/>
        </w:rPr>
        <w:t>в</w:t>
      </w:r>
      <w:r w:rsidRPr="00FA18EE">
        <w:rPr>
          <w:szCs w:val="28"/>
        </w:rPr>
        <w:t>л</w:t>
      </w:r>
      <w:r w:rsidR="00246D47" w:rsidRPr="00FA18EE">
        <w:rPr>
          <w:szCs w:val="28"/>
        </w:rPr>
        <w:t>я</w:t>
      </w:r>
      <w:r w:rsidRPr="00FA18EE">
        <w:rPr>
          <w:szCs w:val="28"/>
        </w:rPr>
        <w:t>е</w:t>
      </w:r>
      <w:r w:rsidR="00246D47" w:rsidRPr="00FA18EE">
        <w:rPr>
          <w:szCs w:val="28"/>
        </w:rPr>
        <w:t>т</w:t>
      </w:r>
      <w:r w:rsidRPr="00FA18EE">
        <w:rPr>
          <w:szCs w:val="28"/>
        </w:rPr>
        <w:t>с</w:t>
      </w:r>
      <w:r w:rsidR="00246D47" w:rsidRPr="00FA18EE">
        <w:rPr>
          <w:szCs w:val="28"/>
        </w:rPr>
        <w:t xml:space="preserve">я </w:t>
      </w:r>
      <w:r w:rsidRPr="00FA18EE">
        <w:rPr>
          <w:szCs w:val="28"/>
        </w:rPr>
        <w:t>п</w:t>
      </w:r>
      <w:r w:rsidR="00246D47" w:rsidRPr="00FA18EE">
        <w:rPr>
          <w:szCs w:val="28"/>
        </w:rPr>
        <w:t>р</w:t>
      </w:r>
      <w:r w:rsidRPr="00FA18EE">
        <w:rPr>
          <w:szCs w:val="28"/>
        </w:rPr>
        <w:t>и</w:t>
      </w:r>
      <w:r w:rsidR="00246D47" w:rsidRPr="00FA18EE">
        <w:rPr>
          <w:szCs w:val="28"/>
        </w:rPr>
        <w:t>ч</w:t>
      </w:r>
      <w:r w:rsidRPr="00FA18EE">
        <w:rPr>
          <w:szCs w:val="28"/>
        </w:rPr>
        <w:t>и</w:t>
      </w:r>
      <w:r w:rsidR="00246D47" w:rsidRPr="00FA18EE">
        <w:rPr>
          <w:szCs w:val="28"/>
        </w:rPr>
        <w:t>н</w:t>
      </w:r>
      <w:r w:rsidRPr="00FA18EE">
        <w:rPr>
          <w:szCs w:val="28"/>
        </w:rPr>
        <w:t>о</w:t>
      </w:r>
      <w:r w:rsidR="00246D47" w:rsidRPr="00FA18EE">
        <w:rPr>
          <w:szCs w:val="28"/>
        </w:rPr>
        <w:t xml:space="preserve">й </w:t>
      </w:r>
      <w:r w:rsidRPr="00FA18EE">
        <w:rPr>
          <w:szCs w:val="28"/>
        </w:rPr>
        <w:t>и</w:t>
      </w:r>
      <w:r w:rsidR="00246D47" w:rsidRPr="00FA18EE">
        <w:rPr>
          <w:szCs w:val="28"/>
        </w:rPr>
        <w:t>ш</w:t>
      </w:r>
      <w:r w:rsidRPr="00FA18EE">
        <w:rPr>
          <w:szCs w:val="28"/>
        </w:rPr>
        <w:t>е</w:t>
      </w:r>
      <w:r w:rsidR="00246D47" w:rsidRPr="00FA18EE">
        <w:rPr>
          <w:szCs w:val="28"/>
        </w:rPr>
        <w:t>м</w:t>
      </w:r>
      <w:r w:rsidRPr="00FA18EE">
        <w:rPr>
          <w:szCs w:val="28"/>
        </w:rPr>
        <w:t>и</w:t>
      </w:r>
      <w:r w:rsidR="00246D47" w:rsidRPr="00FA18EE">
        <w:rPr>
          <w:szCs w:val="28"/>
        </w:rPr>
        <w:t xml:space="preserve">и, </w:t>
      </w:r>
      <w:r w:rsidR="00E44F80">
        <w:rPr>
          <w:szCs w:val="28"/>
        </w:rPr>
        <w:t xml:space="preserve">может </w:t>
      </w:r>
      <w:r w:rsidRPr="00FA18EE">
        <w:rPr>
          <w:szCs w:val="28"/>
        </w:rPr>
        <w:t>р</w:t>
      </w:r>
      <w:r w:rsidR="00246D47" w:rsidRPr="00FA18EE">
        <w:rPr>
          <w:szCs w:val="28"/>
        </w:rPr>
        <w:t>а</w:t>
      </w:r>
      <w:r w:rsidRPr="00FA18EE">
        <w:rPr>
          <w:szCs w:val="28"/>
        </w:rPr>
        <w:t>з</w:t>
      </w:r>
      <w:r w:rsidR="0082141B">
        <w:rPr>
          <w:szCs w:val="28"/>
        </w:rPr>
        <w:t xml:space="preserve">- </w:t>
      </w:r>
      <w:r w:rsidR="00246D47" w:rsidRPr="00FA18EE">
        <w:rPr>
          <w:szCs w:val="28"/>
        </w:rPr>
        <w:t>в</w:t>
      </w:r>
      <w:r w:rsidRPr="00FA18EE">
        <w:rPr>
          <w:szCs w:val="28"/>
        </w:rPr>
        <w:t>и</w:t>
      </w:r>
      <w:r w:rsidR="00246D47" w:rsidRPr="00FA18EE">
        <w:rPr>
          <w:szCs w:val="28"/>
        </w:rPr>
        <w:t>в</w:t>
      </w:r>
      <w:r w:rsidRPr="00FA18EE">
        <w:rPr>
          <w:szCs w:val="28"/>
        </w:rPr>
        <w:t>а</w:t>
      </w:r>
      <w:r w:rsidR="00E44F80">
        <w:rPr>
          <w:szCs w:val="28"/>
        </w:rPr>
        <w:t>ть</w:t>
      </w:r>
      <w:r w:rsidR="00246D47" w:rsidRPr="00FA18EE">
        <w:rPr>
          <w:szCs w:val="28"/>
        </w:rPr>
        <w:t>с</w:t>
      </w:r>
      <w:r w:rsidRPr="00FA18EE">
        <w:rPr>
          <w:szCs w:val="28"/>
        </w:rPr>
        <w:t>я</w:t>
      </w:r>
      <w:r w:rsidR="00246D47" w:rsidRPr="00FA18EE">
        <w:rPr>
          <w:szCs w:val="28"/>
        </w:rPr>
        <w:t xml:space="preserve"> </w:t>
      </w:r>
      <w:r w:rsidRPr="00FA18EE">
        <w:rPr>
          <w:szCs w:val="28"/>
        </w:rPr>
        <w:t>с</w:t>
      </w:r>
      <w:r w:rsidR="00246D47" w:rsidRPr="00FA18EE">
        <w:rPr>
          <w:szCs w:val="28"/>
        </w:rPr>
        <w:t>у</w:t>
      </w:r>
      <w:r w:rsidRPr="00FA18EE">
        <w:rPr>
          <w:szCs w:val="28"/>
        </w:rPr>
        <w:t>х</w:t>
      </w:r>
      <w:r w:rsidR="00246D47" w:rsidRPr="00FA18EE">
        <w:rPr>
          <w:szCs w:val="28"/>
        </w:rPr>
        <w:t>а</w:t>
      </w:r>
      <w:r w:rsidRPr="00FA18EE">
        <w:rPr>
          <w:szCs w:val="28"/>
        </w:rPr>
        <w:t>я</w:t>
      </w:r>
      <w:r w:rsidR="00246D47" w:rsidRPr="00FA18EE">
        <w:rPr>
          <w:szCs w:val="28"/>
        </w:rPr>
        <w:t xml:space="preserve"> </w:t>
      </w:r>
      <w:r w:rsidRPr="00FA18EE">
        <w:rPr>
          <w:szCs w:val="28"/>
        </w:rPr>
        <w:t>г</w:t>
      </w:r>
      <w:r w:rsidR="00246D47" w:rsidRPr="00FA18EE">
        <w:rPr>
          <w:szCs w:val="28"/>
        </w:rPr>
        <w:t>а</w:t>
      </w:r>
      <w:r w:rsidRPr="00FA18EE">
        <w:rPr>
          <w:szCs w:val="28"/>
        </w:rPr>
        <w:t>н</w:t>
      </w:r>
      <w:r w:rsidR="00246D47" w:rsidRPr="00FA18EE">
        <w:rPr>
          <w:szCs w:val="28"/>
        </w:rPr>
        <w:t>г</w:t>
      </w:r>
      <w:r w:rsidRPr="00FA18EE">
        <w:rPr>
          <w:szCs w:val="28"/>
        </w:rPr>
        <w:t>р</w:t>
      </w:r>
      <w:r w:rsidR="00246D47" w:rsidRPr="00FA18EE">
        <w:rPr>
          <w:szCs w:val="28"/>
        </w:rPr>
        <w:t>е</w:t>
      </w:r>
      <w:r w:rsidRPr="00FA18EE">
        <w:rPr>
          <w:szCs w:val="28"/>
        </w:rPr>
        <w:t>н</w:t>
      </w:r>
      <w:r w:rsidR="00246D47" w:rsidRPr="00FA18EE">
        <w:rPr>
          <w:szCs w:val="28"/>
        </w:rPr>
        <w:t xml:space="preserve">а, </w:t>
      </w:r>
      <w:r w:rsidRPr="00FA18EE">
        <w:rPr>
          <w:szCs w:val="28"/>
        </w:rPr>
        <w:t>к</w:t>
      </w:r>
      <w:r w:rsidR="00246D47" w:rsidRPr="00FA18EE">
        <w:rPr>
          <w:szCs w:val="28"/>
        </w:rPr>
        <w:t>а</w:t>
      </w:r>
      <w:r w:rsidRPr="00FA18EE">
        <w:rPr>
          <w:szCs w:val="28"/>
        </w:rPr>
        <w:t>к</w:t>
      </w:r>
      <w:r w:rsidR="00246D47" w:rsidRPr="00FA18EE">
        <w:rPr>
          <w:szCs w:val="28"/>
        </w:rPr>
        <w:t xml:space="preserve"> </w:t>
      </w:r>
      <w:r w:rsidRPr="00FA18EE">
        <w:rPr>
          <w:szCs w:val="28"/>
        </w:rPr>
        <w:t>р</w:t>
      </w:r>
      <w:r w:rsidR="00246D47" w:rsidRPr="00FA18EE">
        <w:rPr>
          <w:szCs w:val="28"/>
        </w:rPr>
        <w:t>е</w:t>
      </w:r>
      <w:r w:rsidRPr="00FA18EE">
        <w:rPr>
          <w:szCs w:val="28"/>
        </w:rPr>
        <w:t>з</w:t>
      </w:r>
      <w:r w:rsidR="00246D47" w:rsidRPr="00FA18EE">
        <w:rPr>
          <w:szCs w:val="28"/>
        </w:rPr>
        <w:t>у</w:t>
      </w:r>
      <w:r w:rsidRPr="00FA18EE">
        <w:rPr>
          <w:szCs w:val="28"/>
        </w:rPr>
        <w:t>л</w:t>
      </w:r>
      <w:r w:rsidR="00246D47" w:rsidRPr="00FA18EE">
        <w:rPr>
          <w:szCs w:val="28"/>
        </w:rPr>
        <w:t>ь</w:t>
      </w:r>
      <w:r w:rsidRPr="00FA18EE">
        <w:rPr>
          <w:szCs w:val="28"/>
        </w:rPr>
        <w:t>т</w:t>
      </w:r>
      <w:r w:rsidR="00246D47" w:rsidRPr="00FA18EE">
        <w:rPr>
          <w:szCs w:val="28"/>
        </w:rPr>
        <w:t>а</w:t>
      </w:r>
      <w:r w:rsidRPr="00FA18EE">
        <w:rPr>
          <w:szCs w:val="28"/>
        </w:rPr>
        <w:t>т</w:t>
      </w:r>
      <w:r w:rsidR="00246D47" w:rsidRPr="00FA18EE">
        <w:rPr>
          <w:szCs w:val="28"/>
        </w:rPr>
        <w:t xml:space="preserve"> </w:t>
      </w:r>
      <w:r w:rsidRPr="00FA18EE">
        <w:rPr>
          <w:szCs w:val="28"/>
        </w:rPr>
        <w:t>р</w:t>
      </w:r>
      <w:r w:rsidR="00246D47" w:rsidRPr="00FA18EE">
        <w:rPr>
          <w:szCs w:val="28"/>
        </w:rPr>
        <w:t>е</w:t>
      </w:r>
      <w:r w:rsidRPr="00FA18EE">
        <w:rPr>
          <w:szCs w:val="28"/>
        </w:rPr>
        <w:t>з</w:t>
      </w:r>
      <w:r w:rsidR="00246D47" w:rsidRPr="00FA18EE">
        <w:rPr>
          <w:szCs w:val="28"/>
        </w:rPr>
        <w:t>к</w:t>
      </w:r>
      <w:r w:rsidRPr="00FA18EE">
        <w:rPr>
          <w:szCs w:val="28"/>
        </w:rPr>
        <w:t>о</w:t>
      </w:r>
      <w:r w:rsidR="00246D47" w:rsidRPr="00FA18EE">
        <w:rPr>
          <w:szCs w:val="28"/>
        </w:rPr>
        <w:t>г</w:t>
      </w:r>
      <w:r w:rsidRPr="00FA18EE">
        <w:rPr>
          <w:szCs w:val="28"/>
        </w:rPr>
        <w:t>о</w:t>
      </w:r>
      <w:r w:rsidR="00246D47" w:rsidRPr="00FA18EE">
        <w:rPr>
          <w:szCs w:val="28"/>
        </w:rPr>
        <w:t xml:space="preserve"> </w:t>
      </w:r>
      <w:r w:rsidRPr="00FA18EE">
        <w:rPr>
          <w:szCs w:val="28"/>
        </w:rPr>
        <w:t>н</w:t>
      </w:r>
      <w:r w:rsidR="00246D47" w:rsidRPr="00FA18EE">
        <w:rPr>
          <w:szCs w:val="28"/>
        </w:rPr>
        <w:t>а</w:t>
      </w:r>
      <w:r w:rsidRPr="00FA18EE">
        <w:rPr>
          <w:szCs w:val="28"/>
        </w:rPr>
        <w:t>р</w:t>
      </w:r>
      <w:r w:rsidR="00246D47" w:rsidRPr="00FA18EE">
        <w:rPr>
          <w:szCs w:val="28"/>
        </w:rPr>
        <w:t>у</w:t>
      </w:r>
      <w:r w:rsidRPr="00FA18EE">
        <w:rPr>
          <w:szCs w:val="28"/>
        </w:rPr>
        <w:t>ш</w:t>
      </w:r>
      <w:r w:rsidR="00246D47" w:rsidRPr="00FA18EE">
        <w:rPr>
          <w:szCs w:val="28"/>
        </w:rPr>
        <w:t>е</w:t>
      </w:r>
      <w:r w:rsidRPr="00FA18EE">
        <w:rPr>
          <w:szCs w:val="28"/>
        </w:rPr>
        <w:t>н</w:t>
      </w:r>
      <w:r w:rsidR="00246D47" w:rsidRPr="00FA18EE">
        <w:rPr>
          <w:szCs w:val="28"/>
        </w:rPr>
        <w:t>и</w:t>
      </w:r>
      <w:r w:rsidRPr="00FA18EE">
        <w:rPr>
          <w:szCs w:val="28"/>
        </w:rPr>
        <w:t>я</w:t>
      </w:r>
      <w:r w:rsidR="00246D47" w:rsidRPr="00FA18EE">
        <w:rPr>
          <w:szCs w:val="28"/>
        </w:rPr>
        <w:t xml:space="preserve"> </w:t>
      </w:r>
      <w:r w:rsidRPr="00FA18EE">
        <w:rPr>
          <w:szCs w:val="28"/>
        </w:rPr>
        <w:t>к</w:t>
      </w:r>
      <w:r w:rsidR="00246D47" w:rsidRPr="00FA18EE">
        <w:rPr>
          <w:szCs w:val="28"/>
        </w:rPr>
        <w:t>р</w:t>
      </w:r>
      <w:r w:rsidRPr="00FA18EE">
        <w:rPr>
          <w:szCs w:val="28"/>
        </w:rPr>
        <w:t>о</w:t>
      </w:r>
      <w:r w:rsidR="00246D47" w:rsidRPr="00FA18EE">
        <w:rPr>
          <w:szCs w:val="28"/>
        </w:rPr>
        <w:t>в</w:t>
      </w:r>
      <w:r w:rsidRPr="00FA18EE">
        <w:rPr>
          <w:szCs w:val="28"/>
        </w:rPr>
        <w:t>о</w:t>
      </w:r>
      <w:r w:rsidR="00246D47" w:rsidRPr="00FA18EE">
        <w:rPr>
          <w:szCs w:val="28"/>
        </w:rPr>
        <w:t>с</w:t>
      </w:r>
      <w:r w:rsidRPr="00FA18EE">
        <w:rPr>
          <w:szCs w:val="28"/>
        </w:rPr>
        <w:t>н</w:t>
      </w:r>
      <w:r w:rsidR="00246D47" w:rsidRPr="00FA18EE">
        <w:rPr>
          <w:szCs w:val="28"/>
        </w:rPr>
        <w:t>а</w:t>
      </w:r>
      <w:r w:rsidRPr="00FA18EE">
        <w:rPr>
          <w:szCs w:val="28"/>
        </w:rPr>
        <w:t>б</w:t>
      </w:r>
      <w:r w:rsidR="00246D47" w:rsidRPr="00FA18EE">
        <w:rPr>
          <w:szCs w:val="28"/>
        </w:rPr>
        <w:t>ж</w:t>
      </w:r>
      <w:r w:rsidRPr="00FA18EE">
        <w:rPr>
          <w:szCs w:val="28"/>
        </w:rPr>
        <w:t>е</w:t>
      </w:r>
      <w:r w:rsidR="00246D47" w:rsidRPr="00FA18EE">
        <w:rPr>
          <w:szCs w:val="28"/>
        </w:rPr>
        <w:t>н</w:t>
      </w:r>
      <w:r w:rsidRPr="00FA18EE">
        <w:rPr>
          <w:szCs w:val="28"/>
        </w:rPr>
        <w:t>и</w:t>
      </w:r>
      <w:r w:rsidR="00246D47" w:rsidRPr="00FA18EE">
        <w:rPr>
          <w:szCs w:val="28"/>
        </w:rPr>
        <w:t xml:space="preserve">я </w:t>
      </w:r>
      <w:r w:rsidRPr="00FA18EE">
        <w:rPr>
          <w:szCs w:val="28"/>
        </w:rPr>
        <w:t>в</w:t>
      </w:r>
      <w:r w:rsidR="00246D47" w:rsidRPr="00FA18EE">
        <w:rPr>
          <w:szCs w:val="28"/>
        </w:rPr>
        <w:t xml:space="preserve"> </w:t>
      </w:r>
      <w:r w:rsidRPr="00FA18EE">
        <w:rPr>
          <w:szCs w:val="28"/>
        </w:rPr>
        <w:t>д</w:t>
      </w:r>
      <w:r w:rsidR="00246D47" w:rsidRPr="00FA18EE">
        <w:rPr>
          <w:szCs w:val="28"/>
        </w:rPr>
        <w:t>и</w:t>
      </w:r>
      <w:r w:rsidRPr="00FA18EE">
        <w:rPr>
          <w:szCs w:val="28"/>
        </w:rPr>
        <w:t>с</w:t>
      </w:r>
      <w:r w:rsidR="00246D47" w:rsidRPr="00FA18EE">
        <w:rPr>
          <w:szCs w:val="28"/>
        </w:rPr>
        <w:t>т</w:t>
      </w:r>
      <w:r w:rsidRPr="00FA18EE">
        <w:rPr>
          <w:szCs w:val="28"/>
        </w:rPr>
        <w:t>а</w:t>
      </w:r>
      <w:r w:rsidR="00246D47" w:rsidRPr="00FA18EE">
        <w:rPr>
          <w:szCs w:val="28"/>
        </w:rPr>
        <w:t>л</w:t>
      </w:r>
      <w:r w:rsidRPr="00FA18EE">
        <w:rPr>
          <w:szCs w:val="28"/>
        </w:rPr>
        <w:t>ь</w:t>
      </w:r>
      <w:r w:rsidR="00246D47" w:rsidRPr="00FA18EE">
        <w:rPr>
          <w:szCs w:val="28"/>
        </w:rPr>
        <w:t>н</w:t>
      </w:r>
      <w:r w:rsidRPr="00FA18EE">
        <w:rPr>
          <w:szCs w:val="28"/>
        </w:rPr>
        <w:t>ы</w:t>
      </w:r>
      <w:r w:rsidR="00246D47" w:rsidRPr="00FA18EE">
        <w:rPr>
          <w:szCs w:val="28"/>
        </w:rPr>
        <w:t xml:space="preserve">х </w:t>
      </w:r>
      <w:r w:rsidRPr="00FA18EE">
        <w:rPr>
          <w:szCs w:val="28"/>
        </w:rPr>
        <w:t>о</w:t>
      </w:r>
      <w:r w:rsidR="00246D47" w:rsidRPr="00FA18EE">
        <w:rPr>
          <w:szCs w:val="28"/>
        </w:rPr>
        <w:t>т</w:t>
      </w:r>
      <w:r w:rsidRPr="00FA18EE">
        <w:rPr>
          <w:szCs w:val="28"/>
        </w:rPr>
        <w:t>д</w:t>
      </w:r>
      <w:r w:rsidR="00246D47" w:rsidRPr="00FA18EE">
        <w:rPr>
          <w:szCs w:val="28"/>
        </w:rPr>
        <w:t>е</w:t>
      </w:r>
      <w:r w:rsidRPr="00FA18EE">
        <w:rPr>
          <w:szCs w:val="28"/>
        </w:rPr>
        <w:t>л</w:t>
      </w:r>
      <w:r w:rsidR="00246D47" w:rsidRPr="00FA18EE">
        <w:rPr>
          <w:szCs w:val="28"/>
        </w:rPr>
        <w:t>а</w:t>
      </w:r>
      <w:r w:rsidRPr="00FA18EE">
        <w:rPr>
          <w:szCs w:val="28"/>
        </w:rPr>
        <w:t>х</w:t>
      </w:r>
      <w:r w:rsidR="00246D47" w:rsidRPr="00FA18EE">
        <w:rPr>
          <w:szCs w:val="28"/>
        </w:rPr>
        <w:t xml:space="preserve"> </w:t>
      </w:r>
      <w:r w:rsidRPr="00FA18EE">
        <w:rPr>
          <w:szCs w:val="28"/>
        </w:rPr>
        <w:t>к</w:t>
      </w:r>
      <w:r w:rsidR="00246D47" w:rsidRPr="00FA18EE">
        <w:rPr>
          <w:szCs w:val="28"/>
        </w:rPr>
        <w:t>о</w:t>
      </w:r>
      <w:r w:rsidRPr="00FA18EE">
        <w:rPr>
          <w:szCs w:val="28"/>
        </w:rPr>
        <w:t>н</w:t>
      </w:r>
      <w:r w:rsidR="00246D47" w:rsidRPr="00FA18EE">
        <w:rPr>
          <w:szCs w:val="28"/>
        </w:rPr>
        <w:t>е</w:t>
      </w:r>
      <w:r w:rsidRPr="00FA18EE">
        <w:rPr>
          <w:szCs w:val="28"/>
        </w:rPr>
        <w:t>ч</w:t>
      </w:r>
      <w:r w:rsidR="00246D47" w:rsidRPr="00FA18EE">
        <w:rPr>
          <w:szCs w:val="28"/>
        </w:rPr>
        <w:t>н</w:t>
      </w:r>
      <w:r w:rsidRPr="00FA18EE">
        <w:rPr>
          <w:szCs w:val="28"/>
        </w:rPr>
        <w:t>о</w:t>
      </w:r>
      <w:r w:rsidR="00246D47" w:rsidRPr="00FA18EE">
        <w:rPr>
          <w:szCs w:val="28"/>
        </w:rPr>
        <w:t>с</w:t>
      </w:r>
      <w:r w:rsidRPr="00FA18EE">
        <w:rPr>
          <w:szCs w:val="28"/>
        </w:rPr>
        <w:t>т</w:t>
      </w:r>
      <w:r w:rsidR="00246D47" w:rsidRPr="00FA18EE">
        <w:rPr>
          <w:szCs w:val="28"/>
        </w:rPr>
        <w:t xml:space="preserve">и </w:t>
      </w:r>
      <w:r w:rsidR="00E44F80">
        <w:rPr>
          <w:szCs w:val="28"/>
        </w:rPr>
        <w:t xml:space="preserve">даже </w:t>
      </w:r>
      <w:r w:rsidRPr="00FA18EE">
        <w:rPr>
          <w:szCs w:val="28"/>
        </w:rPr>
        <w:t>б</w:t>
      </w:r>
      <w:r w:rsidR="00246D47" w:rsidRPr="00FA18EE">
        <w:rPr>
          <w:szCs w:val="28"/>
        </w:rPr>
        <w:t>е</w:t>
      </w:r>
      <w:r w:rsidRPr="00FA18EE">
        <w:rPr>
          <w:szCs w:val="28"/>
        </w:rPr>
        <w:t>з</w:t>
      </w:r>
      <w:r w:rsidR="00246D47" w:rsidRPr="00FA18EE">
        <w:rPr>
          <w:szCs w:val="28"/>
        </w:rPr>
        <w:t xml:space="preserve"> </w:t>
      </w:r>
      <w:r w:rsidRPr="00FA18EE">
        <w:rPr>
          <w:szCs w:val="28"/>
        </w:rPr>
        <w:t>к</w:t>
      </w:r>
      <w:r w:rsidR="00246D47" w:rsidRPr="00FA18EE">
        <w:rPr>
          <w:szCs w:val="28"/>
        </w:rPr>
        <w:t>а</w:t>
      </w:r>
      <w:r w:rsidRPr="00FA18EE">
        <w:rPr>
          <w:szCs w:val="28"/>
        </w:rPr>
        <w:t>к</w:t>
      </w:r>
      <w:r w:rsidR="00246D47" w:rsidRPr="00FA18EE">
        <w:rPr>
          <w:szCs w:val="28"/>
        </w:rPr>
        <w:t>о</w:t>
      </w:r>
      <w:r w:rsidRPr="00FA18EE">
        <w:rPr>
          <w:szCs w:val="28"/>
        </w:rPr>
        <w:t>г</w:t>
      </w:r>
      <w:r w:rsidR="00246D47" w:rsidRPr="00FA18EE">
        <w:rPr>
          <w:szCs w:val="28"/>
        </w:rPr>
        <w:t>о</w:t>
      </w:r>
      <w:r w:rsidR="00E44F80">
        <w:rPr>
          <w:szCs w:val="28"/>
        </w:rPr>
        <w:t xml:space="preserve"> - </w:t>
      </w:r>
      <w:r w:rsidRPr="00FA18EE">
        <w:rPr>
          <w:szCs w:val="28"/>
        </w:rPr>
        <w:t>л</w:t>
      </w:r>
      <w:r w:rsidR="00246D47" w:rsidRPr="00FA18EE">
        <w:rPr>
          <w:szCs w:val="28"/>
        </w:rPr>
        <w:t>и</w:t>
      </w:r>
      <w:r w:rsidRPr="00FA18EE">
        <w:rPr>
          <w:szCs w:val="28"/>
        </w:rPr>
        <w:t>б</w:t>
      </w:r>
      <w:r w:rsidR="00246D47" w:rsidRPr="00FA18EE">
        <w:rPr>
          <w:szCs w:val="28"/>
        </w:rPr>
        <w:t xml:space="preserve">о </w:t>
      </w:r>
      <w:r w:rsidRPr="00FA18EE">
        <w:rPr>
          <w:szCs w:val="28"/>
        </w:rPr>
        <w:t>д</w:t>
      </w:r>
      <w:r w:rsidR="00246D47" w:rsidRPr="00FA18EE">
        <w:rPr>
          <w:szCs w:val="28"/>
        </w:rPr>
        <w:t>о</w:t>
      </w:r>
      <w:r w:rsidRPr="00FA18EE">
        <w:rPr>
          <w:szCs w:val="28"/>
        </w:rPr>
        <w:t>п</w:t>
      </w:r>
      <w:r w:rsidR="00246D47" w:rsidRPr="00FA18EE">
        <w:rPr>
          <w:szCs w:val="28"/>
        </w:rPr>
        <w:t>о</w:t>
      </w:r>
      <w:r w:rsidRPr="00FA18EE">
        <w:rPr>
          <w:szCs w:val="28"/>
        </w:rPr>
        <w:t>л</w:t>
      </w:r>
      <w:r w:rsidR="00246D47" w:rsidRPr="00FA18EE">
        <w:rPr>
          <w:szCs w:val="28"/>
        </w:rPr>
        <w:t>н</w:t>
      </w:r>
      <w:r w:rsidRPr="00FA18EE">
        <w:rPr>
          <w:szCs w:val="28"/>
        </w:rPr>
        <w:t>и</w:t>
      </w:r>
      <w:r w:rsidR="00246D47" w:rsidRPr="00FA18EE">
        <w:rPr>
          <w:szCs w:val="28"/>
        </w:rPr>
        <w:t>т</w:t>
      </w:r>
      <w:r w:rsidRPr="00FA18EE">
        <w:rPr>
          <w:szCs w:val="28"/>
        </w:rPr>
        <w:t>е</w:t>
      </w:r>
      <w:r w:rsidR="00246D47" w:rsidRPr="00FA18EE">
        <w:rPr>
          <w:szCs w:val="28"/>
        </w:rPr>
        <w:t>л</w:t>
      </w:r>
      <w:r w:rsidRPr="00FA18EE">
        <w:rPr>
          <w:szCs w:val="28"/>
        </w:rPr>
        <w:t>ь</w:t>
      </w:r>
      <w:r w:rsidR="00246D47" w:rsidRPr="00FA18EE">
        <w:rPr>
          <w:szCs w:val="28"/>
        </w:rPr>
        <w:t>н</w:t>
      </w:r>
      <w:r w:rsidRPr="00FA18EE">
        <w:rPr>
          <w:szCs w:val="28"/>
        </w:rPr>
        <w:t>о</w:t>
      </w:r>
      <w:r w:rsidR="00246D47" w:rsidRPr="00FA18EE">
        <w:rPr>
          <w:szCs w:val="28"/>
        </w:rPr>
        <w:t>г</w:t>
      </w:r>
      <w:r w:rsidRPr="00FA18EE">
        <w:rPr>
          <w:szCs w:val="28"/>
        </w:rPr>
        <w:t>о</w:t>
      </w:r>
      <w:r w:rsidR="00246D47" w:rsidRPr="00FA18EE">
        <w:rPr>
          <w:szCs w:val="28"/>
        </w:rPr>
        <w:t xml:space="preserve"> </w:t>
      </w:r>
      <w:r w:rsidRPr="00FA18EE">
        <w:rPr>
          <w:szCs w:val="28"/>
        </w:rPr>
        <w:t>м</w:t>
      </w:r>
      <w:r w:rsidR="00246D47" w:rsidRPr="00FA18EE">
        <w:rPr>
          <w:szCs w:val="28"/>
        </w:rPr>
        <w:t>е</w:t>
      </w:r>
      <w:r w:rsidR="0082141B">
        <w:rPr>
          <w:szCs w:val="28"/>
        </w:rPr>
        <w:t xml:space="preserve">- </w:t>
      </w:r>
      <w:r w:rsidRPr="00FA18EE">
        <w:rPr>
          <w:szCs w:val="28"/>
        </w:rPr>
        <w:t>х</w:t>
      </w:r>
      <w:r w:rsidR="00246D47" w:rsidRPr="00FA18EE">
        <w:rPr>
          <w:szCs w:val="28"/>
        </w:rPr>
        <w:t>а</w:t>
      </w:r>
      <w:r w:rsidRPr="00FA18EE">
        <w:rPr>
          <w:szCs w:val="28"/>
        </w:rPr>
        <w:t>н</w:t>
      </w:r>
      <w:r w:rsidR="00246D47" w:rsidRPr="00FA18EE">
        <w:rPr>
          <w:szCs w:val="28"/>
        </w:rPr>
        <w:t>и</w:t>
      </w:r>
      <w:r w:rsidRPr="00FA18EE">
        <w:rPr>
          <w:szCs w:val="28"/>
        </w:rPr>
        <w:t>ч</w:t>
      </w:r>
      <w:r w:rsidR="00246D47" w:rsidRPr="00FA18EE">
        <w:rPr>
          <w:szCs w:val="28"/>
        </w:rPr>
        <w:t>е</w:t>
      </w:r>
      <w:r w:rsidRPr="00FA18EE">
        <w:rPr>
          <w:szCs w:val="28"/>
        </w:rPr>
        <w:t>с</w:t>
      </w:r>
      <w:r w:rsidR="00246D47" w:rsidRPr="00FA18EE">
        <w:rPr>
          <w:szCs w:val="28"/>
        </w:rPr>
        <w:t>к</w:t>
      </w:r>
      <w:r w:rsidRPr="00FA18EE">
        <w:rPr>
          <w:szCs w:val="28"/>
        </w:rPr>
        <w:t>о</w:t>
      </w:r>
      <w:r w:rsidR="00246D47" w:rsidRPr="00FA18EE">
        <w:rPr>
          <w:szCs w:val="28"/>
        </w:rPr>
        <w:t>г</w:t>
      </w:r>
      <w:r w:rsidRPr="00FA18EE">
        <w:rPr>
          <w:szCs w:val="28"/>
        </w:rPr>
        <w:t>о</w:t>
      </w:r>
      <w:r w:rsidR="00246D47" w:rsidRPr="00FA18EE">
        <w:rPr>
          <w:szCs w:val="28"/>
        </w:rPr>
        <w:t xml:space="preserve"> </w:t>
      </w:r>
      <w:r w:rsidRPr="00FA18EE">
        <w:rPr>
          <w:szCs w:val="28"/>
        </w:rPr>
        <w:t>п</w:t>
      </w:r>
      <w:r w:rsidR="00246D47" w:rsidRPr="00FA18EE">
        <w:rPr>
          <w:szCs w:val="28"/>
        </w:rPr>
        <w:t>о</w:t>
      </w:r>
      <w:r w:rsidRPr="00FA18EE">
        <w:rPr>
          <w:szCs w:val="28"/>
        </w:rPr>
        <w:t>в</w:t>
      </w:r>
      <w:r w:rsidR="00246D47" w:rsidRPr="00FA18EE">
        <w:rPr>
          <w:szCs w:val="28"/>
        </w:rPr>
        <w:t>р</w:t>
      </w:r>
      <w:r w:rsidRPr="00FA18EE">
        <w:rPr>
          <w:szCs w:val="28"/>
        </w:rPr>
        <w:t>е</w:t>
      </w:r>
      <w:r w:rsidR="00246D47" w:rsidRPr="00FA18EE">
        <w:rPr>
          <w:szCs w:val="28"/>
        </w:rPr>
        <w:t>ж</w:t>
      </w:r>
      <w:r w:rsidRPr="00FA18EE">
        <w:rPr>
          <w:szCs w:val="28"/>
        </w:rPr>
        <w:t>д</w:t>
      </w:r>
      <w:r w:rsidR="00246D47" w:rsidRPr="00FA18EE">
        <w:rPr>
          <w:szCs w:val="28"/>
        </w:rPr>
        <w:t>е</w:t>
      </w:r>
      <w:r w:rsidRPr="00FA18EE">
        <w:rPr>
          <w:szCs w:val="28"/>
        </w:rPr>
        <w:t>н</w:t>
      </w:r>
      <w:r w:rsidR="00246D47" w:rsidRPr="00FA18EE">
        <w:rPr>
          <w:szCs w:val="28"/>
        </w:rPr>
        <w:t>и</w:t>
      </w:r>
      <w:r w:rsidRPr="00FA18EE">
        <w:rPr>
          <w:szCs w:val="28"/>
        </w:rPr>
        <w:t>я</w:t>
      </w:r>
      <w:r w:rsidR="00246D47" w:rsidRPr="00FA18EE">
        <w:rPr>
          <w:szCs w:val="28"/>
        </w:rPr>
        <w:t xml:space="preserve">. </w:t>
      </w:r>
      <w:r w:rsidRPr="00FA18EE">
        <w:rPr>
          <w:szCs w:val="28"/>
        </w:rPr>
        <w:t>Н</w:t>
      </w:r>
      <w:r w:rsidR="00246D47" w:rsidRPr="00FA18EE">
        <w:rPr>
          <w:szCs w:val="28"/>
        </w:rPr>
        <w:t xml:space="preserve">о </w:t>
      </w:r>
      <w:r w:rsidRPr="00FA18EE">
        <w:rPr>
          <w:szCs w:val="28"/>
        </w:rPr>
        <w:t>ч</w:t>
      </w:r>
      <w:r w:rsidR="00246D47" w:rsidRPr="00FA18EE">
        <w:rPr>
          <w:szCs w:val="28"/>
        </w:rPr>
        <w:t>а</w:t>
      </w:r>
      <w:r w:rsidRPr="00FA18EE">
        <w:rPr>
          <w:szCs w:val="28"/>
        </w:rPr>
        <w:t>с</w:t>
      </w:r>
      <w:r w:rsidR="00246D47" w:rsidRPr="00FA18EE">
        <w:rPr>
          <w:szCs w:val="28"/>
        </w:rPr>
        <w:t>т</w:t>
      </w:r>
      <w:r w:rsidRPr="00FA18EE">
        <w:rPr>
          <w:szCs w:val="28"/>
        </w:rPr>
        <w:t>о</w:t>
      </w:r>
      <w:r w:rsidR="00246D47" w:rsidRPr="00FA18EE">
        <w:rPr>
          <w:szCs w:val="28"/>
        </w:rPr>
        <w:t xml:space="preserve"> </w:t>
      </w:r>
      <w:r w:rsidRPr="00FA18EE">
        <w:rPr>
          <w:szCs w:val="28"/>
        </w:rPr>
        <w:t>п</w:t>
      </w:r>
      <w:r w:rsidR="00246D47" w:rsidRPr="00FA18EE">
        <w:rPr>
          <w:szCs w:val="28"/>
        </w:rPr>
        <w:t>р</w:t>
      </w:r>
      <w:r w:rsidRPr="00FA18EE">
        <w:rPr>
          <w:szCs w:val="28"/>
        </w:rPr>
        <w:t>и</w:t>
      </w:r>
      <w:r w:rsidR="00246D47" w:rsidRPr="00FA18EE">
        <w:rPr>
          <w:szCs w:val="28"/>
        </w:rPr>
        <w:t>ч</w:t>
      </w:r>
      <w:r w:rsidRPr="00FA18EE">
        <w:rPr>
          <w:szCs w:val="28"/>
        </w:rPr>
        <w:t>и</w:t>
      </w:r>
      <w:r w:rsidR="00246D47" w:rsidRPr="00FA18EE">
        <w:rPr>
          <w:szCs w:val="28"/>
        </w:rPr>
        <w:t>н</w:t>
      </w:r>
      <w:r w:rsidRPr="00FA18EE">
        <w:rPr>
          <w:szCs w:val="28"/>
        </w:rPr>
        <w:t>о</w:t>
      </w:r>
      <w:r w:rsidR="00246D47" w:rsidRPr="00FA18EE">
        <w:rPr>
          <w:szCs w:val="28"/>
        </w:rPr>
        <w:t xml:space="preserve">й </w:t>
      </w:r>
      <w:r w:rsidRPr="00FA18EE">
        <w:rPr>
          <w:szCs w:val="28"/>
        </w:rPr>
        <w:t>р</w:t>
      </w:r>
      <w:r w:rsidR="00246D47" w:rsidRPr="00FA18EE">
        <w:rPr>
          <w:szCs w:val="28"/>
        </w:rPr>
        <w:t>а</w:t>
      </w:r>
      <w:r w:rsidRPr="00FA18EE">
        <w:rPr>
          <w:szCs w:val="28"/>
        </w:rPr>
        <w:t>з</w:t>
      </w:r>
      <w:r w:rsidR="00246D47" w:rsidRPr="00FA18EE">
        <w:rPr>
          <w:szCs w:val="28"/>
        </w:rPr>
        <w:t>в</w:t>
      </w:r>
      <w:r w:rsidRPr="00FA18EE">
        <w:rPr>
          <w:szCs w:val="28"/>
        </w:rPr>
        <w:t>и</w:t>
      </w:r>
      <w:r w:rsidR="00246D47" w:rsidRPr="00FA18EE">
        <w:rPr>
          <w:szCs w:val="28"/>
        </w:rPr>
        <w:t>т</w:t>
      </w:r>
      <w:r w:rsidRPr="00FA18EE">
        <w:rPr>
          <w:szCs w:val="28"/>
        </w:rPr>
        <w:t>и</w:t>
      </w:r>
      <w:r w:rsidR="00246D47" w:rsidRPr="00FA18EE">
        <w:rPr>
          <w:szCs w:val="28"/>
        </w:rPr>
        <w:t xml:space="preserve">я </w:t>
      </w:r>
      <w:r w:rsidRPr="00FA18EE">
        <w:rPr>
          <w:szCs w:val="28"/>
        </w:rPr>
        <w:t>у</w:t>
      </w:r>
      <w:r w:rsidR="00246D47" w:rsidRPr="00FA18EE">
        <w:rPr>
          <w:szCs w:val="28"/>
        </w:rPr>
        <w:t xml:space="preserve"> </w:t>
      </w:r>
      <w:r w:rsidRPr="00FA18EE">
        <w:rPr>
          <w:szCs w:val="28"/>
        </w:rPr>
        <w:t>б</w:t>
      </w:r>
      <w:r w:rsidR="00246D47" w:rsidRPr="00FA18EE">
        <w:rPr>
          <w:szCs w:val="28"/>
        </w:rPr>
        <w:t>о</w:t>
      </w:r>
      <w:r w:rsidRPr="00FA18EE">
        <w:rPr>
          <w:szCs w:val="28"/>
        </w:rPr>
        <w:t>л</w:t>
      </w:r>
      <w:r w:rsidR="00246D47" w:rsidRPr="00FA18EE">
        <w:rPr>
          <w:szCs w:val="28"/>
        </w:rPr>
        <w:t>ь</w:t>
      </w:r>
      <w:r w:rsidRPr="00FA18EE">
        <w:rPr>
          <w:szCs w:val="28"/>
        </w:rPr>
        <w:t>н</w:t>
      </w:r>
      <w:r w:rsidR="00246D47" w:rsidRPr="00FA18EE">
        <w:rPr>
          <w:szCs w:val="28"/>
        </w:rPr>
        <w:t>ы</w:t>
      </w:r>
      <w:r w:rsidRPr="00FA18EE">
        <w:rPr>
          <w:szCs w:val="28"/>
        </w:rPr>
        <w:t>х</w:t>
      </w:r>
      <w:r w:rsidR="00246D47" w:rsidRPr="00FA18EE">
        <w:rPr>
          <w:szCs w:val="28"/>
        </w:rPr>
        <w:t xml:space="preserve"> </w:t>
      </w:r>
      <w:r w:rsidRPr="00FA18EE">
        <w:rPr>
          <w:szCs w:val="28"/>
        </w:rPr>
        <w:t>с</w:t>
      </w:r>
      <w:r w:rsidR="00246D47" w:rsidRPr="00FA18EE">
        <w:rPr>
          <w:szCs w:val="28"/>
        </w:rPr>
        <w:t>а</w:t>
      </w:r>
      <w:r w:rsidRPr="00FA18EE">
        <w:rPr>
          <w:szCs w:val="28"/>
        </w:rPr>
        <w:t>х</w:t>
      </w:r>
      <w:r w:rsidR="00246D47" w:rsidRPr="00FA18EE">
        <w:rPr>
          <w:szCs w:val="28"/>
        </w:rPr>
        <w:t>а</w:t>
      </w:r>
      <w:r w:rsidRPr="00FA18EE">
        <w:rPr>
          <w:szCs w:val="28"/>
        </w:rPr>
        <w:t>р</w:t>
      </w:r>
      <w:r w:rsidR="00246D47" w:rsidRPr="00FA18EE">
        <w:rPr>
          <w:szCs w:val="28"/>
        </w:rPr>
        <w:t>н</w:t>
      </w:r>
      <w:r w:rsidRPr="00FA18EE">
        <w:rPr>
          <w:szCs w:val="28"/>
        </w:rPr>
        <w:t>ы</w:t>
      </w:r>
      <w:r w:rsidR="00246D47" w:rsidRPr="00FA18EE">
        <w:rPr>
          <w:szCs w:val="28"/>
        </w:rPr>
        <w:t xml:space="preserve">м </w:t>
      </w:r>
      <w:r w:rsidRPr="00FA18EE">
        <w:rPr>
          <w:szCs w:val="28"/>
        </w:rPr>
        <w:t>д</w:t>
      </w:r>
      <w:r w:rsidR="00246D47" w:rsidRPr="00FA18EE">
        <w:rPr>
          <w:szCs w:val="28"/>
        </w:rPr>
        <w:t>и</w:t>
      </w:r>
      <w:r w:rsidRPr="00FA18EE">
        <w:rPr>
          <w:szCs w:val="28"/>
        </w:rPr>
        <w:t>а</w:t>
      </w:r>
      <w:r w:rsidR="00246D47" w:rsidRPr="00FA18EE">
        <w:rPr>
          <w:szCs w:val="28"/>
        </w:rPr>
        <w:t>б</w:t>
      </w:r>
      <w:r w:rsidRPr="00FA18EE">
        <w:rPr>
          <w:szCs w:val="28"/>
        </w:rPr>
        <w:t>е</w:t>
      </w:r>
      <w:r w:rsidR="00246D47" w:rsidRPr="00FA18EE">
        <w:rPr>
          <w:szCs w:val="28"/>
        </w:rPr>
        <w:t>т</w:t>
      </w:r>
      <w:r w:rsidRPr="00FA18EE">
        <w:rPr>
          <w:szCs w:val="28"/>
        </w:rPr>
        <w:t>о</w:t>
      </w:r>
      <w:r w:rsidR="00246D47" w:rsidRPr="00FA18EE">
        <w:rPr>
          <w:szCs w:val="28"/>
        </w:rPr>
        <w:t xml:space="preserve">м </w:t>
      </w:r>
      <w:r w:rsidRPr="00FA18EE">
        <w:rPr>
          <w:szCs w:val="28"/>
        </w:rPr>
        <w:t>я</w:t>
      </w:r>
      <w:r w:rsidR="00246D47" w:rsidRPr="00FA18EE">
        <w:rPr>
          <w:szCs w:val="28"/>
        </w:rPr>
        <w:t>з</w:t>
      </w:r>
      <w:r w:rsidRPr="00FA18EE">
        <w:rPr>
          <w:szCs w:val="28"/>
        </w:rPr>
        <w:t>в</w:t>
      </w:r>
      <w:r w:rsidR="00EC2E96">
        <w:rPr>
          <w:szCs w:val="28"/>
        </w:rPr>
        <w:t>ы</w:t>
      </w:r>
      <w:r w:rsidR="00246D47" w:rsidRPr="00FA18EE">
        <w:rPr>
          <w:szCs w:val="28"/>
        </w:rPr>
        <w:t xml:space="preserve"> </w:t>
      </w:r>
      <w:r w:rsidRPr="00FA18EE">
        <w:rPr>
          <w:szCs w:val="28"/>
        </w:rPr>
        <w:t>и</w:t>
      </w:r>
      <w:r w:rsidR="00246D47" w:rsidRPr="00FA18EE">
        <w:rPr>
          <w:szCs w:val="28"/>
        </w:rPr>
        <w:t>л</w:t>
      </w:r>
      <w:r w:rsidRPr="00FA18EE">
        <w:rPr>
          <w:szCs w:val="28"/>
        </w:rPr>
        <w:t>и</w:t>
      </w:r>
      <w:r w:rsidR="00246D47" w:rsidRPr="00FA18EE">
        <w:rPr>
          <w:szCs w:val="28"/>
        </w:rPr>
        <w:t xml:space="preserve"> </w:t>
      </w:r>
      <w:r w:rsidRPr="00FA18EE">
        <w:rPr>
          <w:szCs w:val="28"/>
        </w:rPr>
        <w:t>д</w:t>
      </w:r>
      <w:r w:rsidR="00246D47" w:rsidRPr="00FA18EE">
        <w:rPr>
          <w:szCs w:val="28"/>
        </w:rPr>
        <w:t>а</w:t>
      </w:r>
      <w:r w:rsidRPr="00FA18EE">
        <w:rPr>
          <w:szCs w:val="28"/>
        </w:rPr>
        <w:t>ж</w:t>
      </w:r>
      <w:r w:rsidR="00246D47" w:rsidRPr="00FA18EE">
        <w:rPr>
          <w:szCs w:val="28"/>
        </w:rPr>
        <w:t xml:space="preserve">е </w:t>
      </w:r>
      <w:r w:rsidRPr="00FA18EE">
        <w:rPr>
          <w:szCs w:val="28"/>
        </w:rPr>
        <w:t>г</w:t>
      </w:r>
      <w:r w:rsidR="00246D47" w:rsidRPr="00FA18EE">
        <w:rPr>
          <w:szCs w:val="28"/>
        </w:rPr>
        <w:t>а</w:t>
      </w:r>
      <w:r w:rsidRPr="00FA18EE">
        <w:rPr>
          <w:szCs w:val="28"/>
        </w:rPr>
        <w:t>н</w:t>
      </w:r>
      <w:r w:rsidR="00246D47" w:rsidRPr="00FA18EE">
        <w:rPr>
          <w:szCs w:val="28"/>
        </w:rPr>
        <w:t>г</w:t>
      </w:r>
      <w:r w:rsidRPr="00FA18EE">
        <w:rPr>
          <w:szCs w:val="28"/>
        </w:rPr>
        <w:t>р</w:t>
      </w:r>
      <w:r w:rsidR="00246D47" w:rsidRPr="00FA18EE">
        <w:rPr>
          <w:szCs w:val="28"/>
        </w:rPr>
        <w:t>е</w:t>
      </w:r>
      <w:r w:rsidRPr="00FA18EE">
        <w:rPr>
          <w:szCs w:val="28"/>
        </w:rPr>
        <w:t>н</w:t>
      </w:r>
      <w:r w:rsidR="00246D47" w:rsidRPr="00FA18EE">
        <w:rPr>
          <w:szCs w:val="28"/>
        </w:rPr>
        <w:t xml:space="preserve">ы, </w:t>
      </w:r>
      <w:r w:rsidRPr="00FA18EE">
        <w:rPr>
          <w:szCs w:val="28"/>
        </w:rPr>
        <w:t>я</w:t>
      </w:r>
      <w:r w:rsidR="00246D47" w:rsidRPr="00FA18EE">
        <w:rPr>
          <w:szCs w:val="28"/>
        </w:rPr>
        <w:t>в</w:t>
      </w:r>
      <w:r w:rsidRPr="00FA18EE">
        <w:rPr>
          <w:szCs w:val="28"/>
        </w:rPr>
        <w:t>л</w:t>
      </w:r>
      <w:r w:rsidR="00246D47" w:rsidRPr="00FA18EE">
        <w:rPr>
          <w:szCs w:val="28"/>
        </w:rPr>
        <w:t>я</w:t>
      </w:r>
      <w:r w:rsidRPr="00FA18EE">
        <w:rPr>
          <w:szCs w:val="28"/>
        </w:rPr>
        <w:t>е</w:t>
      </w:r>
      <w:r w:rsidR="00246D47" w:rsidRPr="00FA18EE">
        <w:rPr>
          <w:szCs w:val="28"/>
        </w:rPr>
        <w:t>т</w:t>
      </w:r>
      <w:r w:rsidRPr="00FA18EE">
        <w:rPr>
          <w:szCs w:val="28"/>
        </w:rPr>
        <w:t>с</w:t>
      </w:r>
      <w:r w:rsidR="00246D47" w:rsidRPr="00FA18EE">
        <w:rPr>
          <w:szCs w:val="28"/>
        </w:rPr>
        <w:t xml:space="preserve">я </w:t>
      </w:r>
      <w:r w:rsidRPr="00FA18EE">
        <w:rPr>
          <w:szCs w:val="28"/>
        </w:rPr>
        <w:t>к</w:t>
      </w:r>
      <w:r w:rsidR="00246D47" w:rsidRPr="00FA18EE">
        <w:rPr>
          <w:szCs w:val="28"/>
        </w:rPr>
        <w:t>а</w:t>
      </w:r>
      <w:r w:rsidRPr="00FA18EE">
        <w:rPr>
          <w:szCs w:val="28"/>
        </w:rPr>
        <w:t>к</w:t>
      </w:r>
      <w:r w:rsidR="00246D47" w:rsidRPr="00FA18EE">
        <w:rPr>
          <w:szCs w:val="28"/>
        </w:rPr>
        <w:t>о</w:t>
      </w:r>
      <w:r w:rsidRPr="00FA18EE">
        <w:rPr>
          <w:szCs w:val="28"/>
        </w:rPr>
        <w:t>й</w:t>
      </w:r>
      <w:r w:rsidR="00E44F80">
        <w:rPr>
          <w:szCs w:val="28"/>
        </w:rPr>
        <w:t xml:space="preserve"> - </w:t>
      </w:r>
      <w:r w:rsidRPr="00FA18EE">
        <w:rPr>
          <w:szCs w:val="28"/>
        </w:rPr>
        <w:t>н</w:t>
      </w:r>
      <w:r w:rsidR="00246D47" w:rsidRPr="00FA18EE">
        <w:rPr>
          <w:szCs w:val="28"/>
        </w:rPr>
        <w:t>и</w:t>
      </w:r>
      <w:r w:rsidRPr="00FA18EE">
        <w:rPr>
          <w:szCs w:val="28"/>
        </w:rPr>
        <w:t>б</w:t>
      </w:r>
      <w:r w:rsidR="00246D47" w:rsidRPr="00FA18EE">
        <w:rPr>
          <w:szCs w:val="28"/>
        </w:rPr>
        <w:t>у</w:t>
      </w:r>
      <w:r w:rsidRPr="00FA18EE">
        <w:rPr>
          <w:szCs w:val="28"/>
        </w:rPr>
        <w:t>д</w:t>
      </w:r>
      <w:r w:rsidR="00246D47" w:rsidRPr="00FA18EE">
        <w:rPr>
          <w:szCs w:val="28"/>
        </w:rPr>
        <w:t xml:space="preserve">ь </w:t>
      </w:r>
      <w:r w:rsidRPr="00FA18EE">
        <w:rPr>
          <w:szCs w:val="28"/>
        </w:rPr>
        <w:t>п</w:t>
      </w:r>
      <w:r w:rsidR="00246D47" w:rsidRPr="00FA18EE">
        <w:rPr>
          <w:szCs w:val="28"/>
        </w:rPr>
        <w:t>о</w:t>
      </w:r>
      <w:r w:rsidRPr="00FA18EE">
        <w:rPr>
          <w:szCs w:val="28"/>
        </w:rPr>
        <w:t>в</w:t>
      </w:r>
      <w:r w:rsidR="00246D47" w:rsidRPr="00FA18EE">
        <w:rPr>
          <w:szCs w:val="28"/>
        </w:rPr>
        <w:t>р</w:t>
      </w:r>
      <w:r w:rsidRPr="00FA18EE">
        <w:rPr>
          <w:szCs w:val="28"/>
        </w:rPr>
        <w:t>е</w:t>
      </w:r>
      <w:r w:rsidR="00246D47" w:rsidRPr="00FA18EE">
        <w:rPr>
          <w:szCs w:val="28"/>
        </w:rPr>
        <w:t>ж</w:t>
      </w:r>
      <w:r w:rsidRPr="00FA18EE">
        <w:rPr>
          <w:szCs w:val="28"/>
        </w:rPr>
        <w:t>д</w:t>
      </w:r>
      <w:r w:rsidR="00246D47" w:rsidRPr="00FA18EE">
        <w:rPr>
          <w:szCs w:val="28"/>
        </w:rPr>
        <w:t>а</w:t>
      </w:r>
      <w:r w:rsidRPr="00FA18EE">
        <w:rPr>
          <w:szCs w:val="28"/>
        </w:rPr>
        <w:t>ю</w:t>
      </w:r>
      <w:r w:rsidR="00246D47" w:rsidRPr="00FA18EE">
        <w:rPr>
          <w:szCs w:val="28"/>
        </w:rPr>
        <w:t>щ</w:t>
      </w:r>
      <w:r w:rsidRPr="00FA18EE">
        <w:rPr>
          <w:szCs w:val="28"/>
        </w:rPr>
        <w:t>и</w:t>
      </w:r>
      <w:r w:rsidR="00246D47" w:rsidRPr="00FA18EE">
        <w:rPr>
          <w:szCs w:val="28"/>
        </w:rPr>
        <w:t xml:space="preserve">й </w:t>
      </w:r>
      <w:r w:rsidRPr="00FA18EE">
        <w:rPr>
          <w:szCs w:val="28"/>
        </w:rPr>
        <w:t>ф</w:t>
      </w:r>
      <w:r w:rsidR="00246D47" w:rsidRPr="00FA18EE">
        <w:rPr>
          <w:szCs w:val="28"/>
        </w:rPr>
        <w:t>а</w:t>
      </w:r>
      <w:r w:rsidRPr="00FA18EE">
        <w:rPr>
          <w:szCs w:val="28"/>
        </w:rPr>
        <w:t>к</w:t>
      </w:r>
      <w:r w:rsidR="00246D47" w:rsidRPr="00FA18EE">
        <w:rPr>
          <w:szCs w:val="28"/>
        </w:rPr>
        <w:t>т</w:t>
      </w:r>
      <w:r w:rsidRPr="00FA18EE">
        <w:rPr>
          <w:szCs w:val="28"/>
        </w:rPr>
        <w:t>о</w:t>
      </w:r>
      <w:r w:rsidR="00246D47" w:rsidRPr="00FA18EE">
        <w:rPr>
          <w:szCs w:val="28"/>
        </w:rPr>
        <w:t xml:space="preserve">р, </w:t>
      </w:r>
      <w:r w:rsidRPr="00FA18EE">
        <w:rPr>
          <w:szCs w:val="28"/>
        </w:rPr>
        <w:t>н</w:t>
      </w:r>
      <w:r w:rsidR="00246D47" w:rsidRPr="00FA18EE">
        <w:rPr>
          <w:szCs w:val="28"/>
        </w:rPr>
        <w:t>а</w:t>
      </w:r>
      <w:r w:rsidRPr="00FA18EE">
        <w:rPr>
          <w:szCs w:val="28"/>
        </w:rPr>
        <w:t>р</w:t>
      </w:r>
      <w:r w:rsidR="00246D47" w:rsidRPr="00FA18EE">
        <w:rPr>
          <w:szCs w:val="28"/>
        </w:rPr>
        <w:t>у</w:t>
      </w:r>
      <w:r w:rsidRPr="00FA18EE">
        <w:rPr>
          <w:szCs w:val="28"/>
        </w:rPr>
        <w:t>ш</w:t>
      </w:r>
      <w:r w:rsidR="00246D47" w:rsidRPr="00FA18EE">
        <w:rPr>
          <w:szCs w:val="28"/>
        </w:rPr>
        <w:t>а</w:t>
      </w:r>
      <w:r w:rsidRPr="00FA18EE">
        <w:rPr>
          <w:szCs w:val="28"/>
        </w:rPr>
        <w:t>ю</w:t>
      </w:r>
      <w:r w:rsidR="00246D47" w:rsidRPr="00FA18EE">
        <w:rPr>
          <w:szCs w:val="28"/>
        </w:rPr>
        <w:t>щ</w:t>
      </w:r>
      <w:r w:rsidRPr="00FA18EE">
        <w:rPr>
          <w:szCs w:val="28"/>
        </w:rPr>
        <w:t>и</w:t>
      </w:r>
      <w:r w:rsidR="00246D47" w:rsidRPr="00FA18EE">
        <w:rPr>
          <w:szCs w:val="28"/>
        </w:rPr>
        <w:t xml:space="preserve">й </w:t>
      </w:r>
      <w:r w:rsidRPr="00FA18EE">
        <w:rPr>
          <w:szCs w:val="28"/>
        </w:rPr>
        <w:t>ц</w:t>
      </w:r>
      <w:r w:rsidR="00246D47" w:rsidRPr="00FA18EE">
        <w:rPr>
          <w:szCs w:val="28"/>
        </w:rPr>
        <w:t>е</w:t>
      </w:r>
      <w:r w:rsidRPr="00FA18EE">
        <w:rPr>
          <w:szCs w:val="28"/>
        </w:rPr>
        <w:t>л</w:t>
      </w:r>
      <w:r w:rsidR="00246D47" w:rsidRPr="00FA18EE">
        <w:rPr>
          <w:szCs w:val="28"/>
        </w:rPr>
        <w:t>о</w:t>
      </w:r>
      <w:r w:rsidRPr="00FA18EE">
        <w:rPr>
          <w:szCs w:val="28"/>
        </w:rPr>
        <w:t>с</w:t>
      </w:r>
      <w:r w:rsidR="00246D47" w:rsidRPr="00FA18EE">
        <w:rPr>
          <w:szCs w:val="28"/>
        </w:rPr>
        <w:t>т</w:t>
      </w:r>
      <w:r w:rsidRPr="00FA18EE">
        <w:rPr>
          <w:szCs w:val="28"/>
        </w:rPr>
        <w:t>н</w:t>
      </w:r>
      <w:r w:rsidR="00246D47" w:rsidRPr="00FA18EE">
        <w:rPr>
          <w:szCs w:val="28"/>
        </w:rPr>
        <w:t>о</w:t>
      </w:r>
      <w:r w:rsidRPr="00FA18EE">
        <w:rPr>
          <w:szCs w:val="28"/>
        </w:rPr>
        <w:t>с</w:t>
      </w:r>
      <w:r w:rsidR="00246D47" w:rsidRPr="00FA18EE">
        <w:rPr>
          <w:szCs w:val="28"/>
        </w:rPr>
        <w:t>т</w:t>
      </w:r>
      <w:r w:rsidRPr="00FA18EE">
        <w:rPr>
          <w:szCs w:val="28"/>
        </w:rPr>
        <w:t>ь</w:t>
      </w:r>
      <w:r w:rsidR="00246D47" w:rsidRPr="00FA18EE">
        <w:rPr>
          <w:szCs w:val="28"/>
        </w:rPr>
        <w:t xml:space="preserve"> </w:t>
      </w:r>
      <w:r w:rsidRPr="00FA18EE">
        <w:rPr>
          <w:szCs w:val="28"/>
        </w:rPr>
        <w:t>к</w:t>
      </w:r>
      <w:r w:rsidR="00246D47" w:rsidRPr="00FA18EE">
        <w:rPr>
          <w:szCs w:val="28"/>
        </w:rPr>
        <w:t>о</w:t>
      </w:r>
      <w:r w:rsidRPr="00FA18EE">
        <w:rPr>
          <w:szCs w:val="28"/>
        </w:rPr>
        <w:t>ж</w:t>
      </w:r>
      <w:r w:rsidR="00246D47" w:rsidRPr="00FA18EE">
        <w:rPr>
          <w:szCs w:val="28"/>
        </w:rPr>
        <w:t>и (</w:t>
      </w:r>
      <w:r w:rsidRPr="00FA18EE">
        <w:rPr>
          <w:szCs w:val="28"/>
        </w:rPr>
        <w:t>р</w:t>
      </w:r>
      <w:r w:rsidR="00246D47" w:rsidRPr="00FA18EE">
        <w:rPr>
          <w:szCs w:val="28"/>
        </w:rPr>
        <w:t>а</w:t>
      </w:r>
      <w:r w:rsidRPr="00FA18EE">
        <w:rPr>
          <w:szCs w:val="28"/>
        </w:rPr>
        <w:t>н</w:t>
      </w:r>
      <w:r w:rsidR="00246D47" w:rsidRPr="00FA18EE">
        <w:rPr>
          <w:szCs w:val="28"/>
        </w:rPr>
        <w:t>к</w:t>
      </w:r>
      <w:r w:rsidRPr="00FA18EE">
        <w:rPr>
          <w:szCs w:val="28"/>
        </w:rPr>
        <w:t>а</w:t>
      </w:r>
      <w:r w:rsidR="00246D47" w:rsidRPr="00FA18EE">
        <w:rPr>
          <w:szCs w:val="28"/>
        </w:rPr>
        <w:t xml:space="preserve">, </w:t>
      </w:r>
      <w:r w:rsidRPr="00FA18EE">
        <w:rPr>
          <w:szCs w:val="28"/>
        </w:rPr>
        <w:t>м</w:t>
      </w:r>
      <w:r w:rsidR="00246D47" w:rsidRPr="00FA18EE">
        <w:rPr>
          <w:szCs w:val="28"/>
        </w:rPr>
        <w:t>о</w:t>
      </w:r>
      <w:r w:rsidRPr="00FA18EE">
        <w:rPr>
          <w:szCs w:val="28"/>
        </w:rPr>
        <w:t>з</w:t>
      </w:r>
      <w:r w:rsidR="00246D47" w:rsidRPr="00FA18EE">
        <w:rPr>
          <w:szCs w:val="28"/>
        </w:rPr>
        <w:t>о</w:t>
      </w:r>
      <w:r w:rsidRPr="00FA18EE">
        <w:rPr>
          <w:szCs w:val="28"/>
        </w:rPr>
        <w:t>л</w:t>
      </w:r>
      <w:r w:rsidR="00246D47" w:rsidRPr="00FA18EE">
        <w:rPr>
          <w:szCs w:val="28"/>
        </w:rPr>
        <w:t xml:space="preserve">ь, </w:t>
      </w:r>
      <w:r w:rsidRPr="00FA18EE">
        <w:rPr>
          <w:szCs w:val="28"/>
        </w:rPr>
        <w:t>п</w:t>
      </w:r>
      <w:r w:rsidR="00246D47" w:rsidRPr="00FA18EE">
        <w:rPr>
          <w:szCs w:val="28"/>
        </w:rPr>
        <w:t>о</w:t>
      </w:r>
      <w:r w:rsidRPr="00FA18EE">
        <w:rPr>
          <w:szCs w:val="28"/>
        </w:rPr>
        <w:t>т</w:t>
      </w:r>
      <w:r w:rsidR="00246D47" w:rsidRPr="00FA18EE">
        <w:rPr>
          <w:szCs w:val="28"/>
        </w:rPr>
        <w:t>е</w:t>
      </w:r>
      <w:r w:rsidRPr="00FA18EE">
        <w:rPr>
          <w:szCs w:val="28"/>
        </w:rPr>
        <w:t>р</w:t>
      </w:r>
      <w:r w:rsidR="00246D47" w:rsidRPr="00FA18EE">
        <w:rPr>
          <w:szCs w:val="28"/>
        </w:rPr>
        <w:t>т</w:t>
      </w:r>
      <w:r w:rsidRPr="00FA18EE">
        <w:rPr>
          <w:szCs w:val="28"/>
        </w:rPr>
        <w:t>о</w:t>
      </w:r>
      <w:r w:rsidR="00246D47" w:rsidRPr="00FA18EE">
        <w:rPr>
          <w:szCs w:val="28"/>
        </w:rPr>
        <w:t>с</w:t>
      </w:r>
      <w:r w:rsidRPr="00FA18EE">
        <w:rPr>
          <w:szCs w:val="28"/>
        </w:rPr>
        <w:t>т</w:t>
      </w:r>
      <w:r w:rsidR="00246D47" w:rsidRPr="00FA18EE">
        <w:rPr>
          <w:szCs w:val="28"/>
        </w:rPr>
        <w:t xml:space="preserve">ь </w:t>
      </w:r>
      <w:r w:rsidRPr="00FA18EE">
        <w:rPr>
          <w:szCs w:val="28"/>
        </w:rPr>
        <w:t>к</w:t>
      </w:r>
      <w:r w:rsidR="00246D47" w:rsidRPr="00FA18EE">
        <w:rPr>
          <w:szCs w:val="28"/>
        </w:rPr>
        <w:t>о</w:t>
      </w:r>
      <w:r w:rsidRPr="00FA18EE">
        <w:rPr>
          <w:szCs w:val="28"/>
        </w:rPr>
        <w:t>ж</w:t>
      </w:r>
      <w:r w:rsidR="00246D47" w:rsidRPr="00FA18EE">
        <w:rPr>
          <w:szCs w:val="28"/>
        </w:rPr>
        <w:t xml:space="preserve">и, </w:t>
      </w:r>
      <w:r w:rsidRPr="00FA18EE">
        <w:rPr>
          <w:szCs w:val="28"/>
        </w:rPr>
        <w:t>в</w:t>
      </w:r>
      <w:r w:rsidR="00246D47" w:rsidRPr="00FA18EE">
        <w:rPr>
          <w:szCs w:val="28"/>
        </w:rPr>
        <w:t>о</w:t>
      </w:r>
      <w:r w:rsidRPr="00FA18EE">
        <w:rPr>
          <w:szCs w:val="28"/>
        </w:rPr>
        <w:t>з</w:t>
      </w:r>
      <w:r w:rsidR="00246D47" w:rsidRPr="00FA18EE">
        <w:rPr>
          <w:szCs w:val="28"/>
        </w:rPr>
        <w:t>н</w:t>
      </w:r>
      <w:r w:rsidRPr="00FA18EE">
        <w:rPr>
          <w:szCs w:val="28"/>
        </w:rPr>
        <w:t>и</w:t>
      </w:r>
      <w:r w:rsidR="00246D47" w:rsidRPr="00FA18EE">
        <w:rPr>
          <w:szCs w:val="28"/>
        </w:rPr>
        <w:t>к</w:t>
      </w:r>
      <w:r w:rsidRPr="00FA18EE">
        <w:rPr>
          <w:szCs w:val="28"/>
        </w:rPr>
        <w:t>а</w:t>
      </w:r>
      <w:r w:rsidR="00246D47" w:rsidRPr="00FA18EE">
        <w:rPr>
          <w:szCs w:val="28"/>
        </w:rPr>
        <w:t>ю</w:t>
      </w:r>
      <w:r w:rsidRPr="00FA18EE">
        <w:rPr>
          <w:szCs w:val="28"/>
        </w:rPr>
        <w:t>щ</w:t>
      </w:r>
      <w:r w:rsidR="00246D47" w:rsidRPr="00FA18EE">
        <w:rPr>
          <w:szCs w:val="28"/>
        </w:rPr>
        <w:t>и</w:t>
      </w:r>
      <w:r w:rsidRPr="00FA18EE">
        <w:rPr>
          <w:szCs w:val="28"/>
        </w:rPr>
        <w:t>е</w:t>
      </w:r>
      <w:r w:rsidR="00246D47" w:rsidRPr="00FA18EE">
        <w:rPr>
          <w:szCs w:val="28"/>
        </w:rPr>
        <w:t xml:space="preserve"> </w:t>
      </w:r>
      <w:r w:rsidRPr="00FA18EE">
        <w:rPr>
          <w:szCs w:val="28"/>
        </w:rPr>
        <w:t>п</w:t>
      </w:r>
      <w:r w:rsidR="00246D47" w:rsidRPr="00FA18EE">
        <w:rPr>
          <w:szCs w:val="28"/>
        </w:rPr>
        <w:t>р</w:t>
      </w:r>
      <w:r w:rsidRPr="00FA18EE">
        <w:rPr>
          <w:szCs w:val="28"/>
        </w:rPr>
        <w:t>и</w:t>
      </w:r>
      <w:r w:rsidR="00246D47" w:rsidRPr="00FA18EE">
        <w:rPr>
          <w:szCs w:val="28"/>
        </w:rPr>
        <w:t xml:space="preserve"> </w:t>
      </w:r>
      <w:r w:rsidRPr="00FA18EE">
        <w:rPr>
          <w:szCs w:val="28"/>
        </w:rPr>
        <w:t>н</w:t>
      </w:r>
      <w:r w:rsidR="00246D47" w:rsidRPr="00FA18EE">
        <w:rPr>
          <w:szCs w:val="28"/>
        </w:rPr>
        <w:t>е</w:t>
      </w:r>
      <w:r w:rsidRPr="00FA18EE">
        <w:rPr>
          <w:szCs w:val="28"/>
        </w:rPr>
        <w:t>п</w:t>
      </w:r>
      <w:r w:rsidR="00246D47" w:rsidRPr="00FA18EE">
        <w:rPr>
          <w:szCs w:val="28"/>
        </w:rPr>
        <w:t>р</w:t>
      </w:r>
      <w:r w:rsidRPr="00FA18EE">
        <w:rPr>
          <w:szCs w:val="28"/>
        </w:rPr>
        <w:t>а</w:t>
      </w:r>
      <w:r w:rsidR="00246D47" w:rsidRPr="00FA18EE">
        <w:rPr>
          <w:szCs w:val="28"/>
        </w:rPr>
        <w:t>в</w:t>
      </w:r>
      <w:r w:rsidRPr="00FA18EE">
        <w:rPr>
          <w:szCs w:val="28"/>
        </w:rPr>
        <w:t>и</w:t>
      </w:r>
      <w:r w:rsidR="00246D47" w:rsidRPr="00FA18EE">
        <w:rPr>
          <w:szCs w:val="28"/>
        </w:rPr>
        <w:t>л</w:t>
      </w:r>
      <w:r w:rsidRPr="00FA18EE">
        <w:rPr>
          <w:szCs w:val="28"/>
        </w:rPr>
        <w:t>ь</w:t>
      </w:r>
      <w:r w:rsidR="00246D47" w:rsidRPr="00FA18EE">
        <w:rPr>
          <w:szCs w:val="28"/>
        </w:rPr>
        <w:t>н</w:t>
      </w:r>
      <w:r w:rsidRPr="00FA18EE">
        <w:rPr>
          <w:szCs w:val="28"/>
        </w:rPr>
        <w:t>о</w:t>
      </w:r>
      <w:r w:rsidR="00246D47" w:rsidRPr="00FA18EE">
        <w:rPr>
          <w:szCs w:val="28"/>
        </w:rPr>
        <w:t xml:space="preserve">й </w:t>
      </w:r>
      <w:r w:rsidRPr="00FA18EE">
        <w:rPr>
          <w:szCs w:val="28"/>
        </w:rPr>
        <w:t>о</w:t>
      </w:r>
      <w:r w:rsidR="00246D47" w:rsidRPr="00FA18EE">
        <w:rPr>
          <w:szCs w:val="28"/>
        </w:rPr>
        <w:t>б</w:t>
      </w:r>
      <w:r w:rsidRPr="00FA18EE">
        <w:rPr>
          <w:szCs w:val="28"/>
        </w:rPr>
        <w:t>р</w:t>
      </w:r>
      <w:r w:rsidR="00246D47" w:rsidRPr="00FA18EE">
        <w:rPr>
          <w:szCs w:val="28"/>
        </w:rPr>
        <w:t>а</w:t>
      </w:r>
      <w:r w:rsidRPr="00FA18EE">
        <w:rPr>
          <w:szCs w:val="28"/>
        </w:rPr>
        <w:t>б</w:t>
      </w:r>
      <w:r w:rsidR="00246D47" w:rsidRPr="00FA18EE">
        <w:rPr>
          <w:szCs w:val="28"/>
        </w:rPr>
        <w:t>о</w:t>
      </w:r>
      <w:r w:rsidRPr="00FA18EE">
        <w:rPr>
          <w:szCs w:val="28"/>
        </w:rPr>
        <w:t>т</w:t>
      </w:r>
      <w:r w:rsidR="00246D47" w:rsidRPr="00FA18EE">
        <w:rPr>
          <w:szCs w:val="28"/>
        </w:rPr>
        <w:t>к</w:t>
      </w:r>
      <w:r w:rsidRPr="00FA18EE">
        <w:rPr>
          <w:szCs w:val="28"/>
        </w:rPr>
        <w:t>е</w:t>
      </w:r>
      <w:r w:rsidR="00246D47" w:rsidRPr="00FA18EE">
        <w:rPr>
          <w:szCs w:val="28"/>
        </w:rPr>
        <w:t xml:space="preserve"> </w:t>
      </w:r>
      <w:r w:rsidRPr="00FA18EE">
        <w:rPr>
          <w:szCs w:val="28"/>
        </w:rPr>
        <w:t>н</w:t>
      </w:r>
      <w:r w:rsidR="00246D47" w:rsidRPr="00FA18EE">
        <w:rPr>
          <w:szCs w:val="28"/>
        </w:rPr>
        <w:t>о</w:t>
      </w:r>
      <w:r w:rsidRPr="00FA18EE">
        <w:rPr>
          <w:szCs w:val="28"/>
        </w:rPr>
        <w:t>г</w:t>
      </w:r>
      <w:r w:rsidR="00246D47" w:rsidRPr="00FA18EE">
        <w:rPr>
          <w:szCs w:val="28"/>
        </w:rPr>
        <w:t>т</w:t>
      </w:r>
      <w:r w:rsidRPr="00FA18EE">
        <w:rPr>
          <w:szCs w:val="28"/>
        </w:rPr>
        <w:t>е</w:t>
      </w:r>
      <w:r w:rsidR="00246D47" w:rsidRPr="00FA18EE">
        <w:rPr>
          <w:szCs w:val="28"/>
        </w:rPr>
        <w:t xml:space="preserve">й, </w:t>
      </w:r>
      <w:r w:rsidRPr="00FA18EE">
        <w:rPr>
          <w:szCs w:val="28"/>
        </w:rPr>
        <w:t>н</w:t>
      </w:r>
      <w:r w:rsidR="00246D47" w:rsidRPr="00FA18EE">
        <w:rPr>
          <w:szCs w:val="28"/>
        </w:rPr>
        <w:t>о</w:t>
      </w:r>
      <w:r w:rsidRPr="00FA18EE">
        <w:rPr>
          <w:szCs w:val="28"/>
        </w:rPr>
        <w:t>ш</w:t>
      </w:r>
      <w:r w:rsidR="00246D47" w:rsidRPr="00FA18EE">
        <w:rPr>
          <w:szCs w:val="28"/>
        </w:rPr>
        <w:t>е</w:t>
      </w:r>
      <w:r w:rsidRPr="00FA18EE">
        <w:rPr>
          <w:szCs w:val="28"/>
        </w:rPr>
        <w:t>н</w:t>
      </w:r>
      <w:r w:rsidR="00246D47" w:rsidRPr="00FA18EE">
        <w:rPr>
          <w:szCs w:val="28"/>
        </w:rPr>
        <w:t>и</w:t>
      </w:r>
      <w:r w:rsidRPr="00FA18EE">
        <w:rPr>
          <w:szCs w:val="28"/>
        </w:rPr>
        <w:t>и</w:t>
      </w:r>
      <w:r w:rsidR="00246D47" w:rsidRPr="00FA18EE">
        <w:rPr>
          <w:szCs w:val="28"/>
        </w:rPr>
        <w:t xml:space="preserve"> </w:t>
      </w:r>
      <w:r w:rsidRPr="00FA18EE">
        <w:rPr>
          <w:szCs w:val="28"/>
        </w:rPr>
        <w:t>т</w:t>
      </w:r>
      <w:r w:rsidR="00246D47" w:rsidRPr="00FA18EE">
        <w:rPr>
          <w:szCs w:val="28"/>
        </w:rPr>
        <w:t>е</w:t>
      </w:r>
      <w:r w:rsidRPr="00FA18EE">
        <w:rPr>
          <w:szCs w:val="28"/>
        </w:rPr>
        <w:t>с</w:t>
      </w:r>
      <w:r w:rsidR="00246D47" w:rsidRPr="00FA18EE">
        <w:rPr>
          <w:szCs w:val="28"/>
        </w:rPr>
        <w:t>н</w:t>
      </w:r>
      <w:r w:rsidRPr="00FA18EE">
        <w:rPr>
          <w:szCs w:val="28"/>
        </w:rPr>
        <w:t>о</w:t>
      </w:r>
      <w:r w:rsidR="00246D47" w:rsidRPr="00FA18EE">
        <w:rPr>
          <w:szCs w:val="28"/>
        </w:rPr>
        <w:t xml:space="preserve">й </w:t>
      </w:r>
      <w:r w:rsidRPr="00FA18EE">
        <w:rPr>
          <w:szCs w:val="28"/>
        </w:rPr>
        <w:t>о</w:t>
      </w:r>
      <w:r w:rsidR="00246D47" w:rsidRPr="00FA18EE">
        <w:rPr>
          <w:szCs w:val="28"/>
        </w:rPr>
        <w:t>б</w:t>
      </w:r>
      <w:r w:rsidRPr="00FA18EE">
        <w:rPr>
          <w:szCs w:val="28"/>
        </w:rPr>
        <w:t>у</w:t>
      </w:r>
      <w:r w:rsidR="00246D47" w:rsidRPr="00FA18EE">
        <w:rPr>
          <w:szCs w:val="28"/>
        </w:rPr>
        <w:t>в</w:t>
      </w:r>
      <w:r w:rsidRPr="00FA18EE">
        <w:rPr>
          <w:szCs w:val="28"/>
        </w:rPr>
        <w:t>и</w:t>
      </w:r>
      <w:r w:rsidR="00246D47" w:rsidRPr="00FA18EE">
        <w:rPr>
          <w:szCs w:val="28"/>
        </w:rPr>
        <w:t xml:space="preserve">, </w:t>
      </w:r>
      <w:r w:rsidRPr="00FA18EE">
        <w:rPr>
          <w:szCs w:val="28"/>
        </w:rPr>
        <w:t>н</w:t>
      </w:r>
      <w:r w:rsidR="00246D47" w:rsidRPr="00FA18EE">
        <w:rPr>
          <w:szCs w:val="28"/>
        </w:rPr>
        <w:t>а</w:t>
      </w:r>
      <w:r w:rsidRPr="00FA18EE">
        <w:rPr>
          <w:szCs w:val="28"/>
        </w:rPr>
        <w:t>л</w:t>
      </w:r>
      <w:r w:rsidR="00246D47" w:rsidRPr="00FA18EE">
        <w:rPr>
          <w:szCs w:val="28"/>
        </w:rPr>
        <w:t>и</w:t>
      </w:r>
      <w:r w:rsidRPr="00FA18EE">
        <w:rPr>
          <w:szCs w:val="28"/>
        </w:rPr>
        <w:t>ч</w:t>
      </w:r>
      <w:r w:rsidR="00246D47" w:rsidRPr="00FA18EE">
        <w:rPr>
          <w:szCs w:val="28"/>
        </w:rPr>
        <w:t>и</w:t>
      </w:r>
      <w:r w:rsidRPr="00FA18EE">
        <w:rPr>
          <w:szCs w:val="28"/>
        </w:rPr>
        <w:t>и</w:t>
      </w:r>
      <w:r w:rsidR="00246D47" w:rsidRPr="00FA18EE">
        <w:rPr>
          <w:szCs w:val="28"/>
        </w:rPr>
        <w:t xml:space="preserve"> </w:t>
      </w:r>
      <w:r w:rsidRPr="00FA18EE">
        <w:rPr>
          <w:szCs w:val="28"/>
        </w:rPr>
        <w:t>т</w:t>
      </w:r>
      <w:r w:rsidR="00246D47" w:rsidRPr="00FA18EE">
        <w:rPr>
          <w:szCs w:val="28"/>
        </w:rPr>
        <w:t>р</w:t>
      </w:r>
      <w:r w:rsidRPr="00FA18EE">
        <w:rPr>
          <w:szCs w:val="28"/>
        </w:rPr>
        <w:t>е</w:t>
      </w:r>
      <w:r w:rsidR="00246D47" w:rsidRPr="00FA18EE">
        <w:rPr>
          <w:szCs w:val="28"/>
        </w:rPr>
        <w:t>щ</w:t>
      </w:r>
      <w:r w:rsidRPr="00FA18EE">
        <w:rPr>
          <w:szCs w:val="28"/>
        </w:rPr>
        <w:t>и</w:t>
      </w:r>
      <w:r w:rsidR="00246D47" w:rsidRPr="00FA18EE">
        <w:rPr>
          <w:szCs w:val="28"/>
        </w:rPr>
        <w:t xml:space="preserve">н </w:t>
      </w:r>
      <w:r w:rsidRPr="00FA18EE">
        <w:rPr>
          <w:szCs w:val="28"/>
        </w:rPr>
        <w:t>н</w:t>
      </w:r>
      <w:r w:rsidR="00246D47" w:rsidRPr="00FA18EE">
        <w:rPr>
          <w:szCs w:val="28"/>
        </w:rPr>
        <w:t xml:space="preserve">а </w:t>
      </w:r>
      <w:r w:rsidRPr="00FA18EE">
        <w:rPr>
          <w:szCs w:val="28"/>
        </w:rPr>
        <w:t>ф</w:t>
      </w:r>
      <w:r w:rsidR="00246D47" w:rsidRPr="00FA18EE">
        <w:rPr>
          <w:szCs w:val="28"/>
        </w:rPr>
        <w:t>о</w:t>
      </w:r>
      <w:r w:rsidRPr="00FA18EE">
        <w:rPr>
          <w:szCs w:val="28"/>
        </w:rPr>
        <w:t>н</w:t>
      </w:r>
      <w:r w:rsidR="00246D47" w:rsidRPr="00FA18EE">
        <w:rPr>
          <w:szCs w:val="28"/>
        </w:rPr>
        <w:t xml:space="preserve">е </w:t>
      </w:r>
      <w:r w:rsidRPr="00FA18EE">
        <w:rPr>
          <w:szCs w:val="28"/>
        </w:rPr>
        <w:t>с</w:t>
      </w:r>
      <w:r w:rsidR="00246D47" w:rsidRPr="00FA18EE">
        <w:rPr>
          <w:szCs w:val="28"/>
        </w:rPr>
        <w:t>у</w:t>
      </w:r>
      <w:r w:rsidRPr="00FA18EE">
        <w:rPr>
          <w:szCs w:val="28"/>
        </w:rPr>
        <w:t>х</w:t>
      </w:r>
      <w:r w:rsidR="00246D47" w:rsidRPr="00FA18EE">
        <w:rPr>
          <w:szCs w:val="28"/>
        </w:rPr>
        <w:t>о</w:t>
      </w:r>
      <w:r w:rsidRPr="00FA18EE">
        <w:rPr>
          <w:szCs w:val="28"/>
        </w:rPr>
        <w:t>с</w:t>
      </w:r>
      <w:r w:rsidR="00246D47" w:rsidRPr="00FA18EE">
        <w:rPr>
          <w:szCs w:val="28"/>
        </w:rPr>
        <w:t>т</w:t>
      </w:r>
      <w:r w:rsidRPr="00FA18EE">
        <w:rPr>
          <w:szCs w:val="28"/>
        </w:rPr>
        <w:t>и</w:t>
      </w:r>
      <w:r w:rsidR="00246D47" w:rsidRPr="00FA18EE">
        <w:rPr>
          <w:szCs w:val="28"/>
        </w:rPr>
        <w:t xml:space="preserve"> </w:t>
      </w:r>
      <w:r w:rsidRPr="00FA18EE">
        <w:rPr>
          <w:szCs w:val="28"/>
        </w:rPr>
        <w:t>к</w:t>
      </w:r>
      <w:r w:rsidR="00246D47" w:rsidRPr="00FA18EE">
        <w:rPr>
          <w:szCs w:val="28"/>
        </w:rPr>
        <w:t>о</w:t>
      </w:r>
      <w:r w:rsidRPr="00FA18EE">
        <w:rPr>
          <w:szCs w:val="28"/>
        </w:rPr>
        <w:t>ж</w:t>
      </w:r>
      <w:r w:rsidR="00246D47" w:rsidRPr="00FA18EE">
        <w:rPr>
          <w:szCs w:val="28"/>
        </w:rPr>
        <w:t xml:space="preserve">и </w:t>
      </w:r>
      <w:r w:rsidRPr="00FA18EE">
        <w:rPr>
          <w:szCs w:val="28"/>
        </w:rPr>
        <w:t>и</w:t>
      </w:r>
      <w:r w:rsidR="00246D47" w:rsidRPr="00FA18EE">
        <w:rPr>
          <w:szCs w:val="28"/>
        </w:rPr>
        <w:t xml:space="preserve"> </w:t>
      </w:r>
      <w:r w:rsidRPr="00FA18EE">
        <w:rPr>
          <w:szCs w:val="28"/>
        </w:rPr>
        <w:t>д</w:t>
      </w:r>
      <w:r w:rsidR="00246D47" w:rsidRPr="00FA18EE">
        <w:rPr>
          <w:szCs w:val="28"/>
        </w:rPr>
        <w:t xml:space="preserve">р.). </w:t>
      </w:r>
      <w:r w:rsidRPr="00FA18EE">
        <w:rPr>
          <w:szCs w:val="28"/>
          <w:lang w:eastAsia="ko-KR"/>
        </w:rPr>
        <w:t>П</w:t>
      </w:r>
      <w:r w:rsidR="00246D47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р</w:t>
      </w:r>
      <w:r w:rsidR="00246D47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ж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н</w:t>
      </w:r>
      <w:r w:rsidR="00246D47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е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а</w:t>
      </w:r>
      <w:r w:rsidR="00246D47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т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р</w:t>
      </w:r>
      <w:r w:rsidR="00246D47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й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ы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н</w:t>
      </w:r>
      <w:r w:rsidR="00246D47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б</w:t>
      </w:r>
      <w:r w:rsidR="00246D47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ю</w:t>
      </w:r>
      <w:r w:rsidR="00246D47" w:rsidRPr="00FA18EE">
        <w:rPr>
          <w:szCs w:val="28"/>
          <w:lang w:eastAsia="ko-KR"/>
        </w:rPr>
        <w:t>д</w:t>
      </w:r>
      <w:r w:rsidRPr="00FA18EE">
        <w:rPr>
          <w:szCs w:val="28"/>
          <w:lang w:eastAsia="ko-KR"/>
        </w:rPr>
        <w:t>а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т</w:t>
      </w:r>
      <w:r w:rsidR="00246D47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я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ч</w:t>
      </w:r>
      <w:r w:rsidR="00246D47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щ</w:t>
      </w:r>
      <w:r w:rsidR="00246D47" w:rsidRPr="00FA18EE">
        <w:rPr>
          <w:szCs w:val="28"/>
          <w:lang w:eastAsia="ko-KR"/>
        </w:rPr>
        <w:t xml:space="preserve">е, </w:t>
      </w:r>
      <w:r w:rsidRPr="00FA18EE">
        <w:rPr>
          <w:szCs w:val="28"/>
          <w:lang w:eastAsia="ko-KR"/>
        </w:rPr>
        <w:t>ч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м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а</w:t>
      </w:r>
      <w:r w:rsidR="00246D47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т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р</w:t>
      </w:r>
      <w:r w:rsidR="00246D47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й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г</w:t>
      </w:r>
      <w:r w:rsidR="00246D47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л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н</w:t>
      </w:r>
      <w:r w:rsidR="00246D47" w:rsidRPr="00FA18EE">
        <w:rPr>
          <w:szCs w:val="28"/>
          <w:lang w:eastAsia="ko-KR"/>
        </w:rPr>
        <w:t xml:space="preserve">и. </w:t>
      </w:r>
      <w:r w:rsidRPr="00FA18EE">
        <w:rPr>
          <w:szCs w:val="28"/>
          <w:lang w:eastAsia="ko-KR"/>
        </w:rPr>
        <w:t>Э</w:t>
      </w:r>
      <w:r w:rsidR="00246D47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я</w:t>
      </w:r>
      <w:r w:rsidR="00246D47" w:rsidRPr="00FA18EE">
        <w:rPr>
          <w:szCs w:val="28"/>
          <w:lang w:eastAsia="ko-KR"/>
        </w:rPr>
        <w:t>з</w:t>
      </w:r>
      <w:r w:rsidRPr="00FA18EE">
        <w:rPr>
          <w:szCs w:val="28"/>
          <w:lang w:eastAsia="ko-KR"/>
        </w:rPr>
        <w:t>а</w:t>
      </w:r>
      <w:r w:rsidR="00246D47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т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м</w:t>
      </w:r>
      <w:r w:rsidR="00246D47" w:rsidRPr="00FA18EE">
        <w:rPr>
          <w:szCs w:val="28"/>
          <w:lang w:eastAsia="ko-KR"/>
        </w:rPr>
        <w:t xml:space="preserve">, </w:t>
      </w:r>
      <w:r w:rsidRPr="00FA18EE">
        <w:rPr>
          <w:szCs w:val="28"/>
          <w:lang w:eastAsia="ko-KR"/>
        </w:rPr>
        <w:t>ч</w:t>
      </w:r>
      <w:r w:rsidR="00246D47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к</w:t>
      </w:r>
      <w:r w:rsidR="00246D47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н</w:t>
      </w:r>
      <w:r w:rsidR="00246D47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б</w:t>
      </w:r>
      <w:r w:rsidR="00246D47" w:rsidRPr="00FA18EE">
        <w:rPr>
          <w:szCs w:val="28"/>
          <w:lang w:eastAsia="ko-KR"/>
        </w:rPr>
        <w:t>ж</w:t>
      </w:r>
      <w:r w:rsidRPr="00FA18EE">
        <w:rPr>
          <w:szCs w:val="28"/>
          <w:lang w:eastAsia="ko-KR"/>
        </w:rPr>
        <w:t>е</w:t>
      </w:r>
      <w:r w:rsidR="0082141B">
        <w:rPr>
          <w:szCs w:val="28"/>
          <w:lang w:eastAsia="ko-KR"/>
        </w:rPr>
        <w:t xml:space="preserve">- </w:t>
      </w:r>
      <w:r w:rsidR="00246D47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 xml:space="preserve">е </w:t>
      </w:r>
      <w:r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ы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н</w:t>
      </w:r>
      <w:r w:rsidR="00246D47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р</w:t>
      </w:r>
      <w:r w:rsidR="00246D47" w:rsidRPr="00FA18EE">
        <w:rPr>
          <w:szCs w:val="28"/>
          <w:lang w:eastAsia="ko-KR"/>
        </w:rPr>
        <w:t>у</w:t>
      </w:r>
      <w:r w:rsidRPr="00FA18EE">
        <w:rPr>
          <w:szCs w:val="28"/>
          <w:lang w:eastAsia="ko-KR"/>
        </w:rPr>
        <w:t>ш</w:t>
      </w:r>
      <w:r w:rsidR="00246D47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е</w:t>
      </w:r>
      <w:r w:rsidR="00246D47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 xml:space="preserve">я </w:t>
      </w:r>
      <w:r w:rsidRPr="00FA18EE">
        <w:rPr>
          <w:szCs w:val="28"/>
          <w:lang w:eastAsia="ko-KR"/>
        </w:rPr>
        <w:t>ч</w:t>
      </w:r>
      <w:r w:rsidR="00246D47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щ</w:t>
      </w:r>
      <w:r w:rsidR="00246D47" w:rsidRPr="00FA18EE">
        <w:rPr>
          <w:szCs w:val="28"/>
          <w:lang w:eastAsia="ko-KR"/>
        </w:rPr>
        <w:t xml:space="preserve">е 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б</w:t>
      </w:r>
      <w:r w:rsidR="00246D47" w:rsidRPr="00FA18EE">
        <w:rPr>
          <w:szCs w:val="28"/>
          <w:lang w:eastAsia="ko-KR"/>
        </w:rPr>
        <w:t>ы</w:t>
      </w:r>
      <w:r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р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е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п</w:t>
      </w:r>
      <w:r w:rsidR="00246D47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г</w:t>
      </w:r>
      <w:r w:rsidRPr="00FA18EE">
        <w:rPr>
          <w:szCs w:val="28"/>
          <w:lang w:eastAsia="ko-KR"/>
        </w:rPr>
        <w:t>р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у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т</w:t>
      </w:r>
      <w:r w:rsidR="00246D47" w:rsidRPr="00FA18EE">
        <w:rPr>
          <w:szCs w:val="28"/>
          <w:lang w:eastAsia="ko-KR"/>
        </w:rPr>
        <w:t xml:space="preserve">, </w:t>
      </w:r>
      <w:r w:rsidRPr="00FA18EE">
        <w:rPr>
          <w:szCs w:val="28"/>
          <w:lang w:eastAsia="ko-KR"/>
        </w:rPr>
        <w:t>а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т</w:t>
      </w:r>
      <w:r w:rsidR="00246D47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к</w:t>
      </w:r>
      <w:r w:rsidR="00246D47" w:rsidRPr="00FA18EE">
        <w:rPr>
          <w:szCs w:val="28"/>
          <w:lang w:eastAsia="ko-KR"/>
        </w:rPr>
        <w:t>ж</w:t>
      </w:r>
      <w:r w:rsidRPr="00FA18EE">
        <w:rPr>
          <w:szCs w:val="28"/>
          <w:lang w:eastAsia="ko-KR"/>
        </w:rPr>
        <w:t>е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а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п</w:t>
      </w:r>
      <w:r w:rsidR="00246D47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д</w:t>
      </w:r>
      <w:r w:rsidR="00246D47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е</w:t>
      </w:r>
      <w:r w:rsidR="00246D47" w:rsidRPr="00FA18EE">
        <w:rPr>
          <w:szCs w:val="28"/>
          <w:lang w:eastAsia="ko-KR"/>
        </w:rPr>
        <w:t>р</w:t>
      </w:r>
      <w:r w:rsidR="0082141B">
        <w:rPr>
          <w:szCs w:val="28"/>
          <w:lang w:eastAsia="ko-KR"/>
        </w:rPr>
        <w:t xml:space="preserve">- </w:t>
      </w:r>
      <w:r w:rsidRPr="00FA18EE">
        <w:rPr>
          <w:szCs w:val="28"/>
          <w:lang w:eastAsia="ko-KR"/>
        </w:rPr>
        <w:t>ж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н</w:t>
      </w:r>
      <w:r w:rsidR="00246D47" w:rsidRPr="00FA18EE">
        <w:rPr>
          <w:szCs w:val="28"/>
          <w:lang w:eastAsia="ko-KR"/>
        </w:rPr>
        <w:t xml:space="preserve">а </w:t>
      </w:r>
      <w:r w:rsidRPr="00FA18EE">
        <w:rPr>
          <w:szCs w:val="28"/>
          <w:lang w:eastAsia="ko-KR"/>
        </w:rPr>
        <w:t>т</w:t>
      </w:r>
      <w:r w:rsidR="00246D47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а</w:t>
      </w:r>
      <w:r w:rsidR="00246D47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м</w:t>
      </w:r>
      <w:r w:rsidR="00246D47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м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ф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к</w:t>
      </w:r>
      <w:r w:rsidR="00246D47" w:rsidRPr="00FA18EE">
        <w:rPr>
          <w:szCs w:val="28"/>
          <w:lang w:eastAsia="ko-KR"/>
        </w:rPr>
        <w:t>ц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 xml:space="preserve">и </w:t>
      </w:r>
      <w:r w:rsidRPr="00FA18EE">
        <w:rPr>
          <w:szCs w:val="28"/>
          <w:lang w:eastAsia="ko-KR"/>
        </w:rPr>
        <w:t>в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б</w:t>
      </w:r>
      <w:r w:rsidR="00246D47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л</w:t>
      </w:r>
      <w:r w:rsidR="00246D47" w:rsidRPr="00FA18EE">
        <w:rPr>
          <w:szCs w:val="28"/>
          <w:lang w:eastAsia="ko-KR"/>
        </w:rPr>
        <w:t>ь</w:t>
      </w:r>
      <w:r w:rsidRPr="00FA18EE">
        <w:rPr>
          <w:szCs w:val="28"/>
          <w:lang w:eastAsia="ko-KR"/>
        </w:rPr>
        <w:t>ш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й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е</w:t>
      </w:r>
      <w:r w:rsidR="00246D47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е</w:t>
      </w:r>
      <w:r w:rsidR="00246D47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 xml:space="preserve">. </w:t>
      </w:r>
    </w:p>
    <w:p w:rsidR="003241CE" w:rsidRDefault="00AC7BDB" w:rsidP="00246D47">
      <w:pPr>
        <w:pStyle w:val="30"/>
        <w:ind w:firstLine="709"/>
        <w:jc w:val="left"/>
        <w:rPr>
          <w:szCs w:val="28"/>
          <w:lang w:eastAsia="ko-KR"/>
        </w:rPr>
      </w:pPr>
      <w:r w:rsidRPr="00FA18EE">
        <w:rPr>
          <w:szCs w:val="28"/>
          <w:lang w:eastAsia="ko-KR"/>
        </w:rPr>
        <w:t>Н</w:t>
      </w:r>
      <w:r w:rsidR="00246D47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р</w:t>
      </w:r>
      <w:r w:rsidR="00246D47" w:rsidRPr="00FA18EE">
        <w:rPr>
          <w:szCs w:val="28"/>
          <w:lang w:eastAsia="ko-KR"/>
        </w:rPr>
        <w:t>у</w:t>
      </w:r>
      <w:r w:rsidRPr="00FA18EE">
        <w:rPr>
          <w:szCs w:val="28"/>
          <w:lang w:eastAsia="ko-KR"/>
        </w:rPr>
        <w:t>ш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н</w:t>
      </w:r>
      <w:r w:rsidR="00246D47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е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к</w:t>
      </w:r>
      <w:r w:rsidR="00246D47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б</w:t>
      </w:r>
      <w:r w:rsidR="00246D47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а</w:t>
      </w:r>
      <w:r w:rsidR="00246D47" w:rsidRPr="00FA18EE">
        <w:rPr>
          <w:szCs w:val="28"/>
          <w:lang w:eastAsia="ko-KR"/>
        </w:rPr>
        <w:t>щ</w:t>
      </w:r>
      <w:r w:rsidRPr="00FA18EE">
        <w:rPr>
          <w:szCs w:val="28"/>
          <w:lang w:eastAsia="ko-KR"/>
        </w:rPr>
        <w:t>е</w:t>
      </w:r>
      <w:r w:rsidR="00246D47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 xml:space="preserve">я </w:t>
      </w:r>
      <w:r w:rsidRPr="00FA18EE">
        <w:rPr>
          <w:szCs w:val="28"/>
          <w:lang w:eastAsia="ko-KR"/>
        </w:rPr>
        <w:t>в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>у</w:t>
      </w:r>
      <w:r w:rsidRPr="00FA18EE">
        <w:rPr>
          <w:szCs w:val="28"/>
          <w:lang w:eastAsia="ko-KR"/>
        </w:rPr>
        <w:t>д</w:t>
      </w:r>
      <w:r w:rsidR="00246D47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х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н</w:t>
      </w:r>
      <w:r w:rsidR="00246D47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ж</w:t>
      </w:r>
      <w:r w:rsidR="00246D47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 xml:space="preserve">х </w:t>
      </w:r>
      <w:r w:rsidRPr="00FA18EE">
        <w:rPr>
          <w:szCs w:val="28"/>
          <w:lang w:eastAsia="ko-KR"/>
        </w:rPr>
        <w:t>к</w:t>
      </w:r>
      <w:r w:rsidR="00246D47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н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ч</w:t>
      </w:r>
      <w:r w:rsidR="00246D47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т</w:t>
      </w:r>
      <w:r w:rsidR="00246D47" w:rsidRPr="00FA18EE">
        <w:rPr>
          <w:szCs w:val="28"/>
          <w:lang w:eastAsia="ko-KR"/>
        </w:rPr>
        <w:t>я</w:t>
      </w:r>
      <w:r w:rsidRPr="00FA18EE">
        <w:rPr>
          <w:szCs w:val="28"/>
          <w:lang w:eastAsia="ko-KR"/>
        </w:rPr>
        <w:t>х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в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д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т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к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т</w:t>
      </w:r>
      <w:r w:rsidR="00246D47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ф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>ч</w:t>
      </w:r>
      <w:r w:rsidRPr="00FA18EE">
        <w:rPr>
          <w:szCs w:val="28"/>
          <w:lang w:eastAsia="ko-KR"/>
        </w:rPr>
        <w:t>е</w:t>
      </w:r>
      <w:r w:rsidR="00246D47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к</w:t>
      </w:r>
      <w:r w:rsidR="00246D47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м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>з</w:t>
      </w:r>
      <w:r w:rsidRPr="00FA18EE">
        <w:rPr>
          <w:szCs w:val="28"/>
          <w:lang w:eastAsia="ko-KR"/>
        </w:rPr>
        <w:t>м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н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н</w:t>
      </w:r>
      <w:r w:rsidR="00246D47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я</w:t>
      </w:r>
      <w:r w:rsidR="00246D47" w:rsidRPr="00FA18EE">
        <w:rPr>
          <w:szCs w:val="28"/>
          <w:lang w:eastAsia="ko-KR"/>
        </w:rPr>
        <w:t xml:space="preserve">м </w:t>
      </w:r>
      <w:r w:rsidRPr="00FA18EE">
        <w:rPr>
          <w:szCs w:val="28"/>
          <w:lang w:eastAsia="ko-KR"/>
        </w:rPr>
        <w:t>к</w:t>
      </w:r>
      <w:r w:rsidR="00246D47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ж</w:t>
      </w:r>
      <w:r w:rsidR="00246D47" w:rsidRPr="00FA18EE">
        <w:rPr>
          <w:szCs w:val="28"/>
          <w:lang w:eastAsia="ko-KR"/>
        </w:rPr>
        <w:t xml:space="preserve">и </w:t>
      </w:r>
      <w:r w:rsidRPr="00FA18EE">
        <w:rPr>
          <w:szCs w:val="28"/>
          <w:lang w:eastAsia="ko-KR"/>
        </w:rPr>
        <w:t>г</w:t>
      </w:r>
      <w:r w:rsidR="00246D47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л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н</w:t>
      </w:r>
      <w:r w:rsidR="00246D47" w:rsidRPr="00FA18EE">
        <w:rPr>
          <w:szCs w:val="28"/>
          <w:lang w:eastAsia="ko-KR"/>
        </w:rPr>
        <w:t xml:space="preserve">и 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ы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д</w:t>
      </w:r>
      <w:r w:rsidR="00246D47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ж</w:t>
      </w:r>
      <w:r w:rsidR="00246D47" w:rsidRPr="00FA18EE">
        <w:rPr>
          <w:szCs w:val="28"/>
          <w:lang w:eastAsia="ko-KR"/>
        </w:rPr>
        <w:t xml:space="preserve">е </w:t>
      </w:r>
      <w:r w:rsidRPr="00FA18EE">
        <w:rPr>
          <w:szCs w:val="28"/>
          <w:lang w:eastAsia="ko-KR"/>
        </w:rPr>
        <w:t>к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г</w:t>
      </w:r>
      <w:r w:rsidR="00246D47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н</w:t>
      </w:r>
      <w:r w:rsidR="00246D47" w:rsidRPr="00FA18EE">
        <w:rPr>
          <w:szCs w:val="28"/>
          <w:lang w:eastAsia="ko-KR"/>
        </w:rPr>
        <w:t>г</w:t>
      </w:r>
      <w:r w:rsidRPr="00FA18EE">
        <w:rPr>
          <w:szCs w:val="28"/>
          <w:lang w:eastAsia="ko-KR"/>
        </w:rPr>
        <w:t>р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н</w:t>
      </w:r>
      <w:r w:rsidR="00246D47" w:rsidRPr="00FA18EE">
        <w:rPr>
          <w:szCs w:val="28"/>
          <w:lang w:eastAsia="ko-KR"/>
        </w:rPr>
        <w:t xml:space="preserve">е. </w:t>
      </w:r>
    </w:p>
    <w:p w:rsidR="00E44F80" w:rsidRPr="00FA18EE" w:rsidRDefault="00E44F80" w:rsidP="00246D47">
      <w:pPr>
        <w:pStyle w:val="30"/>
        <w:ind w:firstLine="709"/>
        <w:jc w:val="left"/>
        <w:rPr>
          <w:szCs w:val="28"/>
          <w:lang w:eastAsia="ko-KR"/>
        </w:rPr>
      </w:pPr>
    </w:p>
    <w:p w:rsidR="00246D47" w:rsidRPr="00FA18EE" w:rsidRDefault="00AC7BDB" w:rsidP="0082141B">
      <w:pPr>
        <w:pStyle w:val="30"/>
        <w:ind w:firstLine="709"/>
        <w:jc w:val="center"/>
        <w:rPr>
          <w:b/>
          <w:bCs/>
          <w:szCs w:val="28"/>
          <w:lang w:eastAsia="ko-KR"/>
        </w:rPr>
      </w:pPr>
      <w:r w:rsidRPr="00FA18EE">
        <w:rPr>
          <w:b/>
          <w:bCs/>
          <w:szCs w:val="28"/>
          <w:lang w:eastAsia="ko-KR"/>
        </w:rPr>
        <w:t>Р</w:t>
      </w:r>
      <w:r w:rsidR="00246D47" w:rsidRPr="00FA18EE">
        <w:rPr>
          <w:b/>
          <w:bCs/>
          <w:szCs w:val="28"/>
          <w:lang w:eastAsia="ko-KR"/>
        </w:rPr>
        <w:t>а</w:t>
      </w:r>
      <w:r w:rsidRPr="00FA18EE">
        <w:rPr>
          <w:b/>
          <w:bCs/>
          <w:szCs w:val="28"/>
          <w:lang w:eastAsia="ko-KR"/>
        </w:rPr>
        <w:t>з</w:t>
      </w:r>
      <w:r w:rsidR="00246D47" w:rsidRPr="00FA18EE">
        <w:rPr>
          <w:b/>
          <w:bCs/>
          <w:szCs w:val="28"/>
          <w:lang w:eastAsia="ko-KR"/>
        </w:rPr>
        <w:t>л</w:t>
      </w:r>
      <w:r w:rsidRPr="00FA18EE">
        <w:rPr>
          <w:b/>
          <w:bCs/>
          <w:szCs w:val="28"/>
          <w:lang w:eastAsia="ko-KR"/>
        </w:rPr>
        <w:t>и</w:t>
      </w:r>
      <w:r w:rsidR="00246D47" w:rsidRPr="00FA18EE">
        <w:rPr>
          <w:b/>
          <w:bCs/>
          <w:szCs w:val="28"/>
          <w:lang w:eastAsia="ko-KR"/>
        </w:rPr>
        <w:t>ч</w:t>
      </w:r>
      <w:r w:rsidRPr="00FA18EE">
        <w:rPr>
          <w:b/>
          <w:bCs/>
          <w:szCs w:val="28"/>
          <w:lang w:eastAsia="ko-KR"/>
        </w:rPr>
        <w:t>а</w:t>
      </w:r>
      <w:r w:rsidR="00246D47" w:rsidRPr="00FA18EE">
        <w:rPr>
          <w:b/>
          <w:bCs/>
          <w:szCs w:val="28"/>
          <w:lang w:eastAsia="ko-KR"/>
        </w:rPr>
        <w:t>ю</w:t>
      </w:r>
      <w:r w:rsidRPr="00FA18EE">
        <w:rPr>
          <w:b/>
          <w:bCs/>
          <w:szCs w:val="28"/>
          <w:lang w:eastAsia="ko-KR"/>
        </w:rPr>
        <w:t>т</w:t>
      </w:r>
      <w:r w:rsidR="00246D47" w:rsidRPr="00FA18EE">
        <w:rPr>
          <w:b/>
          <w:bCs/>
          <w:szCs w:val="28"/>
          <w:lang w:eastAsia="ko-KR"/>
        </w:rPr>
        <w:t xml:space="preserve"> 4 </w:t>
      </w:r>
      <w:r w:rsidRPr="00FA18EE">
        <w:rPr>
          <w:b/>
          <w:bCs/>
          <w:szCs w:val="28"/>
          <w:lang w:eastAsia="ko-KR"/>
        </w:rPr>
        <w:t>с</w:t>
      </w:r>
      <w:r w:rsidR="00246D47" w:rsidRPr="00FA18EE">
        <w:rPr>
          <w:b/>
          <w:bCs/>
          <w:szCs w:val="28"/>
          <w:lang w:eastAsia="ko-KR"/>
        </w:rPr>
        <w:t>т</w:t>
      </w:r>
      <w:r w:rsidRPr="00FA18EE">
        <w:rPr>
          <w:b/>
          <w:bCs/>
          <w:szCs w:val="28"/>
          <w:lang w:eastAsia="ko-KR"/>
        </w:rPr>
        <w:t>а</w:t>
      </w:r>
      <w:r w:rsidR="00246D47" w:rsidRPr="00FA18EE">
        <w:rPr>
          <w:b/>
          <w:bCs/>
          <w:szCs w:val="28"/>
          <w:lang w:eastAsia="ko-KR"/>
        </w:rPr>
        <w:t>д</w:t>
      </w:r>
      <w:r w:rsidRPr="00FA18EE">
        <w:rPr>
          <w:b/>
          <w:bCs/>
          <w:szCs w:val="28"/>
          <w:lang w:eastAsia="ko-KR"/>
        </w:rPr>
        <w:t>и</w:t>
      </w:r>
      <w:r w:rsidR="00246D47" w:rsidRPr="00FA18EE">
        <w:rPr>
          <w:b/>
          <w:bCs/>
          <w:szCs w:val="28"/>
          <w:lang w:eastAsia="ko-KR"/>
        </w:rPr>
        <w:t xml:space="preserve">и </w:t>
      </w:r>
      <w:r w:rsidRPr="00FA18EE">
        <w:rPr>
          <w:b/>
          <w:bCs/>
          <w:szCs w:val="28"/>
          <w:lang w:eastAsia="ko-KR"/>
        </w:rPr>
        <w:t>р</w:t>
      </w:r>
      <w:r w:rsidR="00246D47" w:rsidRPr="00FA18EE">
        <w:rPr>
          <w:b/>
          <w:bCs/>
          <w:szCs w:val="28"/>
          <w:lang w:eastAsia="ko-KR"/>
        </w:rPr>
        <w:t>а</w:t>
      </w:r>
      <w:r w:rsidRPr="00FA18EE">
        <w:rPr>
          <w:b/>
          <w:bCs/>
          <w:szCs w:val="28"/>
          <w:lang w:eastAsia="ko-KR"/>
        </w:rPr>
        <w:t>з</w:t>
      </w:r>
      <w:r w:rsidR="00246D47" w:rsidRPr="00FA18EE">
        <w:rPr>
          <w:b/>
          <w:bCs/>
          <w:szCs w:val="28"/>
          <w:lang w:eastAsia="ko-KR"/>
        </w:rPr>
        <w:t>в</w:t>
      </w:r>
      <w:r w:rsidRPr="00FA18EE">
        <w:rPr>
          <w:b/>
          <w:bCs/>
          <w:szCs w:val="28"/>
          <w:lang w:eastAsia="ko-KR"/>
        </w:rPr>
        <w:t>и</w:t>
      </w:r>
      <w:r w:rsidR="00246D47" w:rsidRPr="00FA18EE">
        <w:rPr>
          <w:b/>
          <w:bCs/>
          <w:szCs w:val="28"/>
          <w:lang w:eastAsia="ko-KR"/>
        </w:rPr>
        <w:t>т</w:t>
      </w:r>
      <w:r w:rsidRPr="00FA18EE">
        <w:rPr>
          <w:b/>
          <w:bCs/>
          <w:szCs w:val="28"/>
          <w:lang w:eastAsia="ko-KR"/>
        </w:rPr>
        <w:t>и</w:t>
      </w:r>
      <w:r w:rsidR="00246D47" w:rsidRPr="00FA18EE">
        <w:rPr>
          <w:b/>
          <w:bCs/>
          <w:szCs w:val="28"/>
          <w:lang w:eastAsia="ko-KR"/>
        </w:rPr>
        <w:t xml:space="preserve">я </w:t>
      </w:r>
      <w:r w:rsidRPr="00FA18EE">
        <w:rPr>
          <w:b/>
          <w:bCs/>
          <w:szCs w:val="28"/>
          <w:lang w:eastAsia="ko-KR"/>
        </w:rPr>
        <w:t>а</w:t>
      </w:r>
      <w:r w:rsidR="00246D47" w:rsidRPr="00FA18EE">
        <w:rPr>
          <w:b/>
          <w:bCs/>
          <w:szCs w:val="28"/>
          <w:lang w:eastAsia="ko-KR"/>
        </w:rPr>
        <w:t>н</w:t>
      </w:r>
      <w:r w:rsidRPr="00FA18EE">
        <w:rPr>
          <w:b/>
          <w:bCs/>
          <w:szCs w:val="28"/>
          <w:lang w:eastAsia="ko-KR"/>
        </w:rPr>
        <w:t>г</w:t>
      </w:r>
      <w:r w:rsidR="00246D47" w:rsidRPr="00FA18EE">
        <w:rPr>
          <w:b/>
          <w:bCs/>
          <w:szCs w:val="28"/>
          <w:lang w:eastAsia="ko-KR"/>
        </w:rPr>
        <w:t>и</w:t>
      </w:r>
      <w:r w:rsidRPr="00FA18EE">
        <w:rPr>
          <w:b/>
          <w:bCs/>
          <w:szCs w:val="28"/>
          <w:lang w:eastAsia="ko-KR"/>
        </w:rPr>
        <w:t>о</w:t>
      </w:r>
      <w:r w:rsidR="00246D47" w:rsidRPr="00FA18EE">
        <w:rPr>
          <w:b/>
          <w:bCs/>
          <w:szCs w:val="28"/>
          <w:lang w:eastAsia="ko-KR"/>
        </w:rPr>
        <w:t>п</w:t>
      </w:r>
      <w:r w:rsidRPr="00FA18EE">
        <w:rPr>
          <w:b/>
          <w:bCs/>
          <w:szCs w:val="28"/>
          <w:lang w:eastAsia="ko-KR"/>
        </w:rPr>
        <w:t>а</w:t>
      </w:r>
      <w:r w:rsidR="00246D47" w:rsidRPr="00FA18EE">
        <w:rPr>
          <w:b/>
          <w:bCs/>
          <w:szCs w:val="28"/>
          <w:lang w:eastAsia="ko-KR"/>
        </w:rPr>
        <w:t>т</w:t>
      </w:r>
      <w:r w:rsidRPr="00FA18EE">
        <w:rPr>
          <w:b/>
          <w:bCs/>
          <w:szCs w:val="28"/>
          <w:lang w:eastAsia="ko-KR"/>
        </w:rPr>
        <w:t>и</w:t>
      </w:r>
      <w:r w:rsidR="00246D47" w:rsidRPr="00FA18EE">
        <w:rPr>
          <w:b/>
          <w:bCs/>
          <w:szCs w:val="28"/>
          <w:lang w:eastAsia="ko-KR"/>
        </w:rPr>
        <w:t xml:space="preserve">и </w:t>
      </w:r>
      <w:r w:rsidRPr="00FA18EE">
        <w:rPr>
          <w:b/>
          <w:bCs/>
          <w:szCs w:val="28"/>
          <w:lang w:eastAsia="ko-KR"/>
        </w:rPr>
        <w:t>к</w:t>
      </w:r>
      <w:r w:rsidR="00246D47" w:rsidRPr="00FA18EE">
        <w:rPr>
          <w:b/>
          <w:bCs/>
          <w:szCs w:val="28"/>
          <w:lang w:eastAsia="ko-KR"/>
        </w:rPr>
        <w:t>о</w:t>
      </w:r>
      <w:r w:rsidRPr="00FA18EE">
        <w:rPr>
          <w:b/>
          <w:bCs/>
          <w:szCs w:val="28"/>
          <w:lang w:eastAsia="ko-KR"/>
        </w:rPr>
        <w:t>н</w:t>
      </w:r>
      <w:r w:rsidR="00246D47" w:rsidRPr="00FA18EE">
        <w:rPr>
          <w:b/>
          <w:bCs/>
          <w:szCs w:val="28"/>
          <w:lang w:eastAsia="ko-KR"/>
        </w:rPr>
        <w:t>е</w:t>
      </w:r>
      <w:r w:rsidRPr="00FA18EE">
        <w:rPr>
          <w:b/>
          <w:bCs/>
          <w:szCs w:val="28"/>
          <w:lang w:eastAsia="ko-KR"/>
        </w:rPr>
        <w:t>ч</w:t>
      </w:r>
      <w:r w:rsidR="00246D47" w:rsidRPr="00FA18EE">
        <w:rPr>
          <w:b/>
          <w:bCs/>
          <w:szCs w:val="28"/>
          <w:lang w:eastAsia="ko-KR"/>
        </w:rPr>
        <w:t>н</w:t>
      </w:r>
      <w:r w:rsidRPr="00FA18EE">
        <w:rPr>
          <w:b/>
          <w:bCs/>
          <w:szCs w:val="28"/>
          <w:lang w:eastAsia="ko-KR"/>
        </w:rPr>
        <w:t>о</w:t>
      </w:r>
      <w:r w:rsidR="00246D47" w:rsidRPr="00FA18EE">
        <w:rPr>
          <w:b/>
          <w:bCs/>
          <w:szCs w:val="28"/>
          <w:lang w:eastAsia="ko-KR"/>
        </w:rPr>
        <w:t>с</w:t>
      </w:r>
      <w:r w:rsidRPr="00FA18EE">
        <w:rPr>
          <w:b/>
          <w:bCs/>
          <w:szCs w:val="28"/>
          <w:lang w:eastAsia="ko-KR"/>
        </w:rPr>
        <w:t>т</w:t>
      </w:r>
      <w:r w:rsidR="00246D47" w:rsidRPr="00FA18EE">
        <w:rPr>
          <w:b/>
          <w:bCs/>
          <w:szCs w:val="28"/>
          <w:lang w:eastAsia="ko-KR"/>
        </w:rPr>
        <w:t>е</w:t>
      </w:r>
      <w:r w:rsidRPr="00FA18EE">
        <w:rPr>
          <w:b/>
          <w:bCs/>
          <w:szCs w:val="28"/>
          <w:lang w:eastAsia="ko-KR"/>
        </w:rPr>
        <w:t>й</w:t>
      </w:r>
      <w:r w:rsidR="00246D47" w:rsidRPr="00FA18EE">
        <w:rPr>
          <w:b/>
          <w:bCs/>
          <w:szCs w:val="28"/>
          <w:lang w:eastAsia="ko-KR"/>
        </w:rPr>
        <w:t xml:space="preserve"> (</w:t>
      </w:r>
      <w:r w:rsidRPr="00FA18EE">
        <w:rPr>
          <w:b/>
          <w:bCs/>
          <w:szCs w:val="28"/>
          <w:lang w:eastAsia="ko-KR"/>
        </w:rPr>
        <w:t>Е</w:t>
      </w:r>
      <w:r w:rsidR="00246D47" w:rsidRPr="00FA18EE">
        <w:rPr>
          <w:b/>
          <w:bCs/>
          <w:szCs w:val="28"/>
          <w:lang w:eastAsia="ko-KR"/>
        </w:rPr>
        <w:t>ф</w:t>
      </w:r>
      <w:r w:rsidRPr="00FA18EE">
        <w:rPr>
          <w:b/>
          <w:bCs/>
          <w:szCs w:val="28"/>
          <w:lang w:eastAsia="ko-KR"/>
        </w:rPr>
        <w:t>и</w:t>
      </w:r>
      <w:r w:rsidR="00246D47" w:rsidRPr="00FA18EE">
        <w:rPr>
          <w:b/>
          <w:bCs/>
          <w:szCs w:val="28"/>
          <w:lang w:eastAsia="ko-KR"/>
        </w:rPr>
        <w:t>м</w:t>
      </w:r>
      <w:r w:rsidRPr="00FA18EE">
        <w:rPr>
          <w:b/>
          <w:bCs/>
          <w:szCs w:val="28"/>
          <w:lang w:eastAsia="ko-KR"/>
        </w:rPr>
        <w:t>о</w:t>
      </w:r>
      <w:r w:rsidR="00246D47" w:rsidRPr="00FA18EE">
        <w:rPr>
          <w:b/>
          <w:bCs/>
          <w:szCs w:val="28"/>
          <w:lang w:eastAsia="ko-KR"/>
        </w:rPr>
        <w:t xml:space="preserve">в </w:t>
      </w:r>
      <w:r w:rsidRPr="00FA18EE">
        <w:rPr>
          <w:b/>
          <w:bCs/>
          <w:szCs w:val="28"/>
          <w:lang w:eastAsia="ko-KR"/>
        </w:rPr>
        <w:t>А</w:t>
      </w:r>
      <w:r w:rsidR="00246D47" w:rsidRPr="00FA18EE">
        <w:rPr>
          <w:b/>
          <w:bCs/>
          <w:szCs w:val="28"/>
          <w:lang w:eastAsia="ko-KR"/>
        </w:rPr>
        <w:t>.</w:t>
      </w:r>
      <w:r w:rsidRPr="00FA18EE">
        <w:rPr>
          <w:b/>
          <w:bCs/>
          <w:szCs w:val="28"/>
          <w:lang w:eastAsia="ko-KR"/>
        </w:rPr>
        <w:t>С</w:t>
      </w:r>
      <w:r w:rsidR="00246D47" w:rsidRPr="00FA18EE">
        <w:rPr>
          <w:b/>
          <w:bCs/>
          <w:szCs w:val="28"/>
          <w:lang w:eastAsia="ko-KR"/>
        </w:rPr>
        <w:t>.,1986</w:t>
      </w:r>
      <w:r w:rsidR="0082141B">
        <w:rPr>
          <w:b/>
          <w:bCs/>
          <w:szCs w:val="28"/>
          <w:lang w:eastAsia="ko-KR"/>
        </w:rPr>
        <w:t xml:space="preserve"> г.</w:t>
      </w:r>
      <w:r w:rsidR="00246D47" w:rsidRPr="00FA18EE">
        <w:rPr>
          <w:b/>
          <w:bCs/>
          <w:szCs w:val="28"/>
          <w:lang w:eastAsia="ko-KR"/>
        </w:rPr>
        <w:t>):</w:t>
      </w:r>
    </w:p>
    <w:p w:rsidR="00246D47" w:rsidRPr="00FA18EE" w:rsidRDefault="00C92F7F" w:rsidP="00C92F7F">
      <w:pPr>
        <w:pStyle w:val="30"/>
        <w:ind w:left="851"/>
        <w:rPr>
          <w:szCs w:val="28"/>
          <w:lang w:eastAsia="ko-KR"/>
        </w:rPr>
      </w:pPr>
      <w:r>
        <w:rPr>
          <w:szCs w:val="28"/>
          <w:lang w:eastAsia="ko-KR"/>
        </w:rPr>
        <w:t>1</w:t>
      </w:r>
      <w:r w:rsidR="00EC2E96">
        <w:rPr>
          <w:szCs w:val="28"/>
          <w:lang w:eastAsia="ko-KR"/>
        </w:rPr>
        <w:t>)</w:t>
      </w:r>
      <w:r w:rsidR="0082141B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д</w:t>
      </w:r>
      <w:r w:rsidR="00246D47" w:rsidRPr="00FA18EE">
        <w:rPr>
          <w:szCs w:val="28"/>
          <w:lang w:eastAsia="ko-KR"/>
        </w:rPr>
        <w:t>о</w:t>
      </w:r>
      <w:r w:rsidR="00AC7BDB" w:rsidRPr="00FA18EE">
        <w:rPr>
          <w:szCs w:val="28"/>
          <w:lang w:eastAsia="ko-KR"/>
        </w:rPr>
        <w:t>к</w:t>
      </w:r>
      <w:r w:rsidR="00246D47" w:rsidRPr="00FA18EE">
        <w:rPr>
          <w:szCs w:val="28"/>
          <w:lang w:eastAsia="ko-KR"/>
        </w:rPr>
        <w:t>л</w:t>
      </w:r>
      <w:r w:rsidR="00AC7BDB"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>н</w:t>
      </w:r>
      <w:r w:rsidR="00AC7BDB"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>ч</w:t>
      </w:r>
      <w:r w:rsidR="00AC7BDB" w:rsidRPr="00FA18EE">
        <w:rPr>
          <w:szCs w:val="28"/>
          <w:lang w:eastAsia="ko-KR"/>
        </w:rPr>
        <w:t>е</w:t>
      </w:r>
      <w:r w:rsidR="00246D47" w:rsidRPr="00FA18EE">
        <w:rPr>
          <w:szCs w:val="28"/>
          <w:lang w:eastAsia="ko-KR"/>
        </w:rPr>
        <w:t>с</w:t>
      </w:r>
      <w:r w:rsidR="00AC7BDB" w:rsidRPr="00FA18EE">
        <w:rPr>
          <w:szCs w:val="28"/>
          <w:lang w:eastAsia="ko-KR"/>
        </w:rPr>
        <w:t>к</w:t>
      </w:r>
      <w:r w:rsidR="00246D47"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я</w:t>
      </w:r>
      <w:r w:rsidR="00246D47"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а</w:t>
      </w:r>
      <w:r w:rsidR="00246D47" w:rsidRPr="00FA18EE">
        <w:rPr>
          <w:szCs w:val="28"/>
          <w:lang w:eastAsia="ko-KR"/>
        </w:rPr>
        <w:t>д</w:t>
      </w:r>
      <w:r w:rsidR="00AC7BDB"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>я,</w:t>
      </w:r>
    </w:p>
    <w:p w:rsidR="00246D47" w:rsidRPr="00FA18EE" w:rsidRDefault="00C92F7F" w:rsidP="00C92F7F">
      <w:pPr>
        <w:pStyle w:val="30"/>
        <w:ind w:left="851"/>
        <w:rPr>
          <w:szCs w:val="28"/>
          <w:lang w:eastAsia="ko-KR"/>
        </w:rPr>
      </w:pPr>
      <w:r>
        <w:rPr>
          <w:szCs w:val="28"/>
          <w:lang w:eastAsia="ko-KR"/>
        </w:rPr>
        <w:t>2</w:t>
      </w:r>
      <w:r w:rsidR="00EC2E96">
        <w:rPr>
          <w:szCs w:val="28"/>
          <w:lang w:eastAsia="ko-KR"/>
        </w:rPr>
        <w:t>)</w:t>
      </w:r>
      <w:r w:rsidR="0082141B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а</w:t>
      </w:r>
      <w:r w:rsidR="00246D47" w:rsidRPr="00FA18EE">
        <w:rPr>
          <w:szCs w:val="28"/>
          <w:lang w:eastAsia="ko-KR"/>
        </w:rPr>
        <w:t>д</w:t>
      </w:r>
      <w:r w:rsidR="00AC7BDB"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 xml:space="preserve">я </w:t>
      </w:r>
      <w:r w:rsidR="00AC7BDB" w:rsidRPr="00FA18EE">
        <w:rPr>
          <w:szCs w:val="28"/>
          <w:lang w:eastAsia="ko-KR"/>
        </w:rPr>
        <w:t>п</w:t>
      </w:r>
      <w:r w:rsidR="00246D47"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р</w:t>
      </w:r>
      <w:r w:rsidR="00246D47"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м</w:t>
      </w:r>
      <w:r w:rsidR="00246D47"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ж</w:t>
      </w:r>
      <w:r w:rsidR="00246D47"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ю</w:t>
      </w:r>
      <w:r w:rsidR="00246D47" w:rsidRPr="00FA18EE">
        <w:rPr>
          <w:szCs w:val="28"/>
          <w:lang w:eastAsia="ko-KR"/>
        </w:rPr>
        <w:t>щ</w:t>
      </w:r>
      <w:r w:rsidR="00AC7BDB" w:rsidRPr="00FA18EE">
        <w:rPr>
          <w:szCs w:val="28"/>
          <w:lang w:eastAsia="ko-KR"/>
        </w:rPr>
        <w:t>е</w:t>
      </w:r>
      <w:r w:rsidR="00246D47" w:rsidRPr="00FA18EE">
        <w:rPr>
          <w:szCs w:val="28"/>
          <w:lang w:eastAsia="ko-KR"/>
        </w:rPr>
        <w:t>й</w:t>
      </w:r>
      <w:r w:rsidR="00AC7BDB"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 xml:space="preserve">я </w:t>
      </w:r>
      <w:r w:rsidR="00AC7BDB" w:rsidRPr="00FA18EE">
        <w:rPr>
          <w:szCs w:val="28"/>
          <w:lang w:eastAsia="ko-KR"/>
        </w:rPr>
        <w:t>х</w:t>
      </w:r>
      <w:r w:rsidR="00246D47" w:rsidRPr="00FA18EE">
        <w:rPr>
          <w:szCs w:val="28"/>
          <w:lang w:eastAsia="ko-KR"/>
        </w:rPr>
        <w:t>р</w:t>
      </w:r>
      <w:r w:rsidR="00AC7BDB"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м</w:t>
      </w:r>
      <w:r w:rsidR="00AC7BDB"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ы</w:t>
      </w:r>
      <w:r w:rsidR="00246D47" w:rsidRPr="00FA18EE">
        <w:rPr>
          <w:szCs w:val="28"/>
          <w:lang w:eastAsia="ko-KR"/>
        </w:rPr>
        <w:t>,</w:t>
      </w:r>
    </w:p>
    <w:p w:rsidR="00246D47" w:rsidRPr="00C92F7F" w:rsidRDefault="00C92F7F" w:rsidP="00C92F7F">
      <w:pPr>
        <w:pStyle w:val="30"/>
        <w:rPr>
          <w:szCs w:val="28"/>
          <w:lang w:eastAsia="ko-KR"/>
        </w:rPr>
      </w:pPr>
      <w:r>
        <w:rPr>
          <w:szCs w:val="28"/>
          <w:lang w:eastAsia="ko-KR"/>
        </w:rPr>
        <w:t xml:space="preserve">            3</w:t>
      </w:r>
      <w:r w:rsidR="00EC2E96">
        <w:rPr>
          <w:szCs w:val="28"/>
          <w:lang w:eastAsia="ko-KR"/>
        </w:rPr>
        <w:t>)</w:t>
      </w:r>
      <w:r w:rsidR="0082141B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а</w:t>
      </w:r>
      <w:r w:rsidR="00246D47" w:rsidRPr="00FA18EE">
        <w:rPr>
          <w:szCs w:val="28"/>
          <w:lang w:eastAsia="ko-KR"/>
        </w:rPr>
        <w:t>д</w:t>
      </w:r>
      <w:r w:rsidR="00AC7BDB"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 xml:space="preserve">я </w:t>
      </w:r>
      <w:r w:rsidR="00AC7BDB" w:rsidRPr="00FA18EE">
        <w:rPr>
          <w:szCs w:val="28"/>
          <w:lang w:eastAsia="ko-KR"/>
        </w:rPr>
        <w:t>т</w:t>
      </w:r>
      <w:r w:rsidR="00246D47" w:rsidRPr="00FA18EE">
        <w:rPr>
          <w:szCs w:val="28"/>
          <w:lang w:eastAsia="ko-KR"/>
        </w:rPr>
        <w:t>р</w:t>
      </w:r>
      <w:r w:rsidR="00AC7BDB" w:rsidRPr="00C92F7F">
        <w:rPr>
          <w:szCs w:val="28"/>
          <w:lang w:eastAsia="ko-KR"/>
        </w:rPr>
        <w:t>о</w:t>
      </w:r>
      <w:r w:rsidR="00246D47" w:rsidRPr="00C92F7F">
        <w:rPr>
          <w:szCs w:val="28"/>
          <w:lang w:eastAsia="ko-KR"/>
        </w:rPr>
        <w:t>ф</w:t>
      </w:r>
      <w:r w:rsidR="00AC7BDB" w:rsidRPr="00C92F7F">
        <w:rPr>
          <w:szCs w:val="28"/>
          <w:lang w:eastAsia="ko-KR"/>
        </w:rPr>
        <w:t>и</w:t>
      </w:r>
      <w:r w:rsidR="00246D47" w:rsidRPr="00C92F7F">
        <w:rPr>
          <w:szCs w:val="28"/>
          <w:lang w:eastAsia="ko-KR"/>
        </w:rPr>
        <w:t>ч</w:t>
      </w:r>
      <w:r w:rsidR="00AC7BDB" w:rsidRPr="00C92F7F">
        <w:rPr>
          <w:szCs w:val="28"/>
          <w:lang w:eastAsia="ko-KR"/>
        </w:rPr>
        <w:t>е</w:t>
      </w:r>
      <w:r w:rsidR="00246D47" w:rsidRPr="00C92F7F">
        <w:rPr>
          <w:szCs w:val="28"/>
          <w:lang w:eastAsia="ko-KR"/>
        </w:rPr>
        <w:t>с</w:t>
      </w:r>
      <w:r w:rsidR="00AC7BDB" w:rsidRPr="00C92F7F">
        <w:rPr>
          <w:szCs w:val="28"/>
          <w:lang w:eastAsia="ko-KR"/>
        </w:rPr>
        <w:t>к</w:t>
      </w:r>
      <w:r w:rsidR="00246D47" w:rsidRPr="00C92F7F">
        <w:rPr>
          <w:szCs w:val="28"/>
          <w:lang w:eastAsia="ko-KR"/>
        </w:rPr>
        <w:t>и</w:t>
      </w:r>
      <w:r w:rsidR="00AC7BDB" w:rsidRPr="00C92F7F">
        <w:rPr>
          <w:szCs w:val="28"/>
          <w:lang w:eastAsia="ko-KR"/>
        </w:rPr>
        <w:t>х</w:t>
      </w:r>
      <w:r w:rsidR="00246D47" w:rsidRPr="00C92F7F">
        <w:rPr>
          <w:szCs w:val="28"/>
          <w:lang w:eastAsia="ko-KR"/>
        </w:rPr>
        <w:t xml:space="preserve"> </w:t>
      </w:r>
      <w:r w:rsidR="00AC7BDB" w:rsidRPr="00C92F7F">
        <w:rPr>
          <w:szCs w:val="28"/>
          <w:lang w:eastAsia="ko-KR"/>
        </w:rPr>
        <w:t>н</w:t>
      </w:r>
      <w:r w:rsidR="00246D47" w:rsidRPr="00C92F7F">
        <w:rPr>
          <w:szCs w:val="28"/>
          <w:lang w:eastAsia="ko-KR"/>
        </w:rPr>
        <w:t>а</w:t>
      </w:r>
      <w:r w:rsidR="00AC7BDB" w:rsidRPr="00C92F7F">
        <w:rPr>
          <w:szCs w:val="28"/>
          <w:lang w:eastAsia="ko-KR"/>
        </w:rPr>
        <w:t>р</w:t>
      </w:r>
      <w:r w:rsidR="00246D47" w:rsidRPr="00C92F7F">
        <w:rPr>
          <w:szCs w:val="28"/>
          <w:lang w:eastAsia="ko-KR"/>
        </w:rPr>
        <w:t>у</w:t>
      </w:r>
      <w:r w:rsidR="00AC7BDB" w:rsidRPr="00C92F7F">
        <w:rPr>
          <w:szCs w:val="28"/>
          <w:lang w:eastAsia="ko-KR"/>
        </w:rPr>
        <w:t>ш</w:t>
      </w:r>
      <w:r w:rsidR="00246D47" w:rsidRPr="00C92F7F">
        <w:rPr>
          <w:szCs w:val="28"/>
          <w:lang w:eastAsia="ko-KR"/>
        </w:rPr>
        <w:t>е</w:t>
      </w:r>
      <w:r w:rsidR="00AC7BDB" w:rsidRPr="00C92F7F">
        <w:rPr>
          <w:szCs w:val="28"/>
          <w:lang w:eastAsia="ko-KR"/>
        </w:rPr>
        <w:t>н</w:t>
      </w:r>
      <w:r w:rsidR="00246D47" w:rsidRPr="00C92F7F">
        <w:rPr>
          <w:szCs w:val="28"/>
          <w:lang w:eastAsia="ko-KR"/>
        </w:rPr>
        <w:t>и</w:t>
      </w:r>
      <w:r w:rsidR="00AC7BDB" w:rsidRPr="00C92F7F">
        <w:rPr>
          <w:szCs w:val="28"/>
          <w:lang w:eastAsia="ko-KR"/>
        </w:rPr>
        <w:t>й</w:t>
      </w:r>
      <w:r w:rsidR="00246D47" w:rsidRPr="00FA18EE">
        <w:rPr>
          <w:szCs w:val="28"/>
          <w:lang w:eastAsia="ko-KR"/>
        </w:rPr>
        <w:t>,</w:t>
      </w:r>
    </w:p>
    <w:p w:rsidR="00246D47" w:rsidRPr="00C92F7F" w:rsidRDefault="00C92F7F" w:rsidP="00C92F7F">
      <w:pPr>
        <w:pStyle w:val="30"/>
        <w:ind w:left="851"/>
        <w:jc w:val="left"/>
        <w:rPr>
          <w:szCs w:val="28"/>
          <w:lang w:eastAsia="ko-KR"/>
        </w:rPr>
      </w:pPr>
      <w:r>
        <w:rPr>
          <w:szCs w:val="28"/>
          <w:lang w:eastAsia="ko-KR"/>
        </w:rPr>
        <w:t>4</w:t>
      </w:r>
      <w:r w:rsidR="00EC2E96">
        <w:rPr>
          <w:szCs w:val="28"/>
          <w:lang w:eastAsia="ko-KR"/>
        </w:rPr>
        <w:t>)</w:t>
      </w:r>
      <w:r w:rsidR="0082141B">
        <w:rPr>
          <w:szCs w:val="28"/>
          <w:lang w:eastAsia="ko-KR"/>
        </w:rPr>
        <w:t xml:space="preserve"> </w:t>
      </w:r>
      <w:r w:rsidR="00AC7BDB" w:rsidRPr="00C92F7F">
        <w:rPr>
          <w:szCs w:val="28"/>
          <w:lang w:eastAsia="ko-KR"/>
        </w:rPr>
        <w:t>с</w:t>
      </w:r>
      <w:r w:rsidR="00246D47" w:rsidRPr="00C92F7F">
        <w:rPr>
          <w:szCs w:val="28"/>
          <w:lang w:eastAsia="ko-KR"/>
        </w:rPr>
        <w:t>т</w:t>
      </w:r>
      <w:r w:rsidR="00AC7BDB" w:rsidRPr="00C92F7F">
        <w:rPr>
          <w:szCs w:val="28"/>
          <w:lang w:eastAsia="ko-KR"/>
        </w:rPr>
        <w:t>а</w:t>
      </w:r>
      <w:r w:rsidR="00246D47" w:rsidRPr="00C92F7F">
        <w:rPr>
          <w:szCs w:val="28"/>
          <w:lang w:eastAsia="ko-KR"/>
        </w:rPr>
        <w:t>д</w:t>
      </w:r>
      <w:r w:rsidR="00AC7BDB" w:rsidRPr="00C92F7F">
        <w:rPr>
          <w:szCs w:val="28"/>
          <w:lang w:eastAsia="ko-KR"/>
        </w:rPr>
        <w:t>и</w:t>
      </w:r>
      <w:r w:rsidR="00246D47" w:rsidRPr="00C92F7F">
        <w:rPr>
          <w:szCs w:val="28"/>
          <w:lang w:eastAsia="ko-KR"/>
        </w:rPr>
        <w:t xml:space="preserve">я </w:t>
      </w:r>
      <w:r w:rsidR="00AC7BDB" w:rsidRPr="00C92F7F">
        <w:rPr>
          <w:szCs w:val="28"/>
          <w:lang w:eastAsia="ko-KR"/>
        </w:rPr>
        <w:t>я</w:t>
      </w:r>
      <w:r w:rsidR="00246D47" w:rsidRPr="00C92F7F">
        <w:rPr>
          <w:szCs w:val="28"/>
          <w:lang w:eastAsia="ko-KR"/>
        </w:rPr>
        <w:t>з</w:t>
      </w:r>
      <w:r w:rsidR="00AC7BDB" w:rsidRPr="00C92F7F">
        <w:rPr>
          <w:szCs w:val="28"/>
          <w:lang w:eastAsia="ko-KR"/>
        </w:rPr>
        <w:t>в</w:t>
      </w:r>
      <w:r w:rsidR="00246D47" w:rsidRPr="00C92F7F">
        <w:rPr>
          <w:szCs w:val="28"/>
          <w:lang w:eastAsia="ko-KR"/>
        </w:rPr>
        <w:t xml:space="preserve"> </w:t>
      </w:r>
      <w:r w:rsidR="00AC7BDB" w:rsidRPr="00C92F7F">
        <w:rPr>
          <w:szCs w:val="28"/>
          <w:lang w:eastAsia="ko-KR"/>
        </w:rPr>
        <w:t>и</w:t>
      </w:r>
      <w:r w:rsidR="00246D47" w:rsidRPr="00C92F7F">
        <w:rPr>
          <w:szCs w:val="28"/>
          <w:lang w:eastAsia="ko-KR"/>
        </w:rPr>
        <w:t xml:space="preserve"> </w:t>
      </w:r>
      <w:r w:rsidR="00AC7BDB" w:rsidRPr="00C92F7F">
        <w:rPr>
          <w:szCs w:val="28"/>
          <w:lang w:eastAsia="ko-KR"/>
        </w:rPr>
        <w:t>г</w:t>
      </w:r>
      <w:r w:rsidR="00246D47" w:rsidRPr="00C92F7F">
        <w:rPr>
          <w:szCs w:val="28"/>
          <w:lang w:eastAsia="ko-KR"/>
        </w:rPr>
        <w:t>а</w:t>
      </w:r>
      <w:r w:rsidR="00AC7BDB" w:rsidRPr="00C92F7F">
        <w:rPr>
          <w:szCs w:val="28"/>
          <w:lang w:eastAsia="ko-KR"/>
        </w:rPr>
        <w:t>н</w:t>
      </w:r>
      <w:r w:rsidR="00246D47" w:rsidRPr="00C92F7F">
        <w:rPr>
          <w:szCs w:val="28"/>
          <w:lang w:eastAsia="ko-KR"/>
        </w:rPr>
        <w:t>г</w:t>
      </w:r>
      <w:r w:rsidR="00AC7BDB" w:rsidRPr="00C92F7F">
        <w:rPr>
          <w:szCs w:val="28"/>
          <w:lang w:eastAsia="ko-KR"/>
        </w:rPr>
        <w:t>р</w:t>
      </w:r>
      <w:r w:rsidR="00246D47" w:rsidRPr="00C92F7F">
        <w:rPr>
          <w:szCs w:val="28"/>
          <w:lang w:eastAsia="ko-KR"/>
        </w:rPr>
        <w:t>е</w:t>
      </w:r>
      <w:r w:rsidR="00AC7BDB" w:rsidRPr="00C92F7F">
        <w:rPr>
          <w:szCs w:val="28"/>
          <w:lang w:eastAsia="ko-KR"/>
        </w:rPr>
        <w:t>н</w:t>
      </w:r>
      <w:r w:rsidR="00246D47" w:rsidRPr="00FA18EE">
        <w:rPr>
          <w:szCs w:val="28"/>
          <w:lang w:eastAsia="ko-KR"/>
        </w:rPr>
        <w:t>ы.</w:t>
      </w:r>
    </w:p>
    <w:p w:rsidR="00246D47" w:rsidRPr="00C92F7F" w:rsidRDefault="00246D47" w:rsidP="00246D47">
      <w:pPr>
        <w:pStyle w:val="30"/>
        <w:ind w:left="851"/>
        <w:jc w:val="left"/>
        <w:rPr>
          <w:szCs w:val="28"/>
          <w:lang w:eastAsia="ko-KR"/>
        </w:rPr>
      </w:pPr>
    </w:p>
    <w:p w:rsidR="00246D47" w:rsidRPr="00FA18EE" w:rsidRDefault="00AC7BDB" w:rsidP="006F7B59">
      <w:pPr>
        <w:pStyle w:val="30"/>
        <w:ind w:firstLine="708"/>
        <w:rPr>
          <w:szCs w:val="28"/>
          <w:lang w:eastAsia="ko-KR"/>
        </w:rPr>
      </w:pPr>
      <w:r w:rsidRPr="00FA18EE">
        <w:rPr>
          <w:szCs w:val="28"/>
          <w:lang w:eastAsia="ko-KR"/>
        </w:rPr>
        <w:t>В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п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р</w:t>
      </w:r>
      <w:r w:rsidR="00246D47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 xml:space="preserve">й </w:t>
      </w:r>
      <w:r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а</w:t>
      </w:r>
      <w:r w:rsidR="00246D47" w:rsidRPr="00FA18EE">
        <w:rPr>
          <w:szCs w:val="28"/>
          <w:lang w:eastAsia="ko-KR"/>
        </w:rPr>
        <w:t>д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 xml:space="preserve">и </w:t>
      </w:r>
      <w:r w:rsidRPr="00FA18EE">
        <w:rPr>
          <w:szCs w:val="28"/>
          <w:lang w:eastAsia="ko-KR"/>
        </w:rPr>
        <w:t>ж</w:t>
      </w:r>
      <w:r w:rsidR="00246D47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л</w:t>
      </w:r>
      <w:r w:rsidR="00246D47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б</w:t>
      </w:r>
      <w:r w:rsidR="00246D47" w:rsidRPr="00FA18EE">
        <w:rPr>
          <w:szCs w:val="28"/>
          <w:lang w:eastAsia="ko-KR"/>
        </w:rPr>
        <w:t xml:space="preserve">ы 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к</w:t>
      </w:r>
      <w:r w:rsidR="00246D47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>ч</w:t>
      </w:r>
      <w:r w:rsidRPr="00FA18EE">
        <w:rPr>
          <w:szCs w:val="28"/>
          <w:lang w:eastAsia="ko-KR"/>
        </w:rPr>
        <w:t>е</w:t>
      </w:r>
      <w:r w:rsidR="00246D47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к</w:t>
      </w:r>
      <w:r w:rsidR="00246D47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е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п</w:t>
      </w:r>
      <w:r w:rsidR="00246D47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я</w:t>
      </w:r>
      <w:r w:rsidRPr="00FA18EE">
        <w:rPr>
          <w:szCs w:val="28"/>
          <w:lang w:eastAsia="ko-KR"/>
        </w:rPr>
        <w:t>в</w:t>
      </w:r>
      <w:r w:rsidR="00246D47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е</w:t>
      </w:r>
      <w:r w:rsidR="00246D47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 xml:space="preserve">я 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>у</w:t>
      </w:r>
      <w:r w:rsidRPr="00FA18EE">
        <w:rPr>
          <w:szCs w:val="28"/>
          <w:lang w:eastAsia="ko-KR"/>
        </w:rPr>
        <w:t>т</w:t>
      </w:r>
      <w:r w:rsidR="00246D47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т</w:t>
      </w:r>
      <w:r w:rsidR="00246D47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у</w:t>
      </w:r>
      <w:r w:rsidR="00246D47" w:rsidRPr="00FA18EE">
        <w:rPr>
          <w:szCs w:val="28"/>
          <w:lang w:eastAsia="ko-KR"/>
        </w:rPr>
        <w:t>ю</w:t>
      </w:r>
      <w:r w:rsidRPr="00FA18EE">
        <w:rPr>
          <w:szCs w:val="28"/>
          <w:lang w:eastAsia="ko-KR"/>
        </w:rPr>
        <w:t>т</w:t>
      </w:r>
      <w:r w:rsidR="00246D47" w:rsidRPr="00FA18EE">
        <w:rPr>
          <w:szCs w:val="28"/>
          <w:lang w:eastAsia="ko-KR"/>
        </w:rPr>
        <w:t xml:space="preserve">. 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>з</w:t>
      </w:r>
      <w:r w:rsidR="00C009D7">
        <w:rPr>
          <w:szCs w:val="28"/>
          <w:lang w:eastAsia="ko-KR"/>
        </w:rPr>
        <w:t xml:space="preserve">- </w:t>
      </w:r>
      <w:r w:rsidRPr="00FA18EE">
        <w:rPr>
          <w:szCs w:val="28"/>
          <w:lang w:eastAsia="ko-KR"/>
        </w:rPr>
        <w:t>м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н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н</w:t>
      </w:r>
      <w:r w:rsidR="00246D47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я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в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>у</w:t>
      </w:r>
      <w:r w:rsidRPr="00FA18EE">
        <w:rPr>
          <w:szCs w:val="28"/>
          <w:lang w:eastAsia="ko-KR"/>
        </w:rPr>
        <w:t>д</w:t>
      </w:r>
      <w:r w:rsidR="00246D47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х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м</w:t>
      </w:r>
      <w:r w:rsidR="00246D47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ж</w:t>
      </w:r>
      <w:r w:rsidR="00246D47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в</w:t>
      </w:r>
      <w:r w:rsidR="00246D47" w:rsidRPr="00FA18EE">
        <w:rPr>
          <w:szCs w:val="28"/>
          <w:lang w:eastAsia="ko-KR"/>
        </w:rPr>
        <w:t>ы</w:t>
      </w:r>
      <w:r w:rsidRPr="00FA18EE">
        <w:rPr>
          <w:szCs w:val="28"/>
          <w:lang w:eastAsia="ko-KR"/>
        </w:rPr>
        <w:t>я</w:t>
      </w:r>
      <w:r w:rsidR="00246D47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ь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т</w:t>
      </w:r>
      <w:r w:rsidR="00246D47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л</w:t>
      </w:r>
      <w:r w:rsidR="00246D47" w:rsidRPr="00FA18EE">
        <w:rPr>
          <w:szCs w:val="28"/>
          <w:lang w:eastAsia="ko-KR"/>
        </w:rPr>
        <w:t>ь</w:t>
      </w:r>
      <w:r w:rsidRPr="00FA18EE">
        <w:rPr>
          <w:szCs w:val="28"/>
          <w:lang w:eastAsia="ko-KR"/>
        </w:rPr>
        <w:t>к</w:t>
      </w:r>
      <w:r w:rsidR="00246D47" w:rsidRPr="00FA18EE">
        <w:rPr>
          <w:szCs w:val="28"/>
          <w:lang w:eastAsia="ko-KR"/>
        </w:rPr>
        <w:t xml:space="preserve">о </w:t>
      </w:r>
      <w:r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п</w:t>
      </w:r>
      <w:r w:rsidR="00246D47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м</w:t>
      </w:r>
      <w:r w:rsidR="00246D47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щ</w:t>
      </w:r>
      <w:r w:rsidR="00246D47" w:rsidRPr="00FA18EE">
        <w:rPr>
          <w:szCs w:val="28"/>
          <w:lang w:eastAsia="ko-KR"/>
        </w:rPr>
        <w:t>ь</w:t>
      </w:r>
      <w:r w:rsidRPr="00FA18EE">
        <w:rPr>
          <w:szCs w:val="28"/>
          <w:lang w:eastAsia="ko-KR"/>
        </w:rPr>
        <w:t>ю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р</w:t>
      </w:r>
      <w:r w:rsidR="00246D47" w:rsidRPr="00FA18EE">
        <w:rPr>
          <w:szCs w:val="28"/>
          <w:lang w:eastAsia="ko-KR"/>
        </w:rPr>
        <w:t>у</w:t>
      </w:r>
      <w:r w:rsidRPr="00FA18EE">
        <w:rPr>
          <w:szCs w:val="28"/>
          <w:lang w:eastAsia="ko-KR"/>
        </w:rPr>
        <w:t>м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н</w:t>
      </w:r>
      <w:r w:rsidR="00246D47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а</w:t>
      </w:r>
      <w:r w:rsidR="00246D47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ь</w:t>
      </w:r>
      <w:r w:rsidR="00246D47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ы</w:t>
      </w:r>
      <w:r w:rsidR="00246D47" w:rsidRPr="00FA18EE">
        <w:rPr>
          <w:szCs w:val="28"/>
          <w:lang w:eastAsia="ko-KR"/>
        </w:rPr>
        <w:t xml:space="preserve">х </w:t>
      </w:r>
      <w:r w:rsidRPr="00FA18EE">
        <w:rPr>
          <w:szCs w:val="28"/>
          <w:lang w:eastAsia="ko-KR"/>
        </w:rPr>
        <w:t>м</w:t>
      </w:r>
      <w:r w:rsidR="00246D47" w:rsidRPr="00FA18EE">
        <w:rPr>
          <w:szCs w:val="28"/>
          <w:lang w:eastAsia="ko-KR"/>
        </w:rPr>
        <w:t>е</w:t>
      </w:r>
      <w:r w:rsidR="00F95D8C">
        <w:rPr>
          <w:szCs w:val="28"/>
          <w:lang w:eastAsia="ko-KR"/>
        </w:rPr>
        <w:t xml:space="preserve">- </w:t>
      </w:r>
      <w:r w:rsidRPr="00FA18EE">
        <w:rPr>
          <w:szCs w:val="28"/>
          <w:lang w:eastAsia="ko-KR"/>
        </w:rPr>
        <w:t>т</w:t>
      </w:r>
      <w:r w:rsidR="00246D47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д</w:t>
      </w:r>
      <w:r w:rsidR="00246D47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в</w:t>
      </w:r>
      <w:r w:rsidR="00246D47" w:rsidRPr="00FA18EE">
        <w:rPr>
          <w:szCs w:val="28"/>
          <w:lang w:eastAsia="ko-KR"/>
        </w:rPr>
        <w:t xml:space="preserve"> </w:t>
      </w:r>
      <w:r w:rsidR="00E44F80">
        <w:rPr>
          <w:szCs w:val="28"/>
          <w:lang w:eastAsia="ko-KR"/>
        </w:rPr>
        <w:t>(</w:t>
      </w:r>
      <w:r w:rsidRPr="00FA18EE">
        <w:rPr>
          <w:szCs w:val="28"/>
          <w:lang w:eastAsia="ko-KR"/>
        </w:rPr>
        <w:t>т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р</w:t>
      </w:r>
      <w:r w:rsidR="00246D47" w:rsidRPr="00FA18EE">
        <w:rPr>
          <w:szCs w:val="28"/>
          <w:lang w:eastAsia="ko-KR"/>
        </w:rPr>
        <w:t>м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г</w:t>
      </w:r>
      <w:r w:rsidRPr="00FA18EE">
        <w:rPr>
          <w:szCs w:val="28"/>
          <w:lang w:eastAsia="ko-KR"/>
        </w:rPr>
        <w:t>р</w:t>
      </w:r>
      <w:r w:rsidR="00246D47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ф</w:t>
      </w:r>
      <w:r w:rsidR="00246D47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я</w:t>
      </w:r>
      <w:r w:rsidR="00246D47" w:rsidRPr="00FA18EE">
        <w:rPr>
          <w:szCs w:val="28"/>
          <w:lang w:eastAsia="ko-KR"/>
        </w:rPr>
        <w:t xml:space="preserve">, </w:t>
      </w:r>
      <w:r w:rsidRPr="00FA18EE">
        <w:rPr>
          <w:szCs w:val="28"/>
          <w:lang w:eastAsia="ko-KR"/>
        </w:rPr>
        <w:t>э</w:t>
      </w:r>
      <w:r w:rsidR="00246D47" w:rsidRPr="00FA18EE">
        <w:rPr>
          <w:szCs w:val="28"/>
          <w:lang w:eastAsia="ko-KR"/>
        </w:rPr>
        <w:t>х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г</w:t>
      </w:r>
      <w:r w:rsidRPr="00FA18EE">
        <w:rPr>
          <w:szCs w:val="28"/>
          <w:lang w:eastAsia="ko-KR"/>
        </w:rPr>
        <w:t>р</w:t>
      </w:r>
      <w:r w:rsidR="00246D47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ф</w:t>
      </w:r>
      <w:r w:rsidR="00246D47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я</w:t>
      </w:r>
      <w:r w:rsidR="00197BBA" w:rsidRPr="00197BBA">
        <w:rPr>
          <w:szCs w:val="28"/>
          <w:lang w:eastAsia="ko-KR"/>
        </w:rPr>
        <w:t xml:space="preserve"> </w:t>
      </w:r>
      <w:r w:rsidR="00197BBA">
        <w:rPr>
          <w:szCs w:val="28"/>
          <w:lang w:eastAsia="ko-KR"/>
        </w:rPr>
        <w:t xml:space="preserve">- </w:t>
      </w:r>
      <w:r w:rsidR="00197BBA" w:rsidRPr="00FA18EE">
        <w:rPr>
          <w:szCs w:val="28"/>
          <w:lang w:eastAsia="ko-KR"/>
        </w:rPr>
        <w:t>допплерометрия</w:t>
      </w:r>
      <w:r w:rsidR="00197BBA" w:rsidRPr="00FA18EE" w:rsidDel="00AC7BDB">
        <w:rPr>
          <w:szCs w:val="28"/>
          <w:lang w:eastAsia="ko-KR"/>
        </w:rPr>
        <w:t xml:space="preserve"> </w:t>
      </w:r>
      <w:r w:rsidR="00246D47" w:rsidRPr="00FA18EE">
        <w:rPr>
          <w:szCs w:val="28"/>
          <w:lang w:eastAsia="ko-KR"/>
        </w:rPr>
        <w:t xml:space="preserve">, 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ц</w:t>
      </w:r>
      <w:r w:rsidR="00246D47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л</w:t>
      </w:r>
      <w:r w:rsidR="00246D47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г</w:t>
      </w:r>
      <w:r w:rsidRPr="00FA18EE">
        <w:rPr>
          <w:szCs w:val="28"/>
          <w:lang w:eastAsia="ko-KR"/>
        </w:rPr>
        <w:t>р</w:t>
      </w:r>
      <w:r w:rsidR="00246D47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ф</w:t>
      </w:r>
      <w:r w:rsidR="00246D47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я</w:t>
      </w:r>
      <w:r w:rsidR="00246D47" w:rsidRPr="00FA18EE">
        <w:rPr>
          <w:szCs w:val="28"/>
          <w:lang w:eastAsia="ko-KR"/>
        </w:rPr>
        <w:t xml:space="preserve">, </w:t>
      </w:r>
      <w:r w:rsidRPr="00FA18EE">
        <w:rPr>
          <w:szCs w:val="28"/>
          <w:lang w:eastAsia="ko-KR"/>
        </w:rPr>
        <w:t>р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а</w:t>
      </w:r>
      <w:r w:rsidR="00246D47" w:rsidRPr="00FA18EE">
        <w:rPr>
          <w:szCs w:val="28"/>
          <w:lang w:eastAsia="ko-KR"/>
        </w:rPr>
        <w:t>з</w:t>
      </w:r>
      <w:r w:rsidRPr="00FA18EE">
        <w:rPr>
          <w:szCs w:val="28"/>
          <w:lang w:eastAsia="ko-KR"/>
        </w:rPr>
        <w:t>о</w:t>
      </w:r>
      <w:r w:rsidR="00F95D8C">
        <w:rPr>
          <w:szCs w:val="28"/>
          <w:lang w:eastAsia="ko-KR"/>
        </w:rPr>
        <w:t xml:space="preserve">- </w:t>
      </w:r>
      <w:r w:rsidR="00246D47" w:rsidRPr="00FA18EE">
        <w:rPr>
          <w:szCs w:val="28"/>
          <w:lang w:eastAsia="ko-KR"/>
        </w:rPr>
        <w:t>г</w:t>
      </w:r>
      <w:r w:rsidRPr="00FA18EE">
        <w:rPr>
          <w:szCs w:val="28"/>
          <w:lang w:eastAsia="ko-KR"/>
        </w:rPr>
        <w:t>р</w:t>
      </w:r>
      <w:r w:rsidR="00246D47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ф</w:t>
      </w:r>
      <w:r w:rsidR="00246D47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я</w:t>
      </w:r>
      <w:r w:rsidR="00246D47" w:rsidRPr="00FA18EE">
        <w:rPr>
          <w:szCs w:val="28"/>
          <w:lang w:eastAsia="ko-KR"/>
        </w:rPr>
        <w:t xml:space="preserve">, </w:t>
      </w:r>
      <w:r w:rsidRPr="00FA18EE">
        <w:rPr>
          <w:szCs w:val="28"/>
          <w:lang w:eastAsia="ko-KR"/>
        </w:rPr>
        <w:t>а</w:t>
      </w:r>
      <w:r w:rsidR="00246D47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г</w:t>
      </w:r>
      <w:r w:rsidR="00246D47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г</w:t>
      </w:r>
      <w:r w:rsidRPr="00FA18EE">
        <w:rPr>
          <w:szCs w:val="28"/>
          <w:lang w:eastAsia="ko-KR"/>
        </w:rPr>
        <w:t>р</w:t>
      </w:r>
      <w:r w:rsidR="00246D47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ф</w:t>
      </w:r>
      <w:r w:rsidR="00246D47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я</w:t>
      </w:r>
      <w:r w:rsidR="00E44F80">
        <w:rPr>
          <w:szCs w:val="28"/>
          <w:lang w:eastAsia="ko-KR"/>
        </w:rPr>
        <w:t>)</w:t>
      </w:r>
      <w:r w:rsidR="00246D47" w:rsidRPr="00FA18EE">
        <w:rPr>
          <w:szCs w:val="28"/>
          <w:lang w:eastAsia="ko-KR"/>
        </w:rPr>
        <w:t>.</w:t>
      </w:r>
    </w:p>
    <w:p w:rsidR="00246D47" w:rsidRPr="00FA18EE" w:rsidRDefault="00AC7BDB" w:rsidP="006F7B59">
      <w:pPr>
        <w:pStyle w:val="30"/>
        <w:ind w:firstLine="708"/>
        <w:rPr>
          <w:szCs w:val="28"/>
          <w:lang w:eastAsia="ko-KR"/>
        </w:rPr>
      </w:pPr>
      <w:r w:rsidRPr="00FA18EE">
        <w:rPr>
          <w:szCs w:val="28"/>
          <w:lang w:eastAsia="ko-KR"/>
        </w:rPr>
        <w:t>В</w:t>
      </w:r>
      <w:r w:rsidR="00246D47" w:rsidRPr="00FA18EE">
        <w:rPr>
          <w:szCs w:val="28"/>
          <w:lang w:eastAsia="ko-KR"/>
        </w:rPr>
        <w:t xml:space="preserve">о </w:t>
      </w:r>
      <w:r w:rsidRPr="00FA18EE">
        <w:rPr>
          <w:szCs w:val="28"/>
          <w:lang w:eastAsia="ko-KR"/>
        </w:rPr>
        <w:t>в</w:t>
      </w:r>
      <w:r w:rsidR="00246D47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 xml:space="preserve">й </w:t>
      </w:r>
      <w:r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а</w:t>
      </w:r>
      <w:r w:rsidR="00246D47" w:rsidRPr="00FA18EE">
        <w:rPr>
          <w:szCs w:val="28"/>
          <w:lang w:eastAsia="ko-KR"/>
        </w:rPr>
        <w:t>д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 xml:space="preserve">и </w:t>
      </w:r>
      <w:r w:rsidRPr="00FA18EE">
        <w:rPr>
          <w:szCs w:val="28"/>
          <w:lang w:eastAsia="ko-KR"/>
        </w:rPr>
        <w:t>п</w:t>
      </w:r>
      <w:r w:rsidR="00246D47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я</w:t>
      </w:r>
      <w:r w:rsidR="00246D47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л</w:t>
      </w:r>
      <w:r w:rsidR="00246D47" w:rsidRPr="00FA18EE">
        <w:rPr>
          <w:szCs w:val="28"/>
          <w:lang w:eastAsia="ko-KR"/>
        </w:rPr>
        <w:t>я</w:t>
      </w:r>
      <w:r w:rsidRPr="00FA18EE">
        <w:rPr>
          <w:szCs w:val="28"/>
          <w:lang w:eastAsia="ko-KR"/>
        </w:rPr>
        <w:t>ю</w:t>
      </w:r>
      <w:r w:rsidR="00246D47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 xml:space="preserve">я </w:t>
      </w:r>
      <w:r w:rsidRPr="00FA18EE">
        <w:rPr>
          <w:szCs w:val="28"/>
          <w:lang w:eastAsia="ko-KR"/>
        </w:rPr>
        <w:t>ж</w:t>
      </w:r>
      <w:r w:rsidR="00246D47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л</w:t>
      </w:r>
      <w:r w:rsidR="00246D47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б</w:t>
      </w:r>
      <w:r w:rsidR="00246D47" w:rsidRPr="00FA18EE">
        <w:rPr>
          <w:szCs w:val="28"/>
          <w:lang w:eastAsia="ko-KR"/>
        </w:rPr>
        <w:t xml:space="preserve">ы </w:t>
      </w:r>
      <w:r w:rsidRPr="00FA18EE">
        <w:rPr>
          <w:szCs w:val="28"/>
          <w:lang w:eastAsia="ko-KR"/>
        </w:rPr>
        <w:t>н</w:t>
      </w:r>
      <w:r w:rsidR="00246D47" w:rsidRPr="00FA18EE">
        <w:rPr>
          <w:szCs w:val="28"/>
          <w:lang w:eastAsia="ko-KR"/>
        </w:rPr>
        <w:t xml:space="preserve">а 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е</w:t>
      </w:r>
      <w:r w:rsidR="00246D47" w:rsidRPr="00FA18EE">
        <w:rPr>
          <w:szCs w:val="28"/>
          <w:lang w:eastAsia="ko-KR"/>
        </w:rPr>
        <w:t>м</w:t>
      </w:r>
      <w:r w:rsidRPr="00FA18EE">
        <w:rPr>
          <w:szCs w:val="28"/>
          <w:lang w:eastAsia="ko-KR"/>
        </w:rPr>
        <w:t>е</w:t>
      </w:r>
      <w:r w:rsidR="00246D47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 xml:space="preserve">е </w:t>
      </w:r>
      <w:r w:rsidRPr="00FA18EE">
        <w:rPr>
          <w:szCs w:val="28"/>
          <w:lang w:eastAsia="ko-KR"/>
        </w:rPr>
        <w:t>к</w:t>
      </w:r>
      <w:r w:rsidR="00246D47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н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ч</w:t>
      </w:r>
      <w:r w:rsidR="00246D47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т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й</w:t>
      </w:r>
      <w:r w:rsidR="00246D47" w:rsidRPr="00FA18EE">
        <w:rPr>
          <w:szCs w:val="28"/>
          <w:lang w:eastAsia="ko-KR"/>
        </w:rPr>
        <w:t xml:space="preserve">, </w:t>
      </w:r>
      <w:r w:rsidRPr="00FA18EE">
        <w:rPr>
          <w:szCs w:val="28"/>
          <w:lang w:eastAsia="ko-KR"/>
        </w:rPr>
        <w:t>б</w:t>
      </w:r>
      <w:r w:rsidR="00246D47" w:rsidRPr="00FA18EE">
        <w:rPr>
          <w:szCs w:val="28"/>
          <w:lang w:eastAsia="ko-KR"/>
        </w:rPr>
        <w:t>ы</w:t>
      </w:r>
      <w:r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>т</w:t>
      </w:r>
      <w:r w:rsidR="006F7B59">
        <w:rPr>
          <w:szCs w:val="28"/>
          <w:lang w:eastAsia="ko-KR"/>
        </w:rPr>
        <w:t xml:space="preserve">- </w:t>
      </w:r>
      <w:r w:rsidRPr="00FA18EE">
        <w:rPr>
          <w:szCs w:val="28"/>
          <w:lang w:eastAsia="ko-KR"/>
        </w:rPr>
        <w:t>р</w:t>
      </w:r>
      <w:r w:rsidR="00246D47" w:rsidRPr="00FA18EE">
        <w:rPr>
          <w:szCs w:val="28"/>
          <w:lang w:eastAsia="ko-KR"/>
        </w:rPr>
        <w:t>у</w:t>
      </w:r>
      <w:r w:rsidRPr="00FA18EE">
        <w:rPr>
          <w:szCs w:val="28"/>
          <w:lang w:eastAsia="ko-KR"/>
        </w:rPr>
        <w:t>ю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у</w:t>
      </w:r>
      <w:r w:rsidR="00246D47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м</w:t>
      </w:r>
      <w:r w:rsidRPr="00FA18EE">
        <w:rPr>
          <w:szCs w:val="28"/>
          <w:lang w:eastAsia="ko-KR"/>
        </w:rPr>
        <w:t>л</w:t>
      </w:r>
      <w:r w:rsidR="00246D47" w:rsidRPr="00FA18EE">
        <w:rPr>
          <w:szCs w:val="28"/>
          <w:lang w:eastAsia="ko-KR"/>
        </w:rPr>
        <w:t>я</w:t>
      </w:r>
      <w:r w:rsidRPr="00FA18EE">
        <w:rPr>
          <w:szCs w:val="28"/>
          <w:lang w:eastAsia="ko-KR"/>
        </w:rPr>
        <w:t>е</w:t>
      </w:r>
      <w:r w:rsidR="00246D47" w:rsidRPr="00FA18EE">
        <w:rPr>
          <w:szCs w:val="28"/>
          <w:lang w:eastAsia="ko-KR"/>
        </w:rPr>
        <w:t>м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т</w:t>
      </w:r>
      <w:r w:rsidR="00246D47" w:rsidRPr="00FA18EE">
        <w:rPr>
          <w:szCs w:val="28"/>
          <w:lang w:eastAsia="ko-KR"/>
        </w:rPr>
        <w:t xml:space="preserve">ь </w:t>
      </w:r>
      <w:r w:rsidRPr="00FA18EE">
        <w:rPr>
          <w:szCs w:val="28"/>
          <w:lang w:eastAsia="ko-KR"/>
        </w:rPr>
        <w:t>п</w:t>
      </w:r>
      <w:r w:rsidR="00246D47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х</w:t>
      </w:r>
      <w:r w:rsidR="00246D47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д</w:t>
      </w:r>
      <w:r w:rsidR="00246D47" w:rsidRPr="00FA18EE">
        <w:rPr>
          <w:szCs w:val="28"/>
          <w:lang w:eastAsia="ko-KR"/>
        </w:rPr>
        <w:t>ь</w:t>
      </w:r>
      <w:r w:rsidRPr="00FA18EE">
        <w:rPr>
          <w:szCs w:val="28"/>
          <w:lang w:eastAsia="ko-KR"/>
        </w:rPr>
        <w:t>б</w:t>
      </w:r>
      <w:r w:rsidR="00246D47" w:rsidRPr="00FA18EE">
        <w:rPr>
          <w:szCs w:val="28"/>
          <w:lang w:eastAsia="ko-KR"/>
        </w:rPr>
        <w:t xml:space="preserve">е, </w:t>
      </w:r>
      <w:r w:rsidRPr="00FA18EE">
        <w:rPr>
          <w:szCs w:val="28"/>
          <w:lang w:eastAsia="ko-KR"/>
        </w:rPr>
        <w:t>з</w:t>
      </w:r>
      <w:r w:rsidR="00246D47" w:rsidRPr="00FA18EE">
        <w:rPr>
          <w:szCs w:val="28"/>
          <w:lang w:eastAsia="ko-KR"/>
        </w:rPr>
        <w:t>я</w:t>
      </w:r>
      <w:r w:rsidRPr="00FA18EE">
        <w:rPr>
          <w:szCs w:val="28"/>
          <w:lang w:eastAsia="ko-KR"/>
        </w:rPr>
        <w:t>б</w:t>
      </w:r>
      <w:r w:rsidR="00246D47" w:rsidRPr="00FA18EE">
        <w:rPr>
          <w:szCs w:val="28"/>
          <w:lang w:eastAsia="ko-KR"/>
        </w:rPr>
        <w:t>к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т</w:t>
      </w:r>
      <w:r w:rsidR="00246D47" w:rsidRPr="00FA18EE">
        <w:rPr>
          <w:szCs w:val="28"/>
          <w:lang w:eastAsia="ko-KR"/>
        </w:rPr>
        <w:t xml:space="preserve">ь </w:t>
      </w:r>
      <w:r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 xml:space="preserve">п. </w:t>
      </w:r>
      <w:r w:rsidRPr="00FA18EE">
        <w:rPr>
          <w:szCs w:val="28"/>
          <w:lang w:eastAsia="ko-KR"/>
        </w:rPr>
        <w:t>Б</w:t>
      </w:r>
      <w:r w:rsidR="00246D47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л</w:t>
      </w:r>
      <w:r w:rsidR="00246D47" w:rsidRPr="00FA18EE">
        <w:rPr>
          <w:szCs w:val="28"/>
          <w:lang w:eastAsia="ko-KR"/>
        </w:rPr>
        <w:t xml:space="preserve">ь </w:t>
      </w:r>
      <w:r w:rsidRPr="00FA18EE">
        <w:rPr>
          <w:szCs w:val="28"/>
          <w:lang w:eastAsia="ko-KR"/>
        </w:rPr>
        <w:t>в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>к</w:t>
      </w:r>
      <w:r w:rsidRPr="00FA18EE">
        <w:rPr>
          <w:szCs w:val="28"/>
          <w:lang w:eastAsia="ko-KR"/>
        </w:rPr>
        <w:t>р</w:t>
      </w:r>
      <w:r w:rsidR="00246D47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н</w:t>
      </w:r>
      <w:r w:rsidR="00246D47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ж</w:t>
      </w:r>
      <w:r w:rsidR="00246D47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ы</w:t>
      </w:r>
      <w:r w:rsidR="00246D47" w:rsidRPr="00FA18EE">
        <w:rPr>
          <w:szCs w:val="28"/>
          <w:lang w:eastAsia="ko-KR"/>
        </w:rPr>
        <w:t xml:space="preserve">х </w:t>
      </w:r>
      <w:r w:rsidRPr="00FA18EE">
        <w:rPr>
          <w:szCs w:val="28"/>
          <w:lang w:eastAsia="ko-KR"/>
        </w:rPr>
        <w:t>м</w:t>
      </w:r>
      <w:r w:rsidR="00246D47" w:rsidRPr="00FA18EE">
        <w:rPr>
          <w:szCs w:val="28"/>
          <w:lang w:eastAsia="ko-KR"/>
        </w:rPr>
        <w:t>ы</w:t>
      </w:r>
      <w:r w:rsidRPr="00FA18EE">
        <w:rPr>
          <w:szCs w:val="28"/>
          <w:lang w:eastAsia="ko-KR"/>
        </w:rPr>
        <w:t>ш</w:t>
      </w:r>
      <w:r w:rsidR="00246D47" w:rsidRPr="00FA18EE">
        <w:rPr>
          <w:szCs w:val="28"/>
          <w:lang w:eastAsia="ko-KR"/>
        </w:rPr>
        <w:t>ц</w:t>
      </w:r>
      <w:r w:rsidRPr="00FA18EE">
        <w:rPr>
          <w:szCs w:val="28"/>
          <w:lang w:eastAsia="ko-KR"/>
        </w:rPr>
        <w:t>а</w:t>
      </w:r>
      <w:r w:rsidR="00246D47" w:rsidRPr="00FA18EE">
        <w:rPr>
          <w:szCs w:val="28"/>
          <w:lang w:eastAsia="ko-KR"/>
        </w:rPr>
        <w:t xml:space="preserve">х </w:t>
      </w:r>
      <w:r w:rsidRPr="00FA18EE">
        <w:rPr>
          <w:szCs w:val="28"/>
          <w:lang w:eastAsia="ko-KR"/>
        </w:rPr>
        <w:t>п</w:t>
      </w:r>
      <w:r w:rsidR="00246D47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я</w:t>
      </w:r>
      <w:r w:rsidR="00246D47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л</w:t>
      </w:r>
      <w:r w:rsidR="00246D47" w:rsidRPr="00FA18EE">
        <w:rPr>
          <w:szCs w:val="28"/>
          <w:lang w:eastAsia="ko-KR"/>
        </w:rPr>
        <w:t>я</w:t>
      </w:r>
      <w:r w:rsidRPr="00FA18EE">
        <w:rPr>
          <w:szCs w:val="28"/>
          <w:lang w:eastAsia="ko-KR"/>
        </w:rPr>
        <w:t>е</w:t>
      </w:r>
      <w:r w:rsidR="00246D47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 xml:space="preserve">я </w:t>
      </w:r>
      <w:r w:rsidRPr="00FA18EE">
        <w:rPr>
          <w:szCs w:val="28"/>
          <w:lang w:eastAsia="ko-KR"/>
        </w:rPr>
        <w:t>п</w:t>
      </w:r>
      <w:r w:rsidR="00246D47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ф</w:t>
      </w:r>
      <w:r w:rsidR="00246D47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з</w:t>
      </w:r>
      <w:r w:rsidR="00246D47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ч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>к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 xml:space="preserve">й </w:t>
      </w:r>
      <w:r w:rsidRPr="00FA18EE">
        <w:rPr>
          <w:szCs w:val="28"/>
          <w:lang w:eastAsia="ko-KR"/>
        </w:rPr>
        <w:t>н</w:t>
      </w:r>
      <w:r w:rsidR="00246D47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г</w:t>
      </w:r>
      <w:r w:rsidR="00246D47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у</w:t>
      </w:r>
      <w:r w:rsidR="00246D47" w:rsidRPr="00FA18EE">
        <w:rPr>
          <w:szCs w:val="28"/>
          <w:lang w:eastAsia="ko-KR"/>
        </w:rPr>
        <w:t>з</w:t>
      </w:r>
      <w:r w:rsidRPr="00FA18EE">
        <w:rPr>
          <w:szCs w:val="28"/>
          <w:lang w:eastAsia="ko-KR"/>
        </w:rPr>
        <w:t>к</w:t>
      </w:r>
      <w:r w:rsidR="00246D47" w:rsidRPr="00FA18EE">
        <w:rPr>
          <w:szCs w:val="28"/>
          <w:lang w:eastAsia="ko-KR"/>
        </w:rPr>
        <w:t xml:space="preserve">е, </w:t>
      </w:r>
      <w:r w:rsidRPr="00FA18EE">
        <w:rPr>
          <w:szCs w:val="28"/>
          <w:lang w:eastAsia="ko-KR"/>
        </w:rPr>
        <w:t>х</w:t>
      </w:r>
      <w:r w:rsidR="00246D47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д</w:t>
      </w:r>
      <w:r w:rsidR="00246D47" w:rsidRPr="00FA18EE">
        <w:rPr>
          <w:szCs w:val="28"/>
          <w:lang w:eastAsia="ko-KR"/>
        </w:rPr>
        <w:t>ь</w:t>
      </w:r>
      <w:r w:rsidRPr="00FA18EE">
        <w:rPr>
          <w:szCs w:val="28"/>
          <w:lang w:eastAsia="ko-KR"/>
        </w:rPr>
        <w:t>б</w:t>
      </w:r>
      <w:r w:rsidR="00246D47" w:rsidRPr="00FA18EE">
        <w:rPr>
          <w:szCs w:val="28"/>
          <w:lang w:eastAsia="ko-KR"/>
        </w:rPr>
        <w:t xml:space="preserve">е, </w:t>
      </w:r>
      <w:r w:rsidRPr="00FA18EE">
        <w:rPr>
          <w:szCs w:val="28"/>
          <w:lang w:eastAsia="ko-KR"/>
        </w:rPr>
        <w:t>р</w:t>
      </w:r>
      <w:r w:rsidR="00246D47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з</w:t>
      </w:r>
      <w:r w:rsidR="00246D47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а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т</w:t>
      </w:r>
      <w:r w:rsidR="00246D47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я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м</w:t>
      </w:r>
      <w:r w:rsidR="00246D47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т</w:t>
      </w:r>
      <w:r w:rsidR="00246D47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м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п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р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м</w:t>
      </w:r>
      <w:r w:rsidR="00246D47" w:rsidRPr="00FA18EE">
        <w:rPr>
          <w:szCs w:val="28"/>
          <w:lang w:eastAsia="ko-KR"/>
        </w:rPr>
        <w:t>е</w:t>
      </w:r>
      <w:r w:rsidR="006F7B59">
        <w:rPr>
          <w:szCs w:val="28"/>
          <w:lang w:eastAsia="ko-KR"/>
        </w:rPr>
        <w:t xml:space="preserve">- </w:t>
      </w:r>
      <w:r w:rsidRPr="00FA18EE">
        <w:rPr>
          <w:szCs w:val="28"/>
          <w:lang w:eastAsia="ko-KR"/>
        </w:rPr>
        <w:t>ж</w:t>
      </w:r>
      <w:r w:rsidR="00246D47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ю</w:t>
      </w:r>
      <w:r w:rsidR="00246D47" w:rsidRPr="00FA18EE">
        <w:rPr>
          <w:szCs w:val="28"/>
          <w:lang w:eastAsia="ko-KR"/>
        </w:rPr>
        <w:t>щ</w:t>
      </w:r>
      <w:r w:rsidRPr="00FA18EE">
        <w:rPr>
          <w:szCs w:val="28"/>
          <w:lang w:eastAsia="ko-KR"/>
        </w:rPr>
        <w:t>е</w:t>
      </w:r>
      <w:r w:rsidR="00246D47" w:rsidRPr="00FA18EE">
        <w:rPr>
          <w:szCs w:val="28"/>
          <w:lang w:eastAsia="ko-KR"/>
        </w:rPr>
        <w:t>й</w:t>
      </w:r>
      <w:r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 xml:space="preserve">я </w:t>
      </w:r>
      <w:r w:rsidRPr="00FA18EE">
        <w:rPr>
          <w:szCs w:val="28"/>
          <w:lang w:eastAsia="ko-KR"/>
        </w:rPr>
        <w:t>х</w:t>
      </w:r>
      <w:r w:rsidR="00246D47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м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ы</w:t>
      </w:r>
      <w:r w:rsidR="00246D47" w:rsidRPr="00FA18EE">
        <w:rPr>
          <w:szCs w:val="28"/>
          <w:lang w:eastAsia="ko-KR"/>
        </w:rPr>
        <w:t xml:space="preserve">. </w:t>
      </w:r>
      <w:r w:rsidRPr="00FA18EE">
        <w:rPr>
          <w:szCs w:val="28"/>
          <w:lang w:eastAsia="ko-KR"/>
        </w:rPr>
        <w:t>П</w:t>
      </w:r>
      <w:r w:rsidR="00246D47" w:rsidRPr="00FA18EE">
        <w:rPr>
          <w:szCs w:val="28"/>
          <w:lang w:eastAsia="ko-KR"/>
        </w:rPr>
        <w:t xml:space="preserve">о </w:t>
      </w:r>
      <w:r w:rsidRPr="00FA18EE">
        <w:rPr>
          <w:szCs w:val="28"/>
          <w:lang w:eastAsia="ko-KR"/>
        </w:rPr>
        <w:t>м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р</w:t>
      </w:r>
      <w:r w:rsidR="00246D47" w:rsidRPr="00FA18EE">
        <w:rPr>
          <w:szCs w:val="28"/>
          <w:lang w:eastAsia="ko-KR"/>
        </w:rPr>
        <w:t xml:space="preserve">е </w:t>
      </w:r>
      <w:r w:rsidRPr="00FA18EE">
        <w:rPr>
          <w:szCs w:val="28"/>
          <w:lang w:eastAsia="ko-KR"/>
        </w:rPr>
        <w:t>п</w:t>
      </w:r>
      <w:r w:rsidR="00246D47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г</w:t>
      </w:r>
      <w:r w:rsidRPr="00FA18EE">
        <w:rPr>
          <w:szCs w:val="28"/>
          <w:lang w:eastAsia="ko-KR"/>
        </w:rPr>
        <w:t>р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а</w:t>
      </w:r>
      <w:r w:rsidR="00246D47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 xml:space="preserve">я </w:t>
      </w:r>
      <w:r w:rsidRPr="00FA18EE">
        <w:rPr>
          <w:szCs w:val="28"/>
          <w:lang w:eastAsia="ko-KR"/>
        </w:rPr>
        <w:t>б</w:t>
      </w:r>
      <w:r w:rsidR="00246D47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л</w:t>
      </w:r>
      <w:r w:rsidR="00246D47" w:rsidRPr="00FA18EE">
        <w:rPr>
          <w:szCs w:val="28"/>
          <w:lang w:eastAsia="ko-KR"/>
        </w:rPr>
        <w:t xml:space="preserve">ь </w:t>
      </w:r>
      <w:r w:rsidRPr="00FA18EE">
        <w:rPr>
          <w:szCs w:val="28"/>
          <w:lang w:eastAsia="ko-KR"/>
        </w:rPr>
        <w:t>у</w:t>
      </w:r>
      <w:r w:rsidR="00246D47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а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т</w:t>
      </w:r>
      <w:r w:rsidR="00246D47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я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а</w:t>
      </w:r>
      <w:r w:rsidR="00246D47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о</w:t>
      </w:r>
      <w:r w:rsidR="006F7B59">
        <w:rPr>
          <w:szCs w:val="28"/>
          <w:lang w:eastAsia="ko-KR"/>
        </w:rPr>
        <w:t xml:space="preserve">- </w:t>
      </w:r>
      <w:r w:rsidR="00246D47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 xml:space="preserve">я </w:t>
      </w:r>
      <w:r w:rsidRPr="00FA18EE">
        <w:rPr>
          <w:szCs w:val="28"/>
          <w:lang w:eastAsia="ko-KR"/>
        </w:rPr>
        <w:t>п</w:t>
      </w:r>
      <w:r w:rsidR="00246D47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я</w:t>
      </w:r>
      <w:r w:rsidRPr="00FA18EE">
        <w:rPr>
          <w:szCs w:val="28"/>
          <w:lang w:eastAsia="ko-KR"/>
        </w:rPr>
        <w:t>н</w:t>
      </w:r>
      <w:r w:rsidR="00246D47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 xml:space="preserve">й. </w:t>
      </w:r>
      <w:r w:rsidRPr="00FA18EE">
        <w:rPr>
          <w:szCs w:val="28"/>
          <w:lang w:eastAsia="ko-KR"/>
        </w:rPr>
        <w:t>К</w:t>
      </w:r>
      <w:r w:rsidR="00246D47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>ч</w:t>
      </w:r>
      <w:r w:rsidRPr="00FA18EE">
        <w:rPr>
          <w:szCs w:val="28"/>
          <w:lang w:eastAsia="ko-KR"/>
        </w:rPr>
        <w:t>е</w:t>
      </w:r>
      <w:r w:rsidR="00246D47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к</w:t>
      </w:r>
      <w:r w:rsidR="00246D47" w:rsidRPr="00FA18EE">
        <w:rPr>
          <w:szCs w:val="28"/>
          <w:lang w:eastAsia="ko-KR"/>
        </w:rPr>
        <w:t xml:space="preserve">и 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р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д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л</w:t>
      </w:r>
      <w:r w:rsidR="00246D47" w:rsidRPr="00FA18EE">
        <w:rPr>
          <w:szCs w:val="28"/>
          <w:lang w:eastAsia="ko-KR"/>
        </w:rPr>
        <w:t>я</w:t>
      </w:r>
      <w:r w:rsidRPr="00FA18EE">
        <w:rPr>
          <w:szCs w:val="28"/>
          <w:lang w:eastAsia="ko-KR"/>
        </w:rPr>
        <w:t>е</w:t>
      </w:r>
      <w:r w:rsidR="00246D47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 xml:space="preserve">я </w:t>
      </w:r>
      <w:r w:rsidRPr="00FA18EE">
        <w:rPr>
          <w:szCs w:val="28"/>
          <w:lang w:eastAsia="ko-KR"/>
        </w:rPr>
        <w:t>б</w:t>
      </w:r>
      <w:r w:rsidR="00246D47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е</w:t>
      </w:r>
      <w:r w:rsidR="00246D47" w:rsidRPr="00FA18EE">
        <w:rPr>
          <w:szCs w:val="28"/>
          <w:lang w:eastAsia="ko-KR"/>
        </w:rPr>
        <w:t>д</w:t>
      </w:r>
      <w:r w:rsidRPr="00FA18EE">
        <w:rPr>
          <w:szCs w:val="28"/>
          <w:lang w:eastAsia="ko-KR"/>
        </w:rPr>
        <w:t>н</w:t>
      </w:r>
      <w:r w:rsidR="00246D47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я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ц</w:t>
      </w:r>
      <w:r w:rsidR="00246D47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а</w:t>
      </w:r>
      <w:r w:rsidR="00246D47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>ч</w:t>
      </w:r>
      <w:r w:rsidRPr="00FA18EE">
        <w:rPr>
          <w:szCs w:val="28"/>
          <w:lang w:eastAsia="ko-KR"/>
        </w:rPr>
        <w:t>н</w:t>
      </w:r>
      <w:r w:rsidR="00246D47" w:rsidRPr="00FA18EE">
        <w:rPr>
          <w:szCs w:val="28"/>
          <w:lang w:eastAsia="ko-KR"/>
        </w:rPr>
        <w:t>ы</w:t>
      </w:r>
      <w:r w:rsidRPr="00FA18EE">
        <w:rPr>
          <w:szCs w:val="28"/>
          <w:lang w:eastAsia="ko-KR"/>
        </w:rPr>
        <w:t>м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т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н</w:t>
      </w:r>
      <w:r w:rsidR="006F7B59">
        <w:rPr>
          <w:szCs w:val="28"/>
          <w:lang w:eastAsia="ko-KR"/>
        </w:rPr>
        <w:t xml:space="preserve">- </w:t>
      </w:r>
      <w:r w:rsidR="00246D47" w:rsidRPr="00FA18EE">
        <w:rPr>
          <w:szCs w:val="28"/>
          <w:lang w:eastAsia="ko-KR"/>
        </w:rPr>
        <w:t>к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 xml:space="preserve">м, </w:t>
      </w:r>
      <w:r w:rsidRPr="00FA18EE">
        <w:rPr>
          <w:szCs w:val="28"/>
          <w:lang w:eastAsia="ko-KR"/>
        </w:rPr>
        <w:t>х</w:t>
      </w:r>
      <w:r w:rsidR="00246D47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л</w:t>
      </w:r>
      <w:r w:rsidR="00246D47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д</w:t>
      </w:r>
      <w:r w:rsidR="00246D47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а</w:t>
      </w:r>
      <w:r w:rsidR="00246D47" w:rsidRPr="00FA18EE">
        <w:rPr>
          <w:szCs w:val="28"/>
          <w:lang w:eastAsia="ko-KR"/>
        </w:rPr>
        <w:t xml:space="preserve">я </w:t>
      </w:r>
      <w:r w:rsidRPr="00FA18EE">
        <w:rPr>
          <w:szCs w:val="28"/>
          <w:lang w:eastAsia="ko-KR"/>
        </w:rPr>
        <w:t>н</w:t>
      </w:r>
      <w:r w:rsidR="00246D47" w:rsidRPr="00FA18EE">
        <w:rPr>
          <w:szCs w:val="28"/>
          <w:lang w:eastAsia="ko-KR"/>
        </w:rPr>
        <w:t xml:space="preserve">а 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щ</w:t>
      </w:r>
      <w:r w:rsidRPr="00FA18EE">
        <w:rPr>
          <w:szCs w:val="28"/>
          <w:lang w:eastAsia="ko-KR"/>
        </w:rPr>
        <w:t>у</w:t>
      </w:r>
      <w:r w:rsidR="00246D47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ь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к</w:t>
      </w:r>
      <w:r w:rsidR="00246D47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ж</w:t>
      </w:r>
      <w:r w:rsidR="00246D47" w:rsidRPr="00FA18EE">
        <w:rPr>
          <w:szCs w:val="28"/>
          <w:lang w:eastAsia="ko-KR"/>
        </w:rPr>
        <w:t xml:space="preserve">а </w:t>
      </w:r>
      <w:r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 xml:space="preserve">п, </w:t>
      </w:r>
      <w:r w:rsidRPr="00FA18EE">
        <w:rPr>
          <w:szCs w:val="28"/>
          <w:lang w:eastAsia="ko-KR"/>
        </w:rPr>
        <w:t>г</w:t>
      </w:r>
      <w:r w:rsidR="00246D47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п</w:t>
      </w:r>
      <w:r w:rsidR="00246D47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т</w:t>
      </w:r>
      <w:r w:rsidR="00246D47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ф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 xml:space="preserve">я 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д</w:t>
      </w:r>
      <w:r w:rsidR="00246D47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ж</w:t>
      </w:r>
      <w:r w:rsidR="00246D47" w:rsidRPr="00FA18EE">
        <w:rPr>
          <w:szCs w:val="28"/>
          <w:lang w:eastAsia="ko-KR"/>
        </w:rPr>
        <w:t xml:space="preserve">е </w:t>
      </w:r>
      <w:r w:rsidRPr="00FA18EE">
        <w:rPr>
          <w:szCs w:val="28"/>
          <w:lang w:eastAsia="ko-KR"/>
        </w:rPr>
        <w:t>а</w:t>
      </w:r>
      <w:r w:rsidR="00246D47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р</w:t>
      </w:r>
      <w:r w:rsidR="00246D47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ф</w:t>
      </w:r>
      <w:r w:rsidR="00246D47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я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м</w:t>
      </w:r>
      <w:r w:rsidR="00246D47" w:rsidRPr="00FA18EE">
        <w:rPr>
          <w:szCs w:val="28"/>
          <w:lang w:eastAsia="ko-KR"/>
        </w:rPr>
        <w:t>ы</w:t>
      </w:r>
      <w:r w:rsidRPr="00FA18EE">
        <w:rPr>
          <w:szCs w:val="28"/>
          <w:lang w:eastAsia="ko-KR"/>
        </w:rPr>
        <w:t>ш</w:t>
      </w:r>
      <w:r w:rsidR="00246D47" w:rsidRPr="00FA18EE">
        <w:rPr>
          <w:szCs w:val="28"/>
          <w:lang w:eastAsia="ko-KR"/>
        </w:rPr>
        <w:t xml:space="preserve">ц, </w:t>
      </w:r>
      <w:r w:rsidRPr="00FA18EE">
        <w:rPr>
          <w:szCs w:val="28"/>
          <w:lang w:eastAsia="ko-KR"/>
        </w:rPr>
        <w:t>п</w:t>
      </w:r>
      <w:r w:rsidR="00246D47" w:rsidRPr="00FA18EE">
        <w:rPr>
          <w:szCs w:val="28"/>
          <w:lang w:eastAsia="ko-KR"/>
        </w:rPr>
        <w:t>у</w:t>
      </w:r>
      <w:r w:rsidRPr="00FA18EE">
        <w:rPr>
          <w:szCs w:val="28"/>
          <w:lang w:eastAsia="ko-KR"/>
        </w:rPr>
        <w:t>л</w:t>
      </w:r>
      <w:r w:rsidR="00246D47" w:rsidRPr="00FA18EE">
        <w:rPr>
          <w:szCs w:val="28"/>
          <w:lang w:eastAsia="ko-KR"/>
        </w:rPr>
        <w:t>ь</w:t>
      </w:r>
      <w:r w:rsidR="006F7B59">
        <w:rPr>
          <w:szCs w:val="28"/>
          <w:lang w:eastAsia="ko-KR"/>
        </w:rPr>
        <w:t xml:space="preserve">- </w:t>
      </w:r>
      <w:r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ц</w:t>
      </w:r>
      <w:r w:rsidR="00246D47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я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н</w:t>
      </w:r>
      <w:r w:rsidR="00246D47" w:rsidRPr="00FA18EE">
        <w:rPr>
          <w:szCs w:val="28"/>
          <w:lang w:eastAsia="ko-KR"/>
        </w:rPr>
        <w:t xml:space="preserve">а </w:t>
      </w:r>
      <w:r w:rsidRPr="00FA18EE">
        <w:rPr>
          <w:szCs w:val="28"/>
          <w:lang w:eastAsia="ko-KR"/>
        </w:rPr>
        <w:t>а</w:t>
      </w:r>
      <w:r w:rsidR="00246D47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т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р</w:t>
      </w:r>
      <w:r w:rsidR="00246D47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я</w:t>
      </w:r>
      <w:r w:rsidR="00246D47" w:rsidRPr="00FA18EE">
        <w:rPr>
          <w:szCs w:val="28"/>
          <w:lang w:eastAsia="ko-KR"/>
        </w:rPr>
        <w:t xml:space="preserve">х </w:t>
      </w:r>
      <w:r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ы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>ж</w:t>
      </w:r>
      <w:r w:rsidRPr="00FA18EE">
        <w:rPr>
          <w:szCs w:val="28"/>
          <w:lang w:eastAsia="ko-KR"/>
        </w:rPr>
        <w:t>е</w:t>
      </w:r>
      <w:r w:rsidR="00246D47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а</w:t>
      </w:r>
      <w:r w:rsidR="00246D47" w:rsidRPr="00FA18EE">
        <w:rPr>
          <w:szCs w:val="28"/>
          <w:lang w:eastAsia="ko-KR"/>
        </w:rPr>
        <w:t>.</w:t>
      </w:r>
    </w:p>
    <w:p w:rsidR="00246D47" w:rsidRPr="00FA18EE" w:rsidRDefault="00AC7BDB" w:rsidP="006F7B59">
      <w:pPr>
        <w:pStyle w:val="30"/>
        <w:ind w:firstLine="708"/>
        <w:rPr>
          <w:szCs w:val="28"/>
          <w:lang w:eastAsia="ko-KR"/>
        </w:rPr>
      </w:pPr>
      <w:r w:rsidRPr="00FA18EE">
        <w:rPr>
          <w:szCs w:val="28"/>
          <w:lang w:eastAsia="ko-KR"/>
        </w:rPr>
        <w:lastRenderedPageBreak/>
        <w:t>В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т</w:t>
      </w:r>
      <w:r w:rsidR="00246D47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е</w:t>
      </w:r>
      <w:r w:rsidR="00246D47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ь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й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а</w:t>
      </w:r>
      <w:r w:rsidR="00246D47" w:rsidRPr="00FA18EE">
        <w:rPr>
          <w:szCs w:val="28"/>
          <w:lang w:eastAsia="ko-KR"/>
        </w:rPr>
        <w:t>д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 xml:space="preserve">и 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м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ч</w:t>
      </w:r>
      <w:r w:rsidR="00246D47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е</w:t>
      </w:r>
      <w:r w:rsidR="00246D47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 xml:space="preserve">я </w:t>
      </w:r>
      <w:r w:rsidRPr="00FA18EE">
        <w:rPr>
          <w:szCs w:val="28"/>
          <w:lang w:eastAsia="ko-KR"/>
        </w:rPr>
        <w:t>п</w:t>
      </w:r>
      <w:r w:rsidR="00246D47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г</w:t>
      </w:r>
      <w:r w:rsidRPr="00FA18EE">
        <w:rPr>
          <w:szCs w:val="28"/>
          <w:lang w:eastAsia="ko-KR"/>
        </w:rPr>
        <w:t>р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а</w:t>
      </w:r>
      <w:r w:rsidR="00246D47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 xml:space="preserve">е </w:t>
      </w:r>
      <w:r w:rsidRPr="00FA18EE">
        <w:rPr>
          <w:szCs w:val="28"/>
          <w:lang w:eastAsia="ko-KR"/>
        </w:rPr>
        <w:t>п</w:t>
      </w:r>
      <w:r w:rsidR="00246D47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ц</w:t>
      </w:r>
      <w:r w:rsidRPr="00FA18EE">
        <w:rPr>
          <w:szCs w:val="28"/>
          <w:lang w:eastAsia="ko-KR"/>
        </w:rPr>
        <w:t>е</w:t>
      </w:r>
      <w:r w:rsidR="00246D47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 xml:space="preserve">а. </w:t>
      </w:r>
      <w:r w:rsidRPr="00FA18EE">
        <w:rPr>
          <w:szCs w:val="28"/>
          <w:lang w:eastAsia="ko-KR"/>
        </w:rPr>
        <w:t>П</w:t>
      </w:r>
      <w:r w:rsidR="00246D47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я</w:t>
      </w:r>
      <w:r w:rsidR="00246D47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л</w:t>
      </w:r>
      <w:r w:rsidR="00246D47" w:rsidRPr="00FA18EE">
        <w:rPr>
          <w:szCs w:val="28"/>
          <w:lang w:eastAsia="ko-KR"/>
        </w:rPr>
        <w:t>я</w:t>
      </w:r>
      <w:r w:rsidRPr="00FA18EE">
        <w:rPr>
          <w:szCs w:val="28"/>
          <w:lang w:eastAsia="ko-KR"/>
        </w:rPr>
        <w:t>ю</w:t>
      </w:r>
      <w:r w:rsidR="00246D47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 xml:space="preserve">я </w:t>
      </w:r>
      <w:r w:rsidRPr="00FA18EE">
        <w:rPr>
          <w:szCs w:val="28"/>
          <w:lang w:eastAsia="ko-KR"/>
        </w:rPr>
        <w:t>т</w:t>
      </w:r>
      <w:r w:rsidR="00246D47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ф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>ч</w:t>
      </w:r>
      <w:r w:rsidRPr="00FA18EE">
        <w:rPr>
          <w:szCs w:val="28"/>
          <w:lang w:eastAsia="ko-KR"/>
        </w:rPr>
        <w:t>е</w:t>
      </w:r>
      <w:r w:rsidR="00246D47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к</w:t>
      </w:r>
      <w:r w:rsidR="00246D47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е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н</w:t>
      </w:r>
      <w:r w:rsidR="00246D47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р</w:t>
      </w:r>
      <w:r w:rsidR="00246D47" w:rsidRPr="00FA18EE">
        <w:rPr>
          <w:szCs w:val="28"/>
          <w:lang w:eastAsia="ko-KR"/>
        </w:rPr>
        <w:t>у</w:t>
      </w:r>
      <w:r w:rsidRPr="00FA18EE">
        <w:rPr>
          <w:szCs w:val="28"/>
          <w:lang w:eastAsia="ko-KR"/>
        </w:rPr>
        <w:t>ш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н</w:t>
      </w:r>
      <w:r w:rsidR="00246D47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я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к</w:t>
      </w:r>
      <w:r w:rsidR="00246D47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ж</w:t>
      </w:r>
      <w:r w:rsidR="00246D47" w:rsidRPr="00FA18EE">
        <w:rPr>
          <w:szCs w:val="28"/>
          <w:lang w:eastAsia="ko-KR"/>
        </w:rPr>
        <w:t xml:space="preserve">и 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н</w:t>
      </w:r>
      <w:r w:rsidR="00246D47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г</w:t>
      </w:r>
      <w:r w:rsidR="00246D47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е</w:t>
      </w:r>
      <w:r w:rsidR="00246D47" w:rsidRPr="00FA18EE">
        <w:rPr>
          <w:szCs w:val="28"/>
          <w:lang w:eastAsia="ko-KR"/>
        </w:rPr>
        <w:t xml:space="preserve">й </w:t>
      </w:r>
      <w:r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п.</w:t>
      </w:r>
    </w:p>
    <w:p w:rsidR="00E44F80" w:rsidRDefault="00AC7BDB" w:rsidP="006F7B59">
      <w:pPr>
        <w:pStyle w:val="30"/>
        <w:ind w:firstLine="708"/>
        <w:rPr>
          <w:szCs w:val="28"/>
          <w:lang w:eastAsia="ko-KR"/>
        </w:rPr>
      </w:pPr>
      <w:r w:rsidRPr="00FA18EE">
        <w:rPr>
          <w:szCs w:val="28"/>
          <w:lang w:eastAsia="ko-KR"/>
        </w:rPr>
        <w:t>П</w:t>
      </w:r>
      <w:r w:rsidR="00246D47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ч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т</w:t>
      </w:r>
      <w:r w:rsidR="00246D47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е</w:t>
      </w:r>
      <w:r w:rsidR="00246D47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т</w:t>
      </w:r>
      <w:r w:rsidR="00246D47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й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а</w:t>
      </w:r>
      <w:r w:rsidR="00246D47" w:rsidRPr="00FA18EE">
        <w:rPr>
          <w:szCs w:val="28"/>
          <w:lang w:eastAsia="ko-KR"/>
        </w:rPr>
        <w:t>д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 xml:space="preserve">и </w:t>
      </w:r>
      <w:r w:rsidRPr="00FA18EE">
        <w:rPr>
          <w:szCs w:val="28"/>
          <w:lang w:eastAsia="ko-KR"/>
        </w:rPr>
        <w:t>н</w:t>
      </w:r>
      <w:r w:rsidR="00246D47" w:rsidRPr="00FA18EE">
        <w:rPr>
          <w:szCs w:val="28"/>
          <w:lang w:eastAsia="ko-KR"/>
        </w:rPr>
        <w:t xml:space="preserve">а </w:t>
      </w:r>
      <w:r w:rsidRPr="00FA18EE">
        <w:rPr>
          <w:szCs w:val="28"/>
          <w:lang w:eastAsia="ko-KR"/>
        </w:rPr>
        <w:t>ф</w:t>
      </w:r>
      <w:r w:rsidR="00246D47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н</w:t>
      </w:r>
      <w:r w:rsidR="00246D47" w:rsidRPr="00FA18EE">
        <w:rPr>
          <w:szCs w:val="28"/>
          <w:lang w:eastAsia="ko-KR"/>
        </w:rPr>
        <w:t xml:space="preserve">е 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>з</w:t>
      </w:r>
      <w:r w:rsidRPr="00FA18EE">
        <w:rPr>
          <w:szCs w:val="28"/>
          <w:lang w:eastAsia="ko-KR"/>
        </w:rPr>
        <w:t>м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н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н</w:t>
      </w:r>
      <w:r w:rsidR="00246D47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й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к</w:t>
      </w:r>
      <w:r w:rsidR="00246D47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б</w:t>
      </w:r>
      <w:r w:rsidR="00246D47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а</w:t>
      </w:r>
      <w:r w:rsidR="00246D47" w:rsidRPr="00FA18EE">
        <w:rPr>
          <w:szCs w:val="28"/>
          <w:lang w:eastAsia="ko-KR"/>
        </w:rPr>
        <w:t>щ</w:t>
      </w:r>
      <w:r w:rsidRPr="00FA18EE">
        <w:rPr>
          <w:szCs w:val="28"/>
          <w:lang w:eastAsia="ko-KR"/>
        </w:rPr>
        <w:t>е</w:t>
      </w:r>
      <w:r w:rsidR="00246D47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 xml:space="preserve">я </w:t>
      </w:r>
      <w:r w:rsidRPr="00FA18EE">
        <w:rPr>
          <w:szCs w:val="28"/>
          <w:lang w:eastAsia="ko-KR"/>
        </w:rPr>
        <w:t>р</w:t>
      </w:r>
      <w:r w:rsidR="00246D47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з</w:t>
      </w:r>
      <w:r w:rsidR="00246D47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а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т</w:t>
      </w:r>
      <w:r w:rsidR="00246D47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я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>ш</w:t>
      </w:r>
      <w:r w:rsidRPr="00FA18EE">
        <w:rPr>
          <w:szCs w:val="28"/>
          <w:lang w:eastAsia="ko-KR"/>
        </w:rPr>
        <w:t>е</w:t>
      </w:r>
      <w:r w:rsidR="00246D47" w:rsidRPr="00FA18EE">
        <w:rPr>
          <w:szCs w:val="28"/>
          <w:lang w:eastAsia="ko-KR"/>
        </w:rPr>
        <w:t>м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 xml:space="preserve">я </w:t>
      </w:r>
      <w:r w:rsidRPr="00FA18EE">
        <w:rPr>
          <w:szCs w:val="28"/>
          <w:lang w:eastAsia="ko-KR"/>
        </w:rPr>
        <w:t>к</w:t>
      </w:r>
      <w:r w:rsidR="00246D47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н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ч</w:t>
      </w:r>
      <w:r w:rsidR="00246D47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т</w:t>
      </w:r>
      <w:r w:rsidR="00246D47" w:rsidRPr="00FA18EE">
        <w:rPr>
          <w:szCs w:val="28"/>
          <w:lang w:eastAsia="ko-KR"/>
        </w:rPr>
        <w:t xml:space="preserve">и, </w:t>
      </w:r>
      <w:r w:rsidRPr="00FA18EE">
        <w:rPr>
          <w:szCs w:val="28"/>
          <w:lang w:eastAsia="ko-KR"/>
        </w:rPr>
        <w:t>п</w:t>
      </w:r>
      <w:r w:rsidR="00246D47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я</w:t>
      </w:r>
      <w:r w:rsidR="00246D47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л</w:t>
      </w:r>
      <w:r w:rsidR="00246D47" w:rsidRPr="00FA18EE">
        <w:rPr>
          <w:szCs w:val="28"/>
          <w:lang w:eastAsia="ko-KR"/>
        </w:rPr>
        <w:t>я</w:t>
      </w:r>
      <w:r w:rsidRPr="00FA18EE">
        <w:rPr>
          <w:szCs w:val="28"/>
          <w:lang w:eastAsia="ko-KR"/>
        </w:rPr>
        <w:t>ю</w:t>
      </w:r>
      <w:r w:rsidR="00246D47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 xml:space="preserve">я </w:t>
      </w:r>
      <w:r w:rsidRPr="00FA18EE">
        <w:rPr>
          <w:szCs w:val="28"/>
          <w:lang w:eastAsia="ko-KR"/>
        </w:rPr>
        <w:t>т</w:t>
      </w:r>
      <w:r w:rsidR="00246D47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ф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>ч</w:t>
      </w:r>
      <w:r w:rsidRPr="00FA18EE">
        <w:rPr>
          <w:szCs w:val="28"/>
          <w:lang w:eastAsia="ko-KR"/>
        </w:rPr>
        <w:t>е</w:t>
      </w:r>
      <w:r w:rsidR="00246D47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к</w:t>
      </w:r>
      <w:r w:rsidR="00246D47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е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я</w:t>
      </w:r>
      <w:r w:rsidR="00246D47" w:rsidRPr="00FA18EE">
        <w:rPr>
          <w:szCs w:val="28"/>
          <w:lang w:eastAsia="ko-KR"/>
        </w:rPr>
        <w:t>з</w:t>
      </w:r>
      <w:r w:rsidRPr="00FA18EE">
        <w:rPr>
          <w:szCs w:val="28"/>
          <w:lang w:eastAsia="ko-KR"/>
        </w:rPr>
        <w:t>в</w:t>
      </w:r>
      <w:r w:rsidR="00246D47" w:rsidRPr="00FA18EE">
        <w:rPr>
          <w:szCs w:val="28"/>
          <w:lang w:eastAsia="ko-KR"/>
        </w:rPr>
        <w:t xml:space="preserve">ы, </w:t>
      </w:r>
      <w:r w:rsidRPr="00FA18EE">
        <w:rPr>
          <w:szCs w:val="28"/>
          <w:lang w:eastAsia="ko-KR"/>
        </w:rPr>
        <w:t>р</w:t>
      </w:r>
      <w:r w:rsidR="00246D47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з</w:t>
      </w:r>
      <w:r w:rsidR="00246D47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а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т</w:t>
      </w:r>
      <w:r w:rsidR="00246D47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я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г</w:t>
      </w:r>
      <w:r w:rsidR="00246D47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н</w:t>
      </w:r>
      <w:r w:rsidR="00246D47" w:rsidRPr="00FA18EE">
        <w:rPr>
          <w:szCs w:val="28"/>
          <w:lang w:eastAsia="ko-KR"/>
        </w:rPr>
        <w:t>г</w:t>
      </w:r>
      <w:r w:rsidRPr="00FA18EE">
        <w:rPr>
          <w:szCs w:val="28"/>
          <w:lang w:eastAsia="ko-KR"/>
        </w:rPr>
        <w:t>р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н</w:t>
      </w:r>
      <w:r w:rsidR="00246D47" w:rsidRPr="00FA18EE">
        <w:rPr>
          <w:szCs w:val="28"/>
          <w:lang w:eastAsia="ko-KR"/>
        </w:rPr>
        <w:t>а (</w:t>
      </w:r>
      <w:r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>у</w:t>
      </w:r>
      <w:r w:rsidRPr="00FA18EE">
        <w:rPr>
          <w:szCs w:val="28"/>
          <w:lang w:eastAsia="ko-KR"/>
        </w:rPr>
        <w:t>х</w:t>
      </w:r>
      <w:r w:rsidR="00246D47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я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в</w:t>
      </w:r>
      <w:r w:rsidR="00246D47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а</w:t>
      </w:r>
      <w:r w:rsidR="00246D47" w:rsidRPr="00FA18EE">
        <w:rPr>
          <w:szCs w:val="28"/>
          <w:lang w:eastAsia="ko-KR"/>
        </w:rPr>
        <w:t>ж</w:t>
      </w:r>
      <w:r w:rsidRPr="00FA18EE">
        <w:rPr>
          <w:szCs w:val="28"/>
          <w:lang w:eastAsia="ko-KR"/>
        </w:rPr>
        <w:t>н</w:t>
      </w:r>
      <w:r w:rsidR="00246D47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я</w:t>
      </w:r>
      <w:r w:rsidR="00246D47" w:rsidRPr="00FA18EE">
        <w:rPr>
          <w:szCs w:val="28"/>
          <w:lang w:eastAsia="ko-KR"/>
        </w:rPr>
        <w:t>).</w:t>
      </w:r>
    </w:p>
    <w:p w:rsidR="00E44F80" w:rsidRPr="00FA18EE" w:rsidRDefault="00E44F80" w:rsidP="006F7B59">
      <w:pPr>
        <w:pStyle w:val="30"/>
        <w:ind w:firstLine="708"/>
        <w:jc w:val="center"/>
        <w:rPr>
          <w:szCs w:val="28"/>
          <w:lang w:eastAsia="ko-KR"/>
        </w:rPr>
      </w:pPr>
    </w:p>
    <w:p w:rsidR="00246D47" w:rsidRDefault="00AC7BDB" w:rsidP="006F7B59">
      <w:pPr>
        <w:pStyle w:val="30"/>
        <w:jc w:val="center"/>
        <w:rPr>
          <w:b/>
          <w:bCs/>
          <w:szCs w:val="28"/>
          <w:lang w:eastAsia="ko-KR"/>
        </w:rPr>
      </w:pPr>
      <w:r w:rsidRPr="00FA18EE">
        <w:rPr>
          <w:b/>
          <w:bCs/>
          <w:szCs w:val="28"/>
          <w:lang w:eastAsia="ko-KR"/>
        </w:rPr>
        <w:t>К</w:t>
      </w:r>
      <w:r w:rsidR="00246D47" w:rsidRPr="00FA18EE">
        <w:rPr>
          <w:b/>
          <w:bCs/>
          <w:szCs w:val="28"/>
          <w:lang w:eastAsia="ko-KR"/>
        </w:rPr>
        <w:t>л</w:t>
      </w:r>
      <w:r w:rsidRPr="00FA18EE">
        <w:rPr>
          <w:b/>
          <w:bCs/>
          <w:szCs w:val="28"/>
          <w:lang w:eastAsia="ko-KR"/>
        </w:rPr>
        <w:t>а</w:t>
      </w:r>
      <w:r w:rsidR="00246D47" w:rsidRPr="00FA18EE">
        <w:rPr>
          <w:b/>
          <w:bCs/>
          <w:szCs w:val="28"/>
          <w:lang w:eastAsia="ko-KR"/>
        </w:rPr>
        <w:t>с</w:t>
      </w:r>
      <w:r w:rsidRPr="00FA18EE">
        <w:rPr>
          <w:b/>
          <w:bCs/>
          <w:szCs w:val="28"/>
          <w:lang w:eastAsia="ko-KR"/>
        </w:rPr>
        <w:t>с</w:t>
      </w:r>
      <w:r w:rsidR="00246D47" w:rsidRPr="00FA18EE">
        <w:rPr>
          <w:b/>
          <w:bCs/>
          <w:szCs w:val="28"/>
          <w:lang w:eastAsia="ko-KR"/>
        </w:rPr>
        <w:t>и</w:t>
      </w:r>
      <w:r w:rsidRPr="00FA18EE">
        <w:rPr>
          <w:b/>
          <w:bCs/>
          <w:szCs w:val="28"/>
          <w:lang w:eastAsia="ko-KR"/>
        </w:rPr>
        <w:t>ф</w:t>
      </w:r>
      <w:r w:rsidR="00246D47" w:rsidRPr="00FA18EE">
        <w:rPr>
          <w:b/>
          <w:bCs/>
          <w:szCs w:val="28"/>
          <w:lang w:eastAsia="ko-KR"/>
        </w:rPr>
        <w:t>и</w:t>
      </w:r>
      <w:r w:rsidRPr="00FA18EE">
        <w:rPr>
          <w:b/>
          <w:bCs/>
          <w:szCs w:val="28"/>
          <w:lang w:eastAsia="ko-KR"/>
        </w:rPr>
        <w:t>к</w:t>
      </w:r>
      <w:r w:rsidR="00246D47" w:rsidRPr="00FA18EE">
        <w:rPr>
          <w:b/>
          <w:bCs/>
          <w:szCs w:val="28"/>
          <w:lang w:eastAsia="ko-KR"/>
        </w:rPr>
        <w:t>а</w:t>
      </w:r>
      <w:r w:rsidRPr="00FA18EE">
        <w:rPr>
          <w:b/>
          <w:bCs/>
          <w:szCs w:val="28"/>
          <w:lang w:eastAsia="ko-KR"/>
        </w:rPr>
        <w:t>ц</w:t>
      </w:r>
      <w:r w:rsidR="00246D47" w:rsidRPr="00FA18EE">
        <w:rPr>
          <w:b/>
          <w:bCs/>
          <w:szCs w:val="28"/>
          <w:lang w:eastAsia="ko-KR"/>
        </w:rPr>
        <w:t>и</w:t>
      </w:r>
      <w:r w:rsidRPr="00FA18EE">
        <w:rPr>
          <w:b/>
          <w:bCs/>
          <w:szCs w:val="28"/>
          <w:lang w:eastAsia="ko-KR"/>
        </w:rPr>
        <w:t>я</w:t>
      </w:r>
      <w:r w:rsidR="00246D47" w:rsidRPr="00FA18EE">
        <w:rPr>
          <w:b/>
          <w:bCs/>
          <w:szCs w:val="28"/>
          <w:lang w:eastAsia="ko-KR"/>
        </w:rPr>
        <w:t xml:space="preserve"> </w:t>
      </w:r>
      <w:r w:rsidRPr="00FA18EE">
        <w:rPr>
          <w:b/>
          <w:bCs/>
          <w:szCs w:val="28"/>
          <w:lang w:eastAsia="ko-KR"/>
        </w:rPr>
        <w:t>х</w:t>
      </w:r>
      <w:r w:rsidR="00246D47" w:rsidRPr="00FA18EE">
        <w:rPr>
          <w:b/>
          <w:bCs/>
          <w:szCs w:val="28"/>
          <w:lang w:eastAsia="ko-KR"/>
        </w:rPr>
        <w:t>р</w:t>
      </w:r>
      <w:r w:rsidRPr="00FA18EE">
        <w:rPr>
          <w:b/>
          <w:bCs/>
          <w:szCs w:val="28"/>
          <w:lang w:eastAsia="ko-KR"/>
        </w:rPr>
        <w:t>о</w:t>
      </w:r>
      <w:r w:rsidR="00246D47" w:rsidRPr="00FA18EE">
        <w:rPr>
          <w:b/>
          <w:bCs/>
          <w:szCs w:val="28"/>
          <w:lang w:eastAsia="ko-KR"/>
        </w:rPr>
        <w:t>н</w:t>
      </w:r>
      <w:r w:rsidRPr="00FA18EE">
        <w:rPr>
          <w:b/>
          <w:bCs/>
          <w:szCs w:val="28"/>
          <w:lang w:eastAsia="ko-KR"/>
        </w:rPr>
        <w:t>и</w:t>
      </w:r>
      <w:r w:rsidR="00246D47" w:rsidRPr="00FA18EE">
        <w:rPr>
          <w:b/>
          <w:bCs/>
          <w:szCs w:val="28"/>
          <w:lang w:eastAsia="ko-KR"/>
        </w:rPr>
        <w:t>ч</w:t>
      </w:r>
      <w:r w:rsidRPr="00FA18EE">
        <w:rPr>
          <w:b/>
          <w:bCs/>
          <w:szCs w:val="28"/>
          <w:lang w:eastAsia="ko-KR"/>
        </w:rPr>
        <w:t>е</w:t>
      </w:r>
      <w:r w:rsidR="00246D47" w:rsidRPr="00FA18EE">
        <w:rPr>
          <w:b/>
          <w:bCs/>
          <w:szCs w:val="28"/>
          <w:lang w:eastAsia="ko-KR"/>
        </w:rPr>
        <w:t>с</w:t>
      </w:r>
      <w:r w:rsidRPr="00FA18EE">
        <w:rPr>
          <w:b/>
          <w:bCs/>
          <w:szCs w:val="28"/>
          <w:lang w:eastAsia="ko-KR"/>
        </w:rPr>
        <w:t>к</w:t>
      </w:r>
      <w:r w:rsidR="00246D47" w:rsidRPr="00FA18EE">
        <w:rPr>
          <w:b/>
          <w:bCs/>
          <w:szCs w:val="28"/>
          <w:lang w:eastAsia="ko-KR"/>
        </w:rPr>
        <w:t>и</w:t>
      </w:r>
      <w:r w:rsidRPr="00FA18EE">
        <w:rPr>
          <w:b/>
          <w:bCs/>
          <w:szCs w:val="28"/>
          <w:lang w:eastAsia="ko-KR"/>
        </w:rPr>
        <w:t>х</w:t>
      </w:r>
      <w:r w:rsidR="00246D47" w:rsidRPr="00FA18EE">
        <w:rPr>
          <w:b/>
          <w:bCs/>
          <w:szCs w:val="28"/>
          <w:lang w:eastAsia="ko-KR"/>
        </w:rPr>
        <w:t xml:space="preserve"> </w:t>
      </w:r>
      <w:r w:rsidRPr="00FA18EE">
        <w:rPr>
          <w:b/>
          <w:bCs/>
          <w:szCs w:val="28"/>
          <w:lang w:eastAsia="ko-KR"/>
        </w:rPr>
        <w:t>о</w:t>
      </w:r>
      <w:r w:rsidR="00246D47" w:rsidRPr="00FA18EE">
        <w:rPr>
          <w:b/>
          <w:bCs/>
          <w:szCs w:val="28"/>
          <w:lang w:eastAsia="ko-KR"/>
        </w:rPr>
        <w:t>б</w:t>
      </w:r>
      <w:r w:rsidRPr="00FA18EE">
        <w:rPr>
          <w:b/>
          <w:bCs/>
          <w:szCs w:val="28"/>
          <w:lang w:eastAsia="ko-KR"/>
        </w:rPr>
        <w:t>л</w:t>
      </w:r>
      <w:r w:rsidR="00246D47" w:rsidRPr="00FA18EE">
        <w:rPr>
          <w:b/>
          <w:bCs/>
          <w:szCs w:val="28"/>
          <w:lang w:eastAsia="ko-KR"/>
        </w:rPr>
        <w:t>и</w:t>
      </w:r>
      <w:r w:rsidRPr="00FA18EE">
        <w:rPr>
          <w:b/>
          <w:bCs/>
          <w:szCs w:val="28"/>
          <w:lang w:eastAsia="ko-KR"/>
        </w:rPr>
        <w:t>т</w:t>
      </w:r>
      <w:r w:rsidR="00246D47" w:rsidRPr="00FA18EE">
        <w:rPr>
          <w:b/>
          <w:bCs/>
          <w:szCs w:val="28"/>
          <w:lang w:eastAsia="ko-KR"/>
        </w:rPr>
        <w:t>е</w:t>
      </w:r>
      <w:r w:rsidRPr="00FA18EE">
        <w:rPr>
          <w:b/>
          <w:bCs/>
          <w:szCs w:val="28"/>
          <w:lang w:eastAsia="ko-KR"/>
        </w:rPr>
        <w:t>р</w:t>
      </w:r>
      <w:r w:rsidR="00246D47" w:rsidRPr="00FA18EE">
        <w:rPr>
          <w:b/>
          <w:bCs/>
          <w:szCs w:val="28"/>
          <w:lang w:eastAsia="ko-KR"/>
        </w:rPr>
        <w:t>и</w:t>
      </w:r>
      <w:r w:rsidRPr="00FA18EE">
        <w:rPr>
          <w:b/>
          <w:bCs/>
          <w:szCs w:val="28"/>
          <w:lang w:eastAsia="ko-KR"/>
        </w:rPr>
        <w:t>р</w:t>
      </w:r>
      <w:r w:rsidR="00246D47" w:rsidRPr="00FA18EE">
        <w:rPr>
          <w:b/>
          <w:bCs/>
          <w:szCs w:val="28"/>
          <w:lang w:eastAsia="ko-KR"/>
        </w:rPr>
        <w:t>у</w:t>
      </w:r>
      <w:r w:rsidRPr="00FA18EE">
        <w:rPr>
          <w:b/>
          <w:bCs/>
          <w:szCs w:val="28"/>
          <w:lang w:eastAsia="ko-KR"/>
        </w:rPr>
        <w:t>ю</w:t>
      </w:r>
      <w:r w:rsidR="00246D47" w:rsidRPr="00FA18EE">
        <w:rPr>
          <w:b/>
          <w:bCs/>
          <w:szCs w:val="28"/>
          <w:lang w:eastAsia="ko-KR"/>
        </w:rPr>
        <w:t>щ</w:t>
      </w:r>
      <w:r w:rsidRPr="00FA18EE">
        <w:rPr>
          <w:b/>
          <w:bCs/>
          <w:szCs w:val="28"/>
          <w:lang w:eastAsia="ko-KR"/>
        </w:rPr>
        <w:t>и</w:t>
      </w:r>
      <w:r w:rsidR="00246D47" w:rsidRPr="00FA18EE">
        <w:rPr>
          <w:b/>
          <w:bCs/>
          <w:szCs w:val="28"/>
          <w:lang w:eastAsia="ko-KR"/>
        </w:rPr>
        <w:t xml:space="preserve">х </w:t>
      </w:r>
      <w:r w:rsidRPr="00FA18EE">
        <w:rPr>
          <w:b/>
          <w:bCs/>
          <w:szCs w:val="28"/>
          <w:lang w:eastAsia="ko-KR"/>
        </w:rPr>
        <w:t>з</w:t>
      </w:r>
      <w:r w:rsidR="00246D47" w:rsidRPr="00FA18EE">
        <w:rPr>
          <w:b/>
          <w:bCs/>
          <w:szCs w:val="28"/>
          <w:lang w:eastAsia="ko-KR"/>
        </w:rPr>
        <w:t>а</w:t>
      </w:r>
      <w:r w:rsidRPr="00FA18EE">
        <w:rPr>
          <w:b/>
          <w:bCs/>
          <w:szCs w:val="28"/>
          <w:lang w:eastAsia="ko-KR"/>
        </w:rPr>
        <w:t>б</w:t>
      </w:r>
      <w:r w:rsidR="00246D47" w:rsidRPr="00FA18EE">
        <w:rPr>
          <w:b/>
          <w:bCs/>
          <w:szCs w:val="28"/>
          <w:lang w:eastAsia="ko-KR"/>
        </w:rPr>
        <w:t>о</w:t>
      </w:r>
      <w:r w:rsidRPr="00FA18EE">
        <w:rPr>
          <w:b/>
          <w:bCs/>
          <w:szCs w:val="28"/>
          <w:lang w:eastAsia="ko-KR"/>
        </w:rPr>
        <w:t>л</w:t>
      </w:r>
      <w:r w:rsidR="00246D47" w:rsidRPr="00FA18EE">
        <w:rPr>
          <w:b/>
          <w:bCs/>
          <w:szCs w:val="28"/>
          <w:lang w:eastAsia="ko-KR"/>
        </w:rPr>
        <w:t>е</w:t>
      </w:r>
      <w:r w:rsidRPr="00FA18EE">
        <w:rPr>
          <w:b/>
          <w:bCs/>
          <w:szCs w:val="28"/>
          <w:lang w:eastAsia="ko-KR"/>
        </w:rPr>
        <w:t>в</w:t>
      </w:r>
      <w:r w:rsidR="00246D47" w:rsidRPr="00FA18EE">
        <w:rPr>
          <w:b/>
          <w:bCs/>
          <w:szCs w:val="28"/>
          <w:lang w:eastAsia="ko-KR"/>
        </w:rPr>
        <w:t>а</w:t>
      </w:r>
      <w:r w:rsidRPr="00FA18EE">
        <w:rPr>
          <w:b/>
          <w:bCs/>
          <w:szCs w:val="28"/>
          <w:lang w:eastAsia="ko-KR"/>
        </w:rPr>
        <w:t>н</w:t>
      </w:r>
      <w:r w:rsidR="00246D47" w:rsidRPr="00FA18EE">
        <w:rPr>
          <w:b/>
          <w:bCs/>
          <w:szCs w:val="28"/>
          <w:lang w:eastAsia="ko-KR"/>
        </w:rPr>
        <w:t>и</w:t>
      </w:r>
      <w:r w:rsidRPr="00FA18EE">
        <w:rPr>
          <w:b/>
          <w:bCs/>
          <w:szCs w:val="28"/>
          <w:lang w:eastAsia="ko-KR"/>
        </w:rPr>
        <w:t>й</w:t>
      </w:r>
      <w:r w:rsidR="00246D47" w:rsidRPr="00FA18EE">
        <w:rPr>
          <w:b/>
          <w:bCs/>
          <w:szCs w:val="28"/>
          <w:lang w:eastAsia="ko-KR"/>
        </w:rPr>
        <w:t xml:space="preserve"> </w:t>
      </w:r>
      <w:r w:rsidRPr="00FA18EE">
        <w:rPr>
          <w:b/>
          <w:bCs/>
          <w:szCs w:val="28"/>
          <w:lang w:eastAsia="ko-KR"/>
        </w:rPr>
        <w:t>а</w:t>
      </w:r>
      <w:r w:rsidR="00246D47" w:rsidRPr="00FA18EE">
        <w:rPr>
          <w:b/>
          <w:bCs/>
          <w:szCs w:val="28"/>
          <w:lang w:eastAsia="ko-KR"/>
        </w:rPr>
        <w:t>р</w:t>
      </w:r>
      <w:r w:rsidRPr="00FA18EE">
        <w:rPr>
          <w:b/>
          <w:bCs/>
          <w:szCs w:val="28"/>
          <w:lang w:eastAsia="ko-KR"/>
        </w:rPr>
        <w:t>т</w:t>
      </w:r>
      <w:r w:rsidR="00246D47" w:rsidRPr="00FA18EE">
        <w:rPr>
          <w:b/>
          <w:bCs/>
          <w:szCs w:val="28"/>
          <w:lang w:eastAsia="ko-KR"/>
        </w:rPr>
        <w:t>е</w:t>
      </w:r>
      <w:r w:rsidRPr="00FA18EE">
        <w:rPr>
          <w:b/>
          <w:bCs/>
          <w:szCs w:val="28"/>
          <w:lang w:eastAsia="ko-KR"/>
        </w:rPr>
        <w:t>р</w:t>
      </w:r>
      <w:r w:rsidR="00246D47" w:rsidRPr="00FA18EE">
        <w:rPr>
          <w:b/>
          <w:bCs/>
          <w:szCs w:val="28"/>
          <w:lang w:eastAsia="ko-KR"/>
        </w:rPr>
        <w:t>и</w:t>
      </w:r>
      <w:r w:rsidRPr="00FA18EE">
        <w:rPr>
          <w:b/>
          <w:bCs/>
          <w:szCs w:val="28"/>
          <w:lang w:eastAsia="ko-KR"/>
        </w:rPr>
        <w:t>й</w:t>
      </w:r>
      <w:r w:rsidR="00246D47" w:rsidRPr="00FA18EE">
        <w:rPr>
          <w:b/>
          <w:bCs/>
          <w:szCs w:val="28"/>
          <w:lang w:eastAsia="ko-KR"/>
        </w:rPr>
        <w:t xml:space="preserve"> </w:t>
      </w:r>
      <w:r w:rsidRPr="00FA18EE">
        <w:rPr>
          <w:b/>
          <w:bCs/>
          <w:szCs w:val="28"/>
          <w:lang w:eastAsia="ko-KR"/>
        </w:rPr>
        <w:t>н</w:t>
      </w:r>
      <w:r w:rsidR="00246D47" w:rsidRPr="00FA18EE">
        <w:rPr>
          <w:b/>
          <w:bCs/>
          <w:szCs w:val="28"/>
          <w:lang w:eastAsia="ko-KR"/>
        </w:rPr>
        <w:t>и</w:t>
      </w:r>
      <w:r w:rsidRPr="00FA18EE">
        <w:rPr>
          <w:b/>
          <w:bCs/>
          <w:szCs w:val="28"/>
          <w:lang w:eastAsia="ko-KR"/>
        </w:rPr>
        <w:t>ж</w:t>
      </w:r>
      <w:r w:rsidR="00246D47" w:rsidRPr="00FA18EE">
        <w:rPr>
          <w:b/>
          <w:bCs/>
          <w:szCs w:val="28"/>
          <w:lang w:eastAsia="ko-KR"/>
        </w:rPr>
        <w:t>н</w:t>
      </w:r>
      <w:r w:rsidRPr="00FA18EE">
        <w:rPr>
          <w:b/>
          <w:bCs/>
          <w:szCs w:val="28"/>
          <w:lang w:eastAsia="ko-KR"/>
        </w:rPr>
        <w:t>и</w:t>
      </w:r>
      <w:r w:rsidR="00246D47" w:rsidRPr="00FA18EE">
        <w:rPr>
          <w:b/>
          <w:bCs/>
          <w:szCs w:val="28"/>
          <w:lang w:eastAsia="ko-KR"/>
        </w:rPr>
        <w:t xml:space="preserve">х </w:t>
      </w:r>
      <w:r w:rsidRPr="00FA18EE">
        <w:rPr>
          <w:b/>
          <w:bCs/>
          <w:szCs w:val="28"/>
          <w:lang w:eastAsia="ko-KR"/>
        </w:rPr>
        <w:t>к</w:t>
      </w:r>
      <w:r w:rsidR="00246D47" w:rsidRPr="00FA18EE">
        <w:rPr>
          <w:b/>
          <w:bCs/>
          <w:szCs w:val="28"/>
          <w:lang w:eastAsia="ko-KR"/>
        </w:rPr>
        <w:t>о</w:t>
      </w:r>
      <w:r w:rsidRPr="00FA18EE">
        <w:rPr>
          <w:b/>
          <w:bCs/>
          <w:szCs w:val="28"/>
          <w:lang w:eastAsia="ko-KR"/>
        </w:rPr>
        <w:t>н</w:t>
      </w:r>
      <w:r w:rsidR="00246D47" w:rsidRPr="00FA18EE">
        <w:rPr>
          <w:b/>
          <w:bCs/>
          <w:szCs w:val="28"/>
          <w:lang w:eastAsia="ko-KR"/>
        </w:rPr>
        <w:t>е</w:t>
      </w:r>
      <w:r w:rsidRPr="00FA18EE">
        <w:rPr>
          <w:b/>
          <w:bCs/>
          <w:szCs w:val="28"/>
          <w:lang w:eastAsia="ko-KR"/>
        </w:rPr>
        <w:t>ч</w:t>
      </w:r>
      <w:r w:rsidR="00246D47" w:rsidRPr="00FA18EE">
        <w:rPr>
          <w:b/>
          <w:bCs/>
          <w:szCs w:val="28"/>
          <w:lang w:eastAsia="ko-KR"/>
        </w:rPr>
        <w:t>н</w:t>
      </w:r>
      <w:r w:rsidRPr="00FA18EE">
        <w:rPr>
          <w:b/>
          <w:bCs/>
          <w:szCs w:val="28"/>
          <w:lang w:eastAsia="ko-KR"/>
        </w:rPr>
        <w:t>о</w:t>
      </w:r>
      <w:r w:rsidR="00246D47" w:rsidRPr="00FA18EE">
        <w:rPr>
          <w:b/>
          <w:bCs/>
          <w:szCs w:val="28"/>
          <w:lang w:eastAsia="ko-KR"/>
        </w:rPr>
        <w:t>с</w:t>
      </w:r>
      <w:r w:rsidRPr="00FA18EE">
        <w:rPr>
          <w:b/>
          <w:bCs/>
          <w:szCs w:val="28"/>
          <w:lang w:eastAsia="ko-KR"/>
        </w:rPr>
        <w:t>т</w:t>
      </w:r>
      <w:r w:rsidR="00246D47" w:rsidRPr="00FA18EE">
        <w:rPr>
          <w:b/>
          <w:bCs/>
          <w:szCs w:val="28"/>
          <w:lang w:eastAsia="ko-KR"/>
        </w:rPr>
        <w:t>е</w:t>
      </w:r>
      <w:r w:rsidRPr="00FA18EE">
        <w:rPr>
          <w:b/>
          <w:bCs/>
          <w:szCs w:val="28"/>
          <w:lang w:eastAsia="ko-KR"/>
        </w:rPr>
        <w:t>й</w:t>
      </w:r>
      <w:r w:rsidR="00246D47" w:rsidRPr="00FA18EE">
        <w:rPr>
          <w:b/>
          <w:bCs/>
          <w:szCs w:val="28"/>
          <w:lang w:eastAsia="ko-KR"/>
        </w:rPr>
        <w:t xml:space="preserve"> (</w:t>
      </w:r>
      <w:r w:rsidRPr="00FA18EE">
        <w:rPr>
          <w:b/>
          <w:bCs/>
          <w:szCs w:val="28"/>
          <w:lang w:eastAsia="ko-KR"/>
        </w:rPr>
        <w:t>Х</w:t>
      </w:r>
      <w:r w:rsidR="00246D47" w:rsidRPr="00FA18EE">
        <w:rPr>
          <w:b/>
          <w:bCs/>
          <w:szCs w:val="28"/>
          <w:lang w:eastAsia="ko-KR"/>
        </w:rPr>
        <w:t>О</w:t>
      </w:r>
      <w:r w:rsidRPr="00FA18EE">
        <w:rPr>
          <w:b/>
          <w:bCs/>
          <w:szCs w:val="28"/>
          <w:lang w:eastAsia="ko-KR"/>
        </w:rPr>
        <w:t>З</w:t>
      </w:r>
      <w:r w:rsidR="00246D47" w:rsidRPr="00FA18EE">
        <w:rPr>
          <w:b/>
          <w:bCs/>
          <w:szCs w:val="28"/>
          <w:lang w:eastAsia="ko-KR"/>
        </w:rPr>
        <w:t>А</w:t>
      </w:r>
      <w:r w:rsidRPr="00FA18EE">
        <w:rPr>
          <w:b/>
          <w:bCs/>
          <w:szCs w:val="28"/>
          <w:lang w:eastAsia="ko-KR"/>
        </w:rPr>
        <w:t>Н</w:t>
      </w:r>
      <w:r w:rsidR="00246D47" w:rsidRPr="00FA18EE">
        <w:rPr>
          <w:b/>
          <w:bCs/>
          <w:szCs w:val="28"/>
          <w:lang w:eastAsia="ko-KR"/>
        </w:rPr>
        <w:t xml:space="preserve">К) </w:t>
      </w:r>
      <w:r w:rsidRPr="00FA18EE">
        <w:rPr>
          <w:b/>
          <w:bCs/>
          <w:szCs w:val="28"/>
          <w:lang w:eastAsia="ko-KR"/>
        </w:rPr>
        <w:t>п</w:t>
      </w:r>
      <w:r w:rsidR="00246D47" w:rsidRPr="00FA18EE">
        <w:rPr>
          <w:b/>
          <w:bCs/>
          <w:szCs w:val="28"/>
          <w:lang w:eastAsia="ko-KR"/>
        </w:rPr>
        <w:t xml:space="preserve">о </w:t>
      </w:r>
      <w:r w:rsidRPr="00FA18EE">
        <w:rPr>
          <w:b/>
          <w:bCs/>
          <w:szCs w:val="28"/>
          <w:lang w:eastAsia="ko-KR"/>
        </w:rPr>
        <w:t>Ф</w:t>
      </w:r>
      <w:r w:rsidR="00246D47" w:rsidRPr="00FA18EE">
        <w:rPr>
          <w:b/>
          <w:bCs/>
          <w:szCs w:val="28"/>
          <w:lang w:eastAsia="ko-KR"/>
        </w:rPr>
        <w:t>о</w:t>
      </w:r>
      <w:r w:rsidRPr="00FA18EE">
        <w:rPr>
          <w:b/>
          <w:bCs/>
          <w:szCs w:val="28"/>
          <w:lang w:eastAsia="ko-KR"/>
        </w:rPr>
        <w:t>н</w:t>
      </w:r>
      <w:r w:rsidR="00246D47" w:rsidRPr="00FA18EE">
        <w:rPr>
          <w:b/>
          <w:bCs/>
          <w:szCs w:val="28"/>
          <w:lang w:eastAsia="ko-KR"/>
        </w:rPr>
        <w:t>т</w:t>
      </w:r>
      <w:r w:rsidRPr="00FA18EE">
        <w:rPr>
          <w:b/>
          <w:bCs/>
          <w:szCs w:val="28"/>
          <w:lang w:eastAsia="ko-KR"/>
        </w:rPr>
        <w:t>е</w:t>
      </w:r>
      <w:r w:rsidR="00246D47" w:rsidRPr="00FA18EE">
        <w:rPr>
          <w:b/>
          <w:bCs/>
          <w:szCs w:val="28"/>
          <w:lang w:eastAsia="ko-KR"/>
        </w:rPr>
        <w:t>й</w:t>
      </w:r>
      <w:r w:rsidRPr="00FA18EE">
        <w:rPr>
          <w:b/>
          <w:bCs/>
          <w:szCs w:val="28"/>
          <w:lang w:eastAsia="ko-KR"/>
        </w:rPr>
        <w:t>н</w:t>
      </w:r>
      <w:r w:rsidR="00197BBA">
        <w:rPr>
          <w:b/>
          <w:bCs/>
          <w:szCs w:val="28"/>
          <w:lang w:eastAsia="ko-KR"/>
        </w:rPr>
        <w:t>у -</w:t>
      </w:r>
      <w:r w:rsidR="00246D47" w:rsidRPr="00FA18EE">
        <w:rPr>
          <w:b/>
          <w:bCs/>
          <w:szCs w:val="28"/>
          <w:lang w:eastAsia="ko-KR"/>
        </w:rPr>
        <w:t xml:space="preserve"> </w:t>
      </w:r>
      <w:r w:rsidRPr="00FA18EE">
        <w:rPr>
          <w:b/>
          <w:bCs/>
          <w:szCs w:val="28"/>
          <w:lang w:eastAsia="ko-KR"/>
        </w:rPr>
        <w:t>П</w:t>
      </w:r>
      <w:r w:rsidR="00246D47" w:rsidRPr="00FA18EE">
        <w:rPr>
          <w:b/>
          <w:bCs/>
          <w:szCs w:val="28"/>
          <w:lang w:eastAsia="ko-KR"/>
        </w:rPr>
        <w:t>о</w:t>
      </w:r>
      <w:r w:rsidRPr="00FA18EE">
        <w:rPr>
          <w:b/>
          <w:bCs/>
          <w:szCs w:val="28"/>
          <w:lang w:eastAsia="ko-KR"/>
        </w:rPr>
        <w:t>к</w:t>
      </w:r>
      <w:r w:rsidR="00246D47" w:rsidRPr="00FA18EE">
        <w:rPr>
          <w:b/>
          <w:bCs/>
          <w:szCs w:val="28"/>
          <w:lang w:eastAsia="ko-KR"/>
        </w:rPr>
        <w:t>р</w:t>
      </w:r>
      <w:r w:rsidRPr="00FA18EE">
        <w:rPr>
          <w:b/>
          <w:bCs/>
          <w:szCs w:val="28"/>
          <w:lang w:eastAsia="ko-KR"/>
        </w:rPr>
        <w:t>о</w:t>
      </w:r>
      <w:r w:rsidR="00246D47" w:rsidRPr="00FA18EE">
        <w:rPr>
          <w:b/>
          <w:bCs/>
          <w:szCs w:val="28"/>
          <w:lang w:eastAsia="ko-KR"/>
        </w:rPr>
        <w:t>в</w:t>
      </w:r>
      <w:r w:rsidRPr="00FA18EE">
        <w:rPr>
          <w:b/>
          <w:bCs/>
          <w:szCs w:val="28"/>
          <w:lang w:eastAsia="ko-KR"/>
        </w:rPr>
        <w:t>с</w:t>
      </w:r>
      <w:r w:rsidR="00246D47" w:rsidRPr="00FA18EE">
        <w:rPr>
          <w:b/>
          <w:bCs/>
          <w:szCs w:val="28"/>
          <w:lang w:eastAsia="ko-KR"/>
        </w:rPr>
        <w:t>к</w:t>
      </w:r>
      <w:r w:rsidRPr="00FA18EE">
        <w:rPr>
          <w:b/>
          <w:bCs/>
          <w:szCs w:val="28"/>
          <w:lang w:eastAsia="ko-KR"/>
        </w:rPr>
        <w:t>о</w:t>
      </w:r>
      <w:r w:rsidR="00246D47" w:rsidRPr="00FA18EE">
        <w:rPr>
          <w:b/>
          <w:bCs/>
          <w:szCs w:val="28"/>
          <w:lang w:eastAsia="ko-KR"/>
        </w:rPr>
        <w:t>м</w:t>
      </w:r>
      <w:r w:rsidRPr="00FA18EE">
        <w:rPr>
          <w:b/>
          <w:bCs/>
          <w:szCs w:val="28"/>
          <w:lang w:eastAsia="ko-KR"/>
        </w:rPr>
        <w:t>у</w:t>
      </w:r>
      <w:r w:rsidR="00246D47" w:rsidRPr="00FA18EE">
        <w:rPr>
          <w:b/>
          <w:bCs/>
          <w:szCs w:val="28"/>
          <w:lang w:eastAsia="ko-KR"/>
        </w:rPr>
        <w:t>.</w:t>
      </w:r>
    </w:p>
    <w:p w:rsidR="007A7DE5" w:rsidRPr="00FA18EE" w:rsidRDefault="007A7DE5" w:rsidP="00246D47">
      <w:pPr>
        <w:pStyle w:val="30"/>
        <w:jc w:val="left"/>
        <w:rPr>
          <w:b/>
          <w:bCs/>
          <w:szCs w:val="28"/>
          <w:lang w:eastAsia="ko-KR"/>
        </w:rPr>
      </w:pPr>
    </w:p>
    <w:p w:rsidR="00246D47" w:rsidRPr="00FA18EE" w:rsidRDefault="00246D47" w:rsidP="00246D47">
      <w:pPr>
        <w:pStyle w:val="30"/>
        <w:jc w:val="left"/>
        <w:rPr>
          <w:szCs w:val="28"/>
          <w:lang w:eastAsia="ko-KR"/>
        </w:rPr>
      </w:pPr>
      <w:r w:rsidRPr="00FA18EE">
        <w:rPr>
          <w:szCs w:val="28"/>
          <w:lang w:eastAsia="ko-KR"/>
        </w:rPr>
        <w:t xml:space="preserve">1 </w:t>
      </w:r>
      <w:r w:rsidR="00AC7BDB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д</w:t>
      </w:r>
      <w:r w:rsidR="00AC7BDB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я</w:t>
      </w:r>
      <w:r w:rsidR="00E44F80">
        <w:rPr>
          <w:szCs w:val="28"/>
          <w:lang w:eastAsia="ko-KR"/>
        </w:rPr>
        <w:t xml:space="preserve"> - </w:t>
      </w:r>
      <w:r w:rsidR="00AC7BDB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д</w:t>
      </w:r>
      <w:r w:rsidR="00AC7BDB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 xml:space="preserve">я </w:t>
      </w:r>
      <w:r w:rsidR="00AC7BDB" w:rsidRPr="00FA18EE">
        <w:rPr>
          <w:szCs w:val="28"/>
          <w:lang w:eastAsia="ko-KR"/>
        </w:rPr>
        <w:t>к</w:t>
      </w:r>
      <w:r w:rsidRPr="00FA18EE">
        <w:rPr>
          <w:szCs w:val="28"/>
          <w:lang w:eastAsia="ko-KR"/>
        </w:rPr>
        <w:t>л</w:t>
      </w:r>
      <w:r w:rsidR="00AC7BDB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н</w:t>
      </w:r>
      <w:r w:rsidR="00AC7BDB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ч</w:t>
      </w:r>
      <w:r w:rsidR="00AC7BDB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с</w:t>
      </w:r>
      <w:r w:rsidR="00AC7BDB" w:rsidRPr="00FA18EE">
        <w:rPr>
          <w:szCs w:val="28"/>
          <w:lang w:eastAsia="ko-KR"/>
        </w:rPr>
        <w:t>к</w:t>
      </w:r>
      <w:r w:rsidRPr="00FA18EE">
        <w:rPr>
          <w:szCs w:val="28"/>
          <w:lang w:eastAsia="ko-KR"/>
        </w:rPr>
        <w:t xml:space="preserve">и </w:t>
      </w:r>
      <w:r w:rsidR="00AC7BDB" w:rsidRPr="00FA18EE">
        <w:rPr>
          <w:szCs w:val="28"/>
          <w:lang w:eastAsia="ko-KR"/>
        </w:rPr>
        <w:t>з</w:t>
      </w:r>
      <w:r w:rsidRPr="00FA18EE">
        <w:rPr>
          <w:szCs w:val="28"/>
          <w:lang w:eastAsia="ko-KR"/>
        </w:rPr>
        <w:t>н</w:t>
      </w:r>
      <w:r w:rsidR="00AC7BDB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ч</w:t>
      </w:r>
      <w:r w:rsidR="00AC7BDB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м</w:t>
      </w:r>
      <w:r w:rsidR="00AC7BDB" w:rsidRPr="00FA18EE">
        <w:rPr>
          <w:szCs w:val="28"/>
          <w:lang w:eastAsia="ko-KR"/>
        </w:rPr>
        <w:t>ы</w:t>
      </w:r>
      <w:r w:rsidRPr="00FA18EE">
        <w:rPr>
          <w:szCs w:val="28"/>
          <w:lang w:eastAsia="ko-KR"/>
        </w:rPr>
        <w:t xml:space="preserve">х </w:t>
      </w:r>
      <w:r w:rsidR="00AC7BDB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н</w:t>
      </w:r>
      <w:r w:rsidR="00AC7BDB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з</w:t>
      </w:r>
      <w:r w:rsidR="00AC7BDB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 xml:space="preserve">в, </w:t>
      </w:r>
      <w:r w:rsidR="00AC7BDB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ы</w:t>
      </w:r>
      <w:r w:rsidR="00AC7BDB" w:rsidRPr="00FA18EE">
        <w:rPr>
          <w:szCs w:val="28"/>
          <w:lang w:eastAsia="ko-KR"/>
        </w:rPr>
        <w:t>я</w:t>
      </w:r>
      <w:r w:rsidRPr="00FA18EE">
        <w:rPr>
          <w:szCs w:val="28"/>
          <w:lang w:eastAsia="ko-KR"/>
        </w:rPr>
        <w:t>в</w:t>
      </w:r>
      <w:r w:rsidR="00AC7BDB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я</w:t>
      </w:r>
      <w:r w:rsidR="00AC7BDB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м</w:t>
      </w:r>
      <w:r w:rsidR="00AC7BDB" w:rsidRPr="00FA18EE">
        <w:rPr>
          <w:szCs w:val="28"/>
          <w:lang w:eastAsia="ko-KR"/>
        </w:rPr>
        <w:t>ы</w:t>
      </w:r>
      <w:r w:rsidRPr="00FA18EE">
        <w:rPr>
          <w:szCs w:val="28"/>
          <w:lang w:eastAsia="ko-KR"/>
        </w:rPr>
        <w:t xml:space="preserve">х </w:t>
      </w:r>
      <w:r w:rsidR="00AC7BDB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н</w:t>
      </w:r>
      <w:r w:rsidR="00AC7BDB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з</w:t>
      </w:r>
      <w:r w:rsidRPr="00FA18EE">
        <w:rPr>
          <w:szCs w:val="28"/>
          <w:lang w:eastAsia="ko-KR"/>
        </w:rPr>
        <w:t>и</w:t>
      </w:r>
      <w:r w:rsidR="00AC7BDB" w:rsidRPr="00FA18EE">
        <w:rPr>
          <w:szCs w:val="28"/>
          <w:lang w:eastAsia="ko-KR"/>
        </w:rPr>
        <w:t>в</w:t>
      </w:r>
      <w:r w:rsidR="006F7B59">
        <w:rPr>
          <w:szCs w:val="28"/>
          <w:lang w:eastAsia="ko-KR"/>
        </w:rPr>
        <w:t xml:space="preserve">- </w:t>
      </w:r>
      <w:r w:rsidRPr="00FA18EE">
        <w:rPr>
          <w:szCs w:val="28"/>
          <w:lang w:eastAsia="ko-KR"/>
        </w:rPr>
        <w:t>н</w:t>
      </w:r>
      <w:r w:rsidR="00AC7BDB" w:rsidRPr="00FA18EE">
        <w:rPr>
          <w:szCs w:val="28"/>
          <w:lang w:eastAsia="ko-KR"/>
        </w:rPr>
        <w:t>ы</w:t>
      </w:r>
      <w:r w:rsidRPr="00FA18EE">
        <w:rPr>
          <w:szCs w:val="28"/>
          <w:lang w:eastAsia="ko-KR"/>
        </w:rPr>
        <w:t>м</w:t>
      </w:r>
      <w:r w:rsidR="00AC7BDB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м</w:t>
      </w:r>
      <w:r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о</w:t>
      </w:r>
      <w:r w:rsidR="00AC7BDB" w:rsidRPr="00FA18EE">
        <w:rPr>
          <w:szCs w:val="28"/>
          <w:lang w:eastAsia="ko-KR"/>
        </w:rPr>
        <w:t>д</w:t>
      </w:r>
      <w:r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м</w:t>
      </w:r>
      <w:r w:rsidRPr="00FA18EE">
        <w:rPr>
          <w:szCs w:val="28"/>
          <w:lang w:eastAsia="ko-KR"/>
        </w:rPr>
        <w:t xml:space="preserve">и </w:t>
      </w:r>
      <w:r w:rsidR="00AC7BDB" w:rsidRPr="00FA18EE">
        <w:rPr>
          <w:szCs w:val="28"/>
          <w:lang w:eastAsia="ko-KR"/>
        </w:rPr>
        <w:t>д</w:t>
      </w:r>
      <w:r w:rsidRPr="00FA18EE">
        <w:rPr>
          <w:szCs w:val="28"/>
          <w:lang w:eastAsia="ko-KR"/>
        </w:rPr>
        <w:t>и</w:t>
      </w:r>
      <w:r w:rsidR="00AC7BDB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г</w:t>
      </w:r>
      <w:r w:rsidR="00AC7BDB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о</w:t>
      </w:r>
      <w:r w:rsidR="00AC7BDB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к</w:t>
      </w:r>
      <w:r w:rsidR="00AC7BDB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,</w:t>
      </w:r>
    </w:p>
    <w:p w:rsidR="00246D47" w:rsidRPr="00FA18EE" w:rsidRDefault="00246D47" w:rsidP="00246D47">
      <w:pPr>
        <w:pStyle w:val="30"/>
        <w:jc w:val="left"/>
        <w:rPr>
          <w:szCs w:val="28"/>
          <w:lang w:eastAsia="ko-KR"/>
        </w:rPr>
      </w:pPr>
      <w:r w:rsidRPr="00FA18EE">
        <w:rPr>
          <w:szCs w:val="28"/>
          <w:lang w:eastAsia="ko-KR"/>
        </w:rPr>
        <w:t xml:space="preserve">2 </w:t>
      </w:r>
      <w:r w:rsidR="00AC7BDB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д</w:t>
      </w:r>
      <w:r w:rsidR="00AC7BDB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я</w:t>
      </w:r>
      <w:r w:rsidR="00E44F80">
        <w:rPr>
          <w:szCs w:val="28"/>
          <w:lang w:eastAsia="ko-KR"/>
        </w:rPr>
        <w:t xml:space="preserve"> - </w:t>
      </w:r>
      <w:r w:rsidR="00AC7BDB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д</w:t>
      </w:r>
      <w:r w:rsidR="00AC7BDB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 xml:space="preserve">я </w:t>
      </w:r>
      <w:r w:rsidR="00AC7BDB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м</w:t>
      </w:r>
      <w:r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ж</w:t>
      </w:r>
      <w:r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ю</w:t>
      </w:r>
      <w:r w:rsidRPr="00FA18EE">
        <w:rPr>
          <w:szCs w:val="28"/>
          <w:lang w:eastAsia="ko-KR"/>
        </w:rPr>
        <w:t>щ</w:t>
      </w:r>
      <w:r w:rsidR="00AC7BDB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й</w:t>
      </w:r>
      <w:r w:rsidR="00AC7BDB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 xml:space="preserve">я </w:t>
      </w:r>
      <w:r w:rsidR="00AC7BDB" w:rsidRPr="00FA18EE">
        <w:rPr>
          <w:szCs w:val="28"/>
          <w:lang w:eastAsia="ko-KR"/>
        </w:rPr>
        <w:t>х</w:t>
      </w:r>
      <w:r w:rsidRPr="00FA18EE">
        <w:rPr>
          <w:szCs w:val="28"/>
          <w:lang w:eastAsia="ko-KR"/>
        </w:rPr>
        <w:t>р</w:t>
      </w:r>
      <w:r w:rsidR="00AC7BDB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м</w:t>
      </w:r>
      <w:r w:rsidR="00AC7BDB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ы</w:t>
      </w:r>
      <w:r w:rsidRPr="00FA18EE">
        <w:rPr>
          <w:szCs w:val="28"/>
          <w:lang w:eastAsia="ko-KR"/>
        </w:rPr>
        <w:t>:</w:t>
      </w:r>
    </w:p>
    <w:p w:rsidR="00246D47" w:rsidRPr="00FA18EE" w:rsidRDefault="00AC7BDB" w:rsidP="00246D47">
      <w:pPr>
        <w:pStyle w:val="30"/>
        <w:jc w:val="left"/>
        <w:rPr>
          <w:szCs w:val="28"/>
          <w:lang w:eastAsia="ko-KR"/>
        </w:rPr>
      </w:pPr>
      <w:r w:rsidRPr="00FA18EE">
        <w:rPr>
          <w:szCs w:val="28"/>
          <w:lang w:eastAsia="ko-KR"/>
        </w:rPr>
        <w:t>А</w:t>
      </w:r>
      <w:r w:rsidR="00246D47" w:rsidRPr="00FA18EE">
        <w:rPr>
          <w:szCs w:val="28"/>
          <w:lang w:eastAsia="ko-KR"/>
        </w:rPr>
        <w:t xml:space="preserve">) </w:t>
      </w:r>
      <w:r w:rsidRPr="00FA18EE">
        <w:rPr>
          <w:szCs w:val="28"/>
          <w:lang w:eastAsia="ko-KR"/>
        </w:rPr>
        <w:t>д</w:t>
      </w:r>
      <w:r w:rsidR="00246D47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а</w:t>
      </w:r>
      <w:r w:rsidR="00246D47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ц</w:t>
      </w:r>
      <w:r w:rsidR="00246D47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я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б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з</w:t>
      </w:r>
      <w:r w:rsidR="00246D47" w:rsidRPr="00FA18EE">
        <w:rPr>
          <w:szCs w:val="28"/>
          <w:lang w:eastAsia="ko-KR"/>
        </w:rPr>
        <w:t>б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е</w:t>
      </w:r>
      <w:r w:rsidR="00246D47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 xml:space="preserve">й </w:t>
      </w:r>
      <w:r w:rsidRPr="00FA18EE">
        <w:rPr>
          <w:szCs w:val="28"/>
          <w:lang w:eastAsia="ko-KR"/>
        </w:rPr>
        <w:t>х</w:t>
      </w:r>
      <w:r w:rsidR="00246D47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д</w:t>
      </w:r>
      <w:r w:rsidR="00246D47" w:rsidRPr="00FA18EE">
        <w:rPr>
          <w:szCs w:val="28"/>
          <w:lang w:eastAsia="ko-KR"/>
        </w:rPr>
        <w:t>ь</w:t>
      </w:r>
      <w:r w:rsidRPr="00FA18EE">
        <w:rPr>
          <w:szCs w:val="28"/>
          <w:lang w:eastAsia="ko-KR"/>
        </w:rPr>
        <w:t>б</w:t>
      </w:r>
      <w:r w:rsidR="00246D47" w:rsidRPr="00FA18EE">
        <w:rPr>
          <w:szCs w:val="28"/>
          <w:lang w:eastAsia="ko-KR"/>
        </w:rPr>
        <w:t xml:space="preserve">ы </w:t>
      </w:r>
      <w:r w:rsidRPr="00FA18EE">
        <w:rPr>
          <w:szCs w:val="28"/>
          <w:lang w:eastAsia="ko-KR"/>
        </w:rPr>
        <w:t>б</w:t>
      </w:r>
      <w:r w:rsidR="00246D47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л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е</w:t>
      </w:r>
      <w:r w:rsidR="00246D47" w:rsidRPr="00FA18EE">
        <w:rPr>
          <w:szCs w:val="28"/>
          <w:lang w:eastAsia="ko-KR"/>
        </w:rPr>
        <w:t xml:space="preserve"> 200 </w:t>
      </w:r>
      <w:r w:rsidRPr="00FA18EE">
        <w:rPr>
          <w:szCs w:val="28"/>
          <w:lang w:eastAsia="ko-KR"/>
        </w:rPr>
        <w:t>м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т</w:t>
      </w:r>
      <w:r w:rsidR="00246D47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в,</w:t>
      </w:r>
    </w:p>
    <w:p w:rsidR="00246D47" w:rsidRPr="00FA18EE" w:rsidRDefault="00AC7BDB" w:rsidP="00246D47">
      <w:pPr>
        <w:pStyle w:val="30"/>
        <w:jc w:val="left"/>
        <w:rPr>
          <w:szCs w:val="28"/>
          <w:lang w:eastAsia="ko-KR"/>
        </w:rPr>
      </w:pPr>
      <w:r w:rsidRPr="00FA18EE">
        <w:rPr>
          <w:szCs w:val="28"/>
          <w:lang w:eastAsia="ko-KR"/>
        </w:rPr>
        <w:t>В</w:t>
      </w:r>
      <w:r w:rsidR="00246D47" w:rsidRPr="00FA18EE">
        <w:rPr>
          <w:szCs w:val="28"/>
          <w:lang w:eastAsia="ko-KR"/>
        </w:rPr>
        <w:t xml:space="preserve">) </w:t>
      </w:r>
      <w:r w:rsidRPr="00FA18EE">
        <w:rPr>
          <w:szCs w:val="28"/>
          <w:lang w:eastAsia="ko-KR"/>
        </w:rPr>
        <w:t>д</w:t>
      </w:r>
      <w:r w:rsidR="00246D47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а</w:t>
      </w:r>
      <w:r w:rsidR="00246D47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ц</w:t>
      </w:r>
      <w:r w:rsidR="00246D47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я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б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з</w:t>
      </w:r>
      <w:r w:rsidR="00246D47" w:rsidRPr="00FA18EE">
        <w:rPr>
          <w:szCs w:val="28"/>
          <w:lang w:eastAsia="ko-KR"/>
        </w:rPr>
        <w:t>б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е</w:t>
      </w:r>
      <w:r w:rsidR="00246D47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 xml:space="preserve">й </w:t>
      </w:r>
      <w:r w:rsidRPr="00FA18EE">
        <w:rPr>
          <w:szCs w:val="28"/>
          <w:lang w:eastAsia="ko-KR"/>
        </w:rPr>
        <w:t>х</w:t>
      </w:r>
      <w:r w:rsidR="00246D47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д</w:t>
      </w:r>
      <w:r w:rsidR="00246D47" w:rsidRPr="00FA18EE">
        <w:rPr>
          <w:szCs w:val="28"/>
          <w:lang w:eastAsia="ko-KR"/>
        </w:rPr>
        <w:t>ь</w:t>
      </w:r>
      <w:r w:rsidRPr="00FA18EE">
        <w:rPr>
          <w:szCs w:val="28"/>
          <w:lang w:eastAsia="ko-KR"/>
        </w:rPr>
        <w:t>б</w:t>
      </w:r>
      <w:r w:rsidR="00246D47" w:rsidRPr="00FA18EE">
        <w:rPr>
          <w:szCs w:val="28"/>
          <w:lang w:eastAsia="ko-KR"/>
        </w:rPr>
        <w:t xml:space="preserve">ы </w:t>
      </w:r>
      <w:r w:rsidRPr="00FA18EE">
        <w:rPr>
          <w:szCs w:val="28"/>
          <w:lang w:eastAsia="ko-KR"/>
        </w:rPr>
        <w:t>м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н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е</w:t>
      </w:r>
      <w:r w:rsidR="00246D47" w:rsidRPr="00FA18EE">
        <w:rPr>
          <w:szCs w:val="28"/>
          <w:lang w:eastAsia="ko-KR"/>
        </w:rPr>
        <w:t xml:space="preserve"> 200 </w:t>
      </w:r>
      <w:r w:rsidRPr="00FA18EE">
        <w:rPr>
          <w:szCs w:val="28"/>
          <w:lang w:eastAsia="ko-KR"/>
        </w:rPr>
        <w:t>м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т</w:t>
      </w:r>
      <w:r w:rsidR="00246D47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о</w:t>
      </w:r>
      <w:r w:rsidR="00246D47" w:rsidRPr="00FA18EE">
        <w:rPr>
          <w:szCs w:val="28"/>
          <w:lang w:eastAsia="ko-KR"/>
        </w:rPr>
        <w:t>в,</w:t>
      </w:r>
    </w:p>
    <w:p w:rsidR="00246D47" w:rsidRPr="00FA18EE" w:rsidRDefault="00246D47" w:rsidP="00246D47">
      <w:pPr>
        <w:pStyle w:val="30"/>
        <w:jc w:val="left"/>
        <w:rPr>
          <w:szCs w:val="28"/>
          <w:lang w:eastAsia="ko-KR"/>
        </w:rPr>
      </w:pPr>
      <w:r w:rsidRPr="00FA18EE">
        <w:rPr>
          <w:szCs w:val="28"/>
          <w:lang w:eastAsia="ko-KR"/>
        </w:rPr>
        <w:t xml:space="preserve">3 </w:t>
      </w:r>
      <w:r w:rsidR="00AC7BDB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д</w:t>
      </w:r>
      <w:r w:rsidR="00AC7BDB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я</w:t>
      </w:r>
      <w:r w:rsidR="00E44F80">
        <w:rPr>
          <w:szCs w:val="28"/>
          <w:lang w:eastAsia="ko-KR"/>
        </w:rPr>
        <w:t xml:space="preserve"> - </w:t>
      </w:r>
      <w:r w:rsidR="00AC7BDB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д</w:t>
      </w:r>
      <w:r w:rsidR="00AC7BDB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 xml:space="preserve">я </w:t>
      </w:r>
      <w:r w:rsidR="00AC7BDB" w:rsidRPr="00FA18EE">
        <w:rPr>
          <w:szCs w:val="28"/>
          <w:lang w:eastAsia="ko-KR"/>
        </w:rPr>
        <w:t>б</w:t>
      </w:r>
      <w:r w:rsidRPr="00FA18EE">
        <w:rPr>
          <w:szCs w:val="28"/>
          <w:lang w:eastAsia="ko-KR"/>
        </w:rPr>
        <w:t>о</w:t>
      </w:r>
      <w:r w:rsidR="00AC7BDB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й</w:t>
      </w:r>
      <w:r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о</w:t>
      </w:r>
      <w:r w:rsidR="00AC7BDB" w:rsidRPr="00FA18EE">
        <w:rPr>
          <w:szCs w:val="28"/>
          <w:lang w:eastAsia="ko-KR"/>
        </w:rPr>
        <w:t>к</w:t>
      </w:r>
      <w:r w:rsidRPr="00FA18EE">
        <w:rPr>
          <w:szCs w:val="28"/>
          <w:lang w:eastAsia="ko-KR"/>
        </w:rPr>
        <w:t>о</w:t>
      </w:r>
      <w:r w:rsidR="00AC7BDB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,</w:t>
      </w:r>
    </w:p>
    <w:p w:rsidR="00246D47" w:rsidRDefault="00246D47" w:rsidP="00246D47">
      <w:pPr>
        <w:pStyle w:val="30"/>
        <w:jc w:val="left"/>
        <w:rPr>
          <w:szCs w:val="28"/>
          <w:lang w:eastAsia="ko-KR"/>
        </w:rPr>
      </w:pPr>
      <w:r w:rsidRPr="00FA18EE">
        <w:rPr>
          <w:szCs w:val="28"/>
          <w:lang w:eastAsia="ko-KR"/>
        </w:rPr>
        <w:t xml:space="preserve">4 </w:t>
      </w:r>
      <w:r w:rsidR="00AC7BDB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д</w:t>
      </w:r>
      <w:r w:rsidR="00AC7BDB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я</w:t>
      </w:r>
      <w:r w:rsidR="00E44F80">
        <w:rPr>
          <w:szCs w:val="28"/>
          <w:lang w:eastAsia="ko-KR"/>
        </w:rPr>
        <w:t xml:space="preserve"> - </w:t>
      </w:r>
      <w:r w:rsidR="00AC7BDB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и</w:t>
      </w:r>
      <w:r w:rsidR="00AC7BDB" w:rsidRPr="00FA18EE">
        <w:rPr>
          <w:szCs w:val="28"/>
          <w:lang w:eastAsia="ko-KR"/>
        </w:rPr>
        <w:t>ч</w:t>
      </w:r>
      <w:r w:rsidRPr="00FA18EE">
        <w:rPr>
          <w:szCs w:val="28"/>
          <w:lang w:eastAsia="ko-KR"/>
        </w:rPr>
        <w:t>и</w:t>
      </w:r>
      <w:r w:rsidR="00AC7BDB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х</w:t>
      </w:r>
      <w:r w:rsidRPr="00FA18EE">
        <w:rPr>
          <w:szCs w:val="28"/>
          <w:lang w:eastAsia="ko-KR"/>
        </w:rPr>
        <w:t>р</w:t>
      </w:r>
      <w:r w:rsidR="00AC7BDB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н</w:t>
      </w:r>
      <w:r w:rsidR="00AC7BDB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ч</w:t>
      </w:r>
      <w:r w:rsidR="00AC7BDB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с</w:t>
      </w:r>
      <w:r w:rsidR="00AC7BDB" w:rsidRPr="00FA18EE">
        <w:rPr>
          <w:szCs w:val="28"/>
          <w:lang w:eastAsia="ko-KR"/>
        </w:rPr>
        <w:t>к</w:t>
      </w:r>
      <w:r w:rsidRPr="00FA18EE">
        <w:rPr>
          <w:szCs w:val="28"/>
          <w:lang w:eastAsia="ko-KR"/>
        </w:rPr>
        <w:t>и</w:t>
      </w:r>
      <w:r w:rsidR="00AC7BDB" w:rsidRPr="00FA18EE">
        <w:rPr>
          <w:szCs w:val="28"/>
          <w:lang w:eastAsia="ko-KR"/>
        </w:rPr>
        <w:t>х</w:t>
      </w:r>
      <w:r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б</w:t>
      </w:r>
      <w:r w:rsidRPr="00FA18EE">
        <w:rPr>
          <w:szCs w:val="28"/>
          <w:lang w:eastAsia="ko-KR"/>
        </w:rPr>
        <w:t>о</w:t>
      </w:r>
      <w:r w:rsidR="00AC7BDB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й</w:t>
      </w:r>
      <w:r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о</w:t>
      </w:r>
      <w:r w:rsidR="00AC7BDB" w:rsidRPr="00FA18EE">
        <w:rPr>
          <w:szCs w:val="28"/>
          <w:lang w:eastAsia="ko-KR"/>
        </w:rPr>
        <w:t>к</w:t>
      </w:r>
      <w:r w:rsidRPr="00FA18EE">
        <w:rPr>
          <w:szCs w:val="28"/>
          <w:lang w:eastAsia="ko-KR"/>
        </w:rPr>
        <w:t>о</w:t>
      </w:r>
      <w:r w:rsidR="00AC7BDB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р</w:t>
      </w:r>
      <w:r w:rsidR="00AC7BDB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ф</w:t>
      </w:r>
      <w:r w:rsidR="00AC7BDB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ч</w:t>
      </w:r>
      <w:r w:rsidR="00AC7BDB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с</w:t>
      </w:r>
      <w:r w:rsidR="00AC7BDB" w:rsidRPr="00FA18EE">
        <w:rPr>
          <w:szCs w:val="28"/>
          <w:lang w:eastAsia="ko-KR"/>
        </w:rPr>
        <w:t>к</w:t>
      </w:r>
      <w:r w:rsidRPr="00FA18EE">
        <w:rPr>
          <w:szCs w:val="28"/>
          <w:lang w:eastAsia="ko-KR"/>
        </w:rPr>
        <w:t>и</w:t>
      </w:r>
      <w:r w:rsidR="00AC7BDB" w:rsidRPr="00FA18EE">
        <w:rPr>
          <w:szCs w:val="28"/>
          <w:lang w:eastAsia="ko-KR"/>
        </w:rPr>
        <w:t>х</w:t>
      </w:r>
      <w:r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у</w:t>
      </w:r>
      <w:r w:rsidR="00AC7BDB" w:rsidRPr="00FA18EE">
        <w:rPr>
          <w:szCs w:val="28"/>
          <w:lang w:eastAsia="ko-KR"/>
        </w:rPr>
        <w:t>ш</w:t>
      </w:r>
      <w:r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и</w:t>
      </w:r>
      <w:r w:rsidR="00AC7BDB" w:rsidRPr="00FA18EE">
        <w:rPr>
          <w:szCs w:val="28"/>
          <w:lang w:eastAsia="ko-KR"/>
        </w:rPr>
        <w:t>й</w:t>
      </w:r>
      <w:r w:rsidRPr="00FA18EE">
        <w:rPr>
          <w:szCs w:val="28"/>
          <w:lang w:eastAsia="ko-KR"/>
        </w:rPr>
        <w:t xml:space="preserve"> (</w:t>
      </w:r>
      <w:r w:rsidR="00AC7BDB" w:rsidRPr="00FA18EE">
        <w:rPr>
          <w:szCs w:val="28"/>
          <w:lang w:eastAsia="ko-KR"/>
        </w:rPr>
        <w:t>я</w:t>
      </w:r>
      <w:r w:rsidRPr="00FA18EE">
        <w:rPr>
          <w:szCs w:val="28"/>
          <w:lang w:eastAsia="ko-KR"/>
        </w:rPr>
        <w:t>з</w:t>
      </w:r>
      <w:r w:rsidR="00AC7BDB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 xml:space="preserve">ы, </w:t>
      </w:r>
      <w:r w:rsidR="00AC7BDB" w:rsidRPr="00FA18EE">
        <w:rPr>
          <w:szCs w:val="28"/>
          <w:lang w:eastAsia="ko-KR"/>
        </w:rPr>
        <w:t>г</w:t>
      </w:r>
      <w:r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г</w:t>
      </w:r>
      <w:r w:rsidR="00AC7BDB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а).</w:t>
      </w:r>
    </w:p>
    <w:p w:rsidR="007A7DE5" w:rsidRPr="00FA18EE" w:rsidRDefault="007A7DE5" w:rsidP="00246D47">
      <w:pPr>
        <w:pStyle w:val="30"/>
        <w:jc w:val="left"/>
        <w:rPr>
          <w:szCs w:val="28"/>
          <w:lang w:eastAsia="ko-KR"/>
        </w:rPr>
      </w:pPr>
    </w:p>
    <w:p w:rsidR="001539A0" w:rsidRPr="00FA18EE" w:rsidRDefault="00AC7BDB" w:rsidP="006F7B59">
      <w:pPr>
        <w:pStyle w:val="30"/>
        <w:ind w:firstLine="709"/>
        <w:rPr>
          <w:szCs w:val="28"/>
          <w:lang w:eastAsia="ko-KR"/>
        </w:rPr>
      </w:pPr>
      <w:r w:rsidRPr="00FA18EE">
        <w:rPr>
          <w:szCs w:val="28"/>
          <w:lang w:eastAsia="ko-KR"/>
        </w:rPr>
        <w:t>Н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б</w:t>
      </w:r>
      <w:r w:rsidR="001539A0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а</w:t>
      </w:r>
      <w:r w:rsidR="001539A0" w:rsidRPr="00FA18EE">
        <w:rPr>
          <w:szCs w:val="28"/>
          <w:lang w:eastAsia="ko-KR"/>
        </w:rPr>
        <w:t>г</w:t>
      </w:r>
      <w:r w:rsidRPr="00FA18EE">
        <w:rPr>
          <w:szCs w:val="28"/>
          <w:lang w:eastAsia="ko-KR"/>
        </w:rPr>
        <w:t>о</w:t>
      </w:r>
      <w:r w:rsidR="001539A0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р</w:t>
      </w:r>
      <w:r w:rsidR="001539A0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я</w:t>
      </w:r>
      <w:r w:rsidR="001539A0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н</w:t>
      </w:r>
      <w:r w:rsidR="001539A0" w:rsidRPr="00FA18EE">
        <w:rPr>
          <w:szCs w:val="28"/>
          <w:lang w:eastAsia="ko-KR"/>
        </w:rPr>
        <w:t>ы</w:t>
      </w:r>
      <w:r w:rsidRPr="00FA18EE">
        <w:rPr>
          <w:szCs w:val="28"/>
          <w:lang w:eastAsia="ko-KR"/>
        </w:rPr>
        <w:t>м</w:t>
      </w:r>
      <w:r w:rsidR="001539A0" w:rsidRPr="00FA18EE">
        <w:rPr>
          <w:szCs w:val="28"/>
          <w:lang w:eastAsia="ko-KR"/>
        </w:rPr>
        <w:t xml:space="preserve">и </w:t>
      </w:r>
      <w:r w:rsidRPr="00FA18EE">
        <w:rPr>
          <w:szCs w:val="28"/>
          <w:lang w:eastAsia="ko-KR"/>
        </w:rPr>
        <w:t>ф</w:t>
      </w:r>
      <w:r w:rsidR="001539A0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к</w:t>
      </w:r>
      <w:r w:rsidR="001539A0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о</w:t>
      </w:r>
      <w:r w:rsidR="001539A0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а</w:t>
      </w:r>
      <w:r w:rsidR="001539A0" w:rsidRPr="00FA18EE">
        <w:rPr>
          <w:szCs w:val="28"/>
          <w:lang w:eastAsia="ko-KR"/>
        </w:rPr>
        <w:t>м</w:t>
      </w:r>
      <w:r w:rsidRPr="00FA18EE">
        <w:rPr>
          <w:szCs w:val="28"/>
          <w:lang w:eastAsia="ko-KR"/>
        </w:rPr>
        <w:t>и</w:t>
      </w:r>
      <w:r w:rsidR="001539A0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д</w:t>
      </w:r>
      <w:r w:rsidR="001539A0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я</w:t>
      </w:r>
      <w:r w:rsidR="001539A0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р</w:t>
      </w:r>
      <w:r w:rsidR="001539A0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з</w:t>
      </w:r>
      <w:r w:rsidR="001539A0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и</w:t>
      </w:r>
      <w:r w:rsidR="001539A0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и</w:t>
      </w:r>
      <w:r w:rsidR="001539A0" w:rsidRPr="00FA18EE">
        <w:rPr>
          <w:szCs w:val="28"/>
          <w:lang w:eastAsia="ko-KR"/>
        </w:rPr>
        <w:t xml:space="preserve">я </w:t>
      </w:r>
      <w:r w:rsidRPr="00FA18EE">
        <w:rPr>
          <w:szCs w:val="28"/>
          <w:lang w:eastAsia="ko-KR"/>
        </w:rPr>
        <w:t>и</w:t>
      </w:r>
      <w:r w:rsidR="001539A0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п</w:t>
      </w:r>
      <w:r w:rsidR="001539A0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о</w:t>
      </w:r>
      <w:r w:rsidR="001539A0" w:rsidRPr="00FA18EE">
        <w:rPr>
          <w:szCs w:val="28"/>
          <w:lang w:eastAsia="ko-KR"/>
        </w:rPr>
        <w:t>г</w:t>
      </w:r>
      <w:r w:rsidRPr="00FA18EE">
        <w:rPr>
          <w:szCs w:val="28"/>
          <w:lang w:eastAsia="ko-KR"/>
        </w:rPr>
        <w:t>р</w:t>
      </w:r>
      <w:r w:rsidR="001539A0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с</w:t>
      </w:r>
      <w:r w:rsidR="001539A0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и</w:t>
      </w:r>
      <w:r w:rsidR="001539A0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о</w:t>
      </w:r>
      <w:r w:rsidR="001539A0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а</w:t>
      </w:r>
      <w:r w:rsidR="001539A0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и</w:t>
      </w:r>
      <w:r w:rsidR="001539A0" w:rsidRPr="00FA18EE">
        <w:rPr>
          <w:szCs w:val="28"/>
          <w:lang w:eastAsia="ko-KR"/>
        </w:rPr>
        <w:t xml:space="preserve">я </w:t>
      </w:r>
      <w:r w:rsidRPr="00FA18EE">
        <w:rPr>
          <w:szCs w:val="28"/>
          <w:lang w:eastAsia="ko-KR"/>
        </w:rPr>
        <w:t>и</w:t>
      </w:r>
      <w:r w:rsidR="001539A0" w:rsidRPr="00FA18EE">
        <w:rPr>
          <w:szCs w:val="28"/>
          <w:lang w:eastAsia="ko-KR"/>
        </w:rPr>
        <w:t>ш</w:t>
      </w:r>
      <w:r w:rsidRPr="00FA18EE">
        <w:rPr>
          <w:szCs w:val="28"/>
          <w:lang w:eastAsia="ko-KR"/>
        </w:rPr>
        <w:t>е</w:t>
      </w:r>
      <w:r w:rsidR="006F7B59">
        <w:rPr>
          <w:szCs w:val="28"/>
          <w:lang w:eastAsia="ko-KR"/>
        </w:rPr>
        <w:t xml:space="preserve">- </w:t>
      </w:r>
      <w:r w:rsidR="001539A0" w:rsidRPr="00FA18EE">
        <w:rPr>
          <w:szCs w:val="28"/>
          <w:lang w:eastAsia="ko-KR"/>
        </w:rPr>
        <w:t>м</w:t>
      </w:r>
      <w:r w:rsidRPr="00FA18EE">
        <w:rPr>
          <w:szCs w:val="28"/>
          <w:lang w:eastAsia="ko-KR"/>
        </w:rPr>
        <w:t>и</w:t>
      </w:r>
      <w:r w:rsidR="001539A0" w:rsidRPr="00FA18EE">
        <w:rPr>
          <w:szCs w:val="28"/>
          <w:lang w:eastAsia="ko-KR"/>
        </w:rPr>
        <w:t>ч</w:t>
      </w:r>
      <w:r w:rsidRPr="00FA18EE">
        <w:rPr>
          <w:szCs w:val="28"/>
          <w:lang w:eastAsia="ko-KR"/>
        </w:rPr>
        <w:t>е</w:t>
      </w:r>
      <w:r w:rsidR="001539A0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к</w:t>
      </w:r>
      <w:r w:rsidR="001539A0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й</w:t>
      </w:r>
      <w:r w:rsidR="001539A0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ф</w:t>
      </w:r>
      <w:r w:rsidR="001539A0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р</w:t>
      </w:r>
      <w:r w:rsidR="001539A0" w:rsidRPr="00FA18EE">
        <w:rPr>
          <w:szCs w:val="28"/>
          <w:lang w:eastAsia="ko-KR"/>
        </w:rPr>
        <w:t>м</w:t>
      </w:r>
      <w:r w:rsidRPr="00FA18EE">
        <w:rPr>
          <w:szCs w:val="28"/>
          <w:lang w:eastAsia="ko-KR"/>
        </w:rPr>
        <w:t>ы</w:t>
      </w:r>
      <w:r w:rsidR="001539A0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д</w:t>
      </w:r>
      <w:r w:rsidR="001539A0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а</w:t>
      </w:r>
      <w:r w:rsidR="001539A0" w:rsidRPr="00FA18EE">
        <w:rPr>
          <w:szCs w:val="28"/>
          <w:lang w:eastAsia="ko-KR"/>
        </w:rPr>
        <w:t>б</w:t>
      </w:r>
      <w:r w:rsidRPr="00FA18EE">
        <w:rPr>
          <w:szCs w:val="28"/>
          <w:lang w:eastAsia="ko-KR"/>
        </w:rPr>
        <w:t>е</w:t>
      </w:r>
      <w:r w:rsidR="001539A0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и</w:t>
      </w:r>
      <w:r w:rsidR="001539A0" w:rsidRPr="00FA18EE">
        <w:rPr>
          <w:szCs w:val="28"/>
          <w:lang w:eastAsia="ko-KR"/>
        </w:rPr>
        <w:t>ч</w:t>
      </w:r>
      <w:r w:rsidRPr="00FA18EE">
        <w:rPr>
          <w:szCs w:val="28"/>
          <w:lang w:eastAsia="ko-KR"/>
        </w:rPr>
        <w:t>е</w:t>
      </w:r>
      <w:r w:rsidR="001539A0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к</w:t>
      </w:r>
      <w:r w:rsidR="00F75351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й</w:t>
      </w:r>
      <w:r w:rsidR="00F75351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с</w:t>
      </w:r>
      <w:r w:rsidR="00F75351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о</w:t>
      </w:r>
      <w:r w:rsidR="001539A0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ы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я</w:t>
      </w:r>
      <w:r w:rsidR="00246D47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л</w:t>
      </w:r>
      <w:r w:rsidR="00246D47" w:rsidRPr="00FA18EE">
        <w:rPr>
          <w:szCs w:val="28"/>
          <w:lang w:eastAsia="ko-KR"/>
        </w:rPr>
        <w:t>я</w:t>
      </w:r>
      <w:r w:rsidRPr="00FA18EE">
        <w:rPr>
          <w:szCs w:val="28"/>
          <w:lang w:eastAsia="ko-KR"/>
        </w:rPr>
        <w:t>ю</w:t>
      </w:r>
      <w:r w:rsidR="00246D47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с</w:t>
      </w:r>
      <w:r w:rsidR="00246D47" w:rsidRPr="00FA18EE">
        <w:rPr>
          <w:szCs w:val="28"/>
          <w:lang w:eastAsia="ko-KR"/>
        </w:rPr>
        <w:t xml:space="preserve">я </w:t>
      </w:r>
      <w:r w:rsidRPr="00FA18EE">
        <w:rPr>
          <w:szCs w:val="28"/>
          <w:lang w:eastAsia="ko-KR"/>
        </w:rPr>
        <w:t>а</w:t>
      </w:r>
      <w:r w:rsidR="00246D47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т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р</w:t>
      </w:r>
      <w:r w:rsidR="00246D47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а</w:t>
      </w:r>
      <w:r w:rsidR="00246D47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ь</w:t>
      </w:r>
      <w:r w:rsidR="00246D47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а</w:t>
      </w:r>
      <w:r w:rsidR="00246D47" w:rsidRPr="00FA18EE">
        <w:rPr>
          <w:szCs w:val="28"/>
          <w:lang w:eastAsia="ko-KR"/>
        </w:rPr>
        <w:t xml:space="preserve">я </w:t>
      </w:r>
      <w:r w:rsidRPr="00FA18EE">
        <w:rPr>
          <w:szCs w:val="28"/>
          <w:lang w:eastAsia="ko-KR"/>
        </w:rPr>
        <w:t>г</w:t>
      </w:r>
      <w:r w:rsidR="00246D47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п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р</w:t>
      </w:r>
      <w:r w:rsidR="00246D47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е</w:t>
      </w:r>
      <w:r w:rsidR="00246D47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з</w:t>
      </w:r>
      <w:r w:rsidR="00246D47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я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и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к</w:t>
      </w:r>
      <w:r w:rsidR="00246D47" w:rsidRPr="00FA18EE">
        <w:rPr>
          <w:szCs w:val="28"/>
          <w:lang w:eastAsia="ko-KR"/>
        </w:rPr>
        <w:t>у</w:t>
      </w:r>
      <w:r w:rsidRPr="00FA18EE">
        <w:rPr>
          <w:szCs w:val="28"/>
          <w:lang w:eastAsia="ko-KR"/>
        </w:rPr>
        <w:t>р</w:t>
      </w:r>
      <w:r w:rsidR="00246D47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н</w:t>
      </w:r>
      <w:r w:rsidR="00246D47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е</w:t>
      </w:r>
      <w:r w:rsidR="00246D47" w:rsidRPr="00FA18EE">
        <w:rPr>
          <w:szCs w:val="28"/>
          <w:lang w:eastAsia="ko-KR"/>
        </w:rPr>
        <w:t xml:space="preserve">. </w:t>
      </w:r>
    </w:p>
    <w:p w:rsidR="002C7FA2" w:rsidRDefault="00AC7BDB" w:rsidP="006F7B59">
      <w:pPr>
        <w:pStyle w:val="30"/>
        <w:ind w:firstLine="708"/>
        <w:rPr>
          <w:szCs w:val="28"/>
          <w:lang w:eastAsia="ko-KR"/>
        </w:rPr>
      </w:pPr>
      <w:r w:rsidRPr="00FA18EE">
        <w:rPr>
          <w:szCs w:val="28"/>
          <w:lang w:eastAsia="ko-KR"/>
        </w:rPr>
        <w:t>С</w:t>
      </w:r>
      <w:r w:rsidR="001539A0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г</w:t>
      </w:r>
      <w:r w:rsidR="001539A0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а</w:t>
      </w:r>
      <w:r w:rsidR="001539A0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н</w:t>
      </w:r>
      <w:r w:rsidR="001539A0" w:rsidRPr="00FA18EE">
        <w:rPr>
          <w:szCs w:val="28"/>
          <w:lang w:eastAsia="ko-KR"/>
        </w:rPr>
        <w:t xml:space="preserve">о </w:t>
      </w:r>
      <w:r w:rsidRPr="00FA18EE">
        <w:rPr>
          <w:szCs w:val="28"/>
          <w:lang w:eastAsia="ko-KR"/>
        </w:rPr>
        <w:t>к</w:t>
      </w:r>
      <w:r w:rsidR="001539A0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а</w:t>
      </w:r>
      <w:r w:rsidR="001539A0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с</w:t>
      </w:r>
      <w:r w:rsidR="001539A0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ф</w:t>
      </w:r>
      <w:r w:rsidR="001539A0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к</w:t>
      </w:r>
      <w:r w:rsidR="001539A0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ц</w:t>
      </w:r>
      <w:r w:rsidR="001539A0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и</w:t>
      </w:r>
      <w:r w:rsidR="001539A0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ч</w:t>
      </w:r>
      <w:r w:rsidR="001539A0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щ</w:t>
      </w:r>
      <w:r w:rsidR="001539A0" w:rsidRPr="00FA18EE">
        <w:rPr>
          <w:szCs w:val="28"/>
          <w:lang w:eastAsia="ko-KR"/>
        </w:rPr>
        <w:t xml:space="preserve">е </w:t>
      </w:r>
      <w:r w:rsidR="00F75351" w:rsidRPr="00FA18EE">
        <w:rPr>
          <w:szCs w:val="28"/>
          <w:lang w:eastAsia="ko-KR"/>
        </w:rPr>
        <w:t xml:space="preserve">(70%) </w:t>
      </w:r>
      <w:r w:rsidRPr="00FA18EE">
        <w:rPr>
          <w:szCs w:val="28"/>
          <w:lang w:eastAsia="ko-KR"/>
        </w:rPr>
        <w:t>в</w:t>
      </w:r>
      <w:r w:rsidR="001539A0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т</w:t>
      </w:r>
      <w:r w:rsidR="001539A0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е</w:t>
      </w:r>
      <w:r w:rsidR="001539A0" w:rsidRPr="00FA18EE">
        <w:rPr>
          <w:szCs w:val="28"/>
          <w:lang w:eastAsia="ko-KR"/>
        </w:rPr>
        <w:t>ч</w:t>
      </w:r>
      <w:r w:rsidRPr="00FA18EE">
        <w:rPr>
          <w:szCs w:val="28"/>
          <w:lang w:eastAsia="ko-KR"/>
        </w:rPr>
        <w:t>а</w:t>
      </w:r>
      <w:r w:rsidR="001539A0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т</w:t>
      </w:r>
      <w:r w:rsidR="001539A0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я</w:t>
      </w:r>
      <w:r w:rsidR="001539A0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н</w:t>
      </w:r>
      <w:r w:rsidR="001539A0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й</w:t>
      </w:r>
      <w:r w:rsidR="001539A0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о</w:t>
      </w:r>
      <w:r w:rsidR="001539A0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а</w:t>
      </w:r>
      <w:r w:rsidR="001539A0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и</w:t>
      </w:r>
      <w:r w:rsidR="001539A0" w:rsidRPr="00FA18EE">
        <w:rPr>
          <w:szCs w:val="28"/>
          <w:lang w:eastAsia="ko-KR"/>
        </w:rPr>
        <w:t>ч</w:t>
      </w:r>
      <w:r w:rsidRPr="00FA18EE">
        <w:rPr>
          <w:szCs w:val="28"/>
          <w:lang w:eastAsia="ko-KR"/>
        </w:rPr>
        <w:t>е</w:t>
      </w:r>
      <w:r w:rsidR="001539A0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к</w:t>
      </w:r>
      <w:r w:rsidR="001539A0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я</w:t>
      </w:r>
      <w:r w:rsidR="002C7FA2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ф</w:t>
      </w:r>
      <w:r w:rsidR="001539A0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р</w:t>
      </w:r>
      <w:r w:rsidR="001539A0" w:rsidRPr="00FA18EE">
        <w:rPr>
          <w:szCs w:val="28"/>
          <w:lang w:eastAsia="ko-KR"/>
        </w:rPr>
        <w:t>м</w:t>
      </w:r>
      <w:r w:rsidRPr="00FA18EE">
        <w:rPr>
          <w:szCs w:val="28"/>
          <w:lang w:eastAsia="ko-KR"/>
        </w:rPr>
        <w:t>а</w:t>
      </w:r>
      <w:r w:rsidR="001539A0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д</w:t>
      </w:r>
      <w:r w:rsidR="001539A0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а</w:t>
      </w:r>
      <w:r w:rsidR="001539A0" w:rsidRPr="00FA18EE">
        <w:rPr>
          <w:szCs w:val="28"/>
          <w:lang w:eastAsia="ko-KR"/>
        </w:rPr>
        <w:t>б</w:t>
      </w:r>
      <w:r w:rsidRPr="00FA18EE">
        <w:rPr>
          <w:szCs w:val="28"/>
          <w:lang w:eastAsia="ko-KR"/>
        </w:rPr>
        <w:t>е</w:t>
      </w:r>
      <w:r w:rsidR="001539A0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и</w:t>
      </w:r>
      <w:r w:rsidR="001539A0" w:rsidRPr="00FA18EE">
        <w:rPr>
          <w:szCs w:val="28"/>
          <w:lang w:eastAsia="ko-KR"/>
        </w:rPr>
        <w:t>ч</w:t>
      </w:r>
      <w:r w:rsidRPr="00FA18EE">
        <w:rPr>
          <w:szCs w:val="28"/>
          <w:lang w:eastAsia="ko-KR"/>
        </w:rPr>
        <w:t>е</w:t>
      </w:r>
      <w:r w:rsidR="001539A0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к</w:t>
      </w:r>
      <w:r w:rsidR="001539A0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й</w:t>
      </w:r>
      <w:r w:rsidR="001539A0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с</w:t>
      </w:r>
      <w:r w:rsidR="001539A0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о</w:t>
      </w:r>
      <w:r w:rsidR="001539A0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ы</w:t>
      </w:r>
      <w:r w:rsidR="00F75351" w:rsidRPr="00FA18EE">
        <w:rPr>
          <w:szCs w:val="28"/>
          <w:lang w:eastAsia="ko-KR"/>
        </w:rPr>
        <w:t xml:space="preserve">. </w:t>
      </w:r>
      <w:r w:rsidRPr="00FA18EE">
        <w:rPr>
          <w:szCs w:val="28"/>
          <w:lang w:eastAsia="ko-KR"/>
        </w:rPr>
        <w:t>Д</w:t>
      </w:r>
      <w:r w:rsidR="00F75351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н</w:t>
      </w:r>
      <w:r w:rsidR="00F75351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а</w:t>
      </w:r>
      <w:r w:rsidR="00F75351" w:rsidRPr="00FA18EE">
        <w:rPr>
          <w:szCs w:val="28"/>
          <w:lang w:eastAsia="ko-KR"/>
        </w:rPr>
        <w:t xml:space="preserve">я </w:t>
      </w:r>
      <w:r w:rsidRPr="00FA18EE">
        <w:rPr>
          <w:szCs w:val="28"/>
          <w:lang w:eastAsia="ko-KR"/>
        </w:rPr>
        <w:t>п</w:t>
      </w:r>
      <w:r w:rsidR="00F75351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т</w:t>
      </w:r>
      <w:r w:rsidR="00F75351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л</w:t>
      </w:r>
      <w:r w:rsidR="00F75351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г</w:t>
      </w:r>
      <w:r w:rsidR="00F75351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я</w:t>
      </w:r>
      <w:r w:rsidR="00F75351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п</w:t>
      </w:r>
      <w:r w:rsidR="00F75351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о</w:t>
      </w:r>
      <w:r w:rsidR="00F75351" w:rsidRPr="00FA18EE">
        <w:rPr>
          <w:szCs w:val="28"/>
          <w:lang w:eastAsia="ko-KR"/>
        </w:rPr>
        <w:t>я</w:t>
      </w:r>
      <w:r w:rsidRPr="00FA18EE">
        <w:rPr>
          <w:szCs w:val="28"/>
          <w:lang w:eastAsia="ko-KR"/>
        </w:rPr>
        <w:t>в</w:t>
      </w:r>
      <w:r w:rsidR="00F75351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я</w:t>
      </w:r>
      <w:r w:rsidR="00F75351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т</w:t>
      </w:r>
      <w:r w:rsidR="00F75351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я</w:t>
      </w:r>
      <w:r w:rsidR="00F75351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с</w:t>
      </w:r>
      <w:r w:rsidR="00F75351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о</w:t>
      </w:r>
      <w:r w:rsidR="00F75351" w:rsidRPr="00FA18EE">
        <w:rPr>
          <w:szCs w:val="28"/>
          <w:lang w:eastAsia="ko-KR"/>
        </w:rPr>
        <w:t>д</w:t>
      </w:r>
      <w:r w:rsidRPr="00FA18EE">
        <w:rPr>
          <w:szCs w:val="28"/>
          <w:lang w:eastAsia="ko-KR"/>
        </w:rPr>
        <w:t>н</w:t>
      </w:r>
      <w:r w:rsidR="00F75351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й</w:t>
      </w:r>
      <w:r w:rsidR="00F75351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с</w:t>
      </w:r>
      <w:r w:rsidR="00F75351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о</w:t>
      </w:r>
      <w:r w:rsidR="00F75351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о</w:t>
      </w:r>
      <w:r w:rsidR="00F75351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ы</w:t>
      </w:r>
      <w:r w:rsidR="00F75351" w:rsidRPr="00FA18EE">
        <w:rPr>
          <w:szCs w:val="28"/>
          <w:lang w:eastAsia="ko-KR"/>
        </w:rPr>
        <w:t xml:space="preserve">, </w:t>
      </w:r>
      <w:r w:rsidRPr="00FA18EE">
        <w:rPr>
          <w:szCs w:val="28"/>
          <w:lang w:eastAsia="ko-KR"/>
        </w:rPr>
        <w:t>ж</w:t>
      </w:r>
      <w:r w:rsidR="00F75351" w:rsidRPr="00FA18EE">
        <w:rPr>
          <w:szCs w:val="28"/>
          <w:lang w:eastAsia="ko-KR"/>
        </w:rPr>
        <w:t>г</w:t>
      </w:r>
      <w:r w:rsidRPr="00FA18EE">
        <w:rPr>
          <w:szCs w:val="28"/>
          <w:lang w:eastAsia="ko-KR"/>
        </w:rPr>
        <w:t>у</w:t>
      </w:r>
      <w:r w:rsidR="00F75351" w:rsidRPr="00FA18EE">
        <w:rPr>
          <w:szCs w:val="28"/>
          <w:lang w:eastAsia="ko-KR"/>
        </w:rPr>
        <w:t>ч</w:t>
      </w:r>
      <w:r w:rsidRPr="00FA18EE">
        <w:rPr>
          <w:szCs w:val="28"/>
          <w:lang w:eastAsia="ko-KR"/>
        </w:rPr>
        <w:t>е</w:t>
      </w:r>
      <w:r w:rsidR="00F75351" w:rsidRPr="00FA18EE">
        <w:rPr>
          <w:szCs w:val="28"/>
          <w:lang w:eastAsia="ko-KR"/>
        </w:rPr>
        <w:t xml:space="preserve">й, </w:t>
      </w:r>
      <w:r w:rsidRPr="00FA18EE">
        <w:rPr>
          <w:szCs w:val="28"/>
          <w:lang w:eastAsia="ko-KR"/>
        </w:rPr>
        <w:t>и</w:t>
      </w:r>
      <w:r w:rsidR="00F75351" w:rsidRPr="00FA18EE">
        <w:rPr>
          <w:szCs w:val="28"/>
          <w:lang w:eastAsia="ko-KR"/>
        </w:rPr>
        <w:t>з</w:t>
      </w:r>
      <w:r w:rsidRPr="00FA18EE">
        <w:rPr>
          <w:szCs w:val="28"/>
          <w:lang w:eastAsia="ko-KR"/>
        </w:rPr>
        <w:t>н</w:t>
      </w:r>
      <w:r w:rsidR="00F75351" w:rsidRPr="00FA18EE">
        <w:rPr>
          <w:szCs w:val="28"/>
          <w:lang w:eastAsia="ko-KR"/>
        </w:rPr>
        <w:t>у</w:t>
      </w:r>
      <w:r w:rsidRPr="00FA18EE">
        <w:rPr>
          <w:szCs w:val="28"/>
          <w:lang w:eastAsia="ko-KR"/>
        </w:rPr>
        <w:t>р</w:t>
      </w:r>
      <w:r w:rsidR="00F75351" w:rsidRPr="00FA18EE">
        <w:rPr>
          <w:szCs w:val="28"/>
          <w:lang w:eastAsia="ko-KR"/>
        </w:rPr>
        <w:t>я</w:t>
      </w:r>
      <w:r w:rsidRPr="00FA18EE">
        <w:rPr>
          <w:szCs w:val="28"/>
          <w:lang w:eastAsia="ko-KR"/>
        </w:rPr>
        <w:t>ю</w:t>
      </w:r>
      <w:r w:rsidR="00F75351" w:rsidRPr="00FA18EE">
        <w:rPr>
          <w:szCs w:val="28"/>
          <w:lang w:eastAsia="ko-KR"/>
        </w:rPr>
        <w:t>щ</w:t>
      </w:r>
      <w:r w:rsidRPr="00FA18EE">
        <w:rPr>
          <w:szCs w:val="28"/>
          <w:lang w:eastAsia="ko-KR"/>
        </w:rPr>
        <w:t>е</w:t>
      </w:r>
      <w:r w:rsidR="00F75351" w:rsidRPr="00FA18EE">
        <w:rPr>
          <w:szCs w:val="28"/>
          <w:lang w:eastAsia="ko-KR"/>
        </w:rPr>
        <w:t xml:space="preserve">й </w:t>
      </w:r>
      <w:r w:rsidRPr="00FA18EE">
        <w:rPr>
          <w:szCs w:val="28"/>
          <w:lang w:eastAsia="ko-KR"/>
        </w:rPr>
        <w:t>б</w:t>
      </w:r>
      <w:r w:rsidR="00F75351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л</w:t>
      </w:r>
      <w:r w:rsidR="00F75351" w:rsidRPr="00FA18EE">
        <w:rPr>
          <w:szCs w:val="28"/>
          <w:lang w:eastAsia="ko-KR"/>
        </w:rPr>
        <w:t>ь</w:t>
      </w:r>
      <w:r w:rsidRPr="00FA18EE">
        <w:rPr>
          <w:szCs w:val="28"/>
          <w:lang w:eastAsia="ko-KR"/>
        </w:rPr>
        <w:t>ю</w:t>
      </w:r>
      <w:r w:rsidR="00F75351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в</w:t>
      </w:r>
      <w:r w:rsidR="00F75351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к</w:t>
      </w:r>
      <w:r w:rsidR="00F75351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н</w:t>
      </w:r>
      <w:r w:rsidR="00F75351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ч</w:t>
      </w:r>
      <w:r w:rsidR="00F75351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о</w:t>
      </w:r>
      <w:r w:rsidR="00F75351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т</w:t>
      </w:r>
      <w:r w:rsidR="00F75351" w:rsidRPr="00FA18EE">
        <w:rPr>
          <w:szCs w:val="28"/>
          <w:lang w:eastAsia="ko-KR"/>
        </w:rPr>
        <w:t>я</w:t>
      </w:r>
      <w:r w:rsidRPr="00FA18EE">
        <w:rPr>
          <w:szCs w:val="28"/>
          <w:lang w:eastAsia="ko-KR"/>
        </w:rPr>
        <w:t>х</w:t>
      </w:r>
      <w:r w:rsidR="00F75351" w:rsidRPr="00FA18EE">
        <w:rPr>
          <w:szCs w:val="28"/>
          <w:lang w:eastAsia="ko-KR"/>
        </w:rPr>
        <w:t xml:space="preserve">, </w:t>
      </w:r>
      <w:r w:rsidRPr="00FA18EE">
        <w:rPr>
          <w:szCs w:val="28"/>
          <w:lang w:eastAsia="ko-KR"/>
        </w:rPr>
        <w:t>о</w:t>
      </w:r>
      <w:r w:rsidR="00F75351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о</w:t>
      </w:r>
      <w:r w:rsidR="00F75351" w:rsidRPr="00FA18EE">
        <w:rPr>
          <w:szCs w:val="28"/>
          <w:lang w:eastAsia="ko-KR"/>
        </w:rPr>
        <w:t>б</w:t>
      </w:r>
      <w:r w:rsidRPr="00FA18EE">
        <w:rPr>
          <w:szCs w:val="28"/>
          <w:lang w:eastAsia="ko-KR"/>
        </w:rPr>
        <w:t>е</w:t>
      </w:r>
      <w:r w:rsidR="00F75351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н</w:t>
      </w:r>
      <w:r w:rsidR="00F75351" w:rsidRPr="00FA18EE">
        <w:rPr>
          <w:szCs w:val="28"/>
          <w:lang w:eastAsia="ko-KR"/>
        </w:rPr>
        <w:t xml:space="preserve">о </w:t>
      </w:r>
      <w:r w:rsidRPr="00FA18EE">
        <w:rPr>
          <w:szCs w:val="28"/>
          <w:lang w:eastAsia="ko-KR"/>
        </w:rPr>
        <w:t>в</w:t>
      </w:r>
      <w:r w:rsidR="00F75351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п</w:t>
      </w:r>
      <w:r w:rsidR="00F75351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к</w:t>
      </w:r>
      <w:r w:rsidR="00F75351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е</w:t>
      </w:r>
      <w:r w:rsidR="00F75351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и</w:t>
      </w:r>
      <w:r w:rsidR="00F75351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в</w:t>
      </w:r>
      <w:r w:rsidR="00F75351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н</w:t>
      </w:r>
      <w:r w:rsidR="00F75351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ч</w:t>
      </w:r>
      <w:r w:rsidR="00F75351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о</w:t>
      </w:r>
      <w:r w:rsidR="00F75351" w:rsidRPr="00FA18EE">
        <w:rPr>
          <w:szCs w:val="28"/>
          <w:lang w:eastAsia="ko-KR"/>
        </w:rPr>
        <w:t xml:space="preserve">е </w:t>
      </w:r>
      <w:r w:rsidRPr="00FA18EE">
        <w:rPr>
          <w:szCs w:val="28"/>
          <w:lang w:eastAsia="ko-KR"/>
        </w:rPr>
        <w:t>в</w:t>
      </w:r>
      <w:r w:rsidR="00F75351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е</w:t>
      </w:r>
      <w:r w:rsidR="006F7B59">
        <w:rPr>
          <w:szCs w:val="28"/>
          <w:lang w:eastAsia="ko-KR"/>
        </w:rPr>
        <w:t xml:space="preserve">- </w:t>
      </w:r>
      <w:r w:rsidR="00F75351" w:rsidRPr="00FA18EE">
        <w:rPr>
          <w:szCs w:val="28"/>
          <w:lang w:eastAsia="ko-KR"/>
        </w:rPr>
        <w:t>м</w:t>
      </w:r>
      <w:r w:rsidRPr="00FA18EE">
        <w:rPr>
          <w:szCs w:val="28"/>
          <w:lang w:eastAsia="ko-KR"/>
        </w:rPr>
        <w:t>я</w:t>
      </w:r>
      <w:r w:rsidR="00F75351" w:rsidRPr="00FA18EE">
        <w:rPr>
          <w:szCs w:val="28"/>
          <w:lang w:eastAsia="ko-KR"/>
        </w:rPr>
        <w:t xml:space="preserve">, </w:t>
      </w:r>
      <w:r w:rsidRPr="00FA18EE">
        <w:rPr>
          <w:szCs w:val="28"/>
          <w:lang w:eastAsia="ko-KR"/>
        </w:rPr>
        <w:t>г</w:t>
      </w:r>
      <w:r w:rsidR="00F75351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п</w:t>
      </w:r>
      <w:r w:rsidR="00F75351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р</w:t>
      </w:r>
      <w:r w:rsidR="00F75351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с</w:t>
      </w:r>
      <w:r w:rsidR="00F75351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е</w:t>
      </w:r>
      <w:r w:rsidR="00F75351" w:rsidRPr="00FA18EE">
        <w:rPr>
          <w:szCs w:val="28"/>
          <w:lang w:eastAsia="ko-KR"/>
        </w:rPr>
        <w:t>з</w:t>
      </w:r>
      <w:r w:rsidRPr="00FA18EE">
        <w:rPr>
          <w:szCs w:val="28"/>
          <w:lang w:eastAsia="ko-KR"/>
        </w:rPr>
        <w:t>и</w:t>
      </w:r>
      <w:r w:rsidR="00F75351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й</w:t>
      </w:r>
      <w:r w:rsidR="00F75351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к</w:t>
      </w:r>
      <w:r w:rsidR="00F75351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ж</w:t>
      </w:r>
      <w:r w:rsidR="00F75351" w:rsidRPr="00FA18EE">
        <w:rPr>
          <w:szCs w:val="28"/>
          <w:lang w:eastAsia="ko-KR"/>
        </w:rPr>
        <w:t xml:space="preserve">и, </w:t>
      </w:r>
      <w:r w:rsidRPr="00FA18EE">
        <w:rPr>
          <w:szCs w:val="28"/>
          <w:lang w:eastAsia="ko-KR"/>
        </w:rPr>
        <w:t>п</w:t>
      </w:r>
      <w:r w:rsidR="00F75351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р</w:t>
      </w:r>
      <w:r w:rsidR="00F75351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с</w:t>
      </w:r>
      <w:r w:rsidR="00F75351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е</w:t>
      </w:r>
      <w:r w:rsidR="00F75351" w:rsidRPr="00FA18EE">
        <w:rPr>
          <w:szCs w:val="28"/>
          <w:lang w:eastAsia="ko-KR"/>
        </w:rPr>
        <w:t>з</w:t>
      </w:r>
      <w:r w:rsidRPr="00FA18EE">
        <w:rPr>
          <w:szCs w:val="28"/>
          <w:lang w:eastAsia="ko-KR"/>
        </w:rPr>
        <w:t>и</w:t>
      </w:r>
      <w:r w:rsidR="00F75351" w:rsidRPr="00FA18EE">
        <w:rPr>
          <w:szCs w:val="28"/>
          <w:lang w:eastAsia="ko-KR"/>
        </w:rPr>
        <w:t>я</w:t>
      </w:r>
      <w:r w:rsidRPr="00FA18EE">
        <w:rPr>
          <w:szCs w:val="28"/>
          <w:lang w:eastAsia="ko-KR"/>
        </w:rPr>
        <w:t>м</w:t>
      </w:r>
      <w:r w:rsidR="00F75351" w:rsidRPr="00FA18EE">
        <w:rPr>
          <w:szCs w:val="28"/>
          <w:lang w:eastAsia="ko-KR"/>
        </w:rPr>
        <w:t xml:space="preserve">и, </w:t>
      </w:r>
      <w:r w:rsidRPr="00FA18EE">
        <w:rPr>
          <w:szCs w:val="28"/>
          <w:lang w:eastAsia="ko-KR"/>
        </w:rPr>
        <w:t>н</w:t>
      </w:r>
      <w:r w:rsidR="00F75351" w:rsidRPr="00FA18EE">
        <w:rPr>
          <w:szCs w:val="28"/>
          <w:lang w:eastAsia="ko-KR"/>
        </w:rPr>
        <w:t xml:space="preserve">о, </w:t>
      </w:r>
      <w:r w:rsidRPr="00FA18EE">
        <w:rPr>
          <w:szCs w:val="28"/>
          <w:lang w:eastAsia="ko-KR"/>
        </w:rPr>
        <w:t>с</w:t>
      </w:r>
      <w:r w:rsidR="00F75351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д</w:t>
      </w:r>
      <w:r w:rsidR="00F75351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у</w:t>
      </w:r>
      <w:r w:rsidR="00F75351" w:rsidRPr="00FA18EE">
        <w:rPr>
          <w:szCs w:val="28"/>
          <w:lang w:eastAsia="ko-KR"/>
        </w:rPr>
        <w:t>г</w:t>
      </w:r>
      <w:r w:rsidRPr="00FA18EE">
        <w:rPr>
          <w:szCs w:val="28"/>
          <w:lang w:eastAsia="ko-KR"/>
        </w:rPr>
        <w:t>о</w:t>
      </w:r>
      <w:r w:rsidR="00F75351" w:rsidRPr="00FA18EE">
        <w:rPr>
          <w:szCs w:val="28"/>
          <w:lang w:eastAsia="ko-KR"/>
        </w:rPr>
        <w:t xml:space="preserve">й </w:t>
      </w:r>
      <w:r w:rsidRPr="00FA18EE">
        <w:rPr>
          <w:szCs w:val="28"/>
          <w:lang w:eastAsia="ko-KR"/>
        </w:rPr>
        <w:t>с</w:t>
      </w:r>
      <w:r w:rsidR="00F75351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о</w:t>
      </w:r>
      <w:r w:rsidR="00F75351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о</w:t>
      </w:r>
      <w:r w:rsidR="00F75351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ы</w:t>
      </w:r>
      <w:r w:rsidR="00F75351" w:rsidRPr="00FA18EE">
        <w:rPr>
          <w:szCs w:val="28"/>
          <w:lang w:eastAsia="ko-KR"/>
        </w:rPr>
        <w:t xml:space="preserve">, </w:t>
      </w:r>
      <w:r w:rsidRPr="00FA18EE">
        <w:rPr>
          <w:szCs w:val="28"/>
          <w:lang w:eastAsia="ko-KR"/>
        </w:rPr>
        <w:t>с</w:t>
      </w:r>
      <w:r w:rsidR="00F75351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и</w:t>
      </w:r>
      <w:r w:rsidR="00F75351" w:rsidRPr="00FA18EE">
        <w:rPr>
          <w:szCs w:val="28"/>
          <w:lang w:eastAsia="ko-KR"/>
        </w:rPr>
        <w:t>ж</w:t>
      </w:r>
      <w:r w:rsidRPr="00FA18EE">
        <w:rPr>
          <w:szCs w:val="28"/>
          <w:lang w:eastAsia="ko-KR"/>
        </w:rPr>
        <w:t>е</w:t>
      </w:r>
      <w:r w:rsidR="00F75351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и</w:t>
      </w:r>
      <w:r w:rsidR="00F75351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м</w:t>
      </w:r>
      <w:r w:rsidR="00F75351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и</w:t>
      </w:r>
      <w:r w:rsidR="00F75351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и</w:t>
      </w:r>
      <w:r w:rsidR="00F75351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п</w:t>
      </w:r>
      <w:r w:rsidR="00F75351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л</w:t>
      </w:r>
      <w:r w:rsidR="00F75351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ы</w:t>
      </w:r>
      <w:r w:rsidR="00F75351" w:rsidRPr="00FA18EE">
        <w:rPr>
          <w:szCs w:val="28"/>
          <w:lang w:eastAsia="ko-KR"/>
        </w:rPr>
        <w:t xml:space="preserve">м </w:t>
      </w:r>
      <w:r w:rsidRPr="00FA18EE">
        <w:rPr>
          <w:szCs w:val="28"/>
          <w:lang w:eastAsia="ko-KR"/>
        </w:rPr>
        <w:t>о</w:t>
      </w:r>
      <w:r w:rsidR="00F75351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с</w:t>
      </w:r>
      <w:r w:rsidR="00F75351" w:rsidRPr="00FA18EE">
        <w:rPr>
          <w:szCs w:val="28"/>
          <w:lang w:eastAsia="ko-KR"/>
        </w:rPr>
        <w:t>у</w:t>
      </w:r>
      <w:r w:rsidRPr="00FA18EE">
        <w:rPr>
          <w:szCs w:val="28"/>
          <w:lang w:eastAsia="ko-KR"/>
        </w:rPr>
        <w:t>т</w:t>
      </w:r>
      <w:r w:rsidR="00F75351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т</w:t>
      </w:r>
      <w:r w:rsidR="00F75351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и</w:t>
      </w:r>
      <w:r w:rsidR="00F75351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м</w:t>
      </w:r>
      <w:r w:rsidR="00F75351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т</w:t>
      </w:r>
      <w:r w:rsidR="002A55D5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к</w:t>
      </w:r>
      <w:r w:rsidR="002A55D5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и</w:t>
      </w:r>
      <w:r w:rsidR="002A55D5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ь</w:t>
      </w:r>
      <w:r w:rsidR="002A55D5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о</w:t>
      </w:r>
      <w:r w:rsidR="002A55D5" w:rsidRPr="00FA18EE">
        <w:rPr>
          <w:szCs w:val="28"/>
          <w:lang w:eastAsia="ko-KR"/>
        </w:rPr>
        <w:t xml:space="preserve">й, </w:t>
      </w:r>
      <w:r w:rsidRPr="00FA18EE">
        <w:rPr>
          <w:szCs w:val="28"/>
          <w:lang w:eastAsia="ko-KR"/>
        </w:rPr>
        <w:t>б</w:t>
      </w:r>
      <w:r w:rsidR="002A55D5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л</w:t>
      </w:r>
      <w:r w:rsidR="002A55D5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в</w:t>
      </w:r>
      <w:r w:rsidR="002A55D5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й</w:t>
      </w:r>
      <w:r w:rsidR="002A55D5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и</w:t>
      </w:r>
      <w:r w:rsidR="002A55D5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т</w:t>
      </w:r>
      <w:r w:rsidR="002A55D5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м</w:t>
      </w:r>
      <w:r w:rsidR="002A55D5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е</w:t>
      </w:r>
      <w:r w:rsidR="002A55D5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а</w:t>
      </w:r>
      <w:r w:rsidR="002A55D5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у</w:t>
      </w:r>
      <w:r w:rsidR="002A55D5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н</w:t>
      </w:r>
      <w:r w:rsidR="002A55D5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й</w:t>
      </w:r>
      <w:r w:rsidR="002A55D5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ч</w:t>
      </w:r>
      <w:r w:rsidR="00F75351" w:rsidRPr="00FA18EE">
        <w:rPr>
          <w:szCs w:val="28"/>
          <w:lang w:eastAsia="ko-KR"/>
        </w:rPr>
        <w:t>у</w:t>
      </w:r>
      <w:r w:rsidRPr="00FA18EE">
        <w:rPr>
          <w:szCs w:val="28"/>
          <w:lang w:eastAsia="ko-KR"/>
        </w:rPr>
        <w:t>в</w:t>
      </w:r>
      <w:r w:rsidR="00F75351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т</w:t>
      </w:r>
      <w:r w:rsidR="00F75351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и</w:t>
      </w:r>
      <w:r w:rsidR="00F75351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е</w:t>
      </w:r>
      <w:r w:rsidR="00F75351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ь</w:t>
      </w:r>
      <w:r w:rsidR="00F75351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о</w:t>
      </w:r>
      <w:r w:rsidR="00F75351" w:rsidRPr="00FA18EE">
        <w:rPr>
          <w:szCs w:val="28"/>
          <w:lang w:eastAsia="ko-KR"/>
        </w:rPr>
        <w:t>с</w:t>
      </w:r>
      <w:r w:rsidR="006F7B59">
        <w:rPr>
          <w:szCs w:val="28"/>
          <w:lang w:eastAsia="ko-KR"/>
        </w:rPr>
        <w:t xml:space="preserve">- </w:t>
      </w:r>
      <w:r w:rsidRPr="00FA18EE">
        <w:rPr>
          <w:szCs w:val="28"/>
          <w:lang w:eastAsia="ko-KR"/>
        </w:rPr>
        <w:t>т</w:t>
      </w:r>
      <w:r w:rsidR="00F75351" w:rsidRPr="00FA18EE">
        <w:rPr>
          <w:szCs w:val="28"/>
          <w:lang w:eastAsia="ko-KR"/>
        </w:rPr>
        <w:t xml:space="preserve">и. </w:t>
      </w:r>
      <w:r w:rsidRPr="00FA18EE">
        <w:rPr>
          <w:szCs w:val="28"/>
          <w:lang w:eastAsia="ko-KR"/>
        </w:rPr>
        <w:t>И</w:t>
      </w:r>
      <w:r w:rsidR="00F75351" w:rsidRPr="00FA18EE">
        <w:rPr>
          <w:szCs w:val="28"/>
          <w:lang w:eastAsia="ko-KR"/>
        </w:rPr>
        <w:t>м</w:t>
      </w:r>
      <w:r w:rsidRPr="00FA18EE">
        <w:rPr>
          <w:szCs w:val="28"/>
          <w:lang w:eastAsia="ko-KR"/>
        </w:rPr>
        <w:t>е</w:t>
      </w:r>
      <w:r w:rsidR="00F75351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н</w:t>
      </w:r>
      <w:r w:rsidR="00F75351" w:rsidRPr="00FA18EE">
        <w:rPr>
          <w:szCs w:val="28"/>
          <w:lang w:eastAsia="ko-KR"/>
        </w:rPr>
        <w:t xml:space="preserve">о </w:t>
      </w:r>
      <w:r w:rsidRPr="00FA18EE">
        <w:rPr>
          <w:szCs w:val="28"/>
          <w:lang w:eastAsia="ko-KR"/>
        </w:rPr>
        <w:t>с</w:t>
      </w:r>
      <w:r w:rsidR="00F75351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и</w:t>
      </w:r>
      <w:r w:rsidR="00F75351" w:rsidRPr="00FA18EE">
        <w:rPr>
          <w:szCs w:val="28"/>
          <w:lang w:eastAsia="ko-KR"/>
        </w:rPr>
        <w:t>ж</w:t>
      </w:r>
      <w:r w:rsidRPr="00FA18EE">
        <w:rPr>
          <w:szCs w:val="28"/>
          <w:lang w:eastAsia="ko-KR"/>
        </w:rPr>
        <w:t>е</w:t>
      </w:r>
      <w:r w:rsidR="00F75351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и</w:t>
      </w:r>
      <w:r w:rsidR="00F75351" w:rsidRPr="00FA18EE">
        <w:rPr>
          <w:szCs w:val="28"/>
          <w:lang w:eastAsia="ko-KR"/>
        </w:rPr>
        <w:t xml:space="preserve">е </w:t>
      </w:r>
      <w:r w:rsidRPr="00FA18EE">
        <w:rPr>
          <w:szCs w:val="28"/>
          <w:lang w:eastAsia="ko-KR"/>
        </w:rPr>
        <w:t>и</w:t>
      </w:r>
      <w:r w:rsidR="00F75351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и</w:t>
      </w:r>
      <w:r w:rsidR="00F75351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п</w:t>
      </w:r>
      <w:r w:rsidR="00F75351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л</w:t>
      </w:r>
      <w:r w:rsidR="00F75351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о</w:t>
      </w:r>
      <w:r w:rsidR="00F75351" w:rsidRPr="00FA18EE">
        <w:rPr>
          <w:szCs w:val="28"/>
          <w:lang w:eastAsia="ko-KR"/>
        </w:rPr>
        <w:t xml:space="preserve">е </w:t>
      </w:r>
      <w:r w:rsidRPr="00FA18EE">
        <w:rPr>
          <w:szCs w:val="28"/>
          <w:lang w:eastAsia="ko-KR"/>
        </w:rPr>
        <w:t>и</w:t>
      </w:r>
      <w:r w:rsidR="00F75351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ч</w:t>
      </w:r>
      <w:r w:rsidR="00F75351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з</w:t>
      </w:r>
      <w:r w:rsidR="00F75351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о</w:t>
      </w:r>
      <w:r w:rsidR="00F75351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е</w:t>
      </w:r>
      <w:r w:rsidR="00F75351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и</w:t>
      </w:r>
      <w:r w:rsidR="00F75351" w:rsidRPr="00FA18EE">
        <w:rPr>
          <w:szCs w:val="28"/>
          <w:lang w:eastAsia="ko-KR"/>
        </w:rPr>
        <w:t xml:space="preserve">е </w:t>
      </w:r>
      <w:r w:rsidRPr="00FA18EE">
        <w:rPr>
          <w:szCs w:val="28"/>
          <w:lang w:eastAsia="ko-KR"/>
        </w:rPr>
        <w:t>ч</w:t>
      </w:r>
      <w:r w:rsidR="00F75351" w:rsidRPr="00FA18EE">
        <w:rPr>
          <w:szCs w:val="28"/>
          <w:lang w:eastAsia="ko-KR"/>
        </w:rPr>
        <w:t>у</w:t>
      </w:r>
      <w:r w:rsidRPr="00FA18EE">
        <w:rPr>
          <w:szCs w:val="28"/>
          <w:lang w:eastAsia="ko-KR"/>
        </w:rPr>
        <w:t>в</w:t>
      </w:r>
      <w:r w:rsidR="00F75351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т</w:t>
      </w:r>
      <w:r w:rsidR="00F75351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и</w:t>
      </w:r>
      <w:r w:rsidR="00F75351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е</w:t>
      </w:r>
      <w:r w:rsidR="00F75351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ь</w:t>
      </w:r>
      <w:r w:rsidR="00F75351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о</w:t>
      </w:r>
      <w:r w:rsidR="00F75351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т</w:t>
      </w:r>
      <w:r w:rsidR="00F75351" w:rsidRPr="00FA18EE">
        <w:rPr>
          <w:szCs w:val="28"/>
          <w:lang w:eastAsia="ko-KR"/>
        </w:rPr>
        <w:t xml:space="preserve">и </w:t>
      </w:r>
      <w:r w:rsidRPr="00FA18EE">
        <w:rPr>
          <w:szCs w:val="28"/>
          <w:lang w:eastAsia="ko-KR"/>
        </w:rPr>
        <w:t>н</w:t>
      </w:r>
      <w:r w:rsidR="00F75351" w:rsidRPr="00FA18EE">
        <w:rPr>
          <w:szCs w:val="28"/>
          <w:lang w:eastAsia="ko-KR"/>
        </w:rPr>
        <w:t xml:space="preserve">е </w:t>
      </w:r>
      <w:r w:rsidRPr="00FA18EE">
        <w:rPr>
          <w:szCs w:val="28"/>
          <w:lang w:eastAsia="ko-KR"/>
        </w:rPr>
        <w:t>п</w:t>
      </w:r>
      <w:r w:rsidR="00F75351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з</w:t>
      </w:r>
      <w:r w:rsidR="00F75351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о</w:t>
      </w:r>
      <w:r w:rsidR="006F7B59">
        <w:rPr>
          <w:szCs w:val="28"/>
          <w:lang w:eastAsia="ko-KR"/>
        </w:rPr>
        <w:t xml:space="preserve">- </w:t>
      </w:r>
      <w:r w:rsidR="00F75351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я</w:t>
      </w:r>
      <w:r w:rsidR="00F75351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т</w:t>
      </w:r>
      <w:r w:rsidR="00F75351" w:rsidRPr="00FA18EE">
        <w:rPr>
          <w:szCs w:val="28"/>
          <w:lang w:eastAsia="ko-KR"/>
        </w:rPr>
        <w:t xml:space="preserve">  </w:t>
      </w:r>
      <w:r w:rsidRPr="00FA18EE">
        <w:rPr>
          <w:szCs w:val="28"/>
          <w:lang w:eastAsia="ko-KR"/>
        </w:rPr>
        <w:t>б</w:t>
      </w:r>
      <w:r w:rsidR="00F75351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л</w:t>
      </w:r>
      <w:r w:rsidR="00F75351" w:rsidRPr="00FA18EE">
        <w:rPr>
          <w:szCs w:val="28"/>
          <w:lang w:eastAsia="ko-KR"/>
        </w:rPr>
        <w:t>ь</w:t>
      </w:r>
      <w:r w:rsidRPr="00FA18EE">
        <w:rPr>
          <w:szCs w:val="28"/>
          <w:lang w:eastAsia="ko-KR"/>
        </w:rPr>
        <w:t>н</w:t>
      </w:r>
      <w:r w:rsidR="00F75351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м</w:t>
      </w:r>
      <w:r w:rsidR="00F75351" w:rsidRPr="00FA18EE">
        <w:rPr>
          <w:szCs w:val="28"/>
          <w:lang w:eastAsia="ko-KR"/>
        </w:rPr>
        <w:t xml:space="preserve">у </w:t>
      </w:r>
      <w:r w:rsidR="002C7FA2" w:rsidRPr="00FA18EE">
        <w:rPr>
          <w:szCs w:val="28"/>
          <w:lang w:eastAsia="ko-KR"/>
        </w:rPr>
        <w:t>вовремя</w:t>
      </w:r>
      <w:r w:rsidR="002C7FA2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з</w:t>
      </w:r>
      <w:r w:rsidR="00F75351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м</w:t>
      </w:r>
      <w:r w:rsidR="00F75351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т</w:t>
      </w:r>
      <w:r w:rsidR="00F75351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т</w:t>
      </w:r>
      <w:r w:rsidR="00F75351" w:rsidRPr="00FA18EE">
        <w:rPr>
          <w:szCs w:val="28"/>
          <w:lang w:eastAsia="ko-KR"/>
        </w:rPr>
        <w:t xml:space="preserve">ь </w:t>
      </w:r>
      <w:r w:rsidRPr="00FA18EE">
        <w:rPr>
          <w:szCs w:val="28"/>
          <w:lang w:eastAsia="ko-KR"/>
        </w:rPr>
        <w:t>т</w:t>
      </w:r>
      <w:r w:rsidR="00F75351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а</w:t>
      </w:r>
      <w:r w:rsidR="00F75351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м</w:t>
      </w:r>
      <w:r w:rsidR="00F75351" w:rsidRPr="00FA18EE">
        <w:rPr>
          <w:szCs w:val="28"/>
          <w:lang w:eastAsia="ko-KR"/>
        </w:rPr>
        <w:t xml:space="preserve">у </w:t>
      </w:r>
      <w:r w:rsidRPr="00FA18EE">
        <w:rPr>
          <w:szCs w:val="28"/>
          <w:lang w:eastAsia="ko-KR"/>
        </w:rPr>
        <w:t>с</w:t>
      </w:r>
      <w:r w:rsidR="00F75351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о</w:t>
      </w:r>
      <w:r w:rsidR="00F75351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ы</w:t>
      </w:r>
      <w:r w:rsidR="00F75351" w:rsidRPr="00FA18EE">
        <w:rPr>
          <w:szCs w:val="28"/>
          <w:lang w:eastAsia="ko-KR"/>
        </w:rPr>
        <w:t xml:space="preserve">, </w:t>
      </w:r>
      <w:r w:rsidRPr="00FA18EE">
        <w:rPr>
          <w:szCs w:val="28"/>
          <w:lang w:eastAsia="ko-KR"/>
        </w:rPr>
        <w:t>о</w:t>
      </w:r>
      <w:r w:rsidR="002A55D5" w:rsidRPr="00FA18EE">
        <w:rPr>
          <w:szCs w:val="28"/>
          <w:lang w:eastAsia="ko-KR"/>
        </w:rPr>
        <w:t>ж</w:t>
      </w:r>
      <w:r w:rsidRPr="00FA18EE">
        <w:rPr>
          <w:szCs w:val="28"/>
          <w:lang w:eastAsia="ko-KR"/>
        </w:rPr>
        <w:t>о</w:t>
      </w:r>
      <w:r w:rsidR="002A55D5" w:rsidRPr="00FA18EE">
        <w:rPr>
          <w:szCs w:val="28"/>
          <w:lang w:eastAsia="ko-KR"/>
        </w:rPr>
        <w:t xml:space="preserve">г </w:t>
      </w:r>
      <w:r w:rsidRPr="00FA18EE">
        <w:rPr>
          <w:szCs w:val="28"/>
          <w:lang w:eastAsia="ko-KR"/>
        </w:rPr>
        <w:t>п</w:t>
      </w:r>
      <w:r w:rsidR="002A55D5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и</w:t>
      </w:r>
      <w:r w:rsidR="002A55D5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п</w:t>
      </w:r>
      <w:r w:rsidR="002A55D5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и</w:t>
      </w:r>
      <w:r w:rsidR="002A55D5" w:rsidRPr="00FA18EE">
        <w:rPr>
          <w:szCs w:val="28"/>
          <w:lang w:eastAsia="ko-KR"/>
        </w:rPr>
        <w:t>м</w:t>
      </w:r>
      <w:r w:rsidRPr="00FA18EE">
        <w:rPr>
          <w:szCs w:val="28"/>
          <w:lang w:eastAsia="ko-KR"/>
        </w:rPr>
        <w:t>е</w:t>
      </w:r>
      <w:r w:rsidR="002A55D5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е</w:t>
      </w:r>
      <w:r w:rsidR="002A55D5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и</w:t>
      </w:r>
      <w:r w:rsidR="002A55D5" w:rsidRPr="00FA18EE">
        <w:rPr>
          <w:szCs w:val="28"/>
          <w:lang w:eastAsia="ko-KR"/>
        </w:rPr>
        <w:t xml:space="preserve">и </w:t>
      </w:r>
      <w:r w:rsidRPr="00FA18EE">
        <w:rPr>
          <w:szCs w:val="28"/>
          <w:lang w:eastAsia="ko-KR"/>
        </w:rPr>
        <w:t>г</w:t>
      </w:r>
      <w:r w:rsidR="002A55D5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е</w:t>
      </w:r>
      <w:r w:rsidR="002A55D5" w:rsidRPr="00FA18EE">
        <w:rPr>
          <w:szCs w:val="28"/>
          <w:lang w:eastAsia="ko-KR"/>
        </w:rPr>
        <w:t>л</w:t>
      </w:r>
      <w:r w:rsidR="006F7B59">
        <w:rPr>
          <w:szCs w:val="28"/>
          <w:lang w:eastAsia="ko-KR"/>
        </w:rPr>
        <w:t xml:space="preserve">- </w:t>
      </w:r>
      <w:r w:rsidRPr="00FA18EE">
        <w:rPr>
          <w:szCs w:val="28"/>
          <w:lang w:eastAsia="ko-KR"/>
        </w:rPr>
        <w:t>к</w:t>
      </w:r>
      <w:r w:rsidR="002A55D5" w:rsidRPr="00FA18EE">
        <w:rPr>
          <w:szCs w:val="28"/>
          <w:lang w:eastAsia="ko-KR"/>
        </w:rPr>
        <w:t xml:space="preserve">и, </w:t>
      </w:r>
      <w:r w:rsidRPr="00FA18EE">
        <w:rPr>
          <w:szCs w:val="28"/>
          <w:lang w:eastAsia="ko-KR"/>
        </w:rPr>
        <w:t>ч</w:t>
      </w:r>
      <w:r w:rsidR="002A55D5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о</w:t>
      </w:r>
      <w:r w:rsidR="00F75351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м</w:t>
      </w:r>
      <w:r w:rsidR="00F75351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ж</w:t>
      </w:r>
      <w:r w:rsidR="00F75351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т</w:t>
      </w:r>
      <w:r w:rsidR="00F75351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с</w:t>
      </w:r>
      <w:r w:rsidR="00F75351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а</w:t>
      </w:r>
      <w:r w:rsidR="00F75351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ь</w:t>
      </w:r>
      <w:r w:rsidR="00F75351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в</w:t>
      </w:r>
      <w:r w:rsidR="00F75351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р</w:t>
      </w:r>
      <w:r w:rsidR="00F75351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т</w:t>
      </w:r>
      <w:r w:rsidR="00F75351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м</w:t>
      </w:r>
      <w:r w:rsidR="00F75351" w:rsidRPr="00FA18EE">
        <w:rPr>
          <w:szCs w:val="28"/>
          <w:lang w:eastAsia="ko-KR"/>
        </w:rPr>
        <w:t xml:space="preserve">и </w:t>
      </w:r>
      <w:r w:rsidRPr="00FA18EE">
        <w:rPr>
          <w:szCs w:val="28"/>
          <w:lang w:eastAsia="ko-KR"/>
        </w:rPr>
        <w:t>и</w:t>
      </w:r>
      <w:r w:rsidR="00F75351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ф</w:t>
      </w:r>
      <w:r w:rsidR="00F75351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к</w:t>
      </w:r>
      <w:r w:rsidR="00F75351" w:rsidRPr="00FA18EE">
        <w:rPr>
          <w:szCs w:val="28"/>
          <w:lang w:eastAsia="ko-KR"/>
        </w:rPr>
        <w:t>ц</w:t>
      </w:r>
      <w:r w:rsidRPr="00FA18EE">
        <w:rPr>
          <w:szCs w:val="28"/>
          <w:lang w:eastAsia="ko-KR"/>
        </w:rPr>
        <w:t>и</w:t>
      </w:r>
      <w:r w:rsidR="00F75351" w:rsidRPr="00FA18EE">
        <w:rPr>
          <w:szCs w:val="28"/>
          <w:lang w:eastAsia="ko-KR"/>
        </w:rPr>
        <w:t xml:space="preserve">и. </w:t>
      </w:r>
      <w:r w:rsidRPr="00FA18EE">
        <w:rPr>
          <w:szCs w:val="28"/>
          <w:lang w:eastAsia="ko-KR"/>
        </w:rPr>
        <w:t>У</w:t>
      </w:r>
      <w:r w:rsidR="00F75351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т</w:t>
      </w:r>
      <w:r w:rsidR="00F75351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к</w:t>
      </w:r>
      <w:r w:rsidR="00F75351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х</w:t>
      </w:r>
      <w:r w:rsidR="00F75351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б</w:t>
      </w:r>
      <w:r w:rsidR="00F75351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л</w:t>
      </w:r>
      <w:r w:rsidR="00F75351" w:rsidRPr="00FA18EE">
        <w:rPr>
          <w:szCs w:val="28"/>
          <w:lang w:eastAsia="ko-KR"/>
        </w:rPr>
        <w:t>ь</w:t>
      </w:r>
      <w:r w:rsidRPr="00FA18EE">
        <w:rPr>
          <w:szCs w:val="28"/>
          <w:lang w:eastAsia="ko-KR"/>
        </w:rPr>
        <w:t>н</w:t>
      </w:r>
      <w:r w:rsidR="00F75351" w:rsidRPr="00FA18EE">
        <w:rPr>
          <w:szCs w:val="28"/>
          <w:lang w:eastAsia="ko-KR"/>
        </w:rPr>
        <w:t>ы</w:t>
      </w:r>
      <w:r w:rsidRPr="00FA18EE">
        <w:rPr>
          <w:szCs w:val="28"/>
          <w:lang w:eastAsia="ko-KR"/>
        </w:rPr>
        <w:t>х</w:t>
      </w:r>
      <w:r w:rsidR="00F75351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м</w:t>
      </w:r>
      <w:r w:rsidR="00F75351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г</w:t>
      </w:r>
      <w:r w:rsidR="00F75351" w:rsidRPr="00FA18EE">
        <w:rPr>
          <w:szCs w:val="28"/>
          <w:lang w:eastAsia="ko-KR"/>
        </w:rPr>
        <w:t>у</w:t>
      </w:r>
      <w:r w:rsidRPr="00FA18EE">
        <w:rPr>
          <w:szCs w:val="28"/>
          <w:lang w:eastAsia="ko-KR"/>
        </w:rPr>
        <w:t>т</w:t>
      </w:r>
      <w:r w:rsidR="00F75351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п</w:t>
      </w:r>
      <w:r w:rsidR="00F75351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я</w:t>
      </w:r>
      <w:r w:rsidR="00F75351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л</w:t>
      </w:r>
      <w:r w:rsidR="00F75351" w:rsidRPr="00FA18EE">
        <w:rPr>
          <w:szCs w:val="28"/>
          <w:lang w:eastAsia="ko-KR"/>
        </w:rPr>
        <w:t>я</w:t>
      </w:r>
      <w:r w:rsidRPr="00FA18EE">
        <w:rPr>
          <w:szCs w:val="28"/>
          <w:lang w:eastAsia="ko-KR"/>
        </w:rPr>
        <w:t>т</w:t>
      </w:r>
      <w:r w:rsidR="00F75351" w:rsidRPr="00FA18EE">
        <w:rPr>
          <w:szCs w:val="28"/>
          <w:lang w:eastAsia="ko-KR"/>
        </w:rPr>
        <w:t>ь</w:t>
      </w:r>
      <w:r w:rsidRPr="00FA18EE">
        <w:rPr>
          <w:szCs w:val="28"/>
          <w:lang w:eastAsia="ko-KR"/>
        </w:rPr>
        <w:t>с</w:t>
      </w:r>
      <w:r w:rsidR="00F75351" w:rsidRPr="00FA18EE">
        <w:rPr>
          <w:szCs w:val="28"/>
          <w:lang w:eastAsia="ko-KR"/>
        </w:rPr>
        <w:t xml:space="preserve">я </w:t>
      </w:r>
      <w:r w:rsidRPr="00FA18EE">
        <w:rPr>
          <w:szCs w:val="28"/>
          <w:lang w:eastAsia="ko-KR"/>
        </w:rPr>
        <w:t>н</w:t>
      </w:r>
      <w:r w:rsidR="00F75351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й</w:t>
      </w:r>
      <w:r w:rsidR="00F75351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о</w:t>
      </w:r>
      <w:r w:rsidR="00F75351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а</w:t>
      </w:r>
      <w:r w:rsidR="00F75351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и</w:t>
      </w:r>
      <w:r w:rsidR="00F75351" w:rsidRPr="00FA18EE">
        <w:rPr>
          <w:szCs w:val="28"/>
          <w:lang w:eastAsia="ko-KR"/>
        </w:rPr>
        <w:t>ч</w:t>
      </w:r>
      <w:r w:rsidRPr="00FA18EE">
        <w:rPr>
          <w:szCs w:val="28"/>
          <w:lang w:eastAsia="ko-KR"/>
        </w:rPr>
        <w:t>е</w:t>
      </w:r>
      <w:r w:rsidR="00F75351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к</w:t>
      </w:r>
      <w:r w:rsidR="00F75351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е</w:t>
      </w:r>
      <w:r w:rsidR="00F75351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я</w:t>
      </w:r>
      <w:r w:rsidR="00F75351" w:rsidRPr="00FA18EE">
        <w:rPr>
          <w:szCs w:val="28"/>
          <w:lang w:eastAsia="ko-KR"/>
        </w:rPr>
        <w:t>з</w:t>
      </w:r>
      <w:r w:rsidRPr="00FA18EE">
        <w:rPr>
          <w:szCs w:val="28"/>
          <w:lang w:eastAsia="ko-KR"/>
        </w:rPr>
        <w:t>в</w:t>
      </w:r>
      <w:r w:rsidR="00F75351" w:rsidRPr="00FA18EE">
        <w:rPr>
          <w:szCs w:val="28"/>
          <w:lang w:eastAsia="ko-KR"/>
        </w:rPr>
        <w:t xml:space="preserve">ы, </w:t>
      </w:r>
      <w:r w:rsidRPr="00FA18EE">
        <w:rPr>
          <w:szCs w:val="28"/>
          <w:lang w:eastAsia="ko-KR"/>
        </w:rPr>
        <w:t>р</w:t>
      </w:r>
      <w:r w:rsidR="00F75351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с</w:t>
      </w:r>
      <w:r w:rsidR="00F75351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о</w:t>
      </w:r>
      <w:r w:rsidR="00F75351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а</w:t>
      </w:r>
      <w:r w:rsidR="00F75351" w:rsidRPr="00FA18EE">
        <w:rPr>
          <w:szCs w:val="28"/>
          <w:lang w:eastAsia="ko-KR"/>
        </w:rPr>
        <w:t>г</w:t>
      </w:r>
      <w:r w:rsidRPr="00FA18EE">
        <w:rPr>
          <w:szCs w:val="28"/>
          <w:lang w:eastAsia="ko-KR"/>
        </w:rPr>
        <w:t>а</w:t>
      </w:r>
      <w:r w:rsidR="00F75351" w:rsidRPr="00FA18EE">
        <w:rPr>
          <w:szCs w:val="28"/>
          <w:lang w:eastAsia="ko-KR"/>
        </w:rPr>
        <w:t>ю</w:t>
      </w:r>
      <w:r w:rsidRPr="00FA18EE">
        <w:rPr>
          <w:szCs w:val="28"/>
          <w:lang w:eastAsia="ko-KR"/>
        </w:rPr>
        <w:t>щ</w:t>
      </w:r>
      <w:r w:rsidR="00F75351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е</w:t>
      </w:r>
      <w:r w:rsidR="00F75351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я</w:t>
      </w:r>
      <w:r w:rsidR="00F75351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о</w:t>
      </w:r>
      <w:r w:rsidR="00F75351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о</w:t>
      </w:r>
      <w:r w:rsidR="00F75351" w:rsidRPr="00FA18EE">
        <w:rPr>
          <w:szCs w:val="28"/>
          <w:lang w:eastAsia="ko-KR"/>
        </w:rPr>
        <w:t>б</w:t>
      </w:r>
      <w:r w:rsidRPr="00FA18EE">
        <w:rPr>
          <w:szCs w:val="28"/>
          <w:lang w:eastAsia="ko-KR"/>
        </w:rPr>
        <w:t>е</w:t>
      </w:r>
      <w:r w:rsidR="00F75351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н</w:t>
      </w:r>
      <w:r w:rsidR="00F75351" w:rsidRPr="00FA18EE">
        <w:rPr>
          <w:szCs w:val="28"/>
          <w:lang w:eastAsia="ko-KR"/>
        </w:rPr>
        <w:t xml:space="preserve">о </w:t>
      </w:r>
      <w:r w:rsidRPr="00FA18EE">
        <w:rPr>
          <w:szCs w:val="28"/>
          <w:lang w:eastAsia="ko-KR"/>
        </w:rPr>
        <w:t>в</w:t>
      </w:r>
      <w:r w:rsidR="00F75351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м</w:t>
      </w:r>
      <w:r w:rsidR="00F75351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с</w:t>
      </w:r>
      <w:r w:rsidR="00F75351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а</w:t>
      </w:r>
      <w:r w:rsidR="00F75351" w:rsidRPr="00FA18EE">
        <w:rPr>
          <w:szCs w:val="28"/>
          <w:lang w:eastAsia="ko-KR"/>
        </w:rPr>
        <w:t>х</w:t>
      </w:r>
      <w:r w:rsidR="00436D29" w:rsidRPr="00FA18EE">
        <w:rPr>
          <w:szCs w:val="28"/>
          <w:lang w:eastAsia="ko-KR"/>
        </w:rPr>
        <w:t xml:space="preserve">, </w:t>
      </w:r>
      <w:r w:rsidRPr="00FA18EE">
        <w:rPr>
          <w:szCs w:val="28"/>
          <w:lang w:eastAsia="ko-KR"/>
        </w:rPr>
        <w:t>и</w:t>
      </w:r>
      <w:r w:rsidR="00436D29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п</w:t>
      </w:r>
      <w:r w:rsidR="00436D29" w:rsidRPr="00FA18EE">
        <w:rPr>
          <w:szCs w:val="28"/>
          <w:lang w:eastAsia="ko-KR"/>
        </w:rPr>
        <w:t>ы</w:t>
      </w:r>
      <w:r w:rsidRPr="00FA18EE">
        <w:rPr>
          <w:szCs w:val="28"/>
          <w:lang w:eastAsia="ko-KR"/>
        </w:rPr>
        <w:t>т</w:t>
      </w:r>
      <w:r w:rsidR="00436D29" w:rsidRPr="00FA18EE">
        <w:rPr>
          <w:szCs w:val="28"/>
          <w:lang w:eastAsia="ko-KR"/>
        </w:rPr>
        <w:t>ы</w:t>
      </w:r>
      <w:r w:rsidRPr="00FA18EE">
        <w:rPr>
          <w:szCs w:val="28"/>
          <w:lang w:eastAsia="ko-KR"/>
        </w:rPr>
        <w:t>в</w:t>
      </w:r>
      <w:r w:rsidR="00436D29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ю</w:t>
      </w:r>
      <w:r w:rsidR="00436D29" w:rsidRPr="00FA18EE">
        <w:rPr>
          <w:szCs w:val="28"/>
          <w:lang w:eastAsia="ko-KR"/>
        </w:rPr>
        <w:t>щ</w:t>
      </w:r>
      <w:r w:rsidRPr="00FA18EE">
        <w:rPr>
          <w:szCs w:val="28"/>
          <w:lang w:eastAsia="ko-KR"/>
        </w:rPr>
        <w:t>и</w:t>
      </w:r>
      <w:r w:rsidR="00436D29" w:rsidRPr="00FA18EE">
        <w:rPr>
          <w:szCs w:val="28"/>
          <w:lang w:eastAsia="ko-KR"/>
        </w:rPr>
        <w:t xml:space="preserve">х </w:t>
      </w:r>
      <w:r w:rsidRPr="00FA18EE">
        <w:rPr>
          <w:szCs w:val="28"/>
          <w:lang w:eastAsia="ko-KR"/>
        </w:rPr>
        <w:t>и</w:t>
      </w:r>
      <w:r w:rsidR="00436D29" w:rsidRPr="00FA18EE">
        <w:rPr>
          <w:szCs w:val="28"/>
          <w:lang w:eastAsia="ko-KR"/>
        </w:rPr>
        <w:t>з</w:t>
      </w:r>
      <w:r w:rsidRPr="00FA18EE">
        <w:rPr>
          <w:szCs w:val="28"/>
          <w:lang w:eastAsia="ko-KR"/>
        </w:rPr>
        <w:t>б</w:t>
      </w:r>
      <w:r w:rsidR="00436D29" w:rsidRPr="00FA18EE">
        <w:rPr>
          <w:szCs w:val="28"/>
          <w:lang w:eastAsia="ko-KR"/>
        </w:rPr>
        <w:t>ы</w:t>
      </w:r>
      <w:r w:rsidRPr="00FA18EE">
        <w:rPr>
          <w:szCs w:val="28"/>
          <w:lang w:eastAsia="ko-KR"/>
        </w:rPr>
        <w:t>т</w:t>
      </w:r>
      <w:r w:rsidR="00436D29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ч</w:t>
      </w:r>
      <w:r w:rsidR="00436D29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о</w:t>
      </w:r>
      <w:r w:rsidR="00436D29" w:rsidRPr="00FA18EE">
        <w:rPr>
          <w:szCs w:val="28"/>
          <w:lang w:eastAsia="ko-KR"/>
        </w:rPr>
        <w:t xml:space="preserve">е </w:t>
      </w:r>
      <w:r w:rsidRPr="00FA18EE">
        <w:rPr>
          <w:szCs w:val="28"/>
          <w:lang w:eastAsia="ko-KR"/>
        </w:rPr>
        <w:t>д</w:t>
      </w:r>
      <w:r w:rsidR="00436D29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в</w:t>
      </w:r>
      <w:r w:rsidR="00436D29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е</w:t>
      </w:r>
      <w:r w:rsidR="00436D29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и</w:t>
      </w:r>
      <w:r w:rsidR="00436D29" w:rsidRPr="00FA18EE">
        <w:rPr>
          <w:szCs w:val="28"/>
          <w:lang w:eastAsia="ko-KR"/>
        </w:rPr>
        <w:t>е (</w:t>
      </w:r>
      <w:r w:rsidRPr="00FA18EE">
        <w:rPr>
          <w:szCs w:val="28"/>
          <w:lang w:eastAsia="ko-KR"/>
        </w:rPr>
        <w:t>п</w:t>
      </w:r>
      <w:r w:rsidR="00436D29" w:rsidRPr="00FA18EE">
        <w:rPr>
          <w:szCs w:val="28"/>
          <w:lang w:eastAsia="ko-KR"/>
        </w:rPr>
        <w:t>я</w:t>
      </w:r>
      <w:r w:rsidRPr="00FA18EE">
        <w:rPr>
          <w:szCs w:val="28"/>
          <w:lang w:eastAsia="ko-KR"/>
        </w:rPr>
        <w:t>т</w:t>
      </w:r>
      <w:r w:rsidR="00436D29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ч</w:t>
      </w:r>
      <w:r w:rsidR="00436D29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а</w:t>
      </w:r>
      <w:r w:rsidR="00436D29" w:rsidRPr="00FA18EE">
        <w:rPr>
          <w:szCs w:val="28"/>
          <w:lang w:eastAsia="ko-KR"/>
        </w:rPr>
        <w:t xml:space="preserve">я </w:t>
      </w:r>
      <w:r w:rsidRPr="00FA18EE">
        <w:rPr>
          <w:szCs w:val="28"/>
          <w:lang w:eastAsia="ko-KR"/>
        </w:rPr>
        <w:t>к</w:t>
      </w:r>
      <w:r w:rsidR="00436D29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с</w:t>
      </w:r>
      <w:r w:rsidR="00436D29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ь</w:t>
      </w:r>
      <w:r w:rsidR="00436D29" w:rsidRPr="00FA18EE">
        <w:rPr>
          <w:szCs w:val="28"/>
          <w:lang w:eastAsia="ko-KR"/>
        </w:rPr>
        <w:t xml:space="preserve">, </w:t>
      </w:r>
      <w:r w:rsidRPr="00FA18EE">
        <w:rPr>
          <w:szCs w:val="28"/>
          <w:lang w:eastAsia="ko-KR"/>
        </w:rPr>
        <w:t>о</w:t>
      </w:r>
      <w:r w:rsidR="00436D29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н</w:t>
      </w:r>
      <w:r w:rsidR="00436D29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в</w:t>
      </w:r>
      <w:r w:rsidR="00436D29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н</w:t>
      </w:r>
      <w:r w:rsidR="00436D29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е</w:t>
      </w:r>
      <w:r w:rsidR="00436D29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б</w:t>
      </w:r>
      <w:r w:rsidR="00436D29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л</w:t>
      </w:r>
      <w:r w:rsidR="00436D29" w:rsidRPr="00FA18EE">
        <w:rPr>
          <w:szCs w:val="28"/>
          <w:lang w:eastAsia="ko-KR"/>
        </w:rPr>
        <w:t>ь</w:t>
      </w:r>
      <w:r w:rsidRPr="00FA18EE">
        <w:rPr>
          <w:szCs w:val="28"/>
          <w:lang w:eastAsia="ko-KR"/>
        </w:rPr>
        <w:t>ш</w:t>
      </w:r>
      <w:r w:rsidR="00436D29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г</w:t>
      </w:r>
      <w:r w:rsidR="00436D29" w:rsidRPr="00FA18EE">
        <w:rPr>
          <w:szCs w:val="28"/>
          <w:lang w:eastAsia="ko-KR"/>
        </w:rPr>
        <w:t xml:space="preserve">о </w:t>
      </w:r>
      <w:r w:rsidRPr="00FA18EE">
        <w:rPr>
          <w:szCs w:val="28"/>
          <w:lang w:eastAsia="ko-KR"/>
        </w:rPr>
        <w:t>п</w:t>
      </w:r>
      <w:r w:rsidR="00436D29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л</w:t>
      </w:r>
      <w:r w:rsidR="00436D29" w:rsidRPr="00FA18EE">
        <w:rPr>
          <w:szCs w:val="28"/>
          <w:lang w:eastAsia="ko-KR"/>
        </w:rPr>
        <w:t>ь</w:t>
      </w:r>
      <w:r w:rsidRPr="00FA18EE">
        <w:rPr>
          <w:szCs w:val="28"/>
          <w:lang w:eastAsia="ko-KR"/>
        </w:rPr>
        <w:t>ц</w:t>
      </w:r>
      <w:r w:rsidR="00436D29" w:rsidRPr="00FA18EE">
        <w:rPr>
          <w:szCs w:val="28"/>
          <w:lang w:eastAsia="ko-KR"/>
        </w:rPr>
        <w:t xml:space="preserve">а </w:t>
      </w:r>
      <w:r w:rsidRPr="00FA18EE">
        <w:rPr>
          <w:szCs w:val="28"/>
          <w:lang w:eastAsia="ko-KR"/>
        </w:rPr>
        <w:t>с</w:t>
      </w:r>
      <w:r w:rsidR="00436D29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о</w:t>
      </w:r>
      <w:r w:rsidR="00436D29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ы</w:t>
      </w:r>
      <w:r w:rsidR="00436D29" w:rsidRPr="00FA18EE">
        <w:rPr>
          <w:szCs w:val="28"/>
          <w:lang w:eastAsia="ko-KR"/>
        </w:rPr>
        <w:t xml:space="preserve">), </w:t>
      </w:r>
      <w:r w:rsidRPr="00FA18EE">
        <w:rPr>
          <w:szCs w:val="28"/>
          <w:lang w:eastAsia="ko-KR"/>
        </w:rPr>
        <w:t>а</w:t>
      </w:r>
      <w:r w:rsidR="00436D29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т</w:t>
      </w:r>
      <w:r w:rsidR="00436D29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к</w:t>
      </w:r>
      <w:r w:rsidR="00436D29" w:rsidRPr="00FA18EE">
        <w:rPr>
          <w:szCs w:val="28"/>
          <w:lang w:eastAsia="ko-KR"/>
        </w:rPr>
        <w:t>ж</w:t>
      </w:r>
      <w:r w:rsidRPr="00FA18EE">
        <w:rPr>
          <w:szCs w:val="28"/>
          <w:lang w:eastAsia="ko-KR"/>
        </w:rPr>
        <w:t>е</w:t>
      </w:r>
      <w:r w:rsidR="00436D29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н</w:t>
      </w:r>
      <w:r w:rsidR="00436D29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й</w:t>
      </w:r>
      <w:r w:rsidR="00436D29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о</w:t>
      </w:r>
      <w:r w:rsidR="00436D29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а</w:t>
      </w:r>
      <w:r w:rsidR="00436D29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и</w:t>
      </w:r>
      <w:r w:rsidR="00436D29" w:rsidRPr="00FA18EE">
        <w:rPr>
          <w:szCs w:val="28"/>
          <w:lang w:eastAsia="ko-KR"/>
        </w:rPr>
        <w:t>ч</w:t>
      </w:r>
      <w:r w:rsidRPr="00FA18EE">
        <w:rPr>
          <w:szCs w:val="28"/>
          <w:lang w:eastAsia="ko-KR"/>
        </w:rPr>
        <w:t>е</w:t>
      </w:r>
      <w:r w:rsidR="00436D29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к</w:t>
      </w:r>
      <w:r w:rsidR="00436D29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й</w:t>
      </w:r>
      <w:r w:rsidR="00436D29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о</w:t>
      </w:r>
      <w:r w:rsidR="00436D29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е</w:t>
      </w:r>
      <w:r w:rsidR="00436D29" w:rsidRPr="00FA18EE">
        <w:rPr>
          <w:szCs w:val="28"/>
          <w:lang w:eastAsia="ko-KR"/>
        </w:rPr>
        <w:t>к.</w:t>
      </w:r>
      <w:r w:rsidR="00705D66" w:rsidRPr="00FA18EE">
        <w:rPr>
          <w:szCs w:val="28"/>
          <w:lang w:eastAsia="ko-KR"/>
        </w:rPr>
        <w:t xml:space="preserve"> </w:t>
      </w:r>
    </w:p>
    <w:p w:rsidR="00705D66" w:rsidRPr="00FA18EE" w:rsidRDefault="00AC7BDB" w:rsidP="006F7B59">
      <w:pPr>
        <w:pStyle w:val="30"/>
        <w:ind w:firstLine="708"/>
        <w:rPr>
          <w:szCs w:val="28"/>
          <w:lang w:eastAsia="ko-KR"/>
        </w:rPr>
      </w:pPr>
      <w:r w:rsidRPr="00FA18EE">
        <w:rPr>
          <w:szCs w:val="28"/>
          <w:lang w:eastAsia="ko-KR"/>
        </w:rPr>
        <w:t>Н</w:t>
      </w:r>
      <w:r w:rsidR="00705D66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й</w:t>
      </w:r>
      <w:r w:rsidR="00705D66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о</w:t>
      </w:r>
      <w:r w:rsidR="00705D66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а</w:t>
      </w:r>
      <w:r w:rsidR="00705D66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и</w:t>
      </w:r>
      <w:r w:rsidR="00705D66" w:rsidRPr="00FA18EE">
        <w:rPr>
          <w:szCs w:val="28"/>
          <w:lang w:eastAsia="ko-KR"/>
        </w:rPr>
        <w:t>ч</w:t>
      </w:r>
      <w:r w:rsidRPr="00FA18EE">
        <w:rPr>
          <w:szCs w:val="28"/>
          <w:lang w:eastAsia="ko-KR"/>
        </w:rPr>
        <w:t>е</w:t>
      </w:r>
      <w:r w:rsidR="00705D66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к</w:t>
      </w:r>
      <w:r w:rsidR="00705D66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й</w:t>
      </w:r>
      <w:r w:rsidR="00705D66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о</w:t>
      </w:r>
      <w:r w:rsidR="00705D66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е</w:t>
      </w:r>
      <w:r w:rsidR="00705D66" w:rsidRPr="00FA18EE">
        <w:rPr>
          <w:szCs w:val="28"/>
          <w:lang w:eastAsia="ko-KR"/>
        </w:rPr>
        <w:t>к</w:t>
      </w:r>
      <w:r w:rsidR="002C7FA2">
        <w:rPr>
          <w:szCs w:val="28"/>
          <w:lang w:eastAsia="ko-KR"/>
        </w:rPr>
        <w:t xml:space="preserve"> - </w:t>
      </w:r>
      <w:r w:rsidRPr="00FA18EE">
        <w:rPr>
          <w:szCs w:val="28"/>
          <w:lang w:eastAsia="ko-KR"/>
        </w:rPr>
        <w:t>ч</w:t>
      </w:r>
      <w:r w:rsidR="00705D66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е</w:t>
      </w:r>
      <w:r w:rsidR="00705D66" w:rsidRPr="00FA18EE">
        <w:rPr>
          <w:szCs w:val="28"/>
          <w:lang w:eastAsia="ko-KR"/>
        </w:rPr>
        <w:t>з</w:t>
      </w:r>
      <w:r w:rsidRPr="00FA18EE">
        <w:rPr>
          <w:szCs w:val="28"/>
          <w:lang w:eastAsia="ko-KR"/>
        </w:rPr>
        <w:t>в</w:t>
      </w:r>
      <w:r w:rsidR="00705D66" w:rsidRPr="00FA18EE">
        <w:rPr>
          <w:szCs w:val="28"/>
          <w:lang w:eastAsia="ko-KR"/>
        </w:rPr>
        <w:t>ы</w:t>
      </w:r>
      <w:r w:rsidRPr="00FA18EE">
        <w:rPr>
          <w:szCs w:val="28"/>
          <w:lang w:eastAsia="ko-KR"/>
        </w:rPr>
        <w:t>ч</w:t>
      </w:r>
      <w:r w:rsidR="00705D66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й</w:t>
      </w:r>
      <w:r w:rsidR="00705D66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о</w:t>
      </w:r>
      <w:r w:rsidR="00705D66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р</w:t>
      </w:r>
      <w:r w:rsidR="00705D66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д</w:t>
      </w:r>
      <w:r w:rsidR="00705D66" w:rsidRPr="00FA18EE">
        <w:rPr>
          <w:szCs w:val="28"/>
          <w:lang w:eastAsia="ko-KR"/>
        </w:rPr>
        <w:t>к</w:t>
      </w:r>
      <w:r w:rsidRPr="00FA18EE">
        <w:rPr>
          <w:szCs w:val="28"/>
          <w:lang w:eastAsia="ko-KR"/>
        </w:rPr>
        <w:t>о</w:t>
      </w:r>
      <w:r w:rsidR="00705D66" w:rsidRPr="00FA18EE">
        <w:rPr>
          <w:szCs w:val="28"/>
          <w:lang w:eastAsia="ko-KR"/>
        </w:rPr>
        <w:t xml:space="preserve">е </w:t>
      </w:r>
      <w:r w:rsidRPr="00FA18EE">
        <w:rPr>
          <w:szCs w:val="28"/>
          <w:lang w:eastAsia="ko-KR"/>
        </w:rPr>
        <w:t>о</w:t>
      </w:r>
      <w:r w:rsidR="00705D66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л</w:t>
      </w:r>
      <w:r w:rsidR="00705D66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ж</w:t>
      </w:r>
      <w:r w:rsidR="00705D66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е</w:t>
      </w:r>
      <w:r w:rsidR="00705D66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и</w:t>
      </w:r>
      <w:r w:rsidR="00705D66" w:rsidRPr="00FA18EE">
        <w:rPr>
          <w:szCs w:val="28"/>
          <w:lang w:eastAsia="ko-KR"/>
        </w:rPr>
        <w:t xml:space="preserve">е </w:t>
      </w:r>
      <w:r w:rsidRPr="00FA18EE">
        <w:rPr>
          <w:szCs w:val="28"/>
          <w:lang w:eastAsia="ko-KR"/>
        </w:rPr>
        <w:t>н</w:t>
      </w:r>
      <w:r w:rsidR="00705D66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й</w:t>
      </w:r>
      <w:r w:rsidR="00705D66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о</w:t>
      </w:r>
      <w:r w:rsidR="00705D66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а</w:t>
      </w:r>
      <w:r w:rsidR="00705D66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и</w:t>
      </w:r>
      <w:r w:rsidR="00705D66" w:rsidRPr="00FA18EE">
        <w:rPr>
          <w:szCs w:val="28"/>
          <w:lang w:eastAsia="ko-KR"/>
        </w:rPr>
        <w:t xml:space="preserve">и. </w:t>
      </w:r>
      <w:r w:rsidRPr="00FA18EE">
        <w:rPr>
          <w:szCs w:val="28"/>
          <w:lang w:eastAsia="ko-KR"/>
        </w:rPr>
        <w:t>П</w:t>
      </w:r>
      <w:r w:rsidR="00705D66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т</w:t>
      </w:r>
      <w:r w:rsidR="00705D66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г</w:t>
      </w:r>
      <w:r w:rsidR="00705D66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н</w:t>
      </w:r>
      <w:r w:rsidR="00705D66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з</w:t>
      </w:r>
      <w:r w:rsidR="00705D66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е</w:t>
      </w:r>
      <w:r w:rsidR="00705D66" w:rsidRPr="00FA18EE">
        <w:rPr>
          <w:szCs w:val="28"/>
          <w:lang w:eastAsia="ko-KR"/>
        </w:rPr>
        <w:t>г</w:t>
      </w:r>
      <w:r w:rsidRPr="00FA18EE">
        <w:rPr>
          <w:szCs w:val="28"/>
          <w:lang w:eastAsia="ko-KR"/>
        </w:rPr>
        <w:t>о</w:t>
      </w:r>
      <w:r w:rsidR="00705D66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с</w:t>
      </w:r>
      <w:r w:rsidR="00705D66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я</w:t>
      </w:r>
      <w:r w:rsidR="00705D66" w:rsidRPr="00FA18EE">
        <w:rPr>
          <w:szCs w:val="28"/>
          <w:lang w:eastAsia="ko-KR"/>
        </w:rPr>
        <w:t>з</w:t>
      </w:r>
      <w:r w:rsidRPr="00FA18EE">
        <w:rPr>
          <w:szCs w:val="28"/>
          <w:lang w:eastAsia="ko-KR"/>
        </w:rPr>
        <w:t>а</w:t>
      </w:r>
      <w:r w:rsidR="00705D66" w:rsidRPr="00FA18EE">
        <w:rPr>
          <w:szCs w:val="28"/>
          <w:lang w:eastAsia="ko-KR"/>
        </w:rPr>
        <w:t xml:space="preserve">н </w:t>
      </w:r>
      <w:r w:rsidRPr="00FA18EE">
        <w:rPr>
          <w:szCs w:val="28"/>
          <w:lang w:eastAsia="ko-KR"/>
        </w:rPr>
        <w:t>с</w:t>
      </w:r>
      <w:r w:rsidR="00705D66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н</w:t>
      </w:r>
      <w:r w:rsidR="00705D66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р</w:t>
      </w:r>
      <w:r w:rsidR="00705D66" w:rsidRPr="00FA18EE">
        <w:rPr>
          <w:szCs w:val="28"/>
          <w:lang w:eastAsia="ko-KR"/>
        </w:rPr>
        <w:t>у</w:t>
      </w:r>
      <w:r w:rsidRPr="00FA18EE">
        <w:rPr>
          <w:szCs w:val="28"/>
          <w:lang w:eastAsia="ko-KR"/>
        </w:rPr>
        <w:t>ш</w:t>
      </w:r>
      <w:r w:rsidR="00705D66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н</w:t>
      </w:r>
      <w:r w:rsidR="00705D66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е</w:t>
      </w:r>
      <w:r w:rsidR="00705D66" w:rsidRPr="00FA18EE">
        <w:rPr>
          <w:szCs w:val="28"/>
          <w:lang w:eastAsia="ko-KR"/>
        </w:rPr>
        <w:t xml:space="preserve">м </w:t>
      </w:r>
      <w:r w:rsidRPr="00FA18EE">
        <w:rPr>
          <w:szCs w:val="28"/>
          <w:lang w:eastAsia="ko-KR"/>
        </w:rPr>
        <w:t>в</w:t>
      </w:r>
      <w:r w:rsidR="00705D66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з</w:t>
      </w:r>
      <w:r w:rsidR="00705D66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м</w:t>
      </w:r>
      <w:r w:rsidR="00705D66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т</w:t>
      </w:r>
      <w:r w:rsidR="00705D66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р</w:t>
      </w:r>
      <w:r w:rsidR="00705D66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ы</w:t>
      </w:r>
      <w:r w:rsidR="00705D66" w:rsidRPr="00FA18EE">
        <w:rPr>
          <w:szCs w:val="28"/>
          <w:lang w:eastAsia="ko-KR"/>
        </w:rPr>
        <w:t xml:space="preserve">х </w:t>
      </w:r>
      <w:r w:rsidRPr="00FA18EE">
        <w:rPr>
          <w:szCs w:val="28"/>
          <w:lang w:eastAsia="ko-KR"/>
        </w:rPr>
        <w:t>ф</w:t>
      </w:r>
      <w:r w:rsidR="00705D66" w:rsidRPr="00FA18EE">
        <w:rPr>
          <w:szCs w:val="28"/>
          <w:lang w:eastAsia="ko-KR"/>
        </w:rPr>
        <w:t>у</w:t>
      </w:r>
      <w:r w:rsidRPr="00FA18EE">
        <w:rPr>
          <w:szCs w:val="28"/>
          <w:lang w:eastAsia="ko-KR"/>
        </w:rPr>
        <w:t>н</w:t>
      </w:r>
      <w:r w:rsidR="00705D66" w:rsidRPr="00FA18EE">
        <w:rPr>
          <w:szCs w:val="28"/>
          <w:lang w:eastAsia="ko-KR"/>
        </w:rPr>
        <w:t>к</w:t>
      </w:r>
      <w:r w:rsidRPr="00FA18EE">
        <w:rPr>
          <w:szCs w:val="28"/>
          <w:lang w:eastAsia="ko-KR"/>
        </w:rPr>
        <w:t>ц</w:t>
      </w:r>
      <w:r w:rsidR="00705D66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и</w:t>
      </w:r>
      <w:r w:rsidR="00705D66" w:rsidRPr="00FA18EE">
        <w:rPr>
          <w:szCs w:val="28"/>
          <w:lang w:eastAsia="ko-KR"/>
        </w:rPr>
        <w:t xml:space="preserve">. </w:t>
      </w:r>
      <w:r w:rsidRPr="00FA18EE">
        <w:rPr>
          <w:szCs w:val="28"/>
          <w:lang w:eastAsia="ko-KR"/>
        </w:rPr>
        <w:t>Е</w:t>
      </w:r>
      <w:r w:rsidR="00705D66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л</w:t>
      </w:r>
      <w:r w:rsidR="00705D66" w:rsidRPr="00FA18EE">
        <w:rPr>
          <w:szCs w:val="28"/>
          <w:lang w:eastAsia="ko-KR"/>
        </w:rPr>
        <w:t xml:space="preserve">и </w:t>
      </w:r>
      <w:r w:rsidRPr="00FA18EE">
        <w:rPr>
          <w:szCs w:val="28"/>
          <w:lang w:eastAsia="ko-KR"/>
        </w:rPr>
        <w:t>н</w:t>
      </w:r>
      <w:r w:rsidR="00705D66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й</w:t>
      </w:r>
      <w:r w:rsidR="00705D66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о</w:t>
      </w:r>
      <w:r w:rsidR="00705D66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а</w:t>
      </w:r>
      <w:r w:rsidR="00705D66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и</w:t>
      </w:r>
      <w:r w:rsidR="0032048D">
        <w:rPr>
          <w:szCs w:val="28"/>
          <w:lang w:eastAsia="ko-KR"/>
        </w:rPr>
        <w:t>-</w:t>
      </w:r>
      <w:r w:rsidR="00705D66" w:rsidRPr="00FA18EE">
        <w:rPr>
          <w:szCs w:val="28"/>
          <w:lang w:eastAsia="ko-KR"/>
        </w:rPr>
        <w:t>ч</w:t>
      </w:r>
      <w:r w:rsidRPr="00FA18EE">
        <w:rPr>
          <w:szCs w:val="28"/>
          <w:lang w:eastAsia="ko-KR"/>
        </w:rPr>
        <w:t>е</w:t>
      </w:r>
      <w:r w:rsidR="00705D66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к</w:t>
      </w:r>
      <w:r w:rsidR="00705D66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й</w:t>
      </w:r>
      <w:r w:rsidR="00705D66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о</w:t>
      </w:r>
      <w:r w:rsidR="00705D66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е</w:t>
      </w:r>
      <w:r w:rsidR="00705D66" w:rsidRPr="00FA18EE">
        <w:rPr>
          <w:szCs w:val="28"/>
          <w:lang w:eastAsia="ko-KR"/>
        </w:rPr>
        <w:t xml:space="preserve">к </w:t>
      </w:r>
      <w:r w:rsidRPr="00FA18EE">
        <w:rPr>
          <w:szCs w:val="28"/>
          <w:lang w:eastAsia="ko-KR"/>
        </w:rPr>
        <w:t>р</w:t>
      </w:r>
      <w:r w:rsidR="00705D66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с</w:t>
      </w:r>
      <w:r w:rsidR="00705D66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о</w:t>
      </w:r>
      <w:r w:rsidR="00705D66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а</w:t>
      </w:r>
      <w:r w:rsidR="00705D66" w:rsidRPr="00FA18EE">
        <w:rPr>
          <w:szCs w:val="28"/>
          <w:lang w:eastAsia="ko-KR"/>
        </w:rPr>
        <w:t>г</w:t>
      </w:r>
      <w:r w:rsidRPr="00FA18EE">
        <w:rPr>
          <w:szCs w:val="28"/>
          <w:lang w:eastAsia="ko-KR"/>
        </w:rPr>
        <w:t>а</w:t>
      </w:r>
      <w:r w:rsidR="00705D66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т</w:t>
      </w:r>
      <w:r w:rsidR="00705D66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я</w:t>
      </w:r>
      <w:r w:rsidR="00705D66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н</w:t>
      </w:r>
      <w:r w:rsidR="00705D66" w:rsidRPr="00FA18EE">
        <w:rPr>
          <w:szCs w:val="28"/>
          <w:lang w:eastAsia="ko-KR"/>
        </w:rPr>
        <w:t xml:space="preserve">а </w:t>
      </w:r>
      <w:r w:rsidRPr="00FA18EE">
        <w:rPr>
          <w:szCs w:val="28"/>
          <w:lang w:eastAsia="ko-KR"/>
        </w:rPr>
        <w:t>н</w:t>
      </w:r>
      <w:r w:rsidR="00705D66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г</w:t>
      </w:r>
      <w:r w:rsidR="00705D66" w:rsidRPr="00FA18EE">
        <w:rPr>
          <w:szCs w:val="28"/>
          <w:lang w:eastAsia="ko-KR"/>
        </w:rPr>
        <w:t xml:space="preserve">е, </w:t>
      </w:r>
      <w:r w:rsidRPr="00FA18EE">
        <w:rPr>
          <w:szCs w:val="28"/>
          <w:lang w:eastAsia="ko-KR"/>
        </w:rPr>
        <w:t>т</w:t>
      </w:r>
      <w:r w:rsidR="00705D66" w:rsidRPr="00FA18EE">
        <w:rPr>
          <w:szCs w:val="28"/>
          <w:lang w:eastAsia="ko-KR"/>
        </w:rPr>
        <w:t xml:space="preserve">о </w:t>
      </w:r>
      <w:r w:rsidRPr="00FA18EE">
        <w:rPr>
          <w:szCs w:val="28"/>
          <w:lang w:eastAsia="ko-KR"/>
        </w:rPr>
        <w:t>к</w:t>
      </w:r>
      <w:r w:rsidR="00705D66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ж</w:t>
      </w:r>
      <w:r w:rsidR="00705D66" w:rsidRPr="00FA18EE">
        <w:rPr>
          <w:szCs w:val="28"/>
          <w:lang w:eastAsia="ko-KR"/>
        </w:rPr>
        <w:t xml:space="preserve">а </w:t>
      </w:r>
      <w:r w:rsidRPr="00FA18EE">
        <w:rPr>
          <w:szCs w:val="28"/>
          <w:lang w:eastAsia="ko-KR"/>
        </w:rPr>
        <w:t>с</w:t>
      </w:r>
      <w:r w:rsidR="00705D66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о</w:t>
      </w:r>
      <w:r w:rsidR="00705D66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ы</w:t>
      </w:r>
      <w:r w:rsidR="00705D66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и</w:t>
      </w:r>
      <w:r w:rsidR="00705D66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г</w:t>
      </w:r>
      <w:r w:rsidR="00705D66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л</w:t>
      </w:r>
      <w:r w:rsidR="00705D66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н</w:t>
      </w:r>
      <w:r w:rsidR="00705D66" w:rsidRPr="00FA18EE">
        <w:rPr>
          <w:szCs w:val="28"/>
          <w:lang w:eastAsia="ko-KR"/>
        </w:rPr>
        <w:t xml:space="preserve">и </w:t>
      </w:r>
      <w:r w:rsidRPr="00FA18EE">
        <w:rPr>
          <w:szCs w:val="28"/>
          <w:lang w:eastAsia="ko-KR"/>
        </w:rPr>
        <w:t>ч</w:t>
      </w:r>
      <w:r w:rsidR="00705D66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щ</w:t>
      </w:r>
      <w:r w:rsidR="00705D66" w:rsidRPr="00FA18EE">
        <w:rPr>
          <w:szCs w:val="28"/>
          <w:lang w:eastAsia="ko-KR"/>
        </w:rPr>
        <w:t xml:space="preserve">е </w:t>
      </w:r>
      <w:r w:rsidR="002C7FA2">
        <w:rPr>
          <w:szCs w:val="28"/>
          <w:lang w:eastAsia="ko-KR"/>
        </w:rPr>
        <w:t xml:space="preserve">бывает </w:t>
      </w:r>
      <w:r w:rsidRPr="00FA18EE">
        <w:rPr>
          <w:szCs w:val="28"/>
          <w:lang w:eastAsia="ko-KR"/>
        </w:rPr>
        <w:t>о</w:t>
      </w:r>
      <w:r w:rsidR="00705D66" w:rsidRPr="00FA18EE">
        <w:rPr>
          <w:szCs w:val="28"/>
          <w:lang w:eastAsia="ko-KR"/>
        </w:rPr>
        <w:t>б</w:t>
      </w:r>
      <w:r w:rsidRPr="00FA18EE">
        <w:rPr>
          <w:szCs w:val="28"/>
          <w:lang w:eastAsia="ko-KR"/>
        </w:rPr>
        <w:t>ы</w:t>
      </w:r>
      <w:r w:rsidR="006F7B59">
        <w:rPr>
          <w:szCs w:val="28"/>
          <w:lang w:eastAsia="ko-KR"/>
        </w:rPr>
        <w:t xml:space="preserve">- </w:t>
      </w:r>
      <w:r w:rsidR="00705D66" w:rsidRPr="00FA18EE">
        <w:rPr>
          <w:szCs w:val="28"/>
          <w:lang w:eastAsia="ko-KR"/>
        </w:rPr>
        <w:t>ч</w:t>
      </w:r>
      <w:r w:rsidRPr="00FA18EE">
        <w:rPr>
          <w:szCs w:val="28"/>
          <w:lang w:eastAsia="ko-KR"/>
        </w:rPr>
        <w:t>н</w:t>
      </w:r>
      <w:r w:rsidR="00705D66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й</w:t>
      </w:r>
      <w:r w:rsidR="00705D66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о</w:t>
      </w:r>
      <w:r w:rsidR="00705D66" w:rsidRPr="00FA18EE">
        <w:rPr>
          <w:szCs w:val="28"/>
          <w:lang w:eastAsia="ko-KR"/>
        </w:rPr>
        <w:t>к</w:t>
      </w:r>
      <w:r w:rsidRPr="00FA18EE">
        <w:rPr>
          <w:szCs w:val="28"/>
          <w:lang w:eastAsia="ko-KR"/>
        </w:rPr>
        <w:t>р</w:t>
      </w:r>
      <w:r w:rsidR="00705D66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с</w:t>
      </w:r>
      <w:r w:rsidR="00705D66" w:rsidRPr="00FA18EE">
        <w:rPr>
          <w:szCs w:val="28"/>
          <w:lang w:eastAsia="ko-KR"/>
        </w:rPr>
        <w:t>к</w:t>
      </w:r>
      <w:r w:rsidRPr="00FA18EE">
        <w:rPr>
          <w:szCs w:val="28"/>
          <w:lang w:eastAsia="ko-KR"/>
        </w:rPr>
        <w:t>и</w:t>
      </w:r>
      <w:r w:rsidR="00705D66" w:rsidRPr="00FA18EE">
        <w:rPr>
          <w:szCs w:val="28"/>
          <w:lang w:eastAsia="ko-KR"/>
        </w:rPr>
        <w:t xml:space="preserve">, </w:t>
      </w:r>
      <w:r w:rsidRPr="00FA18EE">
        <w:rPr>
          <w:szCs w:val="28"/>
          <w:lang w:eastAsia="ko-KR"/>
        </w:rPr>
        <w:t>и</w:t>
      </w:r>
      <w:r w:rsidR="00705D66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о</w:t>
      </w:r>
      <w:r w:rsidR="00705D66" w:rsidRPr="00FA18EE">
        <w:rPr>
          <w:szCs w:val="28"/>
          <w:lang w:eastAsia="ko-KR"/>
        </w:rPr>
        <w:t>г</w:t>
      </w:r>
      <w:r w:rsidRPr="00FA18EE">
        <w:rPr>
          <w:szCs w:val="28"/>
          <w:lang w:eastAsia="ko-KR"/>
        </w:rPr>
        <w:t>д</w:t>
      </w:r>
      <w:r w:rsidR="00705D66" w:rsidRPr="00FA18EE">
        <w:rPr>
          <w:szCs w:val="28"/>
          <w:lang w:eastAsia="ko-KR"/>
        </w:rPr>
        <w:t xml:space="preserve">а </w:t>
      </w:r>
      <w:r w:rsidRPr="00FA18EE">
        <w:rPr>
          <w:szCs w:val="28"/>
          <w:lang w:eastAsia="ko-KR"/>
        </w:rPr>
        <w:t>б</w:t>
      </w:r>
      <w:r w:rsidR="00705D66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е</w:t>
      </w:r>
      <w:r w:rsidR="00705D66" w:rsidRPr="00FA18EE">
        <w:rPr>
          <w:szCs w:val="28"/>
          <w:lang w:eastAsia="ko-KR"/>
        </w:rPr>
        <w:t>д</w:t>
      </w:r>
      <w:r w:rsidRPr="00FA18EE">
        <w:rPr>
          <w:szCs w:val="28"/>
          <w:lang w:eastAsia="ko-KR"/>
        </w:rPr>
        <w:t>н</w:t>
      </w:r>
      <w:r w:rsidR="00705D66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я</w:t>
      </w:r>
      <w:r w:rsidR="00705D66" w:rsidRPr="00FA18EE">
        <w:rPr>
          <w:szCs w:val="28"/>
          <w:lang w:eastAsia="ko-KR"/>
        </w:rPr>
        <w:t xml:space="preserve">, </w:t>
      </w:r>
      <w:r w:rsidRPr="00FA18EE">
        <w:rPr>
          <w:szCs w:val="28"/>
          <w:lang w:eastAsia="ko-KR"/>
        </w:rPr>
        <w:t>о</w:t>
      </w:r>
      <w:r w:rsidR="00705D66" w:rsidRPr="00FA18EE">
        <w:rPr>
          <w:szCs w:val="28"/>
          <w:lang w:eastAsia="ko-KR"/>
        </w:rPr>
        <w:t>б</w:t>
      </w:r>
      <w:r w:rsidRPr="00FA18EE">
        <w:rPr>
          <w:szCs w:val="28"/>
          <w:lang w:eastAsia="ko-KR"/>
        </w:rPr>
        <w:t>ы</w:t>
      </w:r>
      <w:r w:rsidR="00705D66" w:rsidRPr="00FA18EE">
        <w:rPr>
          <w:szCs w:val="28"/>
          <w:lang w:eastAsia="ko-KR"/>
        </w:rPr>
        <w:t>ч</w:t>
      </w:r>
      <w:r w:rsidRPr="00FA18EE">
        <w:rPr>
          <w:szCs w:val="28"/>
          <w:lang w:eastAsia="ko-KR"/>
        </w:rPr>
        <w:t>н</w:t>
      </w:r>
      <w:r w:rsidR="00705D66" w:rsidRPr="00FA18EE">
        <w:rPr>
          <w:szCs w:val="28"/>
          <w:lang w:eastAsia="ko-KR"/>
        </w:rPr>
        <w:t xml:space="preserve">о </w:t>
      </w:r>
      <w:r w:rsidRPr="00FA18EE">
        <w:rPr>
          <w:szCs w:val="28"/>
          <w:lang w:eastAsia="ko-KR"/>
        </w:rPr>
        <w:t>х</w:t>
      </w:r>
      <w:r w:rsidR="00705D66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л</w:t>
      </w:r>
      <w:r w:rsidR="00705D66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д</w:t>
      </w:r>
      <w:r w:rsidR="00705D66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а</w:t>
      </w:r>
      <w:r w:rsidR="00705D66" w:rsidRPr="00FA18EE">
        <w:rPr>
          <w:szCs w:val="28"/>
          <w:lang w:eastAsia="ko-KR"/>
        </w:rPr>
        <w:t xml:space="preserve">я </w:t>
      </w:r>
      <w:r w:rsidRPr="00FA18EE">
        <w:rPr>
          <w:szCs w:val="28"/>
          <w:lang w:eastAsia="ko-KR"/>
        </w:rPr>
        <w:t>н</w:t>
      </w:r>
      <w:r w:rsidR="00705D66" w:rsidRPr="00FA18EE">
        <w:rPr>
          <w:szCs w:val="28"/>
          <w:lang w:eastAsia="ko-KR"/>
        </w:rPr>
        <w:t xml:space="preserve">а </w:t>
      </w:r>
      <w:r w:rsidRPr="00FA18EE">
        <w:rPr>
          <w:szCs w:val="28"/>
          <w:lang w:eastAsia="ko-KR"/>
        </w:rPr>
        <w:t>о</w:t>
      </w:r>
      <w:r w:rsidR="00705D66" w:rsidRPr="00FA18EE">
        <w:rPr>
          <w:szCs w:val="28"/>
          <w:lang w:eastAsia="ko-KR"/>
        </w:rPr>
        <w:t>щ</w:t>
      </w:r>
      <w:r w:rsidRPr="00FA18EE">
        <w:rPr>
          <w:szCs w:val="28"/>
          <w:lang w:eastAsia="ko-KR"/>
        </w:rPr>
        <w:t>у</w:t>
      </w:r>
      <w:r w:rsidR="00705D66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ь</w:t>
      </w:r>
      <w:r w:rsidR="00705D66" w:rsidRPr="00FA18EE">
        <w:rPr>
          <w:szCs w:val="28"/>
          <w:lang w:eastAsia="ko-KR"/>
        </w:rPr>
        <w:t xml:space="preserve">, </w:t>
      </w:r>
      <w:r w:rsidRPr="00FA18EE">
        <w:rPr>
          <w:szCs w:val="28"/>
          <w:lang w:eastAsia="ko-KR"/>
        </w:rPr>
        <w:t>б</w:t>
      </w:r>
      <w:r w:rsidR="00705D66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з</w:t>
      </w:r>
      <w:r w:rsidR="00705D66" w:rsidRPr="00FA18EE">
        <w:rPr>
          <w:szCs w:val="28"/>
          <w:lang w:eastAsia="ko-KR"/>
        </w:rPr>
        <w:t>б</w:t>
      </w:r>
      <w:r w:rsidRPr="00FA18EE">
        <w:rPr>
          <w:szCs w:val="28"/>
          <w:lang w:eastAsia="ko-KR"/>
        </w:rPr>
        <w:t>о</w:t>
      </w:r>
      <w:r w:rsidR="00705D66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е</w:t>
      </w:r>
      <w:r w:rsidR="00705D66" w:rsidRPr="00FA18EE">
        <w:rPr>
          <w:szCs w:val="28"/>
          <w:lang w:eastAsia="ko-KR"/>
        </w:rPr>
        <w:t>з</w:t>
      </w:r>
      <w:r w:rsidRPr="00FA18EE">
        <w:rPr>
          <w:szCs w:val="28"/>
          <w:lang w:eastAsia="ko-KR"/>
        </w:rPr>
        <w:t>н</w:t>
      </w:r>
      <w:r w:rsidR="00705D66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н</w:t>
      </w:r>
      <w:r w:rsidR="00705D66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а</w:t>
      </w:r>
      <w:r w:rsidR="002C7FA2">
        <w:rPr>
          <w:szCs w:val="28"/>
          <w:lang w:eastAsia="ko-KR"/>
        </w:rPr>
        <w:t>я.</w:t>
      </w:r>
      <w:r w:rsidR="00705D66" w:rsidRPr="00FA18EE">
        <w:rPr>
          <w:szCs w:val="28"/>
          <w:lang w:eastAsia="ko-KR"/>
        </w:rPr>
        <w:t xml:space="preserve"> </w:t>
      </w:r>
      <w:r w:rsidR="002C7FA2">
        <w:rPr>
          <w:szCs w:val="28"/>
          <w:lang w:eastAsia="ko-KR"/>
        </w:rPr>
        <w:t>О</w:t>
      </w:r>
      <w:r w:rsidR="00705D66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е</w:t>
      </w:r>
      <w:r w:rsidR="00705D66" w:rsidRPr="00FA18EE">
        <w:rPr>
          <w:szCs w:val="28"/>
          <w:lang w:eastAsia="ko-KR"/>
        </w:rPr>
        <w:t xml:space="preserve">к </w:t>
      </w:r>
      <w:r w:rsidRPr="00FA18EE">
        <w:rPr>
          <w:szCs w:val="28"/>
          <w:lang w:eastAsia="ko-KR"/>
        </w:rPr>
        <w:t>н</w:t>
      </w:r>
      <w:r w:rsidR="00705D66" w:rsidRPr="00FA18EE">
        <w:rPr>
          <w:szCs w:val="28"/>
          <w:lang w:eastAsia="ko-KR"/>
        </w:rPr>
        <w:t xml:space="preserve">е </w:t>
      </w:r>
      <w:r w:rsidR="002C7FA2">
        <w:rPr>
          <w:szCs w:val="28"/>
          <w:lang w:eastAsia="ko-KR"/>
        </w:rPr>
        <w:t>меняется в зависимости</w:t>
      </w:r>
      <w:r w:rsidR="00705D66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о</w:t>
      </w:r>
      <w:r w:rsidR="00705D66" w:rsidRPr="00FA18EE">
        <w:rPr>
          <w:szCs w:val="28"/>
          <w:lang w:eastAsia="ko-KR"/>
        </w:rPr>
        <w:t xml:space="preserve">т </w:t>
      </w:r>
      <w:r w:rsidRPr="00FA18EE">
        <w:rPr>
          <w:szCs w:val="28"/>
          <w:lang w:eastAsia="ko-KR"/>
        </w:rPr>
        <w:t>в</w:t>
      </w:r>
      <w:r w:rsidR="00705D66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е</w:t>
      </w:r>
      <w:r w:rsidR="00705D66" w:rsidRPr="00FA18EE">
        <w:rPr>
          <w:szCs w:val="28"/>
          <w:lang w:eastAsia="ko-KR"/>
        </w:rPr>
        <w:t>м</w:t>
      </w:r>
      <w:r w:rsidRPr="00FA18EE">
        <w:rPr>
          <w:szCs w:val="28"/>
          <w:lang w:eastAsia="ko-KR"/>
        </w:rPr>
        <w:t>е</w:t>
      </w:r>
      <w:r w:rsidR="00705D66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и</w:t>
      </w:r>
      <w:r w:rsidR="00705D66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с</w:t>
      </w:r>
      <w:r w:rsidR="00705D66" w:rsidRPr="00FA18EE">
        <w:rPr>
          <w:szCs w:val="28"/>
          <w:lang w:eastAsia="ko-KR"/>
        </w:rPr>
        <w:t>у</w:t>
      </w:r>
      <w:r w:rsidRPr="00FA18EE">
        <w:rPr>
          <w:szCs w:val="28"/>
          <w:lang w:eastAsia="ko-KR"/>
        </w:rPr>
        <w:t>т</w:t>
      </w:r>
      <w:r w:rsidR="00705D66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к</w:t>
      </w:r>
      <w:r w:rsidR="00705D66" w:rsidRPr="00FA18EE">
        <w:rPr>
          <w:szCs w:val="28"/>
          <w:lang w:eastAsia="ko-KR"/>
        </w:rPr>
        <w:t xml:space="preserve"> (</w:t>
      </w:r>
      <w:r w:rsidR="002C7FA2">
        <w:rPr>
          <w:szCs w:val="28"/>
          <w:lang w:eastAsia="ko-KR"/>
        </w:rPr>
        <w:t xml:space="preserve">одинаковый </w:t>
      </w:r>
      <w:r w:rsidRPr="00FA18EE">
        <w:rPr>
          <w:szCs w:val="28"/>
          <w:lang w:eastAsia="ko-KR"/>
        </w:rPr>
        <w:t>у</w:t>
      </w:r>
      <w:r w:rsidR="00705D66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р</w:t>
      </w:r>
      <w:r w:rsidR="00705D66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м</w:t>
      </w:r>
      <w:r w:rsidR="00705D66" w:rsidRPr="00FA18EE">
        <w:rPr>
          <w:szCs w:val="28"/>
          <w:lang w:eastAsia="ko-KR"/>
        </w:rPr>
        <w:t xml:space="preserve">, </w:t>
      </w:r>
      <w:r w:rsidRPr="00FA18EE">
        <w:rPr>
          <w:szCs w:val="28"/>
          <w:lang w:eastAsia="ko-KR"/>
        </w:rPr>
        <w:t>в</w:t>
      </w:r>
      <w:r w:rsidR="00705D66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ч</w:t>
      </w:r>
      <w:r w:rsidR="00705D66" w:rsidRPr="00FA18EE">
        <w:rPr>
          <w:szCs w:val="28"/>
          <w:lang w:eastAsia="ko-KR"/>
        </w:rPr>
        <w:t>е</w:t>
      </w:r>
      <w:r w:rsidR="006F7B59">
        <w:rPr>
          <w:szCs w:val="28"/>
          <w:lang w:eastAsia="ko-KR"/>
        </w:rPr>
        <w:t>-</w:t>
      </w:r>
      <w:r w:rsidRPr="00FA18EE">
        <w:rPr>
          <w:szCs w:val="28"/>
          <w:lang w:eastAsia="ko-KR"/>
        </w:rPr>
        <w:t>р</w:t>
      </w:r>
      <w:r w:rsidR="00705D66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м</w:t>
      </w:r>
      <w:r w:rsidR="00705D66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и</w:t>
      </w:r>
      <w:r w:rsidR="00705D66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и</w:t>
      </w:r>
      <w:r w:rsidR="00705D66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в</w:t>
      </w:r>
      <w:r w:rsidR="00705D66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т</w:t>
      </w:r>
      <w:r w:rsidR="00705D66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ч</w:t>
      </w:r>
      <w:r w:rsidR="00705D66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н</w:t>
      </w:r>
      <w:r w:rsidR="00705D66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е</w:t>
      </w:r>
      <w:r w:rsidR="00705D66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д</w:t>
      </w:r>
      <w:r w:rsidR="00705D66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я</w:t>
      </w:r>
      <w:r w:rsidR="00705D66" w:rsidRPr="00FA18EE">
        <w:rPr>
          <w:szCs w:val="28"/>
          <w:lang w:eastAsia="ko-KR"/>
        </w:rPr>
        <w:t xml:space="preserve">) </w:t>
      </w:r>
      <w:r w:rsidRPr="00FA18EE">
        <w:rPr>
          <w:szCs w:val="28"/>
          <w:lang w:eastAsia="ko-KR"/>
        </w:rPr>
        <w:t>и</w:t>
      </w:r>
      <w:r w:rsidR="00705D66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п</w:t>
      </w:r>
      <w:r w:rsidR="00705D66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л</w:t>
      </w:r>
      <w:r w:rsidR="00705D66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ж</w:t>
      </w:r>
      <w:r w:rsidR="00705D66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н</w:t>
      </w:r>
      <w:r w:rsidR="00705D66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я</w:t>
      </w:r>
      <w:r w:rsidR="00705D66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к</w:t>
      </w:r>
      <w:r w:rsidR="00705D66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н</w:t>
      </w:r>
      <w:r w:rsidR="00705D66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ч</w:t>
      </w:r>
      <w:r w:rsidR="00705D66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о</w:t>
      </w:r>
      <w:r w:rsidR="00705D66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т</w:t>
      </w:r>
      <w:r w:rsidR="00705D66" w:rsidRPr="00FA18EE">
        <w:rPr>
          <w:szCs w:val="28"/>
          <w:lang w:eastAsia="ko-KR"/>
        </w:rPr>
        <w:t>и (</w:t>
      </w:r>
      <w:r w:rsidRPr="00FA18EE">
        <w:rPr>
          <w:szCs w:val="28"/>
          <w:lang w:eastAsia="ko-KR"/>
        </w:rPr>
        <w:t>п</w:t>
      </w:r>
      <w:r w:rsidR="00705D66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и</w:t>
      </w:r>
      <w:r w:rsidR="00705D66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о</w:t>
      </w:r>
      <w:r w:rsidR="00705D66" w:rsidRPr="00FA18EE">
        <w:rPr>
          <w:szCs w:val="28"/>
          <w:lang w:eastAsia="ko-KR"/>
        </w:rPr>
        <w:t>д</w:t>
      </w:r>
      <w:r w:rsidRPr="00FA18EE">
        <w:rPr>
          <w:szCs w:val="28"/>
          <w:lang w:eastAsia="ko-KR"/>
        </w:rPr>
        <w:t>н</w:t>
      </w:r>
      <w:r w:rsidR="00705D66" w:rsidRPr="00FA18EE">
        <w:rPr>
          <w:szCs w:val="28"/>
          <w:lang w:eastAsia="ko-KR"/>
        </w:rPr>
        <w:t>я</w:t>
      </w:r>
      <w:r w:rsidRPr="00FA18EE">
        <w:rPr>
          <w:szCs w:val="28"/>
          <w:lang w:eastAsia="ko-KR"/>
        </w:rPr>
        <w:t>т</w:t>
      </w:r>
      <w:r w:rsidR="00705D66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я</w:t>
      </w:r>
      <w:r w:rsidR="00705D66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и</w:t>
      </w:r>
      <w:r w:rsidR="00705D66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и</w:t>
      </w:r>
      <w:r w:rsidR="00705D66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о</w:t>
      </w:r>
      <w:r w:rsidR="00705D66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у</w:t>
      </w:r>
      <w:r w:rsidR="00705D66" w:rsidRPr="00FA18EE">
        <w:rPr>
          <w:szCs w:val="28"/>
          <w:lang w:eastAsia="ko-KR"/>
        </w:rPr>
        <w:t>щ</w:t>
      </w:r>
      <w:r w:rsidRPr="00FA18EE">
        <w:rPr>
          <w:szCs w:val="28"/>
          <w:lang w:eastAsia="ko-KR"/>
        </w:rPr>
        <w:t>е</w:t>
      </w:r>
      <w:r w:rsidR="00705D66" w:rsidRPr="00FA18EE">
        <w:rPr>
          <w:szCs w:val="28"/>
          <w:lang w:eastAsia="ko-KR"/>
        </w:rPr>
        <w:t>н</w:t>
      </w:r>
      <w:r w:rsidR="006F7B59">
        <w:rPr>
          <w:szCs w:val="28"/>
          <w:lang w:eastAsia="ko-KR"/>
        </w:rPr>
        <w:t xml:space="preserve">- </w:t>
      </w:r>
      <w:r w:rsidRPr="00FA18EE">
        <w:rPr>
          <w:szCs w:val="28"/>
          <w:lang w:eastAsia="ko-KR"/>
        </w:rPr>
        <w:t>н</w:t>
      </w:r>
      <w:r w:rsidR="00705D66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я</w:t>
      </w:r>
      <w:r w:rsidR="00705D66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в</w:t>
      </w:r>
      <w:r w:rsidR="00705D66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и</w:t>
      </w:r>
      <w:r w:rsidR="002C7FA2">
        <w:rPr>
          <w:szCs w:val="28"/>
          <w:lang w:eastAsia="ko-KR"/>
        </w:rPr>
        <w:t>з).</w:t>
      </w:r>
      <w:r w:rsidR="00705D66" w:rsidRPr="00FA18EE">
        <w:rPr>
          <w:szCs w:val="28"/>
          <w:lang w:eastAsia="ko-KR"/>
        </w:rPr>
        <w:t xml:space="preserve"> </w:t>
      </w:r>
      <w:r w:rsidR="002C7FA2">
        <w:rPr>
          <w:szCs w:val="28"/>
          <w:lang w:eastAsia="ko-KR"/>
        </w:rPr>
        <w:t>П</w:t>
      </w:r>
      <w:r w:rsidR="00705D66" w:rsidRPr="00FA18EE">
        <w:rPr>
          <w:szCs w:val="28"/>
          <w:lang w:eastAsia="ko-KR"/>
        </w:rPr>
        <w:t>у</w:t>
      </w:r>
      <w:r w:rsidRPr="00FA18EE">
        <w:rPr>
          <w:szCs w:val="28"/>
          <w:lang w:eastAsia="ko-KR"/>
        </w:rPr>
        <w:t>л</w:t>
      </w:r>
      <w:r w:rsidR="00705D66" w:rsidRPr="00FA18EE">
        <w:rPr>
          <w:szCs w:val="28"/>
          <w:lang w:eastAsia="ko-KR"/>
        </w:rPr>
        <w:t>ь</w:t>
      </w:r>
      <w:r w:rsidRPr="00FA18EE">
        <w:rPr>
          <w:szCs w:val="28"/>
          <w:lang w:eastAsia="ko-KR"/>
        </w:rPr>
        <w:t>с</w:t>
      </w:r>
      <w:r w:rsidR="00705D66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ц</w:t>
      </w:r>
      <w:r w:rsidR="00705D66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я</w:t>
      </w:r>
      <w:r w:rsidR="00705D66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н</w:t>
      </w:r>
      <w:r w:rsidR="00705D66" w:rsidRPr="00FA18EE">
        <w:rPr>
          <w:szCs w:val="28"/>
          <w:lang w:eastAsia="ko-KR"/>
        </w:rPr>
        <w:t xml:space="preserve">а </w:t>
      </w:r>
      <w:r w:rsidRPr="00FA18EE">
        <w:rPr>
          <w:szCs w:val="28"/>
          <w:lang w:eastAsia="ko-KR"/>
        </w:rPr>
        <w:t>а</w:t>
      </w:r>
      <w:r w:rsidR="00705D66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т</w:t>
      </w:r>
      <w:r w:rsidR="00705D66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р</w:t>
      </w:r>
      <w:r w:rsidR="00705D66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я</w:t>
      </w:r>
      <w:r w:rsidR="00705D66" w:rsidRPr="00FA18EE">
        <w:rPr>
          <w:szCs w:val="28"/>
          <w:lang w:eastAsia="ko-KR"/>
        </w:rPr>
        <w:t xml:space="preserve">х </w:t>
      </w:r>
      <w:r w:rsidRPr="00FA18EE">
        <w:rPr>
          <w:szCs w:val="28"/>
          <w:lang w:eastAsia="ko-KR"/>
        </w:rPr>
        <w:t>с</w:t>
      </w:r>
      <w:r w:rsidR="00705D66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о</w:t>
      </w:r>
      <w:r w:rsidR="00705D66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ы</w:t>
      </w:r>
      <w:r w:rsidR="00705D66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с</w:t>
      </w:r>
      <w:r w:rsidR="00705D66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х</w:t>
      </w:r>
      <w:r w:rsidR="00705D66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а</w:t>
      </w:r>
      <w:r w:rsidR="00705D66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е</w:t>
      </w:r>
      <w:r w:rsidR="00705D66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а</w:t>
      </w:r>
      <w:r w:rsidR="00705D66" w:rsidRPr="00FA18EE">
        <w:rPr>
          <w:szCs w:val="28"/>
          <w:lang w:eastAsia="ko-KR"/>
        </w:rPr>
        <w:t>.</w:t>
      </w:r>
    </w:p>
    <w:p w:rsidR="002C7FA2" w:rsidRDefault="00AC7BDB" w:rsidP="006F7B59">
      <w:pPr>
        <w:pStyle w:val="30"/>
        <w:ind w:firstLine="709"/>
        <w:rPr>
          <w:szCs w:val="28"/>
          <w:lang w:eastAsia="ko-KR"/>
        </w:rPr>
      </w:pPr>
      <w:r w:rsidRPr="00FA18EE">
        <w:rPr>
          <w:szCs w:val="28"/>
          <w:lang w:eastAsia="ko-KR"/>
        </w:rPr>
        <w:t>Н</w:t>
      </w:r>
      <w:r w:rsidR="002A55D5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р</w:t>
      </w:r>
      <w:r w:rsidR="002A55D5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д</w:t>
      </w:r>
      <w:r w:rsidR="002A55D5" w:rsidRPr="00FA18EE">
        <w:rPr>
          <w:szCs w:val="28"/>
          <w:lang w:eastAsia="ko-KR"/>
        </w:rPr>
        <w:t>к</w:t>
      </w:r>
      <w:r w:rsidRPr="00FA18EE">
        <w:rPr>
          <w:szCs w:val="28"/>
          <w:lang w:eastAsia="ko-KR"/>
        </w:rPr>
        <w:t>о</w:t>
      </w:r>
      <w:r w:rsidR="002A55D5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д</w:t>
      </w:r>
      <w:r w:rsidR="002A55D5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а</w:t>
      </w:r>
      <w:r w:rsidR="002A55D5" w:rsidRPr="00FA18EE">
        <w:rPr>
          <w:szCs w:val="28"/>
          <w:lang w:eastAsia="ko-KR"/>
        </w:rPr>
        <w:t>б</w:t>
      </w:r>
      <w:r w:rsidRPr="00FA18EE">
        <w:rPr>
          <w:szCs w:val="28"/>
          <w:lang w:eastAsia="ko-KR"/>
        </w:rPr>
        <w:t>е</w:t>
      </w:r>
      <w:r w:rsidR="002A55D5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и</w:t>
      </w:r>
      <w:r w:rsidR="002A55D5" w:rsidRPr="00FA18EE">
        <w:rPr>
          <w:szCs w:val="28"/>
          <w:lang w:eastAsia="ko-KR"/>
        </w:rPr>
        <w:t>ч</w:t>
      </w:r>
      <w:r w:rsidRPr="00FA18EE">
        <w:rPr>
          <w:szCs w:val="28"/>
          <w:lang w:eastAsia="ko-KR"/>
        </w:rPr>
        <w:t>е</w:t>
      </w:r>
      <w:r w:rsidR="002A55D5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к</w:t>
      </w:r>
      <w:r w:rsidR="002A55D5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я</w:t>
      </w:r>
      <w:r w:rsidR="002A55D5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н</w:t>
      </w:r>
      <w:r w:rsidR="002A55D5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й</w:t>
      </w:r>
      <w:r w:rsidR="002A55D5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о</w:t>
      </w:r>
      <w:r w:rsidR="002A55D5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а</w:t>
      </w:r>
      <w:r w:rsidR="002A55D5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и</w:t>
      </w:r>
      <w:r w:rsidR="002A55D5" w:rsidRPr="00FA18EE">
        <w:rPr>
          <w:szCs w:val="28"/>
          <w:lang w:eastAsia="ko-KR"/>
        </w:rPr>
        <w:t xml:space="preserve">я </w:t>
      </w:r>
      <w:r w:rsidRPr="00FA18EE">
        <w:rPr>
          <w:szCs w:val="28"/>
          <w:lang w:eastAsia="ko-KR"/>
        </w:rPr>
        <w:t>н</w:t>
      </w:r>
      <w:r w:rsidR="002A55D5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ж</w:t>
      </w:r>
      <w:r w:rsidR="002A55D5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и</w:t>
      </w:r>
      <w:r w:rsidR="002A55D5" w:rsidRPr="00FA18EE">
        <w:rPr>
          <w:szCs w:val="28"/>
          <w:lang w:eastAsia="ko-KR"/>
        </w:rPr>
        <w:t xml:space="preserve">х </w:t>
      </w:r>
      <w:r w:rsidRPr="00FA18EE">
        <w:rPr>
          <w:szCs w:val="28"/>
          <w:lang w:eastAsia="ko-KR"/>
        </w:rPr>
        <w:t>к</w:t>
      </w:r>
      <w:r w:rsidR="002A55D5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н</w:t>
      </w:r>
      <w:r w:rsidR="002A55D5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ч</w:t>
      </w:r>
      <w:r w:rsidR="002A55D5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о</w:t>
      </w:r>
      <w:r w:rsidR="002A55D5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т</w:t>
      </w:r>
      <w:r w:rsidR="002A55D5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й</w:t>
      </w:r>
      <w:r w:rsidR="002A55D5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п</w:t>
      </w:r>
      <w:r w:rsidR="002A55D5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о</w:t>
      </w:r>
      <w:r w:rsidR="002A55D5" w:rsidRPr="00FA18EE">
        <w:rPr>
          <w:szCs w:val="28"/>
          <w:lang w:eastAsia="ko-KR"/>
        </w:rPr>
        <w:t>я</w:t>
      </w:r>
      <w:r w:rsidRPr="00FA18EE">
        <w:rPr>
          <w:szCs w:val="28"/>
          <w:lang w:eastAsia="ko-KR"/>
        </w:rPr>
        <w:t>в</w:t>
      </w:r>
      <w:r w:rsidR="002A55D5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я</w:t>
      </w:r>
      <w:r w:rsidR="002A55D5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т</w:t>
      </w:r>
      <w:r w:rsidR="002A55D5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я</w:t>
      </w:r>
      <w:r w:rsidR="0004413C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о</w:t>
      </w:r>
      <w:r w:rsidR="0004413C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т</w:t>
      </w:r>
      <w:r w:rsidR="0004413C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о</w:t>
      </w:r>
      <w:r w:rsidR="0004413C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р</w:t>
      </w:r>
      <w:r w:rsidR="0004413C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р</w:t>
      </w:r>
      <w:r w:rsidR="0004413C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п</w:t>
      </w:r>
      <w:r w:rsidR="0004413C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т</w:t>
      </w:r>
      <w:r w:rsidR="0004413C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е</w:t>
      </w:r>
      <w:r w:rsidR="0004413C" w:rsidRPr="00FA18EE">
        <w:rPr>
          <w:szCs w:val="28"/>
          <w:lang w:eastAsia="ko-KR"/>
        </w:rPr>
        <w:t>й</w:t>
      </w:r>
      <w:r w:rsidR="00711B70" w:rsidRPr="00FA18EE">
        <w:rPr>
          <w:szCs w:val="28"/>
          <w:lang w:eastAsia="ko-KR"/>
        </w:rPr>
        <w:t xml:space="preserve"> (</w:t>
      </w:r>
      <w:r w:rsidRPr="00FA18EE">
        <w:rPr>
          <w:szCs w:val="28"/>
          <w:lang w:eastAsia="ko-KR"/>
        </w:rPr>
        <w:t>с</w:t>
      </w:r>
      <w:r w:rsidR="00711B70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о</w:t>
      </w:r>
      <w:r w:rsidR="00711B70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а</w:t>
      </w:r>
      <w:r w:rsidR="00711B70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и</w:t>
      </w:r>
      <w:r w:rsidR="00711B70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и</w:t>
      </w:r>
      <w:r w:rsidR="00711B70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с</w:t>
      </w:r>
      <w:r w:rsidR="00711B70" w:rsidRPr="00FA18EE">
        <w:rPr>
          <w:szCs w:val="28"/>
          <w:lang w:eastAsia="ko-KR"/>
        </w:rPr>
        <w:t>у</w:t>
      </w:r>
      <w:r w:rsidRPr="00FA18EE">
        <w:rPr>
          <w:szCs w:val="28"/>
          <w:lang w:eastAsia="ko-KR"/>
        </w:rPr>
        <w:t>с</w:t>
      </w:r>
      <w:r w:rsidR="00711B70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а</w:t>
      </w:r>
      <w:r w:rsidR="00711B70" w:rsidRPr="00FA18EE">
        <w:rPr>
          <w:szCs w:val="28"/>
          <w:lang w:eastAsia="ko-KR"/>
        </w:rPr>
        <w:t xml:space="preserve">в </w:t>
      </w:r>
      <w:r w:rsidRPr="00FA18EE">
        <w:rPr>
          <w:szCs w:val="28"/>
          <w:lang w:eastAsia="ko-KR"/>
        </w:rPr>
        <w:t>Ш</w:t>
      </w:r>
      <w:r w:rsidR="00711B70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р</w:t>
      </w:r>
      <w:r w:rsidR="00711B70" w:rsidRPr="00FA18EE">
        <w:rPr>
          <w:szCs w:val="28"/>
          <w:lang w:eastAsia="ko-KR"/>
        </w:rPr>
        <w:t>к</w:t>
      </w:r>
      <w:r w:rsidRPr="00FA18EE">
        <w:rPr>
          <w:szCs w:val="28"/>
          <w:lang w:eastAsia="ko-KR"/>
        </w:rPr>
        <w:t>о</w:t>
      </w:r>
      <w:r w:rsidR="00711B70" w:rsidRPr="00FA18EE">
        <w:rPr>
          <w:szCs w:val="28"/>
          <w:lang w:eastAsia="ko-KR"/>
        </w:rPr>
        <w:t>)</w:t>
      </w:r>
      <w:r w:rsidR="0004413C" w:rsidRPr="00FA18EE">
        <w:rPr>
          <w:szCs w:val="28"/>
          <w:lang w:eastAsia="ko-KR"/>
        </w:rPr>
        <w:t>.</w:t>
      </w:r>
    </w:p>
    <w:p w:rsidR="00F75351" w:rsidRPr="00FA18EE" w:rsidRDefault="0004413C" w:rsidP="006F7B59">
      <w:pPr>
        <w:pStyle w:val="30"/>
        <w:ind w:firstLine="709"/>
        <w:rPr>
          <w:szCs w:val="28"/>
          <w:lang w:eastAsia="ko-KR"/>
        </w:rPr>
      </w:pPr>
      <w:r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М</w:t>
      </w:r>
      <w:r w:rsidRPr="00FA18EE">
        <w:rPr>
          <w:szCs w:val="28"/>
          <w:lang w:eastAsia="ko-KR"/>
        </w:rPr>
        <w:t>о</w:t>
      </w:r>
      <w:r w:rsidR="00AC7BDB" w:rsidRPr="00FA18EE">
        <w:rPr>
          <w:szCs w:val="28"/>
          <w:lang w:eastAsia="ko-KR"/>
        </w:rPr>
        <w:t>ж</w:t>
      </w:r>
      <w:r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б</w:t>
      </w:r>
      <w:r w:rsidRPr="00FA18EE">
        <w:rPr>
          <w:szCs w:val="28"/>
          <w:lang w:eastAsia="ko-KR"/>
        </w:rPr>
        <w:t>л</w:t>
      </w:r>
      <w:r w:rsidR="00AC7BDB" w:rsidRPr="00FA18EE">
        <w:rPr>
          <w:szCs w:val="28"/>
          <w:lang w:eastAsia="ko-KR"/>
        </w:rPr>
        <w:t>ю</w:t>
      </w:r>
      <w:r w:rsidRPr="00FA18EE">
        <w:rPr>
          <w:szCs w:val="28"/>
          <w:lang w:eastAsia="ko-KR"/>
        </w:rPr>
        <w:t>д</w:t>
      </w:r>
      <w:r w:rsidR="00AC7BDB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ь</w:t>
      </w:r>
      <w:r w:rsidRPr="00FA18EE">
        <w:rPr>
          <w:szCs w:val="28"/>
          <w:lang w:eastAsia="ko-KR"/>
        </w:rPr>
        <w:t>с</w:t>
      </w:r>
      <w:r w:rsidR="00AC7BDB" w:rsidRPr="00FA18EE">
        <w:rPr>
          <w:szCs w:val="28"/>
          <w:lang w:eastAsia="ko-KR"/>
        </w:rPr>
        <w:t>я</w:t>
      </w:r>
      <w:r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с</w:t>
      </w:r>
      <w:r w:rsidR="00AC7BDB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р</w:t>
      </w:r>
      <w:r w:rsidR="00AC7BDB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 xml:space="preserve">я </w:t>
      </w:r>
      <w:r w:rsidR="00AC7BDB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д</w:t>
      </w:r>
      <w:r w:rsidR="00AC7BDB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 xml:space="preserve">я </w:t>
      </w:r>
      <w:r w:rsidR="00AC7BDB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с</w:t>
      </w:r>
      <w:r w:rsidR="00AC7BDB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о</w:t>
      </w:r>
      <w:r w:rsidR="00AC7BDB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и</w:t>
      </w:r>
      <w:r w:rsidR="00AC7BDB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 xml:space="preserve">, </w:t>
      </w:r>
      <w:r w:rsidR="00AC7BDB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р</w:t>
      </w:r>
      <w:r w:rsidR="00AC7BDB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э</w:t>
      </w:r>
      <w:r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 xml:space="preserve">м </w:t>
      </w:r>
      <w:r w:rsidR="00AC7BDB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м</w:t>
      </w:r>
      <w:r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ч</w:t>
      </w:r>
      <w:r w:rsidRPr="00FA18EE">
        <w:rPr>
          <w:szCs w:val="28"/>
          <w:lang w:eastAsia="ko-KR"/>
        </w:rPr>
        <w:t>а</w:t>
      </w:r>
      <w:r w:rsidR="006F7B59">
        <w:rPr>
          <w:szCs w:val="28"/>
          <w:lang w:eastAsia="ko-KR"/>
        </w:rPr>
        <w:t xml:space="preserve">- </w:t>
      </w:r>
      <w:r w:rsidR="00AC7BDB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 xml:space="preserve">я </w:t>
      </w:r>
      <w:r w:rsidR="00AC7BDB" w:rsidRPr="00FA18EE">
        <w:rPr>
          <w:szCs w:val="28"/>
          <w:lang w:eastAsia="ko-KR"/>
        </w:rPr>
        <w:t>г</w:t>
      </w:r>
      <w:r w:rsidRPr="00FA18EE">
        <w:rPr>
          <w:szCs w:val="28"/>
          <w:lang w:eastAsia="ko-KR"/>
        </w:rPr>
        <w:t>и</w:t>
      </w:r>
      <w:r w:rsidR="00AC7BDB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м</w:t>
      </w:r>
      <w:r w:rsidRPr="00FA18EE">
        <w:rPr>
          <w:szCs w:val="28"/>
          <w:lang w:eastAsia="ko-KR"/>
        </w:rPr>
        <w:t>и</w:t>
      </w:r>
      <w:r w:rsidR="00AC7BDB" w:rsidRPr="00FA18EE">
        <w:rPr>
          <w:szCs w:val="28"/>
          <w:lang w:eastAsia="ko-KR"/>
        </w:rPr>
        <w:t>я</w:t>
      </w:r>
      <w:r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к</w:t>
      </w:r>
      <w:r w:rsidRPr="00FA18EE">
        <w:rPr>
          <w:szCs w:val="28"/>
          <w:lang w:eastAsia="ko-KR"/>
        </w:rPr>
        <w:t>о</w:t>
      </w:r>
      <w:r w:rsidR="00AC7BDB" w:rsidRPr="00FA18EE">
        <w:rPr>
          <w:szCs w:val="28"/>
          <w:lang w:eastAsia="ko-KR"/>
        </w:rPr>
        <w:t>ж</w:t>
      </w:r>
      <w:r w:rsidRPr="00FA18EE">
        <w:rPr>
          <w:szCs w:val="28"/>
          <w:lang w:eastAsia="ko-KR"/>
        </w:rPr>
        <w:t xml:space="preserve">и </w:t>
      </w:r>
      <w:r w:rsidR="00AC7BDB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п</w:t>
      </w:r>
      <w:r w:rsidR="00AC7BDB" w:rsidRPr="00FA18EE">
        <w:rPr>
          <w:szCs w:val="28"/>
          <w:lang w:eastAsia="ko-KR"/>
        </w:rPr>
        <w:t>ы</w:t>
      </w:r>
      <w:r w:rsidRPr="00FA18EE">
        <w:rPr>
          <w:szCs w:val="28"/>
          <w:lang w:eastAsia="ko-KR"/>
        </w:rPr>
        <w:t xml:space="preserve">, </w:t>
      </w:r>
      <w:r w:rsidR="00AC7BDB" w:rsidRPr="00FA18EE">
        <w:rPr>
          <w:szCs w:val="28"/>
          <w:lang w:eastAsia="ko-KR"/>
        </w:rPr>
        <w:t>г</w:t>
      </w:r>
      <w:r w:rsidRPr="00FA18EE">
        <w:rPr>
          <w:szCs w:val="28"/>
          <w:lang w:eastAsia="ko-KR"/>
        </w:rPr>
        <w:t>и</w:t>
      </w:r>
      <w:r w:rsidR="00AC7BDB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р</w:t>
      </w:r>
      <w:r w:rsidR="00AC7BDB" w:rsidRPr="00FA18EE">
        <w:rPr>
          <w:szCs w:val="28"/>
          <w:lang w:eastAsia="ko-KR"/>
        </w:rPr>
        <w:t>м</w:t>
      </w:r>
      <w:r w:rsidRPr="00FA18EE">
        <w:rPr>
          <w:szCs w:val="28"/>
          <w:lang w:eastAsia="ko-KR"/>
        </w:rPr>
        <w:t>и</w:t>
      </w:r>
      <w:r w:rsidR="00AC7BDB" w:rsidRPr="00FA18EE">
        <w:rPr>
          <w:szCs w:val="28"/>
          <w:lang w:eastAsia="ko-KR"/>
        </w:rPr>
        <w:t>я</w:t>
      </w:r>
      <w:r w:rsidRPr="00FA18EE">
        <w:rPr>
          <w:szCs w:val="28"/>
          <w:lang w:eastAsia="ko-KR"/>
        </w:rPr>
        <w:t xml:space="preserve">, </w:t>
      </w:r>
      <w:r w:rsidR="00AC7BDB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ч</w:t>
      </w:r>
      <w:r w:rsidR="00AC7BDB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о</w:t>
      </w:r>
      <w:r w:rsidR="00AC7BDB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ь</w:t>
      </w:r>
      <w:r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п</w:t>
      </w:r>
      <w:r w:rsidR="00AC7BDB" w:rsidRPr="00FA18EE">
        <w:rPr>
          <w:szCs w:val="28"/>
          <w:lang w:eastAsia="ko-KR"/>
        </w:rPr>
        <w:t>ы</w:t>
      </w:r>
      <w:r w:rsidRPr="00FA18EE">
        <w:rPr>
          <w:szCs w:val="28"/>
          <w:lang w:eastAsia="ko-KR"/>
        </w:rPr>
        <w:t xml:space="preserve">, </w:t>
      </w:r>
      <w:r w:rsidR="00AC7BDB" w:rsidRPr="00FA18EE">
        <w:rPr>
          <w:szCs w:val="28"/>
          <w:lang w:eastAsia="ko-KR"/>
        </w:rPr>
        <w:t>б</w:t>
      </w:r>
      <w:r w:rsidRPr="00FA18EE">
        <w:rPr>
          <w:szCs w:val="28"/>
          <w:lang w:eastAsia="ko-KR"/>
        </w:rPr>
        <w:t>о</w:t>
      </w:r>
      <w:r w:rsidR="00AC7BDB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ь (</w:t>
      </w:r>
      <w:r w:rsidR="00AC7BDB" w:rsidRPr="00FA18EE">
        <w:rPr>
          <w:szCs w:val="28"/>
          <w:lang w:eastAsia="ko-KR"/>
        </w:rPr>
        <w:t>у</w:t>
      </w:r>
      <w:r w:rsidRPr="00FA18EE">
        <w:rPr>
          <w:szCs w:val="28"/>
          <w:lang w:eastAsia="ko-KR"/>
        </w:rPr>
        <w:t xml:space="preserve"> 50% </w:t>
      </w:r>
      <w:r w:rsidR="00AC7BDB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с</w:t>
      </w:r>
      <w:r w:rsidR="00AC7BDB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 xml:space="preserve">х </w:t>
      </w:r>
      <w:r w:rsidR="00AC7BDB" w:rsidRPr="00FA18EE">
        <w:rPr>
          <w:szCs w:val="28"/>
          <w:lang w:eastAsia="ko-KR"/>
        </w:rPr>
        <w:t>б</w:t>
      </w:r>
      <w:r w:rsidRPr="00FA18EE">
        <w:rPr>
          <w:szCs w:val="28"/>
          <w:lang w:eastAsia="ko-KR"/>
        </w:rPr>
        <w:t>о</w:t>
      </w:r>
      <w:r w:rsidR="00AC7BDB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ь</w:t>
      </w:r>
      <w:r w:rsidR="00AC7BDB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ы</w:t>
      </w:r>
      <w:r w:rsidR="00AC7BDB" w:rsidRPr="00FA18EE">
        <w:rPr>
          <w:szCs w:val="28"/>
          <w:lang w:eastAsia="ko-KR"/>
        </w:rPr>
        <w:t>х</w:t>
      </w:r>
      <w:r w:rsidRPr="00FA18EE">
        <w:rPr>
          <w:szCs w:val="28"/>
          <w:lang w:eastAsia="ko-KR"/>
        </w:rPr>
        <w:t xml:space="preserve">). </w:t>
      </w:r>
      <w:r w:rsidR="00AC7BDB" w:rsidRPr="00FA18EE">
        <w:rPr>
          <w:szCs w:val="28"/>
          <w:lang w:eastAsia="ko-KR"/>
        </w:rPr>
        <w:t>К</w:t>
      </w:r>
      <w:r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к</w:t>
      </w:r>
      <w:r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р</w:t>
      </w:r>
      <w:r w:rsidR="00AC7BDB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в</w:t>
      </w:r>
      <w:r w:rsidR="00AC7BDB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л</w:t>
      </w:r>
      <w:r w:rsidR="00AC7BDB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 xml:space="preserve">, </w:t>
      </w:r>
      <w:r w:rsidR="00AC7BDB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з</w:t>
      </w:r>
      <w:r w:rsidR="00AC7BDB" w:rsidRPr="00FA18EE">
        <w:rPr>
          <w:szCs w:val="28"/>
          <w:lang w:eastAsia="ko-KR"/>
        </w:rPr>
        <w:t>м</w:t>
      </w:r>
      <w:r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и</w:t>
      </w:r>
      <w:r w:rsidR="00AC7BDB" w:rsidRPr="00FA18EE">
        <w:rPr>
          <w:szCs w:val="28"/>
          <w:lang w:eastAsia="ko-KR"/>
        </w:rPr>
        <w:t>я</w:t>
      </w:r>
      <w:r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о</w:t>
      </w:r>
      <w:r w:rsidR="00AC7BDB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я</w:t>
      </w:r>
      <w:r w:rsidR="00AC7BDB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с</w:t>
      </w:r>
      <w:r w:rsidR="00AC7BDB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м</w:t>
      </w:r>
      <w:r w:rsidR="00AC7BDB" w:rsidRPr="00FA18EE">
        <w:rPr>
          <w:szCs w:val="28"/>
          <w:lang w:eastAsia="ko-KR"/>
        </w:rPr>
        <w:t>м</w:t>
      </w:r>
      <w:r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р</w:t>
      </w:r>
      <w:r w:rsidR="00AC7BDB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ч</w:t>
      </w:r>
      <w:r w:rsidR="00AC7BDB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ы</w:t>
      </w:r>
      <w:r w:rsidR="00AC7BDB" w:rsidRPr="00FA18EE">
        <w:rPr>
          <w:szCs w:val="28"/>
          <w:lang w:eastAsia="ko-KR"/>
        </w:rPr>
        <w:t>й</w:t>
      </w:r>
      <w:r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х</w:t>
      </w:r>
      <w:r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к</w:t>
      </w:r>
      <w:r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 xml:space="preserve">р, </w:t>
      </w:r>
      <w:r w:rsidR="00AC7BDB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 xml:space="preserve">о </w:t>
      </w:r>
      <w:r w:rsidR="00AC7BDB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с</w:t>
      </w:r>
      <w:r w:rsidR="00AC7BDB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 xml:space="preserve">ь </w:t>
      </w:r>
      <w:r w:rsidR="00AC7BDB" w:rsidRPr="00FA18EE">
        <w:rPr>
          <w:szCs w:val="28"/>
          <w:lang w:eastAsia="ko-KR"/>
        </w:rPr>
        <w:lastRenderedPageBreak/>
        <w:t>п</w:t>
      </w:r>
      <w:r w:rsidRPr="00FA18EE">
        <w:rPr>
          <w:szCs w:val="28"/>
          <w:lang w:eastAsia="ko-KR"/>
        </w:rPr>
        <w:t>р</w:t>
      </w:r>
      <w:r w:rsidR="00AC7BDB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о</w:t>
      </w:r>
      <w:r w:rsidR="00AC7BDB" w:rsidRPr="00FA18EE">
        <w:rPr>
          <w:szCs w:val="28"/>
          <w:lang w:eastAsia="ko-KR"/>
        </w:rPr>
        <w:t>б</w:t>
      </w:r>
      <w:r w:rsidRPr="00FA18EE">
        <w:rPr>
          <w:szCs w:val="28"/>
          <w:lang w:eastAsia="ko-KR"/>
        </w:rPr>
        <w:t>л</w:t>
      </w:r>
      <w:r w:rsidR="00AC7BDB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д</w:t>
      </w:r>
      <w:r w:rsidR="00AC7BDB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д</w:t>
      </w:r>
      <w:r w:rsidR="00AC7BDB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о</w:t>
      </w:r>
      <w:r w:rsidR="00AC7BDB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р</w:t>
      </w:r>
      <w:r w:rsidR="00AC7BDB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н</w:t>
      </w:r>
      <w:r w:rsidR="00AC7BDB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о</w:t>
      </w:r>
      <w:r w:rsidR="00AC7BDB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ж</w:t>
      </w:r>
      <w:r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и</w:t>
      </w:r>
      <w:r w:rsidR="00AC7BDB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 xml:space="preserve">. </w:t>
      </w:r>
      <w:r w:rsidR="00AC7BDB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 xml:space="preserve">а </w:t>
      </w:r>
      <w:r w:rsidR="00AC7BDB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г</w:t>
      </w:r>
      <w:r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о</w:t>
      </w:r>
      <w:r w:rsidR="00AC7BDB" w:rsidRPr="00FA18EE">
        <w:rPr>
          <w:szCs w:val="28"/>
          <w:lang w:eastAsia="ko-KR"/>
        </w:rPr>
        <w:t>г</w:t>
      </w:r>
      <w:r w:rsidRPr="00FA18EE">
        <w:rPr>
          <w:szCs w:val="28"/>
          <w:lang w:eastAsia="ko-KR"/>
        </w:rPr>
        <w:t>р</w:t>
      </w:r>
      <w:r w:rsidR="00AC7BDB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м</w:t>
      </w:r>
      <w:r w:rsidR="00AC7BDB" w:rsidRPr="00FA18EE">
        <w:rPr>
          <w:szCs w:val="28"/>
          <w:lang w:eastAsia="ko-KR"/>
        </w:rPr>
        <w:t>м</w:t>
      </w:r>
      <w:r w:rsidRPr="00FA18EE">
        <w:rPr>
          <w:szCs w:val="28"/>
          <w:lang w:eastAsia="ko-KR"/>
        </w:rPr>
        <w:t xml:space="preserve">е </w:t>
      </w:r>
      <w:r w:rsidR="00AC7BDB" w:rsidRPr="00FA18EE">
        <w:rPr>
          <w:szCs w:val="28"/>
          <w:lang w:eastAsia="ko-KR"/>
        </w:rPr>
        <w:t>м</w:t>
      </w:r>
      <w:r w:rsidRPr="00FA18EE">
        <w:rPr>
          <w:szCs w:val="28"/>
          <w:lang w:eastAsia="ko-KR"/>
        </w:rPr>
        <w:t>о</w:t>
      </w:r>
      <w:r w:rsidR="00AC7BDB" w:rsidRPr="00FA18EE">
        <w:rPr>
          <w:szCs w:val="28"/>
          <w:lang w:eastAsia="ko-KR"/>
        </w:rPr>
        <w:t>ж</w:t>
      </w:r>
      <w:r w:rsidRPr="00FA18EE">
        <w:rPr>
          <w:szCs w:val="28"/>
          <w:lang w:eastAsia="ko-KR"/>
        </w:rPr>
        <w:t>н</w:t>
      </w:r>
      <w:r w:rsidR="00AC7BDB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б</w:t>
      </w:r>
      <w:r w:rsidR="00AC7BDB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у</w:t>
      </w:r>
      <w:r w:rsidR="006F7B59">
        <w:rPr>
          <w:szCs w:val="28"/>
          <w:lang w:eastAsia="ko-KR"/>
        </w:rPr>
        <w:t xml:space="preserve">- </w:t>
      </w:r>
      <w:r w:rsidR="00AC7BDB" w:rsidRPr="00FA18EE">
        <w:rPr>
          <w:szCs w:val="28"/>
          <w:lang w:eastAsia="ko-KR"/>
        </w:rPr>
        <w:t>ж</w:t>
      </w:r>
      <w:r w:rsidRPr="00FA18EE">
        <w:rPr>
          <w:szCs w:val="28"/>
          <w:lang w:eastAsia="ko-KR"/>
        </w:rPr>
        <w:t>и</w:t>
      </w:r>
      <w:r w:rsidR="00AC7BDB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 xml:space="preserve">ь </w:t>
      </w:r>
      <w:r w:rsidR="00AC7BDB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о</w:t>
      </w:r>
      <w:r w:rsidR="00AC7BDB" w:rsidRPr="00FA18EE">
        <w:rPr>
          <w:szCs w:val="28"/>
          <w:lang w:eastAsia="ko-KR"/>
        </w:rPr>
        <w:t>м</w:t>
      </w:r>
      <w:r w:rsidRPr="00FA18EE">
        <w:rPr>
          <w:szCs w:val="28"/>
          <w:lang w:eastAsia="ko-KR"/>
        </w:rPr>
        <w:t xml:space="preserve">ы, </w:t>
      </w:r>
      <w:r w:rsidR="00AC7BDB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ы</w:t>
      </w:r>
      <w:r w:rsidR="00AC7BDB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и</w:t>
      </w:r>
      <w:r w:rsidR="00AC7BDB" w:rsidRPr="00FA18EE">
        <w:rPr>
          <w:szCs w:val="28"/>
          <w:lang w:eastAsia="ko-KR"/>
        </w:rPr>
        <w:t>х</w:t>
      </w:r>
      <w:r w:rsidRPr="00FA18EE">
        <w:rPr>
          <w:szCs w:val="28"/>
          <w:lang w:eastAsia="ko-KR"/>
        </w:rPr>
        <w:t xml:space="preserve">и </w:t>
      </w:r>
      <w:r w:rsidR="00AC7BDB" w:rsidRPr="00FA18EE">
        <w:rPr>
          <w:szCs w:val="28"/>
          <w:lang w:eastAsia="ko-KR"/>
        </w:rPr>
        <w:t>м</w:t>
      </w:r>
      <w:r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к</w:t>
      </w:r>
      <w:r w:rsidR="00AC7BDB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 xml:space="preserve">х </w:t>
      </w:r>
      <w:r w:rsidR="00AC7BDB" w:rsidRPr="00FA18EE">
        <w:rPr>
          <w:szCs w:val="28"/>
          <w:lang w:eastAsia="ko-KR"/>
        </w:rPr>
        <w:t>к</w:t>
      </w:r>
      <w:r w:rsidRPr="00FA18EE">
        <w:rPr>
          <w:szCs w:val="28"/>
          <w:lang w:eastAsia="ko-KR"/>
        </w:rPr>
        <w:t>о</w:t>
      </w:r>
      <w:r w:rsidR="00AC7BDB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 xml:space="preserve">й </w:t>
      </w:r>
      <w:r w:rsidR="00AC7BDB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у</w:t>
      </w:r>
      <w:r w:rsidR="00AC7BDB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в</w:t>
      </w:r>
      <w:r w:rsidR="00AC7BDB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 xml:space="preserve">в </w:t>
      </w:r>
      <w:r w:rsidR="00AC7BDB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п</w:t>
      </w:r>
      <w:r w:rsidR="00AC7BDB" w:rsidRPr="00FA18EE">
        <w:rPr>
          <w:szCs w:val="28"/>
          <w:lang w:eastAsia="ko-KR"/>
        </w:rPr>
        <w:t>ы</w:t>
      </w:r>
      <w:r w:rsidRPr="00FA18EE">
        <w:rPr>
          <w:szCs w:val="28"/>
          <w:lang w:eastAsia="ko-KR"/>
        </w:rPr>
        <w:t xml:space="preserve">. </w:t>
      </w:r>
    </w:p>
    <w:p w:rsidR="009E092B" w:rsidRPr="00FA18EE" w:rsidRDefault="00AC7BDB" w:rsidP="006F7B59">
      <w:pPr>
        <w:pStyle w:val="30"/>
        <w:ind w:firstLine="709"/>
        <w:rPr>
          <w:szCs w:val="28"/>
          <w:lang w:eastAsia="ko-KR"/>
        </w:rPr>
      </w:pPr>
      <w:r w:rsidRPr="00FA18EE">
        <w:rPr>
          <w:szCs w:val="28"/>
          <w:lang w:eastAsia="ko-KR"/>
        </w:rPr>
        <w:t>В</w:t>
      </w:r>
      <w:r w:rsidR="009E092B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х</w:t>
      </w:r>
      <w:r w:rsidR="009E092B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о</w:t>
      </w:r>
      <w:r w:rsidR="009E092B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и</w:t>
      </w:r>
      <w:r w:rsidR="009E092B" w:rsidRPr="00FA18EE">
        <w:rPr>
          <w:szCs w:val="28"/>
          <w:lang w:eastAsia="ko-KR"/>
        </w:rPr>
        <w:t>ч</w:t>
      </w:r>
      <w:r w:rsidRPr="00FA18EE">
        <w:rPr>
          <w:szCs w:val="28"/>
          <w:lang w:eastAsia="ko-KR"/>
        </w:rPr>
        <w:t>е</w:t>
      </w:r>
      <w:r w:rsidR="009E092B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к</w:t>
      </w:r>
      <w:r w:rsidR="009E092B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й</w:t>
      </w:r>
      <w:r w:rsidR="009E092B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с</w:t>
      </w:r>
      <w:r w:rsidR="009E092B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а</w:t>
      </w:r>
      <w:r w:rsidR="009E092B" w:rsidRPr="00FA18EE">
        <w:rPr>
          <w:szCs w:val="28"/>
          <w:lang w:eastAsia="ko-KR"/>
        </w:rPr>
        <w:t>д</w:t>
      </w:r>
      <w:r w:rsidRPr="00FA18EE">
        <w:rPr>
          <w:szCs w:val="28"/>
          <w:lang w:eastAsia="ko-KR"/>
        </w:rPr>
        <w:t>и</w:t>
      </w:r>
      <w:r w:rsidR="009E092B" w:rsidRPr="00FA18EE">
        <w:rPr>
          <w:szCs w:val="28"/>
          <w:lang w:eastAsia="ko-KR"/>
        </w:rPr>
        <w:t xml:space="preserve">и </w:t>
      </w:r>
      <w:r w:rsidRPr="00FA18EE">
        <w:rPr>
          <w:szCs w:val="28"/>
          <w:lang w:eastAsia="ko-KR"/>
        </w:rPr>
        <w:t>д</w:t>
      </w:r>
      <w:r w:rsidR="009E092B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и</w:t>
      </w:r>
      <w:r w:rsidR="009E092B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е</w:t>
      </w:r>
      <w:r w:rsidR="009E092B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ь</w:t>
      </w:r>
      <w:r w:rsidR="009E092B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а</w:t>
      </w:r>
      <w:r w:rsidR="009E092B" w:rsidRPr="00FA18EE">
        <w:rPr>
          <w:szCs w:val="28"/>
          <w:lang w:eastAsia="ko-KR"/>
        </w:rPr>
        <w:t xml:space="preserve">я </w:t>
      </w:r>
      <w:r w:rsidRPr="00FA18EE">
        <w:rPr>
          <w:szCs w:val="28"/>
          <w:lang w:eastAsia="ko-KR"/>
        </w:rPr>
        <w:t>с</w:t>
      </w:r>
      <w:r w:rsidR="009C335F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н</w:t>
      </w:r>
      <w:r w:rsidR="009C335F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о</w:t>
      </w:r>
      <w:r w:rsidR="009C335F" w:rsidRPr="00FA18EE">
        <w:rPr>
          <w:szCs w:val="28"/>
          <w:lang w:eastAsia="ko-KR"/>
        </w:rPr>
        <w:t>м</w:t>
      </w:r>
      <w:r w:rsidRPr="00FA18EE">
        <w:rPr>
          <w:szCs w:val="28"/>
          <w:lang w:eastAsia="ko-KR"/>
        </w:rPr>
        <w:t>о</w:t>
      </w:r>
      <w:r w:rsidR="009C335F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о</w:t>
      </w:r>
      <w:r w:rsidR="009C335F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н</w:t>
      </w:r>
      <w:r w:rsidR="009C335F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я</w:t>
      </w:r>
      <w:r w:rsidR="009C335F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н</w:t>
      </w:r>
      <w:r w:rsidR="009C335F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й</w:t>
      </w:r>
      <w:r w:rsidR="009C335F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о</w:t>
      </w:r>
      <w:r w:rsidR="009C335F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а</w:t>
      </w:r>
      <w:r w:rsidR="009C335F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и</w:t>
      </w:r>
      <w:r w:rsidR="009C335F" w:rsidRPr="00FA18EE">
        <w:rPr>
          <w:szCs w:val="28"/>
          <w:lang w:eastAsia="ko-KR"/>
        </w:rPr>
        <w:t xml:space="preserve">я </w:t>
      </w:r>
      <w:r w:rsidRPr="00FA18EE">
        <w:rPr>
          <w:szCs w:val="28"/>
          <w:lang w:eastAsia="ko-KR"/>
        </w:rPr>
        <w:t>п</w:t>
      </w:r>
      <w:r w:rsidR="009C335F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о</w:t>
      </w:r>
      <w:r w:rsidR="009C335F" w:rsidRPr="00FA18EE">
        <w:rPr>
          <w:szCs w:val="28"/>
          <w:lang w:eastAsia="ko-KR"/>
        </w:rPr>
        <w:t>я</w:t>
      </w:r>
      <w:r w:rsidRPr="00FA18EE">
        <w:rPr>
          <w:szCs w:val="28"/>
          <w:lang w:eastAsia="ko-KR"/>
        </w:rPr>
        <w:t>в</w:t>
      </w:r>
      <w:r w:rsidR="009C335F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я</w:t>
      </w:r>
      <w:r w:rsidR="006F7B59">
        <w:rPr>
          <w:szCs w:val="28"/>
          <w:lang w:eastAsia="ko-KR"/>
        </w:rPr>
        <w:t xml:space="preserve">- </w:t>
      </w:r>
      <w:r w:rsidR="009C335F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т</w:t>
      </w:r>
      <w:r w:rsidR="009C335F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я</w:t>
      </w:r>
      <w:r w:rsidR="002C7FA2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х</w:t>
      </w:r>
      <w:r w:rsidR="009C335F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р</w:t>
      </w:r>
      <w:r w:rsidR="009C335F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к</w:t>
      </w:r>
      <w:r w:rsidR="009C335F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е</w:t>
      </w:r>
      <w:r w:rsidR="009C335F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н</w:t>
      </w:r>
      <w:r w:rsidR="009C335F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й</w:t>
      </w:r>
      <w:r w:rsidR="009C335F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д</w:t>
      </w:r>
      <w:r w:rsidR="009C335F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ф</w:t>
      </w:r>
      <w:r w:rsidR="009C335F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р</w:t>
      </w:r>
      <w:r w:rsidR="009C335F" w:rsidRPr="00FA18EE">
        <w:rPr>
          <w:szCs w:val="28"/>
          <w:lang w:eastAsia="ko-KR"/>
        </w:rPr>
        <w:t>м</w:t>
      </w:r>
      <w:r w:rsidRPr="00FA18EE">
        <w:rPr>
          <w:szCs w:val="28"/>
          <w:lang w:eastAsia="ko-KR"/>
        </w:rPr>
        <w:t>а</w:t>
      </w:r>
      <w:r w:rsidR="009C335F" w:rsidRPr="00FA18EE">
        <w:rPr>
          <w:szCs w:val="28"/>
          <w:lang w:eastAsia="ko-KR"/>
        </w:rPr>
        <w:t>ц</w:t>
      </w:r>
      <w:r w:rsidRPr="00FA18EE">
        <w:rPr>
          <w:szCs w:val="28"/>
          <w:lang w:eastAsia="ko-KR"/>
        </w:rPr>
        <w:t>и</w:t>
      </w:r>
      <w:r w:rsidR="009C335F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й</w:t>
      </w:r>
      <w:r w:rsidR="009E092B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с</w:t>
      </w:r>
      <w:r w:rsidR="009E092B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о</w:t>
      </w:r>
      <w:r w:rsidR="009E092B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ы</w:t>
      </w:r>
      <w:r w:rsidR="009E092B" w:rsidRPr="00FA18EE">
        <w:rPr>
          <w:szCs w:val="28"/>
          <w:lang w:eastAsia="ko-KR"/>
        </w:rPr>
        <w:t xml:space="preserve"> (</w:t>
      </w:r>
      <w:r w:rsidRPr="00FA18EE">
        <w:rPr>
          <w:szCs w:val="28"/>
          <w:lang w:eastAsia="ko-KR"/>
        </w:rPr>
        <w:t>«</w:t>
      </w:r>
      <w:r w:rsidR="009E092B" w:rsidRPr="00FA18EE">
        <w:rPr>
          <w:szCs w:val="28"/>
          <w:lang w:eastAsia="ko-KR"/>
        </w:rPr>
        <w:t>к</w:t>
      </w:r>
      <w:r w:rsidRPr="00FA18EE">
        <w:rPr>
          <w:szCs w:val="28"/>
          <w:lang w:eastAsia="ko-KR"/>
        </w:rPr>
        <w:t>о</w:t>
      </w:r>
      <w:r w:rsidR="009E092B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с</w:t>
      </w:r>
      <w:r w:rsidR="009E092B" w:rsidRPr="00FA18EE">
        <w:rPr>
          <w:szCs w:val="28"/>
          <w:lang w:eastAsia="ko-KR"/>
        </w:rPr>
        <w:t>к</w:t>
      </w:r>
      <w:r w:rsidRPr="00FA18EE">
        <w:rPr>
          <w:szCs w:val="28"/>
          <w:lang w:eastAsia="ko-KR"/>
        </w:rPr>
        <w:t>а</w:t>
      </w:r>
      <w:r w:rsidR="009E092B" w:rsidRPr="00FA18EE">
        <w:rPr>
          <w:szCs w:val="28"/>
          <w:lang w:eastAsia="ko-KR"/>
        </w:rPr>
        <w:t xml:space="preserve">я </w:t>
      </w:r>
      <w:r w:rsidRPr="00FA18EE">
        <w:rPr>
          <w:szCs w:val="28"/>
          <w:lang w:eastAsia="ko-KR"/>
        </w:rPr>
        <w:t>с</w:t>
      </w:r>
      <w:r w:rsidR="009E092B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о</w:t>
      </w:r>
      <w:r w:rsidR="009E092B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а</w:t>
      </w:r>
      <w:r w:rsidR="009E092B" w:rsidRPr="00FA18EE">
        <w:rPr>
          <w:szCs w:val="28"/>
          <w:lang w:eastAsia="ko-KR"/>
        </w:rPr>
        <w:t xml:space="preserve">»), </w:t>
      </w:r>
      <w:r w:rsidRPr="00FA18EE">
        <w:rPr>
          <w:szCs w:val="28"/>
          <w:lang w:eastAsia="ko-KR"/>
        </w:rPr>
        <w:t>ч</w:t>
      </w:r>
      <w:r w:rsidR="009E092B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о</w:t>
      </w:r>
      <w:r w:rsidR="009E092B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з</w:t>
      </w:r>
      <w:r w:rsidR="009E092B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т</w:t>
      </w:r>
      <w:r w:rsidR="009E092B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у</w:t>
      </w:r>
      <w:r w:rsidR="009E092B" w:rsidRPr="00FA18EE">
        <w:rPr>
          <w:szCs w:val="28"/>
          <w:lang w:eastAsia="ko-KR"/>
        </w:rPr>
        <w:t>д</w:t>
      </w:r>
      <w:r w:rsidRPr="00FA18EE">
        <w:rPr>
          <w:szCs w:val="28"/>
          <w:lang w:eastAsia="ko-KR"/>
        </w:rPr>
        <w:t>н</w:t>
      </w:r>
      <w:r w:rsidR="009E092B" w:rsidRPr="00FA18EE">
        <w:rPr>
          <w:szCs w:val="28"/>
          <w:lang w:eastAsia="ko-KR"/>
        </w:rPr>
        <w:t>я</w:t>
      </w:r>
      <w:r w:rsidRPr="00FA18EE">
        <w:rPr>
          <w:szCs w:val="28"/>
          <w:lang w:eastAsia="ko-KR"/>
        </w:rPr>
        <w:t>е</w:t>
      </w:r>
      <w:r w:rsidR="009E092B" w:rsidRPr="00FA18EE">
        <w:rPr>
          <w:szCs w:val="28"/>
          <w:lang w:eastAsia="ko-KR"/>
        </w:rPr>
        <w:t xml:space="preserve">т </w:t>
      </w:r>
      <w:r w:rsidRPr="00FA18EE">
        <w:rPr>
          <w:szCs w:val="28"/>
          <w:lang w:eastAsia="ko-KR"/>
        </w:rPr>
        <w:t>н</w:t>
      </w:r>
      <w:r w:rsidR="009E092B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р</w:t>
      </w:r>
      <w:r w:rsidR="006F7B59">
        <w:rPr>
          <w:szCs w:val="28"/>
          <w:lang w:eastAsia="ko-KR"/>
        </w:rPr>
        <w:t xml:space="preserve">- </w:t>
      </w:r>
      <w:r w:rsidR="009E092B" w:rsidRPr="00FA18EE">
        <w:rPr>
          <w:szCs w:val="28"/>
          <w:lang w:eastAsia="ko-KR"/>
        </w:rPr>
        <w:t>м</w:t>
      </w:r>
      <w:r w:rsidRPr="00FA18EE">
        <w:rPr>
          <w:szCs w:val="28"/>
          <w:lang w:eastAsia="ko-KR"/>
        </w:rPr>
        <w:t>а</w:t>
      </w:r>
      <w:r w:rsidR="009E092B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ь</w:t>
      </w:r>
      <w:r w:rsidR="009E092B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о</w:t>
      </w:r>
      <w:r w:rsidR="009E092B" w:rsidRPr="00FA18EE">
        <w:rPr>
          <w:szCs w:val="28"/>
          <w:lang w:eastAsia="ko-KR"/>
        </w:rPr>
        <w:t xml:space="preserve">е </w:t>
      </w:r>
      <w:r w:rsidRPr="00FA18EE">
        <w:rPr>
          <w:szCs w:val="28"/>
          <w:lang w:eastAsia="ko-KR"/>
        </w:rPr>
        <w:t>е</w:t>
      </w:r>
      <w:r w:rsidR="009E092B" w:rsidRPr="00FA18EE">
        <w:rPr>
          <w:szCs w:val="28"/>
          <w:lang w:eastAsia="ko-KR"/>
        </w:rPr>
        <w:t xml:space="preserve">е </w:t>
      </w:r>
      <w:r w:rsidRPr="00FA18EE">
        <w:rPr>
          <w:szCs w:val="28"/>
          <w:lang w:eastAsia="ko-KR"/>
        </w:rPr>
        <w:t>п</w:t>
      </w:r>
      <w:r w:rsidR="009E092B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л</w:t>
      </w:r>
      <w:r w:rsidR="009E092B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ж</w:t>
      </w:r>
      <w:r w:rsidR="009E092B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н</w:t>
      </w:r>
      <w:r w:rsidR="009E092B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е</w:t>
      </w:r>
      <w:r w:rsidR="009E092B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п</w:t>
      </w:r>
      <w:r w:rsidR="009E092B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и</w:t>
      </w:r>
      <w:r w:rsidR="009E092B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х</w:t>
      </w:r>
      <w:r w:rsidR="009E092B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д</w:t>
      </w:r>
      <w:r w:rsidR="009E092B" w:rsidRPr="00FA18EE">
        <w:rPr>
          <w:szCs w:val="28"/>
          <w:lang w:eastAsia="ko-KR"/>
        </w:rPr>
        <w:t>ь</w:t>
      </w:r>
      <w:r w:rsidRPr="00FA18EE">
        <w:rPr>
          <w:szCs w:val="28"/>
          <w:lang w:eastAsia="ko-KR"/>
        </w:rPr>
        <w:t>б</w:t>
      </w:r>
      <w:r w:rsidR="009E092B" w:rsidRPr="00FA18EE">
        <w:rPr>
          <w:szCs w:val="28"/>
          <w:lang w:eastAsia="ko-KR"/>
        </w:rPr>
        <w:t xml:space="preserve">е. </w:t>
      </w:r>
      <w:r w:rsidRPr="00FA18EE">
        <w:rPr>
          <w:szCs w:val="28"/>
          <w:lang w:eastAsia="ko-KR"/>
        </w:rPr>
        <w:t>Т</w:t>
      </w:r>
      <w:r w:rsidR="009E092B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к</w:t>
      </w:r>
      <w:r w:rsidR="009E092B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я</w:t>
      </w:r>
      <w:r w:rsidR="009E092B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д</w:t>
      </w:r>
      <w:r w:rsidR="009E092B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ф</w:t>
      </w:r>
      <w:r w:rsidR="009E092B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р</w:t>
      </w:r>
      <w:r w:rsidR="009E092B" w:rsidRPr="00FA18EE">
        <w:rPr>
          <w:szCs w:val="28"/>
          <w:lang w:eastAsia="ko-KR"/>
        </w:rPr>
        <w:t>м</w:t>
      </w:r>
      <w:r w:rsidRPr="00FA18EE">
        <w:rPr>
          <w:szCs w:val="28"/>
          <w:lang w:eastAsia="ko-KR"/>
        </w:rPr>
        <w:t>а</w:t>
      </w:r>
      <w:r w:rsidR="009E092B" w:rsidRPr="00FA18EE">
        <w:rPr>
          <w:szCs w:val="28"/>
          <w:lang w:eastAsia="ko-KR"/>
        </w:rPr>
        <w:t>ц</w:t>
      </w:r>
      <w:r w:rsidRPr="00FA18EE">
        <w:rPr>
          <w:szCs w:val="28"/>
          <w:lang w:eastAsia="ko-KR"/>
        </w:rPr>
        <w:t>и</w:t>
      </w:r>
      <w:r w:rsidR="009E092B" w:rsidRPr="00FA18EE">
        <w:rPr>
          <w:szCs w:val="28"/>
          <w:lang w:eastAsia="ko-KR"/>
        </w:rPr>
        <w:t xml:space="preserve">я </w:t>
      </w:r>
      <w:r w:rsidRPr="00FA18EE">
        <w:rPr>
          <w:szCs w:val="28"/>
          <w:lang w:eastAsia="ko-KR"/>
        </w:rPr>
        <w:t>с</w:t>
      </w:r>
      <w:r w:rsidR="009E092B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о</w:t>
      </w:r>
      <w:r w:rsidR="009E092B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ы</w:t>
      </w:r>
      <w:r w:rsidR="009E092B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с</w:t>
      </w:r>
      <w:r w:rsidR="009E092B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я</w:t>
      </w:r>
      <w:r w:rsidR="009E092B" w:rsidRPr="00FA18EE">
        <w:rPr>
          <w:szCs w:val="28"/>
          <w:lang w:eastAsia="ko-KR"/>
        </w:rPr>
        <w:t>з</w:t>
      </w:r>
      <w:r w:rsidRPr="00FA18EE">
        <w:rPr>
          <w:szCs w:val="28"/>
          <w:lang w:eastAsia="ko-KR"/>
        </w:rPr>
        <w:t>а</w:t>
      </w:r>
      <w:r w:rsidR="009E092B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а</w:t>
      </w:r>
      <w:r w:rsidR="009E092B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с</w:t>
      </w:r>
      <w:r w:rsidR="009E092B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п</w:t>
      </w:r>
      <w:r w:rsidR="009E092B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е</w:t>
      </w:r>
      <w:r w:rsidR="009E092B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б</w:t>
      </w:r>
      <w:r w:rsidR="006F7B59">
        <w:rPr>
          <w:szCs w:val="28"/>
          <w:lang w:eastAsia="ko-KR"/>
        </w:rPr>
        <w:t xml:space="preserve">- </w:t>
      </w:r>
      <w:r w:rsidR="009E092B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а</w:t>
      </w:r>
      <w:r w:rsidR="009E092B" w:rsidRPr="00FA18EE">
        <w:rPr>
          <w:szCs w:val="28"/>
          <w:lang w:eastAsia="ko-KR"/>
        </w:rPr>
        <w:t>д</w:t>
      </w:r>
      <w:r w:rsidRPr="00FA18EE">
        <w:rPr>
          <w:szCs w:val="28"/>
          <w:lang w:eastAsia="ko-KR"/>
        </w:rPr>
        <w:t>а</w:t>
      </w:r>
      <w:r w:rsidR="009E092B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и</w:t>
      </w:r>
      <w:r w:rsidR="009E092B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м</w:t>
      </w:r>
      <w:r w:rsidR="009E092B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н</w:t>
      </w:r>
      <w:r w:rsidR="009E092B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т</w:t>
      </w:r>
      <w:r w:rsidR="009E092B" w:rsidRPr="00FA18EE">
        <w:rPr>
          <w:szCs w:val="28"/>
          <w:lang w:eastAsia="ko-KR"/>
        </w:rPr>
        <w:t>я</w:t>
      </w:r>
      <w:r w:rsidRPr="00FA18EE">
        <w:rPr>
          <w:szCs w:val="28"/>
          <w:lang w:eastAsia="ko-KR"/>
        </w:rPr>
        <w:t>ж</w:t>
      </w:r>
      <w:r w:rsidR="009E092B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н</w:t>
      </w:r>
      <w:r w:rsidR="009E092B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я</w:t>
      </w:r>
      <w:r w:rsidR="009E092B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с</w:t>
      </w:r>
      <w:r w:rsidR="009E092B" w:rsidRPr="00FA18EE">
        <w:rPr>
          <w:szCs w:val="28"/>
          <w:lang w:eastAsia="ko-KR"/>
        </w:rPr>
        <w:t>у</w:t>
      </w:r>
      <w:r w:rsidRPr="00FA18EE">
        <w:rPr>
          <w:szCs w:val="28"/>
          <w:lang w:eastAsia="ko-KR"/>
        </w:rPr>
        <w:t>х</w:t>
      </w:r>
      <w:r w:rsidR="009E092B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ж</w:t>
      </w:r>
      <w:r w:rsidR="009E092B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л</w:t>
      </w:r>
      <w:r w:rsidR="009E092B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й</w:t>
      </w:r>
      <w:r w:rsidR="009E092B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р</w:t>
      </w:r>
      <w:r w:rsidR="009E092B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з</w:t>
      </w:r>
      <w:r w:rsidR="009E092B" w:rsidRPr="00FA18EE">
        <w:rPr>
          <w:szCs w:val="28"/>
          <w:lang w:eastAsia="ko-KR"/>
        </w:rPr>
        <w:t>г</w:t>
      </w:r>
      <w:r w:rsidRPr="00FA18EE">
        <w:rPr>
          <w:szCs w:val="28"/>
          <w:lang w:eastAsia="ko-KR"/>
        </w:rPr>
        <w:t>и</w:t>
      </w:r>
      <w:r w:rsidR="009E092B" w:rsidRPr="00FA18EE">
        <w:rPr>
          <w:szCs w:val="28"/>
          <w:lang w:eastAsia="ko-KR"/>
        </w:rPr>
        <w:t>б</w:t>
      </w:r>
      <w:r w:rsidRPr="00FA18EE">
        <w:rPr>
          <w:szCs w:val="28"/>
          <w:lang w:eastAsia="ko-KR"/>
        </w:rPr>
        <w:t>а</w:t>
      </w:r>
      <w:r w:rsidR="009E092B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е</w:t>
      </w:r>
      <w:r w:rsidR="009E092B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е</w:t>
      </w:r>
      <w:r w:rsidR="009E092B" w:rsidRPr="00FA18EE">
        <w:rPr>
          <w:szCs w:val="28"/>
          <w:lang w:eastAsia="ko-KR"/>
        </w:rPr>
        <w:t xml:space="preserve">й, </w:t>
      </w:r>
      <w:r w:rsidRPr="00FA18EE">
        <w:rPr>
          <w:szCs w:val="28"/>
          <w:lang w:eastAsia="ko-KR"/>
        </w:rPr>
        <w:t>в</w:t>
      </w:r>
      <w:r w:rsidR="009E092B" w:rsidRPr="00FA18EE">
        <w:rPr>
          <w:szCs w:val="28"/>
          <w:lang w:eastAsia="ko-KR"/>
        </w:rPr>
        <w:t>ы</w:t>
      </w:r>
      <w:r w:rsidRPr="00FA18EE">
        <w:rPr>
          <w:szCs w:val="28"/>
          <w:lang w:eastAsia="ko-KR"/>
        </w:rPr>
        <w:t>п</w:t>
      </w:r>
      <w:r w:rsidR="009E092B" w:rsidRPr="00FA18EE">
        <w:rPr>
          <w:szCs w:val="28"/>
          <w:lang w:eastAsia="ko-KR"/>
        </w:rPr>
        <w:t>я</w:t>
      </w:r>
      <w:r w:rsidRPr="00FA18EE">
        <w:rPr>
          <w:szCs w:val="28"/>
          <w:lang w:eastAsia="ko-KR"/>
        </w:rPr>
        <w:t>ч</w:t>
      </w:r>
      <w:r w:rsidR="009E092B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в</w:t>
      </w:r>
      <w:r w:rsidR="009E092B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н</w:t>
      </w:r>
      <w:r w:rsidR="009C335F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е</w:t>
      </w:r>
      <w:r w:rsidR="009C335F" w:rsidRPr="00FA18EE">
        <w:rPr>
          <w:szCs w:val="28"/>
          <w:lang w:eastAsia="ko-KR"/>
        </w:rPr>
        <w:t xml:space="preserve">м </w:t>
      </w:r>
      <w:r w:rsidRPr="00FA18EE">
        <w:rPr>
          <w:szCs w:val="28"/>
          <w:lang w:eastAsia="ko-KR"/>
        </w:rPr>
        <w:t>г</w:t>
      </w:r>
      <w:r w:rsidR="009C335F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л</w:t>
      </w:r>
      <w:r w:rsidR="009C335F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в</w:t>
      </w:r>
      <w:r w:rsidR="009C335F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к</w:t>
      </w:r>
      <w:r w:rsidR="009C335F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п</w:t>
      </w:r>
      <w:r w:rsidR="009C335F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ю</w:t>
      </w:r>
      <w:r w:rsidR="009C335F" w:rsidRPr="00FA18EE">
        <w:rPr>
          <w:szCs w:val="28"/>
          <w:lang w:eastAsia="ko-KR"/>
        </w:rPr>
        <w:t>с</w:t>
      </w:r>
      <w:r w:rsidR="006F7B59">
        <w:rPr>
          <w:szCs w:val="28"/>
          <w:lang w:eastAsia="ko-KR"/>
        </w:rPr>
        <w:t xml:space="preserve">- </w:t>
      </w:r>
      <w:r w:rsidRPr="00FA18EE">
        <w:rPr>
          <w:szCs w:val="28"/>
          <w:lang w:eastAsia="ko-KR"/>
        </w:rPr>
        <w:t>н</w:t>
      </w:r>
      <w:r w:rsidR="009C335F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е</w:t>
      </w:r>
      <w:r w:rsidR="009C335F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ы</w:t>
      </w:r>
      <w:r w:rsidR="009C335F" w:rsidRPr="00FA18EE">
        <w:rPr>
          <w:szCs w:val="28"/>
          <w:lang w:eastAsia="ko-KR"/>
        </w:rPr>
        <w:t xml:space="preserve">х </w:t>
      </w:r>
      <w:r w:rsidRPr="00FA18EE">
        <w:rPr>
          <w:szCs w:val="28"/>
          <w:lang w:eastAsia="ko-KR"/>
        </w:rPr>
        <w:t>к</w:t>
      </w:r>
      <w:r w:rsidR="009C335F" w:rsidRPr="00FA18EE">
        <w:rPr>
          <w:szCs w:val="28"/>
          <w:lang w:eastAsia="ko-KR"/>
        </w:rPr>
        <w:t>о</w:t>
      </w:r>
      <w:r w:rsidR="006F7B59">
        <w:rPr>
          <w:szCs w:val="28"/>
          <w:lang w:eastAsia="ko-KR"/>
        </w:rPr>
        <w:t>с</w:t>
      </w:r>
      <w:r w:rsidR="009C335F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е</w:t>
      </w:r>
      <w:r w:rsidR="009C335F" w:rsidRPr="00FA18EE">
        <w:rPr>
          <w:szCs w:val="28"/>
          <w:lang w:eastAsia="ko-KR"/>
        </w:rPr>
        <w:t xml:space="preserve">й </w:t>
      </w:r>
      <w:r w:rsidRPr="00FA18EE">
        <w:rPr>
          <w:szCs w:val="28"/>
          <w:lang w:eastAsia="ko-KR"/>
        </w:rPr>
        <w:t>и</w:t>
      </w:r>
      <w:r w:rsidR="009E092B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ф</w:t>
      </w:r>
      <w:r w:rsidR="009E092B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р</w:t>
      </w:r>
      <w:r w:rsidR="009E092B" w:rsidRPr="00FA18EE">
        <w:rPr>
          <w:szCs w:val="28"/>
          <w:lang w:eastAsia="ko-KR"/>
        </w:rPr>
        <w:t>м</w:t>
      </w:r>
      <w:r w:rsidRPr="00FA18EE">
        <w:rPr>
          <w:szCs w:val="28"/>
          <w:lang w:eastAsia="ko-KR"/>
        </w:rPr>
        <w:t>и</w:t>
      </w:r>
      <w:r w:rsidR="009E092B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о</w:t>
      </w:r>
      <w:r w:rsidR="009E092B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а</w:t>
      </w:r>
      <w:r w:rsidR="009E092B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и</w:t>
      </w:r>
      <w:r w:rsidR="009E092B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м</w:t>
      </w:r>
      <w:r w:rsidR="009E092B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у</w:t>
      </w:r>
      <w:r w:rsidR="009E092B" w:rsidRPr="00FA18EE">
        <w:rPr>
          <w:szCs w:val="28"/>
          <w:lang w:eastAsia="ko-KR"/>
        </w:rPr>
        <w:t>ч</w:t>
      </w:r>
      <w:r w:rsidRPr="00FA18EE">
        <w:rPr>
          <w:szCs w:val="28"/>
          <w:lang w:eastAsia="ko-KR"/>
        </w:rPr>
        <w:t>а</w:t>
      </w:r>
      <w:r w:rsidR="009E092B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т</w:t>
      </w:r>
      <w:r w:rsidR="009E092B" w:rsidRPr="00FA18EE">
        <w:rPr>
          <w:szCs w:val="28"/>
          <w:lang w:eastAsia="ko-KR"/>
        </w:rPr>
        <w:t>к</w:t>
      </w:r>
      <w:r w:rsidRPr="00FA18EE">
        <w:rPr>
          <w:szCs w:val="28"/>
          <w:lang w:eastAsia="ko-KR"/>
        </w:rPr>
        <w:t>о</w:t>
      </w:r>
      <w:r w:rsidR="009E092B" w:rsidRPr="00FA18EE">
        <w:rPr>
          <w:szCs w:val="28"/>
          <w:lang w:eastAsia="ko-KR"/>
        </w:rPr>
        <w:t xml:space="preserve">в, </w:t>
      </w:r>
      <w:r w:rsidRPr="00FA18EE">
        <w:rPr>
          <w:szCs w:val="28"/>
          <w:lang w:eastAsia="ko-KR"/>
        </w:rPr>
        <w:t>и</w:t>
      </w:r>
      <w:r w:rsidR="009E092B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п</w:t>
      </w:r>
      <w:r w:rsidR="009E092B" w:rsidRPr="00FA18EE">
        <w:rPr>
          <w:szCs w:val="28"/>
          <w:lang w:eastAsia="ko-KR"/>
        </w:rPr>
        <w:t>ы</w:t>
      </w:r>
      <w:r w:rsidRPr="00FA18EE">
        <w:rPr>
          <w:szCs w:val="28"/>
          <w:lang w:eastAsia="ko-KR"/>
        </w:rPr>
        <w:t>т</w:t>
      </w:r>
      <w:r w:rsidR="009E092B" w:rsidRPr="00FA18EE">
        <w:rPr>
          <w:szCs w:val="28"/>
          <w:lang w:eastAsia="ko-KR"/>
        </w:rPr>
        <w:t>ы</w:t>
      </w:r>
      <w:r w:rsidRPr="00FA18EE">
        <w:rPr>
          <w:szCs w:val="28"/>
          <w:lang w:eastAsia="ko-KR"/>
        </w:rPr>
        <w:t>в</w:t>
      </w:r>
      <w:r w:rsidR="009E092B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ю</w:t>
      </w:r>
      <w:r w:rsidR="009E092B" w:rsidRPr="00FA18EE">
        <w:rPr>
          <w:szCs w:val="28"/>
          <w:lang w:eastAsia="ko-KR"/>
        </w:rPr>
        <w:t>щ</w:t>
      </w:r>
      <w:r w:rsidRPr="00FA18EE">
        <w:rPr>
          <w:szCs w:val="28"/>
          <w:lang w:eastAsia="ko-KR"/>
        </w:rPr>
        <w:t>и</w:t>
      </w:r>
      <w:r w:rsidR="009E092B" w:rsidRPr="00FA18EE">
        <w:rPr>
          <w:szCs w:val="28"/>
          <w:lang w:eastAsia="ko-KR"/>
        </w:rPr>
        <w:t xml:space="preserve">х </w:t>
      </w:r>
      <w:r w:rsidRPr="00FA18EE">
        <w:rPr>
          <w:szCs w:val="28"/>
          <w:lang w:eastAsia="ko-KR"/>
        </w:rPr>
        <w:t>и</w:t>
      </w:r>
      <w:r w:rsidR="009E092B" w:rsidRPr="00FA18EE">
        <w:rPr>
          <w:szCs w:val="28"/>
          <w:lang w:eastAsia="ko-KR"/>
        </w:rPr>
        <w:t>з</w:t>
      </w:r>
      <w:r w:rsidRPr="00FA18EE">
        <w:rPr>
          <w:szCs w:val="28"/>
          <w:lang w:eastAsia="ko-KR"/>
        </w:rPr>
        <w:t>б</w:t>
      </w:r>
      <w:r w:rsidR="009E092B" w:rsidRPr="00FA18EE">
        <w:rPr>
          <w:szCs w:val="28"/>
          <w:lang w:eastAsia="ko-KR"/>
        </w:rPr>
        <w:t>ы</w:t>
      </w:r>
      <w:r w:rsidRPr="00FA18EE">
        <w:rPr>
          <w:szCs w:val="28"/>
          <w:lang w:eastAsia="ko-KR"/>
        </w:rPr>
        <w:t>т</w:t>
      </w:r>
      <w:r w:rsidR="009E092B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ч</w:t>
      </w:r>
      <w:r w:rsidR="009E092B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о</w:t>
      </w:r>
      <w:r w:rsidR="009E092B" w:rsidRPr="00FA18EE">
        <w:rPr>
          <w:szCs w:val="28"/>
          <w:lang w:eastAsia="ko-KR"/>
        </w:rPr>
        <w:t xml:space="preserve">е </w:t>
      </w:r>
      <w:r w:rsidRPr="00FA18EE">
        <w:rPr>
          <w:szCs w:val="28"/>
          <w:lang w:eastAsia="ko-KR"/>
        </w:rPr>
        <w:t>д</w:t>
      </w:r>
      <w:r w:rsidR="009E092B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в</w:t>
      </w:r>
      <w:r w:rsidR="006F7B59">
        <w:rPr>
          <w:szCs w:val="28"/>
          <w:lang w:eastAsia="ko-KR"/>
        </w:rPr>
        <w:t xml:space="preserve">- </w:t>
      </w:r>
      <w:r w:rsidR="009E092B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е</w:t>
      </w:r>
      <w:r w:rsidR="009E092B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и</w:t>
      </w:r>
      <w:r w:rsidR="009E092B" w:rsidRPr="00FA18EE">
        <w:rPr>
          <w:szCs w:val="28"/>
          <w:lang w:eastAsia="ko-KR"/>
        </w:rPr>
        <w:t>е,</w:t>
      </w:r>
      <w:r w:rsidR="009C335F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ч</w:t>
      </w:r>
      <w:r w:rsidR="009C335F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щ</w:t>
      </w:r>
      <w:r w:rsidR="009C335F" w:rsidRPr="00FA18EE">
        <w:rPr>
          <w:szCs w:val="28"/>
          <w:lang w:eastAsia="ko-KR"/>
        </w:rPr>
        <w:t xml:space="preserve">е </w:t>
      </w:r>
      <w:r w:rsidRPr="00FA18EE">
        <w:rPr>
          <w:szCs w:val="28"/>
          <w:lang w:eastAsia="ko-KR"/>
        </w:rPr>
        <w:t>в</w:t>
      </w:r>
      <w:r w:rsidR="009C335F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е</w:t>
      </w:r>
      <w:r w:rsidR="009C335F" w:rsidRPr="00FA18EE">
        <w:rPr>
          <w:szCs w:val="28"/>
          <w:lang w:eastAsia="ko-KR"/>
        </w:rPr>
        <w:t>г</w:t>
      </w:r>
      <w:r w:rsidRPr="00FA18EE">
        <w:rPr>
          <w:szCs w:val="28"/>
          <w:lang w:eastAsia="ko-KR"/>
        </w:rPr>
        <w:t>о</w:t>
      </w:r>
      <w:r w:rsidR="009C335F" w:rsidRPr="00FA18EE">
        <w:rPr>
          <w:szCs w:val="28"/>
          <w:lang w:eastAsia="ko-KR"/>
        </w:rPr>
        <w:t xml:space="preserve">, </w:t>
      </w:r>
      <w:r w:rsidRPr="00FA18EE">
        <w:rPr>
          <w:szCs w:val="28"/>
          <w:lang w:eastAsia="ko-KR"/>
        </w:rPr>
        <w:t>в</w:t>
      </w:r>
      <w:r w:rsidR="009C335F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т</w:t>
      </w:r>
      <w:r w:rsidR="009C335F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ч</w:t>
      </w:r>
      <w:r w:rsidR="009C335F" w:rsidRPr="00FA18EE">
        <w:rPr>
          <w:szCs w:val="28"/>
          <w:lang w:eastAsia="ko-KR"/>
        </w:rPr>
        <w:t>к</w:t>
      </w:r>
      <w:r w:rsidRPr="00FA18EE">
        <w:rPr>
          <w:szCs w:val="28"/>
          <w:lang w:eastAsia="ko-KR"/>
        </w:rPr>
        <w:t>а</w:t>
      </w:r>
      <w:r w:rsidR="009C335F" w:rsidRPr="00FA18EE">
        <w:rPr>
          <w:szCs w:val="28"/>
          <w:lang w:eastAsia="ko-KR"/>
        </w:rPr>
        <w:t xml:space="preserve">х </w:t>
      </w:r>
      <w:r w:rsidRPr="00FA18EE">
        <w:rPr>
          <w:szCs w:val="28"/>
          <w:lang w:eastAsia="ko-KR"/>
        </w:rPr>
        <w:t>м</w:t>
      </w:r>
      <w:r w:rsidR="009C335F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к</w:t>
      </w:r>
      <w:r w:rsidR="009C335F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и</w:t>
      </w:r>
      <w:r w:rsidR="009C335F" w:rsidRPr="00FA18EE">
        <w:rPr>
          <w:szCs w:val="28"/>
          <w:lang w:eastAsia="ko-KR"/>
        </w:rPr>
        <w:t>м</w:t>
      </w:r>
      <w:r w:rsidRPr="00FA18EE">
        <w:rPr>
          <w:szCs w:val="28"/>
          <w:lang w:eastAsia="ko-KR"/>
        </w:rPr>
        <w:t>а</w:t>
      </w:r>
      <w:r w:rsidR="009C335F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ь</w:t>
      </w:r>
      <w:r w:rsidR="009C335F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о</w:t>
      </w:r>
      <w:r w:rsidR="009C335F" w:rsidRPr="00FA18EE">
        <w:rPr>
          <w:szCs w:val="28"/>
          <w:lang w:eastAsia="ko-KR"/>
        </w:rPr>
        <w:t>г</w:t>
      </w:r>
      <w:r w:rsidRPr="00FA18EE">
        <w:rPr>
          <w:szCs w:val="28"/>
          <w:lang w:eastAsia="ko-KR"/>
        </w:rPr>
        <w:t>о</w:t>
      </w:r>
      <w:r w:rsidR="009C335F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п</w:t>
      </w:r>
      <w:r w:rsidR="009C335F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и</w:t>
      </w:r>
      <w:r w:rsidR="009C335F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о</w:t>
      </w:r>
      <w:r w:rsidR="009C335F" w:rsidRPr="00FA18EE">
        <w:rPr>
          <w:szCs w:val="28"/>
          <w:lang w:eastAsia="ko-KR"/>
        </w:rPr>
        <w:t>ж</w:t>
      </w:r>
      <w:r w:rsidRPr="00FA18EE">
        <w:rPr>
          <w:szCs w:val="28"/>
          <w:lang w:eastAsia="ko-KR"/>
        </w:rPr>
        <w:t>е</w:t>
      </w:r>
      <w:r w:rsidR="009C335F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и</w:t>
      </w:r>
      <w:r w:rsidR="009C335F" w:rsidRPr="00FA18EE">
        <w:rPr>
          <w:szCs w:val="28"/>
          <w:lang w:eastAsia="ko-KR"/>
        </w:rPr>
        <w:t xml:space="preserve">я </w:t>
      </w:r>
      <w:r w:rsidRPr="00FA18EE">
        <w:rPr>
          <w:szCs w:val="28"/>
          <w:lang w:eastAsia="ko-KR"/>
        </w:rPr>
        <w:t>в</w:t>
      </w:r>
      <w:r w:rsidR="009C335F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с</w:t>
      </w:r>
      <w:r w:rsidR="009C335F" w:rsidRPr="00FA18EE">
        <w:rPr>
          <w:szCs w:val="28"/>
          <w:lang w:eastAsia="ko-KR"/>
        </w:rPr>
        <w:t xml:space="preserve">а, </w:t>
      </w:r>
      <w:r w:rsidRPr="00FA18EE">
        <w:rPr>
          <w:szCs w:val="28"/>
          <w:lang w:eastAsia="ko-KR"/>
        </w:rPr>
        <w:t>т</w:t>
      </w:r>
      <w:r w:rsidR="009C335F" w:rsidRPr="00FA18EE">
        <w:rPr>
          <w:szCs w:val="28"/>
          <w:lang w:eastAsia="ko-KR"/>
        </w:rPr>
        <w:t xml:space="preserve">о </w:t>
      </w:r>
      <w:r w:rsidRPr="00FA18EE">
        <w:rPr>
          <w:szCs w:val="28"/>
          <w:lang w:eastAsia="ko-KR"/>
        </w:rPr>
        <w:t>е</w:t>
      </w:r>
      <w:r w:rsidR="009C335F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т</w:t>
      </w:r>
      <w:r w:rsidR="009C335F" w:rsidRPr="00FA18EE">
        <w:rPr>
          <w:szCs w:val="28"/>
          <w:lang w:eastAsia="ko-KR"/>
        </w:rPr>
        <w:t xml:space="preserve">ь </w:t>
      </w:r>
      <w:r w:rsidRPr="00FA18EE">
        <w:rPr>
          <w:szCs w:val="28"/>
          <w:lang w:eastAsia="ko-KR"/>
        </w:rPr>
        <w:t>н</w:t>
      </w:r>
      <w:r w:rsidR="009C335F" w:rsidRPr="00FA18EE">
        <w:rPr>
          <w:szCs w:val="28"/>
          <w:lang w:eastAsia="ko-KR"/>
        </w:rPr>
        <w:t xml:space="preserve">а </w:t>
      </w:r>
      <w:r w:rsidRPr="00FA18EE">
        <w:rPr>
          <w:szCs w:val="28"/>
          <w:lang w:eastAsia="ko-KR"/>
        </w:rPr>
        <w:t>п</w:t>
      </w:r>
      <w:r w:rsidR="009C335F" w:rsidRPr="00FA18EE">
        <w:rPr>
          <w:szCs w:val="28"/>
          <w:lang w:eastAsia="ko-KR"/>
        </w:rPr>
        <w:t>о</w:t>
      </w:r>
      <w:r w:rsidR="006F7B59">
        <w:rPr>
          <w:szCs w:val="28"/>
          <w:lang w:eastAsia="ko-KR"/>
        </w:rPr>
        <w:t xml:space="preserve">- </w:t>
      </w:r>
      <w:r w:rsidRPr="00FA18EE">
        <w:rPr>
          <w:szCs w:val="28"/>
          <w:lang w:eastAsia="ko-KR"/>
        </w:rPr>
        <w:t>д</w:t>
      </w:r>
      <w:r w:rsidR="009C335F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ш</w:t>
      </w:r>
      <w:r w:rsidR="009C335F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е</w:t>
      </w:r>
      <w:r w:rsidR="009C335F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и</w:t>
      </w:r>
      <w:r w:rsidR="009C335F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в</w:t>
      </w:r>
      <w:r w:rsidR="009C335F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о</w:t>
      </w:r>
      <w:r w:rsidR="009C335F" w:rsidRPr="00FA18EE">
        <w:rPr>
          <w:szCs w:val="28"/>
          <w:lang w:eastAsia="ko-KR"/>
        </w:rPr>
        <w:t>б</w:t>
      </w:r>
      <w:r w:rsidRPr="00FA18EE">
        <w:rPr>
          <w:szCs w:val="28"/>
          <w:lang w:eastAsia="ko-KR"/>
        </w:rPr>
        <w:t>л</w:t>
      </w:r>
      <w:r w:rsidR="009C335F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с</w:t>
      </w:r>
      <w:r w:rsidR="009C335F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и</w:t>
      </w:r>
      <w:r w:rsidR="009C335F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г</w:t>
      </w:r>
      <w:r w:rsidR="009C335F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л</w:t>
      </w:r>
      <w:r w:rsidR="009C335F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в</w:t>
      </w:r>
      <w:r w:rsidR="009C335F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к</w:t>
      </w:r>
      <w:r w:rsidR="009C335F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п</w:t>
      </w:r>
      <w:r w:rsidR="009C335F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ю</w:t>
      </w:r>
      <w:r w:rsidR="009C335F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н</w:t>
      </w:r>
      <w:r w:rsidR="009C335F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е</w:t>
      </w:r>
      <w:r w:rsidR="009C335F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ы</w:t>
      </w:r>
      <w:r w:rsidR="009C335F" w:rsidRPr="00FA18EE">
        <w:rPr>
          <w:szCs w:val="28"/>
          <w:lang w:eastAsia="ko-KR"/>
        </w:rPr>
        <w:t xml:space="preserve">х </w:t>
      </w:r>
      <w:r w:rsidRPr="00FA18EE">
        <w:rPr>
          <w:szCs w:val="28"/>
          <w:lang w:eastAsia="ko-KR"/>
        </w:rPr>
        <w:t>к</w:t>
      </w:r>
      <w:r w:rsidR="009C335F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с</w:t>
      </w:r>
      <w:r w:rsidR="009C335F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е</w:t>
      </w:r>
      <w:r w:rsidR="009C335F" w:rsidRPr="00FA18EE">
        <w:rPr>
          <w:szCs w:val="28"/>
          <w:lang w:eastAsia="ko-KR"/>
        </w:rPr>
        <w:t>й.</w:t>
      </w:r>
      <w:r w:rsidR="009E092B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В</w:t>
      </w:r>
      <w:r w:rsidR="009E092B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о</w:t>
      </w:r>
      <w:r w:rsidR="009E092B" w:rsidRPr="00FA18EE">
        <w:rPr>
          <w:szCs w:val="28"/>
          <w:lang w:eastAsia="ko-KR"/>
        </w:rPr>
        <w:t>б</w:t>
      </w:r>
      <w:r w:rsidRPr="00FA18EE">
        <w:rPr>
          <w:szCs w:val="28"/>
          <w:lang w:eastAsia="ko-KR"/>
        </w:rPr>
        <w:t>л</w:t>
      </w:r>
      <w:r w:rsidR="009E092B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с</w:t>
      </w:r>
      <w:r w:rsidR="009E092B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я</w:t>
      </w:r>
      <w:r w:rsidR="009E092B" w:rsidRPr="00FA18EE">
        <w:rPr>
          <w:szCs w:val="28"/>
          <w:lang w:eastAsia="ko-KR"/>
        </w:rPr>
        <w:t xml:space="preserve">х, </w:t>
      </w:r>
      <w:r w:rsidRPr="00FA18EE">
        <w:rPr>
          <w:szCs w:val="28"/>
          <w:lang w:eastAsia="ko-KR"/>
        </w:rPr>
        <w:t>и</w:t>
      </w:r>
      <w:r w:rsidR="009E092B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п</w:t>
      </w:r>
      <w:r w:rsidR="009E092B" w:rsidRPr="00FA18EE">
        <w:rPr>
          <w:szCs w:val="28"/>
          <w:lang w:eastAsia="ko-KR"/>
        </w:rPr>
        <w:t>ы</w:t>
      </w:r>
      <w:r w:rsidRPr="00FA18EE">
        <w:rPr>
          <w:szCs w:val="28"/>
          <w:lang w:eastAsia="ko-KR"/>
        </w:rPr>
        <w:t>т</w:t>
      </w:r>
      <w:r w:rsidR="009E092B" w:rsidRPr="00FA18EE">
        <w:rPr>
          <w:szCs w:val="28"/>
          <w:lang w:eastAsia="ko-KR"/>
        </w:rPr>
        <w:t>ы</w:t>
      </w:r>
      <w:r w:rsidRPr="00FA18EE">
        <w:rPr>
          <w:szCs w:val="28"/>
          <w:lang w:eastAsia="ko-KR"/>
        </w:rPr>
        <w:t>в</w:t>
      </w:r>
      <w:r w:rsidR="009E092B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ю</w:t>
      </w:r>
      <w:r w:rsidR="009E092B" w:rsidRPr="00FA18EE">
        <w:rPr>
          <w:szCs w:val="28"/>
          <w:lang w:eastAsia="ko-KR"/>
        </w:rPr>
        <w:t>щ</w:t>
      </w:r>
      <w:r w:rsidRPr="00FA18EE">
        <w:rPr>
          <w:szCs w:val="28"/>
          <w:lang w:eastAsia="ko-KR"/>
        </w:rPr>
        <w:t>и</w:t>
      </w:r>
      <w:r w:rsidR="009E092B" w:rsidRPr="00FA18EE">
        <w:rPr>
          <w:szCs w:val="28"/>
          <w:lang w:eastAsia="ko-KR"/>
        </w:rPr>
        <w:t xml:space="preserve">х </w:t>
      </w:r>
      <w:r w:rsidRPr="00FA18EE">
        <w:rPr>
          <w:szCs w:val="28"/>
          <w:lang w:eastAsia="ko-KR"/>
        </w:rPr>
        <w:t>н</w:t>
      </w:r>
      <w:r w:rsidR="009E092B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и</w:t>
      </w:r>
      <w:r w:rsidR="009E092B" w:rsidRPr="00FA18EE">
        <w:rPr>
          <w:szCs w:val="28"/>
          <w:lang w:eastAsia="ko-KR"/>
        </w:rPr>
        <w:t>б</w:t>
      </w:r>
      <w:r w:rsidRPr="00FA18EE">
        <w:rPr>
          <w:szCs w:val="28"/>
          <w:lang w:eastAsia="ko-KR"/>
        </w:rPr>
        <w:t>о</w:t>
      </w:r>
      <w:r w:rsidR="009E092B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ь</w:t>
      </w:r>
      <w:r w:rsidR="009E092B" w:rsidRPr="00FA18EE">
        <w:rPr>
          <w:szCs w:val="28"/>
          <w:lang w:eastAsia="ko-KR"/>
        </w:rPr>
        <w:t>ш</w:t>
      </w:r>
      <w:r w:rsidRPr="00FA18EE">
        <w:rPr>
          <w:szCs w:val="28"/>
          <w:lang w:eastAsia="ko-KR"/>
        </w:rPr>
        <w:t>и</w:t>
      </w:r>
      <w:r w:rsidR="009E092B" w:rsidRPr="00FA18EE">
        <w:rPr>
          <w:szCs w:val="28"/>
          <w:lang w:eastAsia="ko-KR"/>
        </w:rPr>
        <w:t xml:space="preserve">е </w:t>
      </w:r>
      <w:r w:rsidRPr="00FA18EE">
        <w:rPr>
          <w:szCs w:val="28"/>
          <w:lang w:eastAsia="ko-KR"/>
        </w:rPr>
        <w:t>н</w:t>
      </w:r>
      <w:r w:rsidR="009E092B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г</w:t>
      </w:r>
      <w:r w:rsidR="009E092B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у</w:t>
      </w:r>
      <w:r w:rsidR="009E092B" w:rsidRPr="00FA18EE">
        <w:rPr>
          <w:szCs w:val="28"/>
          <w:lang w:eastAsia="ko-KR"/>
        </w:rPr>
        <w:t>з</w:t>
      </w:r>
      <w:r w:rsidRPr="00FA18EE">
        <w:rPr>
          <w:szCs w:val="28"/>
          <w:lang w:eastAsia="ko-KR"/>
        </w:rPr>
        <w:t>к</w:t>
      </w:r>
      <w:r w:rsidR="009E092B" w:rsidRPr="00FA18EE">
        <w:rPr>
          <w:szCs w:val="28"/>
          <w:lang w:eastAsia="ko-KR"/>
        </w:rPr>
        <w:t xml:space="preserve">и, </w:t>
      </w:r>
      <w:r w:rsidRPr="00FA18EE">
        <w:rPr>
          <w:szCs w:val="28"/>
          <w:lang w:eastAsia="ko-KR"/>
        </w:rPr>
        <w:t>н</w:t>
      </w:r>
      <w:r w:rsidR="009E092B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б</w:t>
      </w:r>
      <w:r w:rsidR="009E092B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ю</w:t>
      </w:r>
      <w:r w:rsidR="009E092B" w:rsidRPr="00FA18EE">
        <w:rPr>
          <w:szCs w:val="28"/>
          <w:lang w:eastAsia="ko-KR"/>
        </w:rPr>
        <w:t>д</w:t>
      </w:r>
      <w:r w:rsidRPr="00FA18EE">
        <w:rPr>
          <w:szCs w:val="28"/>
          <w:lang w:eastAsia="ko-KR"/>
        </w:rPr>
        <w:t>а</w:t>
      </w:r>
      <w:r w:rsidR="009E092B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т</w:t>
      </w:r>
      <w:r w:rsidR="009E092B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я</w:t>
      </w:r>
      <w:r w:rsidR="009E092B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п</w:t>
      </w:r>
      <w:r w:rsidR="009E092B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в</w:t>
      </w:r>
      <w:r w:rsidR="009E092B" w:rsidRPr="00FA18EE">
        <w:rPr>
          <w:szCs w:val="28"/>
          <w:lang w:eastAsia="ko-KR"/>
        </w:rPr>
        <w:t>ы</w:t>
      </w:r>
      <w:r w:rsidRPr="00FA18EE">
        <w:rPr>
          <w:szCs w:val="28"/>
          <w:lang w:eastAsia="ko-KR"/>
        </w:rPr>
        <w:t>ш</w:t>
      </w:r>
      <w:r w:rsidR="009E092B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н</w:t>
      </w:r>
      <w:r w:rsidR="009E092B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о</w:t>
      </w:r>
      <w:r w:rsidR="009E092B" w:rsidRPr="00FA18EE">
        <w:rPr>
          <w:szCs w:val="28"/>
          <w:lang w:eastAsia="ko-KR"/>
        </w:rPr>
        <w:t xml:space="preserve">е </w:t>
      </w:r>
      <w:r w:rsidRPr="00FA18EE">
        <w:rPr>
          <w:szCs w:val="28"/>
          <w:lang w:eastAsia="ko-KR"/>
        </w:rPr>
        <w:t>о</w:t>
      </w:r>
      <w:r w:rsidR="009E092B" w:rsidRPr="00FA18EE">
        <w:rPr>
          <w:szCs w:val="28"/>
          <w:lang w:eastAsia="ko-KR"/>
        </w:rPr>
        <w:t>б</w:t>
      </w:r>
      <w:r w:rsidRPr="00FA18EE">
        <w:rPr>
          <w:szCs w:val="28"/>
          <w:lang w:eastAsia="ko-KR"/>
        </w:rPr>
        <w:t>р</w:t>
      </w:r>
      <w:r w:rsidR="009E092B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з</w:t>
      </w:r>
      <w:r w:rsidR="009E092B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в</w:t>
      </w:r>
      <w:r w:rsidR="009E092B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н</w:t>
      </w:r>
      <w:r w:rsidR="009E092B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е</w:t>
      </w:r>
      <w:r w:rsidR="009E092B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к</w:t>
      </w:r>
      <w:r w:rsidR="009E092B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р</w:t>
      </w:r>
      <w:r w:rsidR="009E092B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т</w:t>
      </w:r>
      <w:r w:rsidR="009E092B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н</w:t>
      </w:r>
      <w:r w:rsidR="009E092B" w:rsidRPr="00FA18EE">
        <w:rPr>
          <w:szCs w:val="28"/>
          <w:lang w:eastAsia="ko-KR"/>
        </w:rPr>
        <w:t xml:space="preserve">а, </w:t>
      </w:r>
      <w:r w:rsidRPr="00FA18EE">
        <w:rPr>
          <w:szCs w:val="28"/>
          <w:lang w:eastAsia="ko-KR"/>
        </w:rPr>
        <w:t>п</w:t>
      </w:r>
      <w:r w:rsidR="009E092B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и</w:t>
      </w:r>
      <w:r w:rsidR="006F7B59">
        <w:rPr>
          <w:szCs w:val="28"/>
          <w:lang w:eastAsia="ko-KR"/>
        </w:rPr>
        <w:t xml:space="preserve">- </w:t>
      </w:r>
      <w:r w:rsidR="009E092B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о</w:t>
      </w:r>
      <w:r w:rsidR="009E092B" w:rsidRPr="00FA18EE">
        <w:rPr>
          <w:szCs w:val="28"/>
          <w:lang w:eastAsia="ko-KR"/>
        </w:rPr>
        <w:t>д</w:t>
      </w:r>
      <w:r w:rsidRPr="00FA18EE">
        <w:rPr>
          <w:szCs w:val="28"/>
          <w:lang w:eastAsia="ko-KR"/>
        </w:rPr>
        <w:t>я</w:t>
      </w:r>
      <w:r w:rsidR="009E092B" w:rsidRPr="00FA18EE">
        <w:rPr>
          <w:szCs w:val="28"/>
          <w:lang w:eastAsia="ko-KR"/>
        </w:rPr>
        <w:t>щ</w:t>
      </w:r>
      <w:r w:rsidRPr="00FA18EE">
        <w:rPr>
          <w:szCs w:val="28"/>
          <w:lang w:eastAsia="ko-KR"/>
        </w:rPr>
        <w:t>е</w:t>
      </w:r>
      <w:r w:rsidR="009E092B" w:rsidRPr="00FA18EE">
        <w:rPr>
          <w:szCs w:val="28"/>
          <w:lang w:eastAsia="ko-KR"/>
        </w:rPr>
        <w:t xml:space="preserve">е </w:t>
      </w:r>
      <w:r w:rsidRPr="00FA18EE">
        <w:rPr>
          <w:szCs w:val="28"/>
          <w:lang w:eastAsia="ko-KR"/>
        </w:rPr>
        <w:t>к</w:t>
      </w:r>
      <w:r w:rsidR="009E092B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о</w:t>
      </w:r>
      <w:r w:rsidR="009E092B" w:rsidRPr="00FA18EE">
        <w:rPr>
          <w:szCs w:val="28"/>
          <w:lang w:eastAsia="ko-KR"/>
        </w:rPr>
        <w:t>м</w:t>
      </w:r>
      <w:r w:rsidRPr="00FA18EE">
        <w:rPr>
          <w:szCs w:val="28"/>
          <w:lang w:eastAsia="ko-KR"/>
        </w:rPr>
        <w:t>о</w:t>
      </w:r>
      <w:r w:rsidR="009E092B" w:rsidRPr="00FA18EE">
        <w:rPr>
          <w:szCs w:val="28"/>
          <w:lang w:eastAsia="ko-KR"/>
        </w:rPr>
        <w:t>з</w:t>
      </w:r>
      <w:r w:rsidRPr="00FA18EE">
        <w:rPr>
          <w:szCs w:val="28"/>
          <w:lang w:eastAsia="ko-KR"/>
        </w:rPr>
        <w:t>о</w:t>
      </w:r>
      <w:r w:rsidR="009E092B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е</w:t>
      </w:r>
      <w:r w:rsidR="009E092B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н</w:t>
      </w:r>
      <w:r w:rsidR="009E092B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с</w:t>
      </w:r>
      <w:r w:rsidR="009E092B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и</w:t>
      </w:r>
      <w:r w:rsidR="009E092B" w:rsidRPr="00FA18EE">
        <w:rPr>
          <w:szCs w:val="28"/>
          <w:lang w:eastAsia="ko-KR"/>
        </w:rPr>
        <w:t>.</w:t>
      </w:r>
      <w:r w:rsidR="009C335F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М</w:t>
      </w:r>
      <w:r w:rsidR="009C335F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х</w:t>
      </w:r>
      <w:r w:rsidR="009C335F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н</w:t>
      </w:r>
      <w:r w:rsidR="009C335F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ч</w:t>
      </w:r>
      <w:r w:rsidR="009C335F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с</w:t>
      </w:r>
      <w:r w:rsidR="009C335F" w:rsidRPr="00FA18EE">
        <w:rPr>
          <w:szCs w:val="28"/>
          <w:lang w:eastAsia="ko-KR"/>
        </w:rPr>
        <w:t>к</w:t>
      </w:r>
      <w:r w:rsidRPr="00FA18EE">
        <w:rPr>
          <w:szCs w:val="28"/>
          <w:lang w:eastAsia="ko-KR"/>
        </w:rPr>
        <w:t>а</w:t>
      </w:r>
      <w:r w:rsidR="009C335F" w:rsidRPr="00FA18EE">
        <w:rPr>
          <w:szCs w:val="28"/>
          <w:lang w:eastAsia="ko-KR"/>
        </w:rPr>
        <w:t xml:space="preserve">я </w:t>
      </w:r>
      <w:r w:rsidRPr="00FA18EE">
        <w:rPr>
          <w:szCs w:val="28"/>
          <w:lang w:eastAsia="ko-KR"/>
        </w:rPr>
        <w:t>т</w:t>
      </w:r>
      <w:r w:rsidR="009C335F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а</w:t>
      </w:r>
      <w:r w:rsidR="009C335F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м</w:t>
      </w:r>
      <w:r w:rsidR="009C335F" w:rsidRPr="00FA18EE">
        <w:rPr>
          <w:szCs w:val="28"/>
          <w:lang w:eastAsia="ko-KR"/>
        </w:rPr>
        <w:t xml:space="preserve">а </w:t>
      </w:r>
      <w:r w:rsidRPr="00FA18EE">
        <w:rPr>
          <w:szCs w:val="28"/>
          <w:lang w:eastAsia="ko-KR"/>
        </w:rPr>
        <w:t>в</w:t>
      </w:r>
      <w:r w:rsidR="009C335F" w:rsidRPr="00FA18EE">
        <w:rPr>
          <w:szCs w:val="28"/>
          <w:lang w:eastAsia="ko-KR"/>
        </w:rPr>
        <w:t>ы</w:t>
      </w:r>
      <w:r w:rsidRPr="00FA18EE">
        <w:rPr>
          <w:szCs w:val="28"/>
          <w:lang w:eastAsia="ko-KR"/>
        </w:rPr>
        <w:t>з</w:t>
      </w:r>
      <w:r w:rsidR="009C335F" w:rsidRPr="00FA18EE">
        <w:rPr>
          <w:szCs w:val="28"/>
          <w:lang w:eastAsia="ko-KR"/>
        </w:rPr>
        <w:t>ы</w:t>
      </w:r>
      <w:r w:rsidRPr="00FA18EE">
        <w:rPr>
          <w:szCs w:val="28"/>
          <w:lang w:eastAsia="ko-KR"/>
        </w:rPr>
        <w:t>в</w:t>
      </w:r>
      <w:r w:rsidR="009C335F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е</w:t>
      </w:r>
      <w:r w:rsidR="009C335F" w:rsidRPr="00FA18EE">
        <w:rPr>
          <w:szCs w:val="28"/>
          <w:lang w:eastAsia="ko-KR"/>
        </w:rPr>
        <w:t>т</w:t>
      </w:r>
      <w:r w:rsidR="009E092B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р</w:t>
      </w:r>
      <w:r w:rsidR="009C335F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з</w:t>
      </w:r>
      <w:r w:rsidR="009C335F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и</w:t>
      </w:r>
      <w:r w:rsidR="009C335F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и</w:t>
      </w:r>
      <w:r w:rsidR="009C335F" w:rsidRPr="00FA18EE">
        <w:rPr>
          <w:szCs w:val="28"/>
          <w:lang w:eastAsia="ko-KR"/>
        </w:rPr>
        <w:t xml:space="preserve">е </w:t>
      </w:r>
      <w:r w:rsidRPr="00FA18EE">
        <w:rPr>
          <w:szCs w:val="28"/>
          <w:lang w:eastAsia="ko-KR"/>
        </w:rPr>
        <w:t>в</w:t>
      </w:r>
      <w:r w:rsidR="009E092B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с</w:t>
      </w:r>
      <w:r w:rsidR="009E092B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а</w:t>
      </w:r>
      <w:r w:rsidR="009E092B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и</w:t>
      </w:r>
      <w:r w:rsidR="006F7B59">
        <w:rPr>
          <w:szCs w:val="28"/>
          <w:lang w:eastAsia="ko-KR"/>
        </w:rPr>
        <w:t xml:space="preserve">- </w:t>
      </w:r>
      <w:r w:rsidR="009E092B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е</w:t>
      </w:r>
      <w:r w:rsidR="009E092B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ь</w:t>
      </w:r>
      <w:r w:rsidR="009C335F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о</w:t>
      </w:r>
      <w:r w:rsidR="009C335F" w:rsidRPr="00FA18EE">
        <w:rPr>
          <w:szCs w:val="28"/>
          <w:lang w:eastAsia="ko-KR"/>
        </w:rPr>
        <w:t>г</w:t>
      </w:r>
      <w:r w:rsidRPr="00FA18EE">
        <w:rPr>
          <w:szCs w:val="28"/>
          <w:lang w:eastAsia="ko-KR"/>
        </w:rPr>
        <w:t>о</w:t>
      </w:r>
      <w:r w:rsidR="009C335F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а</w:t>
      </w:r>
      <w:r w:rsidR="009C335F" w:rsidRPr="00FA18EE">
        <w:rPr>
          <w:szCs w:val="28"/>
          <w:lang w:eastAsia="ko-KR"/>
        </w:rPr>
        <w:t>у</w:t>
      </w:r>
      <w:r w:rsidRPr="00FA18EE">
        <w:rPr>
          <w:szCs w:val="28"/>
          <w:lang w:eastAsia="ko-KR"/>
        </w:rPr>
        <w:t>т</w:t>
      </w:r>
      <w:r w:rsidR="009C335F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л</w:t>
      </w:r>
      <w:r w:rsidR="009C335F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з</w:t>
      </w:r>
      <w:r w:rsidR="009C335F" w:rsidRPr="00FA18EE">
        <w:rPr>
          <w:szCs w:val="28"/>
          <w:lang w:eastAsia="ko-KR"/>
        </w:rPr>
        <w:t>а</w:t>
      </w:r>
      <w:r w:rsidR="009E092B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т</w:t>
      </w:r>
      <w:r w:rsidR="009E092B" w:rsidRPr="00FA18EE">
        <w:rPr>
          <w:szCs w:val="28"/>
          <w:lang w:eastAsia="ko-KR"/>
        </w:rPr>
        <w:t>к</w:t>
      </w:r>
      <w:r w:rsidRPr="00FA18EE">
        <w:rPr>
          <w:szCs w:val="28"/>
          <w:lang w:eastAsia="ko-KR"/>
        </w:rPr>
        <w:t>а</w:t>
      </w:r>
      <w:r w:rsidR="009E092B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е</w:t>
      </w:r>
      <w:r w:rsidR="009E092B" w:rsidRPr="00FA18EE">
        <w:rPr>
          <w:szCs w:val="28"/>
          <w:lang w:eastAsia="ko-KR"/>
        </w:rPr>
        <w:t>й</w:t>
      </w:r>
      <w:r w:rsidR="009C335F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и</w:t>
      </w:r>
      <w:r w:rsidR="009C335F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г</w:t>
      </w:r>
      <w:r w:rsidR="009C335F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м</w:t>
      </w:r>
      <w:r w:rsidR="009C335F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т</w:t>
      </w:r>
      <w:r w:rsidR="009C335F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м</w:t>
      </w:r>
      <w:r w:rsidR="009C335F" w:rsidRPr="00FA18EE">
        <w:rPr>
          <w:szCs w:val="28"/>
          <w:lang w:eastAsia="ko-KR"/>
        </w:rPr>
        <w:t>ы</w:t>
      </w:r>
      <w:r w:rsidR="009E092B" w:rsidRPr="00FA18EE">
        <w:rPr>
          <w:szCs w:val="28"/>
          <w:lang w:eastAsia="ko-KR"/>
        </w:rPr>
        <w:t xml:space="preserve">. </w:t>
      </w:r>
      <w:r w:rsidRPr="00FA18EE">
        <w:rPr>
          <w:szCs w:val="28"/>
          <w:lang w:eastAsia="ko-KR"/>
        </w:rPr>
        <w:t>Н</w:t>
      </w:r>
      <w:r w:rsidR="009E092B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к</w:t>
      </w:r>
      <w:r w:rsidR="009E092B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п</w:t>
      </w:r>
      <w:r w:rsidR="009E092B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е</w:t>
      </w:r>
      <w:r w:rsidR="009E092B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и</w:t>
      </w:r>
      <w:r w:rsidR="009E092B" w:rsidRPr="00FA18EE">
        <w:rPr>
          <w:szCs w:val="28"/>
          <w:lang w:eastAsia="ko-KR"/>
        </w:rPr>
        <w:t xml:space="preserve">е </w:t>
      </w:r>
      <w:r w:rsidRPr="00FA18EE">
        <w:rPr>
          <w:szCs w:val="28"/>
          <w:lang w:eastAsia="ko-KR"/>
        </w:rPr>
        <w:t>с</w:t>
      </w:r>
      <w:r w:rsidR="009E092B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р</w:t>
      </w:r>
      <w:r w:rsidR="009E092B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з</w:t>
      </w:r>
      <w:r w:rsidR="009E092B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о</w:t>
      </w:r>
      <w:r w:rsidR="009E092B" w:rsidRPr="00FA18EE">
        <w:rPr>
          <w:szCs w:val="28"/>
          <w:lang w:eastAsia="ko-KR"/>
        </w:rPr>
        <w:t xml:space="preserve">й </w:t>
      </w:r>
      <w:r w:rsidRPr="00FA18EE">
        <w:rPr>
          <w:szCs w:val="28"/>
          <w:lang w:eastAsia="ko-KR"/>
        </w:rPr>
        <w:t>ж</w:t>
      </w:r>
      <w:r w:rsidR="009E092B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д</w:t>
      </w:r>
      <w:r w:rsidR="009E092B" w:rsidRPr="00FA18EE">
        <w:rPr>
          <w:szCs w:val="28"/>
          <w:lang w:eastAsia="ko-KR"/>
        </w:rPr>
        <w:t>к</w:t>
      </w:r>
      <w:r w:rsidRPr="00FA18EE">
        <w:rPr>
          <w:szCs w:val="28"/>
          <w:lang w:eastAsia="ko-KR"/>
        </w:rPr>
        <w:t>о</w:t>
      </w:r>
      <w:r w:rsidR="009E092B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т</w:t>
      </w:r>
      <w:r w:rsidR="009E092B" w:rsidRPr="00FA18EE">
        <w:rPr>
          <w:szCs w:val="28"/>
          <w:lang w:eastAsia="ko-KR"/>
        </w:rPr>
        <w:t xml:space="preserve">и </w:t>
      </w:r>
      <w:r w:rsidRPr="00FA18EE">
        <w:rPr>
          <w:szCs w:val="28"/>
          <w:lang w:eastAsia="ko-KR"/>
        </w:rPr>
        <w:t>о</w:t>
      </w:r>
      <w:r w:rsidR="009E092B" w:rsidRPr="00FA18EE">
        <w:rPr>
          <w:szCs w:val="28"/>
          <w:lang w:eastAsia="ko-KR"/>
        </w:rPr>
        <w:t>б</w:t>
      </w:r>
      <w:r w:rsidRPr="00FA18EE">
        <w:rPr>
          <w:szCs w:val="28"/>
          <w:lang w:eastAsia="ko-KR"/>
        </w:rPr>
        <w:t>у</w:t>
      </w:r>
      <w:r w:rsidR="006F7B59">
        <w:rPr>
          <w:szCs w:val="28"/>
          <w:lang w:eastAsia="ko-KR"/>
        </w:rPr>
        <w:t xml:space="preserve">- </w:t>
      </w:r>
      <w:r w:rsidR="009E092B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л</w:t>
      </w:r>
      <w:r w:rsidR="009E092B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в</w:t>
      </w:r>
      <w:r w:rsidR="009E092B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и</w:t>
      </w:r>
      <w:r w:rsidR="009E092B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а</w:t>
      </w:r>
      <w:r w:rsidR="009E092B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т</w:t>
      </w:r>
      <w:r w:rsidR="009E092B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р</w:t>
      </w:r>
      <w:r w:rsidR="009E092B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з</w:t>
      </w:r>
      <w:r w:rsidR="009E092B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ы</w:t>
      </w:r>
      <w:r w:rsidR="009E092B" w:rsidRPr="00FA18EE">
        <w:rPr>
          <w:szCs w:val="28"/>
          <w:lang w:eastAsia="ko-KR"/>
        </w:rPr>
        <w:t xml:space="preserve">в </w:t>
      </w:r>
      <w:r w:rsidRPr="00FA18EE">
        <w:rPr>
          <w:szCs w:val="28"/>
          <w:lang w:eastAsia="ko-KR"/>
        </w:rPr>
        <w:t>г</w:t>
      </w:r>
      <w:r w:rsidR="009E092B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п</w:t>
      </w:r>
      <w:r w:rsidR="009E092B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р</w:t>
      </w:r>
      <w:r w:rsidR="009E092B" w:rsidRPr="00FA18EE">
        <w:rPr>
          <w:szCs w:val="28"/>
          <w:lang w:eastAsia="ko-KR"/>
        </w:rPr>
        <w:t>к</w:t>
      </w:r>
      <w:r w:rsidRPr="00FA18EE">
        <w:rPr>
          <w:szCs w:val="28"/>
          <w:lang w:eastAsia="ko-KR"/>
        </w:rPr>
        <w:t>е</w:t>
      </w:r>
      <w:r w:rsidR="009E092B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а</w:t>
      </w:r>
      <w:r w:rsidR="009E092B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и</w:t>
      </w:r>
      <w:r w:rsidR="009E092B" w:rsidRPr="00FA18EE">
        <w:rPr>
          <w:szCs w:val="28"/>
          <w:lang w:eastAsia="ko-KR"/>
        </w:rPr>
        <w:t>з</w:t>
      </w:r>
      <w:r w:rsidRPr="00FA18EE">
        <w:rPr>
          <w:szCs w:val="28"/>
          <w:lang w:eastAsia="ko-KR"/>
        </w:rPr>
        <w:t>и</w:t>
      </w:r>
      <w:r w:rsidR="009E092B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о</w:t>
      </w:r>
      <w:r w:rsidR="009E092B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а</w:t>
      </w:r>
      <w:r w:rsidR="009E092B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н</w:t>
      </w:r>
      <w:r w:rsidR="009E092B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й</w:t>
      </w:r>
      <w:r w:rsidR="009E092B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т</w:t>
      </w:r>
      <w:r w:rsidR="009E092B" w:rsidRPr="00FA18EE">
        <w:rPr>
          <w:szCs w:val="28"/>
          <w:lang w:eastAsia="ko-KR"/>
        </w:rPr>
        <w:t>к</w:t>
      </w:r>
      <w:r w:rsidRPr="00FA18EE">
        <w:rPr>
          <w:szCs w:val="28"/>
          <w:lang w:eastAsia="ko-KR"/>
        </w:rPr>
        <w:t>а</w:t>
      </w:r>
      <w:r w:rsidR="009E092B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и</w:t>
      </w:r>
      <w:r w:rsidR="009E092B" w:rsidRPr="00FA18EE">
        <w:rPr>
          <w:szCs w:val="28"/>
          <w:lang w:eastAsia="ko-KR"/>
        </w:rPr>
        <w:t xml:space="preserve">. </w:t>
      </w:r>
      <w:r w:rsidRPr="00FA18EE">
        <w:rPr>
          <w:szCs w:val="28"/>
          <w:lang w:eastAsia="ko-KR"/>
        </w:rPr>
        <w:t>П</w:t>
      </w:r>
      <w:r w:rsidR="009E092B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и</w:t>
      </w:r>
      <w:r w:rsidR="009E092B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о</w:t>
      </w:r>
      <w:r w:rsidR="009E092B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д</w:t>
      </w:r>
      <w:r w:rsidR="009E092B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н</w:t>
      </w:r>
      <w:r w:rsidR="009E092B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н</w:t>
      </w:r>
      <w:r w:rsidR="009E092B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е</w:t>
      </w:r>
      <w:r w:rsidR="009E092B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и</w:t>
      </w:r>
      <w:r w:rsidR="009E092B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ф</w:t>
      </w:r>
      <w:r w:rsidR="009E092B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к</w:t>
      </w:r>
      <w:r w:rsidR="009E092B" w:rsidRPr="00FA18EE">
        <w:rPr>
          <w:szCs w:val="28"/>
          <w:lang w:eastAsia="ko-KR"/>
        </w:rPr>
        <w:t>ц</w:t>
      </w:r>
      <w:r w:rsidRPr="00FA18EE">
        <w:rPr>
          <w:szCs w:val="28"/>
          <w:lang w:eastAsia="ko-KR"/>
        </w:rPr>
        <w:t>и</w:t>
      </w:r>
      <w:r w:rsidR="009E092B" w:rsidRPr="00FA18EE">
        <w:rPr>
          <w:szCs w:val="28"/>
          <w:lang w:eastAsia="ko-KR"/>
        </w:rPr>
        <w:t xml:space="preserve">и </w:t>
      </w:r>
      <w:r w:rsidRPr="00FA18EE">
        <w:rPr>
          <w:szCs w:val="28"/>
          <w:lang w:eastAsia="ko-KR"/>
        </w:rPr>
        <w:t>п</w:t>
      </w:r>
      <w:r w:rsidR="009E092B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р</w:t>
      </w:r>
      <w:r w:rsidR="009E092B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ж</w:t>
      </w:r>
      <w:r w:rsidR="009E092B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е</w:t>
      </w:r>
      <w:r w:rsidR="009E092B" w:rsidRPr="00FA18EE">
        <w:rPr>
          <w:szCs w:val="28"/>
          <w:lang w:eastAsia="ko-KR"/>
        </w:rPr>
        <w:t xml:space="preserve">т </w:t>
      </w:r>
      <w:r w:rsidRPr="00FA18EE">
        <w:rPr>
          <w:szCs w:val="28"/>
          <w:lang w:eastAsia="ko-KR"/>
        </w:rPr>
        <w:t>т</w:t>
      </w:r>
      <w:r w:rsidR="009E092B" w:rsidRPr="00FA18EE">
        <w:rPr>
          <w:szCs w:val="28"/>
          <w:lang w:eastAsia="ko-KR"/>
        </w:rPr>
        <w:t>к</w:t>
      </w:r>
      <w:r w:rsidRPr="00FA18EE">
        <w:rPr>
          <w:szCs w:val="28"/>
          <w:lang w:eastAsia="ko-KR"/>
        </w:rPr>
        <w:t>а</w:t>
      </w:r>
      <w:r w:rsidR="009E092B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и</w:t>
      </w:r>
      <w:r w:rsidR="009E092B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в</w:t>
      </w:r>
      <w:r w:rsidR="009E092B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л</w:t>
      </w:r>
      <w:r w:rsidR="009E092B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т</w:t>
      </w:r>
      <w:r w:rsidR="009E092B" w:rsidRPr="00FA18EE">
        <w:rPr>
          <w:szCs w:val="28"/>
          <w:lang w:eastAsia="ko-KR"/>
        </w:rPr>
        <w:t xml:space="preserve">ь </w:t>
      </w:r>
      <w:r w:rsidRPr="00FA18EE">
        <w:rPr>
          <w:szCs w:val="28"/>
          <w:lang w:eastAsia="ko-KR"/>
        </w:rPr>
        <w:t>д</w:t>
      </w:r>
      <w:r w:rsidR="009E092B" w:rsidRPr="00FA18EE">
        <w:rPr>
          <w:szCs w:val="28"/>
          <w:lang w:eastAsia="ko-KR"/>
        </w:rPr>
        <w:t xml:space="preserve">о </w:t>
      </w:r>
      <w:r w:rsidRPr="00FA18EE">
        <w:rPr>
          <w:szCs w:val="28"/>
          <w:lang w:eastAsia="ko-KR"/>
        </w:rPr>
        <w:t>с</w:t>
      </w:r>
      <w:r w:rsidR="009E092B" w:rsidRPr="00FA18EE">
        <w:rPr>
          <w:szCs w:val="28"/>
          <w:lang w:eastAsia="ko-KR"/>
        </w:rPr>
        <w:t>у</w:t>
      </w:r>
      <w:r w:rsidRPr="00FA18EE">
        <w:rPr>
          <w:szCs w:val="28"/>
          <w:lang w:eastAsia="ko-KR"/>
        </w:rPr>
        <w:t>х</w:t>
      </w:r>
      <w:r w:rsidR="009E092B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ж</w:t>
      </w:r>
      <w:r w:rsidR="009E092B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л</w:t>
      </w:r>
      <w:r w:rsidR="009E092B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й</w:t>
      </w:r>
      <w:r w:rsidR="009E092B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и</w:t>
      </w:r>
      <w:r w:rsidR="009E092B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к</w:t>
      </w:r>
      <w:r w:rsidR="009E092B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с</w:t>
      </w:r>
      <w:r w:rsidR="009E092B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е</w:t>
      </w:r>
      <w:r w:rsidR="009E092B" w:rsidRPr="00FA18EE">
        <w:rPr>
          <w:szCs w:val="28"/>
          <w:lang w:eastAsia="ko-KR"/>
        </w:rPr>
        <w:t xml:space="preserve">й, </w:t>
      </w:r>
      <w:r w:rsidRPr="00FA18EE">
        <w:rPr>
          <w:szCs w:val="28"/>
          <w:lang w:eastAsia="ko-KR"/>
        </w:rPr>
        <w:t>р</w:t>
      </w:r>
      <w:r w:rsidR="009E092B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з</w:t>
      </w:r>
      <w:r w:rsidR="009E092B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и</w:t>
      </w:r>
      <w:r w:rsidR="009E092B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а</w:t>
      </w:r>
      <w:r w:rsidR="009E092B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т</w:t>
      </w:r>
      <w:r w:rsidR="009E092B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я</w:t>
      </w:r>
      <w:r w:rsidR="009E092B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д</w:t>
      </w:r>
      <w:r w:rsidR="009E092B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а</w:t>
      </w:r>
      <w:r w:rsidR="009E092B" w:rsidRPr="00FA18EE">
        <w:rPr>
          <w:szCs w:val="28"/>
          <w:lang w:eastAsia="ko-KR"/>
        </w:rPr>
        <w:t>б</w:t>
      </w:r>
      <w:r w:rsidRPr="00FA18EE">
        <w:rPr>
          <w:szCs w:val="28"/>
          <w:lang w:eastAsia="ko-KR"/>
        </w:rPr>
        <w:t>е</w:t>
      </w:r>
      <w:r w:rsidR="009E092B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и</w:t>
      </w:r>
      <w:r w:rsidR="009E092B" w:rsidRPr="00FA18EE">
        <w:rPr>
          <w:szCs w:val="28"/>
          <w:lang w:eastAsia="ko-KR"/>
        </w:rPr>
        <w:t>ч</w:t>
      </w:r>
      <w:r w:rsidRPr="00FA18EE">
        <w:rPr>
          <w:szCs w:val="28"/>
          <w:lang w:eastAsia="ko-KR"/>
        </w:rPr>
        <w:t>е</w:t>
      </w:r>
      <w:r w:rsidR="009E092B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к</w:t>
      </w:r>
      <w:r w:rsidR="009E092B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я</w:t>
      </w:r>
      <w:r w:rsidR="009E092B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г</w:t>
      </w:r>
      <w:r w:rsidR="009E092B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н</w:t>
      </w:r>
      <w:r w:rsidR="009E092B" w:rsidRPr="00FA18EE">
        <w:rPr>
          <w:szCs w:val="28"/>
          <w:lang w:eastAsia="ko-KR"/>
        </w:rPr>
        <w:t>г</w:t>
      </w:r>
      <w:r w:rsidRPr="00FA18EE">
        <w:rPr>
          <w:szCs w:val="28"/>
          <w:lang w:eastAsia="ko-KR"/>
        </w:rPr>
        <w:t>р</w:t>
      </w:r>
      <w:r w:rsidR="009E092B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н</w:t>
      </w:r>
      <w:r w:rsidR="009E092B" w:rsidRPr="00FA18EE">
        <w:rPr>
          <w:szCs w:val="28"/>
          <w:lang w:eastAsia="ko-KR"/>
        </w:rPr>
        <w:t xml:space="preserve">а. </w:t>
      </w:r>
    </w:p>
    <w:p w:rsidR="007A7DE5" w:rsidRPr="00FA18EE" w:rsidRDefault="007A7DE5" w:rsidP="006F7B59">
      <w:pPr>
        <w:pStyle w:val="30"/>
        <w:ind w:firstLine="709"/>
        <w:rPr>
          <w:szCs w:val="28"/>
          <w:lang w:eastAsia="ko-KR"/>
        </w:rPr>
      </w:pPr>
    </w:p>
    <w:p w:rsidR="00711B70" w:rsidRDefault="00AC7BDB" w:rsidP="006F7B59">
      <w:pPr>
        <w:pStyle w:val="30"/>
        <w:jc w:val="center"/>
        <w:rPr>
          <w:szCs w:val="28"/>
          <w:lang w:eastAsia="ko-KR"/>
        </w:rPr>
      </w:pPr>
      <w:r w:rsidRPr="00FA18EE">
        <w:rPr>
          <w:szCs w:val="28"/>
          <w:lang w:eastAsia="ko-KR"/>
        </w:rPr>
        <w:t>Т</w:t>
      </w:r>
      <w:r w:rsidR="00711B70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б</w:t>
      </w:r>
      <w:r w:rsidR="00711B70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и</w:t>
      </w:r>
      <w:r w:rsidR="00711B70" w:rsidRPr="00FA18EE">
        <w:rPr>
          <w:szCs w:val="28"/>
          <w:lang w:eastAsia="ko-KR"/>
        </w:rPr>
        <w:t>ц</w:t>
      </w:r>
      <w:r w:rsidRPr="00FA18EE">
        <w:rPr>
          <w:szCs w:val="28"/>
          <w:lang w:eastAsia="ko-KR"/>
        </w:rPr>
        <w:t>а</w:t>
      </w:r>
      <w:r w:rsidR="00711B70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№</w:t>
      </w:r>
      <w:r w:rsidR="00784028" w:rsidRPr="00FA18EE">
        <w:rPr>
          <w:szCs w:val="28"/>
          <w:lang w:eastAsia="ko-KR"/>
        </w:rPr>
        <w:t xml:space="preserve"> </w:t>
      </w:r>
      <w:r w:rsidR="003241CE" w:rsidRPr="00FA18EE">
        <w:rPr>
          <w:szCs w:val="28"/>
          <w:lang w:eastAsia="ko-KR"/>
        </w:rPr>
        <w:t>7</w:t>
      </w:r>
      <w:r w:rsidR="00711B70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–</w:t>
      </w:r>
      <w:r w:rsidR="00711B70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С</w:t>
      </w:r>
      <w:r w:rsidR="00711B70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а</w:t>
      </w:r>
      <w:r w:rsidR="00711B70" w:rsidRPr="00FA18EE">
        <w:rPr>
          <w:szCs w:val="28"/>
          <w:lang w:eastAsia="ko-KR"/>
        </w:rPr>
        <w:t>д</w:t>
      </w:r>
      <w:r w:rsidRPr="00FA18EE">
        <w:rPr>
          <w:szCs w:val="28"/>
          <w:lang w:eastAsia="ko-KR"/>
        </w:rPr>
        <w:t>и</w:t>
      </w:r>
      <w:r w:rsidR="00711B70" w:rsidRPr="00FA18EE">
        <w:rPr>
          <w:szCs w:val="28"/>
          <w:lang w:eastAsia="ko-KR"/>
        </w:rPr>
        <w:t xml:space="preserve">и </w:t>
      </w:r>
      <w:r w:rsidRPr="00FA18EE">
        <w:rPr>
          <w:szCs w:val="28"/>
          <w:lang w:eastAsia="ko-KR"/>
        </w:rPr>
        <w:t>р</w:t>
      </w:r>
      <w:r w:rsidR="00711B70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з</w:t>
      </w:r>
      <w:r w:rsidR="00711B70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и</w:t>
      </w:r>
      <w:r w:rsidR="00711B70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и</w:t>
      </w:r>
      <w:r w:rsidR="00711B70" w:rsidRPr="00FA18EE">
        <w:rPr>
          <w:szCs w:val="28"/>
          <w:lang w:eastAsia="ko-KR"/>
        </w:rPr>
        <w:t xml:space="preserve">я </w:t>
      </w:r>
      <w:r w:rsidRPr="00FA18EE">
        <w:rPr>
          <w:szCs w:val="28"/>
          <w:lang w:eastAsia="ko-KR"/>
        </w:rPr>
        <w:t>д</w:t>
      </w:r>
      <w:r w:rsidR="00711B70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а</w:t>
      </w:r>
      <w:r w:rsidR="00711B70" w:rsidRPr="00FA18EE">
        <w:rPr>
          <w:szCs w:val="28"/>
          <w:lang w:eastAsia="ko-KR"/>
        </w:rPr>
        <w:t>б</w:t>
      </w:r>
      <w:r w:rsidRPr="00FA18EE">
        <w:rPr>
          <w:szCs w:val="28"/>
          <w:lang w:eastAsia="ko-KR"/>
        </w:rPr>
        <w:t>е</w:t>
      </w:r>
      <w:r w:rsidR="00711B70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и</w:t>
      </w:r>
      <w:r w:rsidR="00711B70" w:rsidRPr="00FA18EE">
        <w:rPr>
          <w:szCs w:val="28"/>
          <w:lang w:eastAsia="ko-KR"/>
        </w:rPr>
        <w:t>ч</w:t>
      </w:r>
      <w:r w:rsidRPr="00FA18EE">
        <w:rPr>
          <w:szCs w:val="28"/>
          <w:lang w:eastAsia="ko-KR"/>
        </w:rPr>
        <w:t>е</w:t>
      </w:r>
      <w:r w:rsidR="00711B70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к</w:t>
      </w:r>
      <w:r w:rsidR="00711B70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й</w:t>
      </w:r>
      <w:r w:rsidR="00711B70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о</w:t>
      </w:r>
      <w:r w:rsidR="00711B70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т</w:t>
      </w:r>
      <w:r w:rsidR="00711B70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о</w:t>
      </w:r>
      <w:r w:rsidR="00711B70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р</w:t>
      </w:r>
      <w:r w:rsidR="00711B70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р</w:t>
      </w:r>
      <w:r w:rsidR="00711B70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п</w:t>
      </w:r>
      <w:r w:rsidR="00711B70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т</w:t>
      </w:r>
      <w:r w:rsidR="00711B70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и</w:t>
      </w:r>
      <w:r w:rsidR="00711B70" w:rsidRPr="00FA18EE">
        <w:rPr>
          <w:szCs w:val="28"/>
          <w:lang w:eastAsia="ko-KR"/>
        </w:rPr>
        <w:t xml:space="preserve"> (</w:t>
      </w:r>
      <w:r w:rsidRPr="00FA18EE">
        <w:rPr>
          <w:szCs w:val="28"/>
          <w:lang w:eastAsia="ko-KR"/>
        </w:rPr>
        <w:t>с</w:t>
      </w:r>
      <w:r w:rsidR="00711B70" w:rsidRPr="00FA18EE">
        <w:rPr>
          <w:szCs w:val="28"/>
          <w:lang w:eastAsia="ko-KR"/>
        </w:rPr>
        <w:t>у</w:t>
      </w:r>
      <w:r w:rsidRPr="00FA18EE">
        <w:rPr>
          <w:szCs w:val="28"/>
          <w:lang w:eastAsia="ko-KR"/>
        </w:rPr>
        <w:t>с</w:t>
      </w:r>
      <w:r w:rsidR="00711B70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а</w:t>
      </w:r>
      <w:r w:rsidR="00711B70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а</w:t>
      </w:r>
      <w:r w:rsidR="00711B70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и</w:t>
      </w:r>
      <w:r w:rsidR="00711B70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и</w:t>
      </w:r>
      <w:r w:rsidR="00711B70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с</w:t>
      </w:r>
      <w:r w:rsidR="00711B70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о</w:t>
      </w:r>
      <w:r w:rsidR="00711B70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ы</w:t>
      </w:r>
      <w:r w:rsidR="00711B70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Ш</w:t>
      </w:r>
      <w:r w:rsidR="00711B70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р</w:t>
      </w:r>
      <w:r w:rsidR="00711B70" w:rsidRPr="00FA18EE">
        <w:rPr>
          <w:szCs w:val="28"/>
          <w:lang w:eastAsia="ko-KR"/>
        </w:rPr>
        <w:t>к</w:t>
      </w:r>
      <w:r w:rsidRPr="00FA18EE">
        <w:rPr>
          <w:szCs w:val="28"/>
          <w:lang w:eastAsia="ko-KR"/>
        </w:rPr>
        <w:t>о</w:t>
      </w:r>
      <w:r w:rsidR="00711B70" w:rsidRPr="00FA18EE">
        <w:rPr>
          <w:szCs w:val="28"/>
          <w:lang w:eastAsia="ko-KR"/>
        </w:rPr>
        <w:t>)</w:t>
      </w:r>
    </w:p>
    <w:p w:rsidR="007A7DE5" w:rsidRPr="00FA18EE" w:rsidRDefault="007A7DE5" w:rsidP="00711B70">
      <w:pPr>
        <w:pStyle w:val="30"/>
        <w:jc w:val="left"/>
        <w:rPr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7863"/>
      </w:tblGrid>
      <w:tr w:rsidR="00711B70" w:rsidRPr="00B74971" w:rsidTr="00B7497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70" w:rsidRPr="00B74971" w:rsidRDefault="00711B70" w:rsidP="00B74971">
            <w:pPr>
              <w:pStyle w:val="30"/>
              <w:jc w:val="center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Стадии процесса</w:t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70" w:rsidRPr="00B74971" w:rsidRDefault="00711B70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Объективные и рентгенологические изменения стопы</w:t>
            </w:r>
          </w:p>
        </w:tc>
      </w:tr>
      <w:tr w:rsidR="00711B70" w:rsidRPr="00B74971" w:rsidTr="00B7497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70" w:rsidRPr="00B74971" w:rsidRDefault="00711B70" w:rsidP="00B74971">
            <w:pPr>
              <w:pStyle w:val="30"/>
              <w:jc w:val="center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1</w:t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70" w:rsidRPr="00B74971" w:rsidRDefault="00711B70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Отек стопы. Гиперемия и гипертермия кожи стопы.</w:t>
            </w:r>
          </w:p>
        </w:tc>
      </w:tr>
      <w:tr w:rsidR="00711B70" w:rsidRPr="00B74971" w:rsidTr="00B7497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70" w:rsidRPr="00B74971" w:rsidRDefault="00711B70" w:rsidP="00B74971">
            <w:pPr>
              <w:pStyle w:val="30"/>
              <w:jc w:val="center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2</w:t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70" w:rsidRPr="00B74971" w:rsidRDefault="00711B70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Формирование деформации стопы, рентгенологически – костные изменения в виде остеопороза, деструкции, фрагментации</w:t>
            </w:r>
          </w:p>
        </w:tc>
      </w:tr>
      <w:tr w:rsidR="00711B70" w:rsidRPr="00B74971" w:rsidTr="00B7497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70" w:rsidRPr="00B74971" w:rsidRDefault="00711B70" w:rsidP="00B74971">
            <w:pPr>
              <w:pStyle w:val="30"/>
              <w:jc w:val="center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3</w:t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70" w:rsidRPr="00B74971" w:rsidRDefault="00711B70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 xml:space="preserve">Выраженная деформация стопы, спонтанные переломы и вывихи </w:t>
            </w:r>
          </w:p>
        </w:tc>
      </w:tr>
      <w:tr w:rsidR="00711B70" w:rsidRPr="00B74971" w:rsidTr="00B7497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70" w:rsidRPr="00B74971" w:rsidRDefault="00711B70" w:rsidP="00B74971">
            <w:pPr>
              <w:pStyle w:val="30"/>
              <w:jc w:val="center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4</w:t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70" w:rsidRPr="00B74971" w:rsidRDefault="00711B70" w:rsidP="00B74971">
            <w:pPr>
              <w:pStyle w:val="30"/>
              <w:jc w:val="left"/>
              <w:rPr>
                <w:szCs w:val="28"/>
                <w:lang w:eastAsia="ko-KR"/>
              </w:rPr>
            </w:pPr>
            <w:r w:rsidRPr="00B74971">
              <w:rPr>
                <w:szCs w:val="28"/>
                <w:lang w:eastAsia="ko-KR"/>
              </w:rPr>
              <w:t>Образование язвенных дефектов, при инфицировании возможно быстрое развитие гангрены</w:t>
            </w:r>
          </w:p>
        </w:tc>
      </w:tr>
    </w:tbl>
    <w:p w:rsidR="00711B70" w:rsidRPr="00FA18EE" w:rsidRDefault="00711B70" w:rsidP="00711B70">
      <w:pPr>
        <w:pStyle w:val="30"/>
        <w:jc w:val="left"/>
        <w:rPr>
          <w:szCs w:val="28"/>
          <w:lang w:eastAsia="ko-KR"/>
        </w:rPr>
      </w:pPr>
    </w:p>
    <w:p w:rsidR="007A7DE5" w:rsidRDefault="007A7DE5" w:rsidP="007A7DE5">
      <w:pPr>
        <w:pStyle w:val="30"/>
        <w:ind w:firstLine="709"/>
        <w:jc w:val="left"/>
        <w:rPr>
          <w:szCs w:val="28"/>
          <w:lang w:eastAsia="ko-KR"/>
        </w:rPr>
      </w:pPr>
      <w:r w:rsidRPr="00FA18EE">
        <w:rPr>
          <w:szCs w:val="28"/>
          <w:lang w:eastAsia="ko-KR"/>
        </w:rPr>
        <w:t xml:space="preserve">В таблице № </w:t>
      </w:r>
      <w:r>
        <w:rPr>
          <w:szCs w:val="28"/>
          <w:lang w:eastAsia="ko-KR"/>
        </w:rPr>
        <w:t>7</w:t>
      </w:r>
      <w:r w:rsidRPr="00FA18EE">
        <w:rPr>
          <w:szCs w:val="28"/>
          <w:lang w:eastAsia="ko-KR"/>
        </w:rPr>
        <w:t xml:space="preserve"> представлены объективные и рентгенологические изме</w:t>
      </w:r>
      <w:r w:rsidR="006F7B59">
        <w:rPr>
          <w:szCs w:val="28"/>
          <w:lang w:eastAsia="ko-KR"/>
        </w:rPr>
        <w:t xml:space="preserve">- </w:t>
      </w:r>
      <w:r w:rsidRPr="00FA18EE">
        <w:rPr>
          <w:szCs w:val="28"/>
          <w:lang w:eastAsia="ko-KR"/>
        </w:rPr>
        <w:t xml:space="preserve">нения </w:t>
      </w:r>
      <w:r>
        <w:rPr>
          <w:szCs w:val="28"/>
          <w:lang w:eastAsia="ko-KR"/>
        </w:rPr>
        <w:t>характерные для</w:t>
      </w:r>
      <w:r w:rsidRPr="00FA18EE">
        <w:rPr>
          <w:szCs w:val="28"/>
          <w:lang w:eastAsia="ko-KR"/>
        </w:rPr>
        <w:t xml:space="preserve"> диабетической остеоартропатии в зависимости от ста</w:t>
      </w:r>
      <w:r w:rsidR="006F7B59">
        <w:rPr>
          <w:szCs w:val="28"/>
          <w:lang w:eastAsia="ko-KR"/>
        </w:rPr>
        <w:t xml:space="preserve">- </w:t>
      </w:r>
      <w:r w:rsidRPr="00FA18EE">
        <w:rPr>
          <w:szCs w:val="28"/>
          <w:lang w:eastAsia="ko-KR"/>
        </w:rPr>
        <w:t>дии процесса.</w:t>
      </w:r>
    </w:p>
    <w:p w:rsidR="007A7DE5" w:rsidRDefault="007A7DE5" w:rsidP="007A7DE5">
      <w:pPr>
        <w:pStyle w:val="30"/>
        <w:ind w:firstLine="709"/>
        <w:jc w:val="left"/>
        <w:rPr>
          <w:szCs w:val="28"/>
          <w:lang w:eastAsia="ko-KR"/>
        </w:rPr>
      </w:pPr>
      <w:r w:rsidRPr="00FA18EE">
        <w:rPr>
          <w:szCs w:val="28"/>
          <w:lang w:eastAsia="ko-KR"/>
        </w:rPr>
        <w:t xml:space="preserve"> Вначале (1 стадия) имеются только клинические проявлени</w:t>
      </w:r>
      <w:r>
        <w:rPr>
          <w:szCs w:val="28"/>
          <w:lang w:eastAsia="ko-KR"/>
        </w:rPr>
        <w:t xml:space="preserve">я, </w:t>
      </w:r>
      <w:r w:rsidRPr="00FA18EE">
        <w:rPr>
          <w:szCs w:val="28"/>
          <w:lang w:eastAsia="ko-KR"/>
        </w:rPr>
        <w:t>рентге</w:t>
      </w:r>
      <w:r w:rsidR="006F7B59">
        <w:rPr>
          <w:szCs w:val="28"/>
          <w:lang w:eastAsia="ko-KR"/>
        </w:rPr>
        <w:t xml:space="preserve">- </w:t>
      </w:r>
      <w:r w:rsidRPr="00FA18EE">
        <w:rPr>
          <w:szCs w:val="28"/>
          <w:lang w:eastAsia="ko-KR"/>
        </w:rPr>
        <w:t>нологическое исследование не выявляет каких-либо изменений.</w:t>
      </w:r>
    </w:p>
    <w:p w:rsidR="007A7DE5" w:rsidRDefault="007A7DE5" w:rsidP="007A7DE5">
      <w:pPr>
        <w:pStyle w:val="30"/>
        <w:ind w:firstLine="709"/>
        <w:jc w:val="left"/>
        <w:rPr>
          <w:szCs w:val="28"/>
          <w:lang w:eastAsia="ko-KR"/>
        </w:rPr>
      </w:pPr>
      <w:r w:rsidRPr="00FA18EE">
        <w:rPr>
          <w:szCs w:val="28"/>
          <w:lang w:eastAsia="ko-KR"/>
        </w:rPr>
        <w:t xml:space="preserve"> При прогрессировании процесса наступает дезорганизация суставов стопы, которую английские авторы сравнивают  «мешком, наполненным костями</w:t>
      </w:r>
      <w:r>
        <w:rPr>
          <w:szCs w:val="28"/>
          <w:lang w:eastAsia="ko-KR"/>
        </w:rPr>
        <w:t>».</w:t>
      </w:r>
    </w:p>
    <w:p w:rsidR="00246D47" w:rsidRDefault="00AC7BDB" w:rsidP="008C6756">
      <w:pPr>
        <w:pStyle w:val="30"/>
        <w:ind w:firstLine="709"/>
        <w:jc w:val="left"/>
        <w:rPr>
          <w:szCs w:val="28"/>
          <w:lang w:eastAsia="ko-KR"/>
        </w:rPr>
      </w:pPr>
      <w:r w:rsidRPr="00FA18EE">
        <w:rPr>
          <w:szCs w:val="28"/>
          <w:lang w:eastAsia="ko-KR"/>
        </w:rPr>
        <w:t>В</w:t>
      </w:r>
      <w:r w:rsidR="008C6756" w:rsidRPr="00FA18EE">
        <w:rPr>
          <w:szCs w:val="28"/>
          <w:lang w:eastAsia="ko-KR"/>
        </w:rPr>
        <w:t xml:space="preserve"> 20% </w:t>
      </w:r>
      <w:r w:rsidRPr="00FA18EE">
        <w:rPr>
          <w:szCs w:val="28"/>
          <w:lang w:eastAsia="ko-KR"/>
        </w:rPr>
        <w:t>с</w:t>
      </w:r>
      <w:r w:rsidR="008C6756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у</w:t>
      </w:r>
      <w:r w:rsidR="008C6756" w:rsidRPr="00FA18EE">
        <w:rPr>
          <w:szCs w:val="28"/>
          <w:lang w:eastAsia="ko-KR"/>
        </w:rPr>
        <w:t>ч</w:t>
      </w:r>
      <w:r w:rsidRPr="00FA18EE">
        <w:rPr>
          <w:szCs w:val="28"/>
          <w:lang w:eastAsia="ko-KR"/>
        </w:rPr>
        <w:t>а</w:t>
      </w:r>
      <w:r w:rsidR="008C6756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в</w:t>
      </w:r>
      <w:r w:rsidR="008C6756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н</w:t>
      </w:r>
      <w:r w:rsidR="008C6756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б</w:t>
      </w:r>
      <w:r w:rsidR="008C6756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ю</w:t>
      </w:r>
      <w:r w:rsidR="008C6756" w:rsidRPr="00FA18EE">
        <w:rPr>
          <w:szCs w:val="28"/>
          <w:lang w:eastAsia="ko-KR"/>
        </w:rPr>
        <w:t>д</w:t>
      </w:r>
      <w:r w:rsidRPr="00FA18EE">
        <w:rPr>
          <w:szCs w:val="28"/>
          <w:lang w:eastAsia="ko-KR"/>
        </w:rPr>
        <w:t>а</w:t>
      </w:r>
      <w:r w:rsidR="008C6756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т</w:t>
      </w:r>
      <w:r w:rsidR="008C6756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я</w:t>
      </w:r>
      <w:r w:rsidR="008C6756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с</w:t>
      </w:r>
      <w:r w:rsidR="008C6756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ч</w:t>
      </w:r>
      <w:r w:rsidR="008C6756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т</w:t>
      </w:r>
      <w:r w:rsidR="008C6756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н</w:t>
      </w:r>
      <w:r w:rsidR="008C6756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е</w:t>
      </w:r>
      <w:r w:rsidR="00246D47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и</w:t>
      </w:r>
      <w:r w:rsidR="008C6756" w:rsidRPr="00FA18EE">
        <w:rPr>
          <w:szCs w:val="28"/>
          <w:lang w:eastAsia="ko-KR"/>
        </w:rPr>
        <w:t>ш</w:t>
      </w:r>
      <w:r w:rsidRPr="00FA18EE">
        <w:rPr>
          <w:szCs w:val="28"/>
          <w:lang w:eastAsia="ko-KR"/>
        </w:rPr>
        <w:t>е</w:t>
      </w:r>
      <w:r w:rsidR="008C6756" w:rsidRPr="00FA18EE">
        <w:rPr>
          <w:szCs w:val="28"/>
          <w:lang w:eastAsia="ko-KR"/>
        </w:rPr>
        <w:t>м</w:t>
      </w:r>
      <w:r w:rsidRPr="00FA18EE">
        <w:rPr>
          <w:szCs w:val="28"/>
          <w:lang w:eastAsia="ko-KR"/>
        </w:rPr>
        <w:t>и</w:t>
      </w:r>
      <w:r w:rsidR="008C6756" w:rsidRPr="00FA18EE">
        <w:rPr>
          <w:szCs w:val="28"/>
          <w:lang w:eastAsia="ko-KR"/>
        </w:rPr>
        <w:t>ч</w:t>
      </w:r>
      <w:r w:rsidRPr="00FA18EE">
        <w:rPr>
          <w:szCs w:val="28"/>
          <w:lang w:eastAsia="ko-KR"/>
        </w:rPr>
        <w:t>е</w:t>
      </w:r>
      <w:r w:rsidR="008C6756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к</w:t>
      </w:r>
      <w:r w:rsidR="008C6756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й</w:t>
      </w:r>
      <w:r w:rsidR="008C6756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и</w:t>
      </w:r>
      <w:r w:rsidR="008C6756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н</w:t>
      </w:r>
      <w:r w:rsidR="008C6756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й</w:t>
      </w:r>
      <w:r w:rsidR="008C6756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о</w:t>
      </w:r>
      <w:r w:rsidR="008C6756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а</w:t>
      </w:r>
      <w:r w:rsidR="008C6756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и</w:t>
      </w:r>
      <w:r w:rsidR="008C6756" w:rsidRPr="00FA18EE">
        <w:rPr>
          <w:szCs w:val="28"/>
          <w:lang w:eastAsia="ko-KR"/>
        </w:rPr>
        <w:t>ч</w:t>
      </w:r>
      <w:r w:rsidRPr="00FA18EE">
        <w:rPr>
          <w:szCs w:val="28"/>
          <w:lang w:eastAsia="ko-KR"/>
        </w:rPr>
        <w:t>е</w:t>
      </w:r>
      <w:r w:rsidR="008C6756" w:rsidRPr="00FA18EE">
        <w:rPr>
          <w:szCs w:val="28"/>
          <w:lang w:eastAsia="ko-KR"/>
        </w:rPr>
        <w:t>с</w:t>
      </w:r>
      <w:r w:rsidR="006F7B59">
        <w:rPr>
          <w:szCs w:val="28"/>
          <w:lang w:eastAsia="ko-KR"/>
        </w:rPr>
        <w:t xml:space="preserve">- </w:t>
      </w:r>
      <w:r w:rsidRPr="00FA18EE">
        <w:rPr>
          <w:szCs w:val="28"/>
          <w:lang w:eastAsia="ko-KR"/>
        </w:rPr>
        <w:t>к</w:t>
      </w:r>
      <w:r w:rsidR="008C6756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й</w:t>
      </w:r>
      <w:r w:rsidR="008C6756" w:rsidRPr="00FA18EE">
        <w:rPr>
          <w:szCs w:val="28"/>
          <w:lang w:eastAsia="ko-KR"/>
        </w:rPr>
        <w:t xml:space="preserve">. </w:t>
      </w:r>
      <w:r w:rsidRPr="00FA18EE">
        <w:rPr>
          <w:szCs w:val="28"/>
          <w:lang w:eastAsia="ko-KR"/>
        </w:rPr>
        <w:t>ф</w:t>
      </w:r>
      <w:r w:rsidR="008C6756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р</w:t>
      </w:r>
      <w:r w:rsidR="008C6756" w:rsidRPr="00FA18EE">
        <w:rPr>
          <w:szCs w:val="28"/>
          <w:lang w:eastAsia="ko-KR"/>
        </w:rPr>
        <w:t xml:space="preserve">м </w:t>
      </w:r>
      <w:r w:rsidRPr="00FA18EE">
        <w:rPr>
          <w:szCs w:val="28"/>
          <w:lang w:eastAsia="ko-KR"/>
        </w:rPr>
        <w:t>д</w:t>
      </w:r>
      <w:r w:rsidR="008C6756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а</w:t>
      </w:r>
      <w:r w:rsidR="008C6756" w:rsidRPr="00FA18EE">
        <w:rPr>
          <w:szCs w:val="28"/>
          <w:lang w:eastAsia="ko-KR"/>
        </w:rPr>
        <w:t>б</w:t>
      </w:r>
      <w:r w:rsidRPr="00FA18EE">
        <w:rPr>
          <w:szCs w:val="28"/>
          <w:lang w:eastAsia="ko-KR"/>
        </w:rPr>
        <w:t>е</w:t>
      </w:r>
      <w:r w:rsidR="008C6756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и</w:t>
      </w:r>
      <w:r w:rsidR="008C6756" w:rsidRPr="00FA18EE">
        <w:rPr>
          <w:szCs w:val="28"/>
          <w:lang w:eastAsia="ko-KR"/>
        </w:rPr>
        <w:t>ч</w:t>
      </w:r>
      <w:r w:rsidRPr="00FA18EE">
        <w:rPr>
          <w:szCs w:val="28"/>
          <w:lang w:eastAsia="ko-KR"/>
        </w:rPr>
        <w:t>е</w:t>
      </w:r>
      <w:r w:rsidR="008C6756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к</w:t>
      </w:r>
      <w:r w:rsidR="008C6756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й</w:t>
      </w:r>
      <w:r w:rsidR="008C6756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с</w:t>
      </w:r>
      <w:r w:rsidR="008C6756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о</w:t>
      </w:r>
      <w:r w:rsidR="008C6756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ы</w:t>
      </w:r>
      <w:r w:rsidR="008C6756" w:rsidRPr="00FA18EE">
        <w:rPr>
          <w:szCs w:val="28"/>
          <w:lang w:eastAsia="ko-KR"/>
        </w:rPr>
        <w:t xml:space="preserve"> (</w:t>
      </w:r>
      <w:r w:rsidRPr="00FA18EE">
        <w:rPr>
          <w:szCs w:val="28"/>
          <w:lang w:eastAsia="ko-KR"/>
        </w:rPr>
        <w:t>н</w:t>
      </w:r>
      <w:r w:rsidR="00784028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й</w:t>
      </w:r>
      <w:r w:rsidR="00784028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о</w:t>
      </w:r>
      <w:r w:rsidR="007A7DE5">
        <w:rPr>
          <w:szCs w:val="28"/>
          <w:lang w:eastAsia="ko-KR"/>
        </w:rPr>
        <w:t xml:space="preserve"> - </w:t>
      </w:r>
      <w:r w:rsidRPr="00FA18EE">
        <w:rPr>
          <w:szCs w:val="28"/>
          <w:lang w:eastAsia="ko-KR"/>
        </w:rPr>
        <w:t>и</w:t>
      </w:r>
      <w:r w:rsidR="00784028" w:rsidRPr="00FA18EE">
        <w:rPr>
          <w:szCs w:val="28"/>
          <w:lang w:eastAsia="ko-KR"/>
        </w:rPr>
        <w:t>ш</w:t>
      </w:r>
      <w:r w:rsidRPr="00FA18EE">
        <w:rPr>
          <w:szCs w:val="28"/>
          <w:lang w:eastAsia="ko-KR"/>
        </w:rPr>
        <w:t>е</w:t>
      </w:r>
      <w:r w:rsidR="00784028" w:rsidRPr="00FA18EE">
        <w:rPr>
          <w:szCs w:val="28"/>
          <w:lang w:eastAsia="ko-KR"/>
        </w:rPr>
        <w:t>м</w:t>
      </w:r>
      <w:r w:rsidRPr="00FA18EE">
        <w:rPr>
          <w:szCs w:val="28"/>
          <w:lang w:eastAsia="ko-KR"/>
        </w:rPr>
        <w:t>и</w:t>
      </w:r>
      <w:r w:rsidR="00784028" w:rsidRPr="00FA18EE">
        <w:rPr>
          <w:szCs w:val="28"/>
          <w:lang w:eastAsia="ko-KR"/>
        </w:rPr>
        <w:t>ч</w:t>
      </w:r>
      <w:r w:rsidRPr="00FA18EE">
        <w:rPr>
          <w:szCs w:val="28"/>
          <w:lang w:eastAsia="ko-KR"/>
        </w:rPr>
        <w:t>е</w:t>
      </w:r>
      <w:r w:rsidR="00784028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к</w:t>
      </w:r>
      <w:r w:rsidR="00784028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я</w:t>
      </w:r>
      <w:r w:rsidR="00784028" w:rsidRPr="00FA18EE">
        <w:rPr>
          <w:szCs w:val="28"/>
          <w:lang w:eastAsia="ko-KR"/>
        </w:rPr>
        <w:t>).</w:t>
      </w:r>
    </w:p>
    <w:p w:rsidR="007A7DE5" w:rsidRDefault="007A7DE5" w:rsidP="008C6756">
      <w:pPr>
        <w:pStyle w:val="30"/>
        <w:ind w:firstLine="709"/>
        <w:jc w:val="left"/>
        <w:rPr>
          <w:szCs w:val="28"/>
          <w:lang w:eastAsia="ko-KR"/>
        </w:rPr>
      </w:pPr>
    </w:p>
    <w:p w:rsidR="007A7DE5" w:rsidRDefault="007A7DE5" w:rsidP="007A7DE5">
      <w:pPr>
        <w:pStyle w:val="30"/>
        <w:jc w:val="center"/>
        <w:rPr>
          <w:b/>
          <w:bCs/>
          <w:szCs w:val="28"/>
          <w:lang w:eastAsia="ko-KR"/>
        </w:rPr>
      </w:pPr>
      <w:r w:rsidRPr="007A7DE5">
        <w:rPr>
          <w:b/>
          <w:bCs/>
          <w:szCs w:val="28"/>
          <w:lang w:eastAsia="ko-KR"/>
        </w:rPr>
        <w:t>Диагностика при синдроме диабетической стопы.</w:t>
      </w:r>
    </w:p>
    <w:p w:rsidR="007A7DE5" w:rsidRPr="007A7DE5" w:rsidRDefault="007A7DE5" w:rsidP="007A7DE5">
      <w:pPr>
        <w:pStyle w:val="30"/>
        <w:jc w:val="center"/>
        <w:rPr>
          <w:b/>
          <w:bCs/>
          <w:szCs w:val="28"/>
          <w:lang w:eastAsia="ko-KR"/>
        </w:rPr>
      </w:pPr>
    </w:p>
    <w:p w:rsidR="007A7DE5" w:rsidRPr="00FA18EE" w:rsidRDefault="007A7DE5" w:rsidP="007A7DE5">
      <w:pPr>
        <w:pStyle w:val="30"/>
        <w:ind w:left="708"/>
        <w:jc w:val="left"/>
        <w:rPr>
          <w:szCs w:val="28"/>
          <w:lang w:eastAsia="ko-KR"/>
        </w:rPr>
      </w:pPr>
      <w:r>
        <w:rPr>
          <w:szCs w:val="28"/>
          <w:lang w:eastAsia="ko-KR"/>
        </w:rPr>
        <w:t>1.</w:t>
      </w:r>
      <w:r w:rsidRPr="00FA18EE">
        <w:rPr>
          <w:szCs w:val="28"/>
          <w:lang w:eastAsia="ko-KR"/>
        </w:rPr>
        <w:t>Клинические методы исследования:</w:t>
      </w:r>
    </w:p>
    <w:p w:rsidR="007A7DE5" w:rsidRPr="00FA18EE" w:rsidRDefault="007A7DE5" w:rsidP="007A7DE5">
      <w:pPr>
        <w:pStyle w:val="30"/>
        <w:jc w:val="left"/>
        <w:rPr>
          <w:szCs w:val="28"/>
          <w:lang w:eastAsia="ko-KR"/>
        </w:rPr>
      </w:pPr>
      <w:r w:rsidRPr="00FA18EE">
        <w:rPr>
          <w:szCs w:val="28"/>
          <w:lang w:eastAsia="ko-KR"/>
        </w:rPr>
        <w:lastRenderedPageBreak/>
        <w:t>- Анамнез заболевания (тип сахарного диабета, длительность заболевания, проводимое лечение, контроль за гликемией),</w:t>
      </w:r>
    </w:p>
    <w:p w:rsidR="007A7DE5" w:rsidRPr="00FA18EE" w:rsidRDefault="007A7DE5" w:rsidP="007A7DE5">
      <w:pPr>
        <w:pStyle w:val="30"/>
        <w:jc w:val="left"/>
        <w:rPr>
          <w:szCs w:val="28"/>
          <w:lang w:eastAsia="ko-KR"/>
        </w:rPr>
      </w:pPr>
      <w:r w:rsidRPr="00FA18EE">
        <w:rPr>
          <w:szCs w:val="28"/>
          <w:lang w:eastAsia="ko-KR"/>
        </w:rPr>
        <w:t>- Общий осмотр: состояние кожных покровов нижних конечностей (цвет, на</w:t>
      </w:r>
      <w:r w:rsidR="00447FF0">
        <w:rPr>
          <w:szCs w:val="28"/>
          <w:lang w:eastAsia="ko-KR"/>
        </w:rPr>
        <w:t xml:space="preserve">- </w:t>
      </w:r>
      <w:r w:rsidRPr="00FA18EE">
        <w:rPr>
          <w:szCs w:val="28"/>
          <w:lang w:eastAsia="ko-KR"/>
        </w:rPr>
        <w:t>личие сухости, мозолей, гиперкератоза, температура кожи на стопах, трофические нарушения кожи и ногтей), отеки (локализация, распространен</w:t>
      </w:r>
      <w:r w:rsidR="006F7B59">
        <w:rPr>
          <w:szCs w:val="28"/>
          <w:lang w:eastAsia="ko-KR"/>
        </w:rPr>
        <w:t xml:space="preserve">- </w:t>
      </w:r>
      <w:r w:rsidRPr="00FA18EE">
        <w:rPr>
          <w:szCs w:val="28"/>
          <w:lang w:eastAsia="ko-KR"/>
        </w:rPr>
        <w:t xml:space="preserve">ность, время появления, зависимость от положения конечности), состояние мышц (гипотрофия, атрофия), </w:t>
      </w:r>
    </w:p>
    <w:p w:rsidR="007A7DE5" w:rsidRPr="00FA18EE" w:rsidRDefault="007A7DE5" w:rsidP="007A7DE5">
      <w:pPr>
        <w:pStyle w:val="30"/>
        <w:jc w:val="left"/>
        <w:rPr>
          <w:szCs w:val="28"/>
          <w:lang w:eastAsia="ko-KR"/>
        </w:rPr>
      </w:pPr>
      <w:r w:rsidRPr="00FA18EE">
        <w:rPr>
          <w:szCs w:val="28"/>
          <w:lang w:eastAsia="ko-KR"/>
        </w:rPr>
        <w:t>- Пальпаторное исследование сосудов</w:t>
      </w:r>
      <w:r>
        <w:rPr>
          <w:szCs w:val="28"/>
          <w:lang w:eastAsia="ko-KR"/>
        </w:rPr>
        <w:t xml:space="preserve"> - </w:t>
      </w:r>
      <w:r w:rsidRPr="00FA18EE">
        <w:rPr>
          <w:szCs w:val="28"/>
          <w:lang w:eastAsia="ko-KR"/>
        </w:rPr>
        <w:t xml:space="preserve">определение пульса на сосудах стоп, подколенной и бедренной артериях, </w:t>
      </w:r>
    </w:p>
    <w:p w:rsidR="007A7DE5" w:rsidRDefault="007A7DE5" w:rsidP="007A7DE5">
      <w:pPr>
        <w:pStyle w:val="30"/>
        <w:jc w:val="left"/>
        <w:rPr>
          <w:szCs w:val="28"/>
          <w:lang w:eastAsia="ko-KR"/>
        </w:rPr>
      </w:pPr>
      <w:r w:rsidRPr="00FA18EE">
        <w:rPr>
          <w:szCs w:val="28"/>
          <w:lang w:eastAsia="ko-KR"/>
        </w:rPr>
        <w:t>- Определение болевой, тактильной и температурной чувствительност</w:t>
      </w:r>
      <w:r w:rsidR="00902B3F">
        <w:rPr>
          <w:szCs w:val="28"/>
          <w:lang w:eastAsia="ko-KR"/>
        </w:rPr>
        <w:t>и.</w:t>
      </w:r>
    </w:p>
    <w:p w:rsidR="00B03651" w:rsidRDefault="00B03651" w:rsidP="00B03651">
      <w:pPr>
        <w:pStyle w:val="30"/>
        <w:ind w:firstLine="709"/>
        <w:jc w:val="left"/>
        <w:rPr>
          <w:szCs w:val="28"/>
          <w:lang w:eastAsia="ko-KR"/>
        </w:rPr>
      </w:pPr>
      <w:r>
        <w:rPr>
          <w:szCs w:val="28"/>
          <w:lang w:eastAsia="ko-KR"/>
        </w:rPr>
        <w:t>2. Клинико – лабораторные исследования:</w:t>
      </w:r>
      <w:r w:rsidRPr="00B03651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клинический анализ крови</w:t>
      </w:r>
      <w:r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(уровень гемоглобина, эритроцитов, лейкоцитов, скорость оседания эритро</w:t>
      </w:r>
      <w:r w:rsidR="00EE16FF">
        <w:rPr>
          <w:szCs w:val="28"/>
          <w:lang w:eastAsia="ko-KR"/>
        </w:rPr>
        <w:t xml:space="preserve">- </w:t>
      </w:r>
      <w:r w:rsidRPr="00FA18EE">
        <w:rPr>
          <w:szCs w:val="28"/>
          <w:lang w:eastAsia="ko-KR"/>
        </w:rPr>
        <w:t>цитов),</w:t>
      </w:r>
    </w:p>
    <w:p w:rsidR="00B03651" w:rsidRDefault="00B03651" w:rsidP="00B03651">
      <w:pPr>
        <w:pStyle w:val="30"/>
        <w:ind w:firstLine="709"/>
        <w:jc w:val="left"/>
        <w:rPr>
          <w:szCs w:val="28"/>
          <w:lang w:eastAsia="ko-KR"/>
        </w:rPr>
      </w:pPr>
      <w:r>
        <w:rPr>
          <w:szCs w:val="28"/>
          <w:lang w:eastAsia="ko-KR"/>
        </w:rPr>
        <w:t>3. Биохимические исследования</w:t>
      </w:r>
      <w:r w:rsidR="00902B3F">
        <w:rPr>
          <w:szCs w:val="28"/>
          <w:lang w:eastAsia="ko-KR"/>
        </w:rPr>
        <w:t xml:space="preserve"> крови</w:t>
      </w:r>
      <w:r>
        <w:rPr>
          <w:szCs w:val="28"/>
          <w:lang w:eastAsia="ko-KR"/>
        </w:rPr>
        <w:t>:</w:t>
      </w:r>
      <w:r w:rsidRPr="00FA18EE">
        <w:rPr>
          <w:szCs w:val="28"/>
          <w:lang w:eastAsia="ko-KR"/>
        </w:rPr>
        <w:t xml:space="preserve"> уровень холестерина, триглице</w:t>
      </w:r>
      <w:r w:rsidR="00447FF0">
        <w:rPr>
          <w:szCs w:val="28"/>
          <w:lang w:eastAsia="ko-KR"/>
        </w:rPr>
        <w:t xml:space="preserve">- </w:t>
      </w:r>
      <w:r w:rsidRPr="00FA18EE">
        <w:rPr>
          <w:szCs w:val="28"/>
          <w:lang w:eastAsia="ko-KR"/>
        </w:rPr>
        <w:t>ридов, фибриногена, гликозилированного гемоглобина</w:t>
      </w:r>
      <w:r w:rsidR="00EE16FF">
        <w:rPr>
          <w:szCs w:val="28"/>
          <w:lang w:eastAsia="ko-KR"/>
        </w:rPr>
        <w:t>,</w:t>
      </w:r>
    </w:p>
    <w:p w:rsidR="00B03651" w:rsidRDefault="00B03651" w:rsidP="00B03651">
      <w:pPr>
        <w:pStyle w:val="30"/>
        <w:ind w:firstLine="708"/>
        <w:jc w:val="left"/>
        <w:rPr>
          <w:szCs w:val="28"/>
          <w:lang w:eastAsia="ko-KR"/>
        </w:rPr>
      </w:pPr>
      <w:r>
        <w:rPr>
          <w:szCs w:val="28"/>
          <w:lang w:eastAsia="ko-KR"/>
        </w:rPr>
        <w:t>4. Б</w:t>
      </w:r>
      <w:r w:rsidRPr="00FA18EE">
        <w:rPr>
          <w:szCs w:val="28"/>
          <w:lang w:eastAsia="ko-KR"/>
        </w:rPr>
        <w:t>актериологическое изучение раневого экссудата и тканей язвенного дефекта для определения спектра флоры и чувствительности микроорганиз</w:t>
      </w:r>
      <w:r w:rsidR="00EE16FF">
        <w:rPr>
          <w:szCs w:val="28"/>
          <w:lang w:eastAsia="ko-KR"/>
        </w:rPr>
        <w:t xml:space="preserve">- </w:t>
      </w:r>
      <w:r w:rsidRPr="00FA18EE">
        <w:rPr>
          <w:szCs w:val="28"/>
          <w:lang w:eastAsia="ko-KR"/>
        </w:rPr>
        <w:t>мов к антибактериальным препарата</w:t>
      </w:r>
      <w:r w:rsidR="00EE16FF">
        <w:rPr>
          <w:szCs w:val="28"/>
          <w:lang w:eastAsia="ko-KR"/>
        </w:rPr>
        <w:t>м,</w:t>
      </w:r>
    </w:p>
    <w:p w:rsidR="00B03651" w:rsidRPr="00FA18EE" w:rsidRDefault="00B03651" w:rsidP="00B03651">
      <w:pPr>
        <w:pStyle w:val="30"/>
        <w:ind w:firstLine="708"/>
        <w:jc w:val="left"/>
        <w:rPr>
          <w:szCs w:val="28"/>
          <w:lang w:eastAsia="ko-KR"/>
        </w:rPr>
      </w:pPr>
      <w:r>
        <w:rPr>
          <w:szCs w:val="28"/>
          <w:lang w:eastAsia="ko-KR"/>
        </w:rPr>
        <w:t>5</w:t>
      </w:r>
      <w:r w:rsidR="00E169BB">
        <w:rPr>
          <w:szCs w:val="28"/>
          <w:lang w:eastAsia="ko-KR"/>
        </w:rPr>
        <w:t>.</w:t>
      </w:r>
      <w:r w:rsidRPr="00B03651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 xml:space="preserve">Изучение </w:t>
      </w:r>
      <w:r w:rsidRPr="00FA18EE">
        <w:rPr>
          <w:szCs w:val="28"/>
          <w:lang w:eastAsia="ko-KR"/>
        </w:rPr>
        <w:t xml:space="preserve">состояния глазного дна. </w:t>
      </w:r>
    </w:p>
    <w:p w:rsidR="007A7DE5" w:rsidRPr="00FA18EE" w:rsidRDefault="00B03651" w:rsidP="00B03651">
      <w:pPr>
        <w:pStyle w:val="30"/>
        <w:ind w:firstLine="708"/>
        <w:jc w:val="left"/>
        <w:rPr>
          <w:szCs w:val="28"/>
          <w:lang w:eastAsia="ko-KR"/>
        </w:rPr>
      </w:pPr>
      <w:r>
        <w:rPr>
          <w:szCs w:val="28"/>
          <w:lang w:eastAsia="ko-KR"/>
        </w:rPr>
        <w:t>6.</w:t>
      </w:r>
      <w:r w:rsidR="00E169BB">
        <w:rPr>
          <w:szCs w:val="28"/>
          <w:lang w:eastAsia="ko-KR"/>
        </w:rPr>
        <w:t xml:space="preserve"> </w:t>
      </w:r>
      <w:r w:rsidR="007A7DE5" w:rsidRPr="00FA18EE">
        <w:rPr>
          <w:szCs w:val="28"/>
          <w:lang w:eastAsia="ko-KR"/>
        </w:rPr>
        <w:t>Инструментальные методы исследования:</w:t>
      </w:r>
    </w:p>
    <w:p w:rsidR="007A7DE5" w:rsidRPr="00FA18EE" w:rsidRDefault="007A7DE5" w:rsidP="007A7DE5">
      <w:pPr>
        <w:pStyle w:val="30"/>
        <w:jc w:val="left"/>
        <w:rPr>
          <w:szCs w:val="28"/>
          <w:lang w:eastAsia="ko-KR"/>
        </w:rPr>
      </w:pPr>
      <w:r w:rsidRPr="00FA18EE">
        <w:rPr>
          <w:szCs w:val="28"/>
          <w:lang w:eastAsia="ko-KR"/>
        </w:rPr>
        <w:t>- Кожная термометрия нижних конечностей.</w:t>
      </w:r>
    </w:p>
    <w:p w:rsidR="007A7DE5" w:rsidRPr="00FA18EE" w:rsidRDefault="007A7DE5" w:rsidP="007A7DE5">
      <w:pPr>
        <w:pStyle w:val="30"/>
        <w:jc w:val="left"/>
        <w:rPr>
          <w:szCs w:val="28"/>
          <w:lang w:eastAsia="ko-KR"/>
        </w:rPr>
      </w:pPr>
      <w:r w:rsidRPr="00FA18EE">
        <w:rPr>
          <w:szCs w:val="28"/>
          <w:lang w:eastAsia="ko-KR"/>
        </w:rPr>
        <w:t>- Капилляроскопия.</w:t>
      </w:r>
    </w:p>
    <w:p w:rsidR="007A7DE5" w:rsidRPr="00FA18EE" w:rsidRDefault="007A7DE5" w:rsidP="007A7DE5">
      <w:pPr>
        <w:pStyle w:val="30"/>
        <w:jc w:val="left"/>
        <w:rPr>
          <w:szCs w:val="28"/>
          <w:lang w:eastAsia="ko-KR"/>
        </w:rPr>
      </w:pPr>
      <w:r w:rsidRPr="00FA18EE">
        <w:rPr>
          <w:szCs w:val="28"/>
          <w:lang w:eastAsia="ko-KR"/>
        </w:rPr>
        <w:t>- Артериальная осциллография нижних конечностей.</w:t>
      </w:r>
    </w:p>
    <w:p w:rsidR="007A7DE5" w:rsidRPr="00FA18EE" w:rsidRDefault="007A7DE5" w:rsidP="007A7DE5">
      <w:pPr>
        <w:pStyle w:val="30"/>
        <w:jc w:val="left"/>
        <w:rPr>
          <w:szCs w:val="28"/>
          <w:lang w:eastAsia="ko-KR"/>
        </w:rPr>
      </w:pPr>
      <w:r w:rsidRPr="00FA18EE">
        <w:rPr>
          <w:szCs w:val="28"/>
          <w:lang w:eastAsia="ko-KR"/>
        </w:rPr>
        <w:t>- Ультразвуковая допплерометрия нижних конечностей.</w:t>
      </w:r>
    </w:p>
    <w:p w:rsidR="007A7DE5" w:rsidRPr="00FA18EE" w:rsidRDefault="007A7DE5" w:rsidP="007A7DE5">
      <w:pPr>
        <w:pStyle w:val="30"/>
        <w:jc w:val="left"/>
        <w:rPr>
          <w:szCs w:val="28"/>
          <w:lang w:eastAsia="ko-KR"/>
        </w:rPr>
      </w:pPr>
      <w:r w:rsidRPr="00FA18EE">
        <w:rPr>
          <w:szCs w:val="28"/>
          <w:lang w:eastAsia="ko-KR"/>
        </w:rPr>
        <w:t>- Термография нижних конечностей.</w:t>
      </w:r>
    </w:p>
    <w:p w:rsidR="007A7DE5" w:rsidRPr="00FA18EE" w:rsidRDefault="007A7DE5" w:rsidP="007A7DE5">
      <w:pPr>
        <w:pStyle w:val="30"/>
        <w:jc w:val="left"/>
        <w:rPr>
          <w:szCs w:val="28"/>
          <w:lang w:eastAsia="ko-KR"/>
        </w:rPr>
      </w:pPr>
      <w:r w:rsidRPr="00FA18EE">
        <w:rPr>
          <w:szCs w:val="28"/>
          <w:lang w:eastAsia="ko-KR"/>
        </w:rPr>
        <w:t>- Реовазография нижних конечностей.</w:t>
      </w:r>
    </w:p>
    <w:p w:rsidR="007A7DE5" w:rsidRPr="00FA18EE" w:rsidRDefault="007A7DE5" w:rsidP="007A7DE5">
      <w:pPr>
        <w:pStyle w:val="30"/>
        <w:jc w:val="left"/>
        <w:rPr>
          <w:szCs w:val="28"/>
          <w:lang w:eastAsia="ko-KR"/>
        </w:rPr>
      </w:pPr>
      <w:r w:rsidRPr="00FA18EE">
        <w:rPr>
          <w:szCs w:val="28"/>
          <w:lang w:eastAsia="ko-KR"/>
        </w:rPr>
        <w:t>- Объемная сфигмография нижних конечностей.</w:t>
      </w:r>
    </w:p>
    <w:p w:rsidR="007A7DE5" w:rsidRPr="00FA18EE" w:rsidRDefault="007A7DE5" w:rsidP="007A7DE5">
      <w:pPr>
        <w:pStyle w:val="30"/>
        <w:jc w:val="left"/>
        <w:rPr>
          <w:szCs w:val="28"/>
          <w:lang w:eastAsia="ko-KR"/>
        </w:rPr>
      </w:pPr>
      <w:r w:rsidRPr="00FA18EE">
        <w:rPr>
          <w:szCs w:val="28"/>
          <w:lang w:eastAsia="ko-KR"/>
        </w:rPr>
        <w:t>- Артериография сосудов нижних конечностей и аортография.</w:t>
      </w:r>
    </w:p>
    <w:p w:rsidR="007A7DE5" w:rsidRPr="00FA18EE" w:rsidRDefault="007A7DE5" w:rsidP="007A7DE5">
      <w:pPr>
        <w:pStyle w:val="30"/>
        <w:jc w:val="left"/>
        <w:rPr>
          <w:szCs w:val="28"/>
          <w:lang w:eastAsia="ko-KR"/>
        </w:rPr>
      </w:pPr>
      <w:r w:rsidRPr="00FA18EE">
        <w:rPr>
          <w:szCs w:val="28"/>
          <w:lang w:eastAsia="ko-KR"/>
        </w:rPr>
        <w:t xml:space="preserve">- Рентгенологическое исследование стопы при наличии гиперемии, </w:t>
      </w:r>
    </w:p>
    <w:p w:rsidR="007A7DE5" w:rsidRPr="00FA18EE" w:rsidRDefault="007A7DE5" w:rsidP="007A7DE5">
      <w:pPr>
        <w:pStyle w:val="30"/>
        <w:jc w:val="left"/>
        <w:rPr>
          <w:szCs w:val="28"/>
          <w:lang w:eastAsia="ko-KR"/>
        </w:rPr>
      </w:pPr>
      <w:r w:rsidRPr="00FA18EE">
        <w:rPr>
          <w:szCs w:val="28"/>
          <w:lang w:eastAsia="ko-KR"/>
        </w:rPr>
        <w:t>отечности, язвенного дефекта.</w:t>
      </w:r>
    </w:p>
    <w:p w:rsidR="007A7DE5" w:rsidRDefault="007A7DE5" w:rsidP="007A7DE5">
      <w:pPr>
        <w:pStyle w:val="30"/>
        <w:jc w:val="left"/>
        <w:rPr>
          <w:szCs w:val="28"/>
          <w:lang w:eastAsia="ko-KR"/>
        </w:rPr>
      </w:pPr>
      <w:r w:rsidRPr="00FA18EE">
        <w:rPr>
          <w:szCs w:val="28"/>
          <w:lang w:eastAsia="ko-KR"/>
        </w:rPr>
        <w:t>- Для верификации генеза костной патологии возможно применение компьютерной или магнитно</w:t>
      </w:r>
      <w:r w:rsidR="00255075">
        <w:rPr>
          <w:szCs w:val="28"/>
          <w:lang w:eastAsia="ko-KR"/>
        </w:rPr>
        <w:t xml:space="preserve"> - </w:t>
      </w:r>
      <w:r w:rsidRPr="00FA18EE">
        <w:rPr>
          <w:szCs w:val="28"/>
          <w:lang w:eastAsia="ko-KR"/>
        </w:rPr>
        <w:t>резонансной томографии, остеосцинтиграфии.</w:t>
      </w:r>
    </w:p>
    <w:p w:rsidR="00902B3F" w:rsidRDefault="00902B3F" w:rsidP="00E642C1">
      <w:pPr>
        <w:pStyle w:val="30"/>
        <w:ind w:firstLine="709"/>
        <w:jc w:val="left"/>
        <w:rPr>
          <w:b/>
          <w:bCs/>
          <w:szCs w:val="28"/>
          <w:lang w:eastAsia="ko-KR"/>
        </w:rPr>
      </w:pPr>
    </w:p>
    <w:p w:rsidR="00933EFC" w:rsidRDefault="00933EFC" w:rsidP="00EE16FF">
      <w:pPr>
        <w:pStyle w:val="30"/>
        <w:ind w:firstLine="709"/>
        <w:jc w:val="center"/>
        <w:rPr>
          <w:b/>
          <w:bCs/>
          <w:szCs w:val="28"/>
          <w:lang w:eastAsia="ko-KR"/>
        </w:rPr>
      </w:pPr>
      <w:r w:rsidRPr="00FA18EE">
        <w:rPr>
          <w:b/>
          <w:bCs/>
          <w:szCs w:val="28"/>
          <w:lang w:eastAsia="ko-KR"/>
        </w:rPr>
        <w:t>Лечение синдрома диабетической стопы</w:t>
      </w:r>
      <w:r>
        <w:rPr>
          <w:b/>
          <w:bCs/>
          <w:szCs w:val="28"/>
          <w:lang w:eastAsia="ko-KR"/>
        </w:rPr>
        <w:t>.</w:t>
      </w:r>
    </w:p>
    <w:p w:rsidR="00933EFC" w:rsidRDefault="00933EFC" w:rsidP="00EE16FF">
      <w:pPr>
        <w:pStyle w:val="30"/>
        <w:ind w:firstLine="709"/>
        <w:jc w:val="center"/>
        <w:rPr>
          <w:b/>
          <w:bCs/>
          <w:szCs w:val="28"/>
          <w:lang w:eastAsia="ko-KR"/>
        </w:rPr>
      </w:pPr>
    </w:p>
    <w:p w:rsidR="00933EFC" w:rsidRPr="00FA18EE" w:rsidRDefault="00933EFC" w:rsidP="00A8012F">
      <w:pPr>
        <w:pStyle w:val="30"/>
        <w:ind w:firstLine="709"/>
        <w:jc w:val="left"/>
        <w:rPr>
          <w:szCs w:val="28"/>
          <w:lang w:eastAsia="ko-KR"/>
        </w:rPr>
      </w:pPr>
      <w:r w:rsidRPr="00D03BED">
        <w:rPr>
          <w:szCs w:val="28"/>
          <w:lang w:eastAsia="ko-KR"/>
        </w:rPr>
        <w:t>Лечение</w:t>
      </w:r>
      <w:r w:rsidRPr="00FA18EE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 xml:space="preserve">данного осложнения </w:t>
      </w:r>
      <w:r w:rsidRPr="00FA18EE">
        <w:rPr>
          <w:szCs w:val="28"/>
          <w:lang w:eastAsia="ko-KR"/>
        </w:rPr>
        <w:t>зависит от стадии заболевания. Во всех случаях необходима коррекция гиперглике</w:t>
      </w:r>
      <w:r>
        <w:rPr>
          <w:szCs w:val="28"/>
          <w:lang w:eastAsia="ko-KR"/>
        </w:rPr>
        <w:t>мии, дислипидемии, артериальной</w:t>
      </w:r>
      <w:r w:rsidRPr="00FA18EE">
        <w:rPr>
          <w:szCs w:val="28"/>
          <w:lang w:eastAsia="ko-KR"/>
        </w:rPr>
        <w:t xml:space="preserve"> гипертензии</w:t>
      </w:r>
      <w:r>
        <w:rPr>
          <w:szCs w:val="28"/>
          <w:lang w:eastAsia="ko-KR"/>
        </w:rPr>
        <w:t>. Уровень</w:t>
      </w:r>
      <w:r w:rsidRPr="00FA18EE">
        <w:rPr>
          <w:szCs w:val="28"/>
          <w:lang w:eastAsia="ko-KR"/>
        </w:rPr>
        <w:t xml:space="preserve"> хорош</w:t>
      </w:r>
      <w:r>
        <w:rPr>
          <w:szCs w:val="28"/>
          <w:lang w:eastAsia="ko-KR"/>
        </w:rPr>
        <w:t>его контроля гликемии достиг</w:t>
      </w:r>
      <w:r w:rsidRPr="00FA18EE">
        <w:rPr>
          <w:szCs w:val="28"/>
          <w:lang w:eastAsia="ko-KR"/>
        </w:rPr>
        <w:t>ается препаратами инсулина</w:t>
      </w:r>
      <w:r>
        <w:rPr>
          <w:szCs w:val="28"/>
          <w:lang w:eastAsia="ko-KR"/>
        </w:rPr>
        <w:t xml:space="preserve"> (интенсифицированная схема)</w:t>
      </w:r>
      <w:r w:rsidRPr="00FA18EE">
        <w:rPr>
          <w:szCs w:val="28"/>
          <w:lang w:eastAsia="ko-KR"/>
        </w:rPr>
        <w:t xml:space="preserve"> при 1 типе заболевания и таблетиро</w:t>
      </w:r>
      <w:r w:rsidR="00447FF0">
        <w:rPr>
          <w:szCs w:val="28"/>
          <w:lang w:eastAsia="ko-KR"/>
        </w:rPr>
        <w:t xml:space="preserve">-   </w:t>
      </w:r>
      <w:r w:rsidRPr="00FA18EE">
        <w:rPr>
          <w:szCs w:val="28"/>
          <w:lang w:eastAsia="ko-KR"/>
        </w:rPr>
        <w:t>ванными препаратами при 2 тип</w:t>
      </w:r>
      <w:r>
        <w:rPr>
          <w:szCs w:val="28"/>
          <w:lang w:eastAsia="ko-KR"/>
        </w:rPr>
        <w:t>е сахарного диабета в отсутствие</w:t>
      </w:r>
      <w:r w:rsidRPr="00FA18EE">
        <w:rPr>
          <w:szCs w:val="28"/>
          <w:lang w:eastAsia="ko-KR"/>
        </w:rPr>
        <w:t xml:space="preserve"> гнойных осложнений.</w:t>
      </w:r>
      <w:r>
        <w:rPr>
          <w:szCs w:val="28"/>
          <w:lang w:eastAsia="ko-KR"/>
        </w:rPr>
        <w:t xml:space="preserve"> Применяется</w:t>
      </w:r>
      <w:r w:rsidRPr="00B1382D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>амарил 1 - 2 мг в сутки, глюренорм 30 мг 2 - 3 раза в сутк</w:t>
      </w:r>
      <w:r w:rsidR="007C4DCD">
        <w:rPr>
          <w:szCs w:val="28"/>
          <w:lang w:eastAsia="ko-KR"/>
        </w:rPr>
        <w:t>и, диабетон или гликлазид</w:t>
      </w:r>
      <w:r w:rsidR="00594B82">
        <w:rPr>
          <w:szCs w:val="28"/>
          <w:lang w:eastAsia="ko-KR"/>
        </w:rPr>
        <w:t xml:space="preserve"> 30</w:t>
      </w:r>
      <w:r>
        <w:rPr>
          <w:szCs w:val="28"/>
          <w:lang w:eastAsia="ko-KR"/>
        </w:rPr>
        <w:t xml:space="preserve"> или 80 мг </w:t>
      </w:r>
      <w:r w:rsidR="007C4DCD">
        <w:rPr>
          <w:szCs w:val="28"/>
          <w:lang w:eastAsia="ko-KR"/>
        </w:rPr>
        <w:t xml:space="preserve">2 – 3 раза </w:t>
      </w:r>
      <w:r>
        <w:rPr>
          <w:szCs w:val="28"/>
          <w:lang w:eastAsia="ko-KR"/>
        </w:rPr>
        <w:t>в сутки, диабетон М</w:t>
      </w:r>
      <w:r>
        <w:rPr>
          <w:szCs w:val="28"/>
          <w:lang w:val="en-US" w:eastAsia="ko-KR"/>
        </w:rPr>
        <w:t>R</w:t>
      </w:r>
      <w:r>
        <w:rPr>
          <w:szCs w:val="28"/>
          <w:lang w:eastAsia="ko-KR"/>
        </w:rPr>
        <w:t xml:space="preserve"> 30 мг по 1 – 4 таблетки за один прием</w:t>
      </w:r>
      <w:r w:rsidR="00594B82">
        <w:rPr>
          <w:szCs w:val="28"/>
          <w:lang w:eastAsia="ko-KR"/>
        </w:rPr>
        <w:t xml:space="preserve"> утром</w:t>
      </w:r>
      <w:r>
        <w:rPr>
          <w:szCs w:val="28"/>
          <w:lang w:eastAsia="ko-KR"/>
        </w:rPr>
        <w:t>, новонорм по 1 - 2 мг 3 раза в день перед каждым приемом пищи и препараты, содержащие метформин (ди</w:t>
      </w:r>
      <w:r w:rsidR="00A8012F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анорм, дибизид), которые назначают по 1 - 2 таблетки в сутки.</w:t>
      </w:r>
      <w:r w:rsidRPr="00FA18EE">
        <w:rPr>
          <w:szCs w:val="28"/>
          <w:lang w:eastAsia="ko-KR"/>
        </w:rPr>
        <w:t xml:space="preserve"> При появле</w:t>
      </w:r>
      <w:r w:rsidR="00A8012F">
        <w:rPr>
          <w:szCs w:val="28"/>
          <w:lang w:eastAsia="ko-KR"/>
        </w:rPr>
        <w:t xml:space="preserve">- </w:t>
      </w:r>
      <w:r w:rsidR="00A8012F">
        <w:rPr>
          <w:szCs w:val="28"/>
          <w:lang w:eastAsia="ko-KR"/>
        </w:rPr>
        <w:lastRenderedPageBreak/>
        <w:t>нии</w:t>
      </w:r>
      <w:r w:rsidRPr="00FA18EE">
        <w:rPr>
          <w:szCs w:val="28"/>
          <w:lang w:eastAsia="ko-KR"/>
        </w:rPr>
        <w:t xml:space="preserve"> некротических процессов (обширные трофические язвы или развитие гангрены) у больных сахарным диабетом 2 типа целесообразно назначение препаратов инсулина</w:t>
      </w:r>
      <w:r>
        <w:rPr>
          <w:szCs w:val="28"/>
          <w:lang w:eastAsia="ko-KR"/>
        </w:rPr>
        <w:t xml:space="preserve"> в интенсифицированной схеме под контролем глике</w:t>
      </w:r>
      <w:r w:rsidR="00397963">
        <w:rPr>
          <w:szCs w:val="28"/>
          <w:lang w:eastAsia="ko-KR"/>
        </w:rPr>
        <w:t>-</w:t>
      </w:r>
      <w:r w:rsidR="00A8012F">
        <w:rPr>
          <w:szCs w:val="28"/>
          <w:lang w:eastAsia="ko-KR"/>
        </w:rPr>
        <w:t xml:space="preserve">   </w:t>
      </w:r>
      <w:r>
        <w:rPr>
          <w:szCs w:val="28"/>
          <w:lang w:eastAsia="ko-KR"/>
        </w:rPr>
        <w:t>мии</w:t>
      </w:r>
      <w:r w:rsidR="00A8012F">
        <w:rPr>
          <w:szCs w:val="28"/>
          <w:lang w:eastAsia="ko-KR"/>
        </w:rPr>
        <w:t>.</w:t>
      </w:r>
      <w:r w:rsidRPr="00FA18EE">
        <w:rPr>
          <w:szCs w:val="28"/>
          <w:lang w:eastAsia="ko-KR"/>
        </w:rPr>
        <w:t xml:space="preserve">         </w:t>
      </w:r>
    </w:p>
    <w:p w:rsidR="00933EFC" w:rsidRDefault="00933EFC" w:rsidP="00397963">
      <w:pPr>
        <w:pStyle w:val="30"/>
        <w:ind w:firstLine="709"/>
        <w:rPr>
          <w:szCs w:val="28"/>
          <w:lang w:eastAsia="ko-KR"/>
        </w:rPr>
      </w:pPr>
      <w:r w:rsidRPr="00FA18EE">
        <w:rPr>
          <w:szCs w:val="28"/>
          <w:lang w:eastAsia="ko-KR"/>
        </w:rPr>
        <w:t xml:space="preserve">При развитии у больного ишемической формы диабетической стопы </w:t>
      </w:r>
      <w:r>
        <w:rPr>
          <w:szCs w:val="28"/>
          <w:lang w:eastAsia="ko-KR"/>
        </w:rPr>
        <w:t xml:space="preserve">вначале </w:t>
      </w:r>
      <w:r w:rsidRPr="00FA18EE">
        <w:rPr>
          <w:szCs w:val="28"/>
          <w:lang w:eastAsia="ko-KR"/>
        </w:rPr>
        <w:t xml:space="preserve">можно применять консервативное лечение. </w:t>
      </w:r>
    </w:p>
    <w:p w:rsidR="00933EFC" w:rsidRDefault="00933EFC" w:rsidP="00397963">
      <w:pPr>
        <w:pStyle w:val="30"/>
        <w:ind w:firstLine="709"/>
        <w:rPr>
          <w:szCs w:val="28"/>
          <w:lang w:eastAsia="ko-KR"/>
        </w:rPr>
      </w:pPr>
      <w:r w:rsidRPr="00DB0026">
        <w:rPr>
          <w:b/>
          <w:bCs/>
          <w:szCs w:val="28"/>
          <w:lang w:eastAsia="ko-KR"/>
        </w:rPr>
        <w:t>В первой стадии</w:t>
      </w:r>
      <w:r w:rsidRPr="00FA18EE">
        <w:rPr>
          <w:szCs w:val="28"/>
          <w:lang w:eastAsia="ko-KR"/>
        </w:rPr>
        <w:t xml:space="preserve"> назначаются</w:t>
      </w:r>
      <w:r>
        <w:rPr>
          <w:szCs w:val="28"/>
          <w:lang w:eastAsia="ko-KR"/>
        </w:rPr>
        <w:t>:</w:t>
      </w:r>
    </w:p>
    <w:p w:rsidR="00447FF0" w:rsidRDefault="00933EFC" w:rsidP="00397963">
      <w:pPr>
        <w:pStyle w:val="30"/>
        <w:ind w:firstLine="1"/>
        <w:rPr>
          <w:szCs w:val="28"/>
          <w:lang w:eastAsia="ko-KR"/>
        </w:rPr>
      </w:pPr>
      <w:r>
        <w:rPr>
          <w:szCs w:val="28"/>
          <w:lang w:eastAsia="ko-KR"/>
        </w:rPr>
        <w:t>-</w:t>
      </w:r>
      <w:r w:rsidRPr="00FA18EE">
        <w:rPr>
          <w:szCs w:val="28"/>
          <w:lang w:eastAsia="ko-KR"/>
        </w:rPr>
        <w:t xml:space="preserve"> ангиопротекторы</w:t>
      </w:r>
      <w:r>
        <w:rPr>
          <w:szCs w:val="28"/>
          <w:lang w:eastAsia="ko-KR"/>
        </w:rPr>
        <w:t xml:space="preserve"> (2% раствор трентала  внутривенно капельно на физиоло</w:t>
      </w:r>
      <w:r w:rsidR="00397963">
        <w:rPr>
          <w:szCs w:val="28"/>
          <w:lang w:eastAsia="ko-KR"/>
        </w:rPr>
        <w:t>-</w:t>
      </w:r>
      <w:r w:rsidR="00594B82">
        <w:rPr>
          <w:szCs w:val="28"/>
          <w:lang w:eastAsia="ko-KR"/>
        </w:rPr>
        <w:t xml:space="preserve"> </w:t>
      </w:r>
      <w:r w:rsidR="00A8012F">
        <w:rPr>
          <w:szCs w:val="28"/>
          <w:lang w:eastAsia="ko-KR"/>
        </w:rPr>
        <w:t>гическом растворе</w:t>
      </w:r>
      <w:r>
        <w:rPr>
          <w:szCs w:val="28"/>
          <w:lang w:eastAsia="ko-KR"/>
        </w:rPr>
        <w:t xml:space="preserve"> 5 - 10 мл</w:t>
      </w:r>
      <w:r w:rsidRPr="00FA18EE">
        <w:rPr>
          <w:szCs w:val="28"/>
          <w:lang w:eastAsia="ko-KR"/>
        </w:rPr>
        <w:t xml:space="preserve">, </w:t>
      </w:r>
      <w:r>
        <w:rPr>
          <w:szCs w:val="28"/>
          <w:lang w:eastAsia="ko-KR"/>
        </w:rPr>
        <w:t xml:space="preserve">6 – 10 инъекций на </w:t>
      </w:r>
      <w:r w:rsidR="00447FF0">
        <w:rPr>
          <w:szCs w:val="28"/>
          <w:lang w:eastAsia="ko-KR"/>
        </w:rPr>
        <w:t xml:space="preserve">курс лечения),                                                   </w:t>
      </w:r>
      <w:r>
        <w:rPr>
          <w:szCs w:val="28"/>
          <w:lang w:eastAsia="ko-KR"/>
        </w:rPr>
        <w:t xml:space="preserve"> </w:t>
      </w:r>
      <w:r w:rsidR="00447FF0">
        <w:rPr>
          <w:szCs w:val="28"/>
          <w:lang w:eastAsia="ko-KR"/>
        </w:rPr>
        <w:t xml:space="preserve">- </w:t>
      </w:r>
      <w:r w:rsidR="009144E1">
        <w:rPr>
          <w:szCs w:val="28"/>
          <w:lang w:eastAsia="ko-KR"/>
        </w:rPr>
        <w:t xml:space="preserve">1% </w:t>
      </w:r>
      <w:r>
        <w:rPr>
          <w:szCs w:val="28"/>
          <w:lang w:eastAsia="ko-KR"/>
        </w:rPr>
        <w:t>раствор</w:t>
      </w:r>
      <w:r w:rsidRPr="00FA18EE">
        <w:rPr>
          <w:szCs w:val="28"/>
          <w:lang w:eastAsia="ko-KR"/>
        </w:rPr>
        <w:t xml:space="preserve"> никотиновой кислоты</w:t>
      </w:r>
      <w:r w:rsidR="009144E1">
        <w:rPr>
          <w:szCs w:val="28"/>
          <w:lang w:eastAsia="ko-KR"/>
        </w:rPr>
        <w:t xml:space="preserve"> (</w:t>
      </w:r>
      <w:r>
        <w:rPr>
          <w:szCs w:val="28"/>
          <w:lang w:eastAsia="ko-KR"/>
        </w:rPr>
        <w:t>1 – 3 мл внутримышечно 10 – 20 инъек</w:t>
      </w:r>
      <w:r w:rsidR="009144E1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ций на курс лечения</w:t>
      </w:r>
      <w:r w:rsidRPr="00FA18EE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 xml:space="preserve">или в составе смеси Руфанова, в которой никотиновая кислота вводится по схеме от 1мл до 10 мл и обратно до 1 мл), </w:t>
      </w:r>
      <w:r w:rsidR="00447FF0">
        <w:rPr>
          <w:szCs w:val="28"/>
          <w:lang w:eastAsia="ko-KR"/>
        </w:rPr>
        <w:t xml:space="preserve">                                                                - </w:t>
      </w:r>
      <w:r>
        <w:rPr>
          <w:szCs w:val="28"/>
          <w:lang w:eastAsia="ko-KR"/>
        </w:rPr>
        <w:t xml:space="preserve">физиолечение. </w:t>
      </w:r>
    </w:p>
    <w:p w:rsidR="00933EFC" w:rsidRDefault="00447FF0" w:rsidP="00397963">
      <w:pPr>
        <w:pStyle w:val="30"/>
        <w:ind w:firstLine="1"/>
        <w:rPr>
          <w:szCs w:val="28"/>
          <w:lang w:eastAsia="ko-KR"/>
        </w:rPr>
      </w:pPr>
      <w:r>
        <w:rPr>
          <w:szCs w:val="28"/>
          <w:lang w:eastAsia="ko-KR"/>
        </w:rPr>
        <w:t xml:space="preserve">         </w:t>
      </w:r>
      <w:r w:rsidR="00933EFC">
        <w:rPr>
          <w:szCs w:val="28"/>
          <w:lang w:eastAsia="ko-KR"/>
        </w:rPr>
        <w:t>Применяются также препараты, нормализующие липидный обмен (см. глава 3)..</w:t>
      </w:r>
    </w:p>
    <w:p w:rsidR="00933EFC" w:rsidRDefault="00933EFC" w:rsidP="00397963">
      <w:pPr>
        <w:pStyle w:val="30"/>
        <w:ind w:firstLine="709"/>
        <w:rPr>
          <w:szCs w:val="28"/>
          <w:lang w:eastAsia="ko-KR"/>
        </w:rPr>
      </w:pPr>
      <w:r w:rsidRPr="00AF2AAC">
        <w:rPr>
          <w:b/>
          <w:bCs/>
          <w:szCs w:val="28"/>
          <w:lang w:eastAsia="ko-KR"/>
        </w:rPr>
        <w:t xml:space="preserve"> Во 2 - 3 - 4 стадиях</w:t>
      </w:r>
      <w:r w:rsidRPr="00FA18EE">
        <w:rPr>
          <w:szCs w:val="28"/>
          <w:lang w:eastAsia="ko-KR"/>
        </w:rPr>
        <w:t xml:space="preserve"> на фоне </w:t>
      </w:r>
      <w:r>
        <w:rPr>
          <w:szCs w:val="28"/>
          <w:lang w:eastAsia="ko-KR"/>
        </w:rPr>
        <w:t>уровня хорошего контроля гликемии про</w:t>
      </w:r>
      <w:r w:rsidR="00594B82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водят интенсивную терапию:</w:t>
      </w:r>
    </w:p>
    <w:p w:rsidR="00933EFC" w:rsidRDefault="00933EFC" w:rsidP="000D5EEC">
      <w:pPr>
        <w:pStyle w:val="30"/>
        <w:rPr>
          <w:szCs w:val="28"/>
          <w:lang w:eastAsia="ko-KR"/>
        </w:rPr>
      </w:pPr>
      <w:r>
        <w:rPr>
          <w:szCs w:val="28"/>
          <w:lang w:eastAsia="ko-KR"/>
        </w:rPr>
        <w:t xml:space="preserve">      -</w:t>
      </w:r>
      <w:r w:rsidR="009144E1">
        <w:rPr>
          <w:szCs w:val="28"/>
          <w:lang w:eastAsia="ko-KR"/>
        </w:rPr>
        <w:t xml:space="preserve"> ангиопротекторы: </w:t>
      </w:r>
      <w:r w:rsidRPr="00FA18EE">
        <w:rPr>
          <w:szCs w:val="28"/>
          <w:lang w:eastAsia="ko-KR"/>
        </w:rPr>
        <w:t>этамзилат натрия</w:t>
      </w:r>
      <w:r>
        <w:rPr>
          <w:szCs w:val="28"/>
          <w:lang w:eastAsia="ko-KR"/>
        </w:rPr>
        <w:t xml:space="preserve"> (д</w:t>
      </w:r>
      <w:r w:rsidR="009144E1">
        <w:rPr>
          <w:szCs w:val="28"/>
          <w:lang w:eastAsia="ko-KR"/>
        </w:rPr>
        <w:t>ицинон) назначается в ампулах</w:t>
      </w:r>
      <w:r>
        <w:rPr>
          <w:szCs w:val="28"/>
          <w:lang w:eastAsia="ko-KR"/>
        </w:rPr>
        <w:t xml:space="preserve"> 2 - 4 мл 12.5% раствора внутримышечно 1 – 2 раза в день в течение 10 – 14 дней, а затем в таблетка</w:t>
      </w:r>
      <w:r w:rsidR="009144E1">
        <w:rPr>
          <w:szCs w:val="28"/>
          <w:lang w:eastAsia="ko-KR"/>
        </w:rPr>
        <w:t>х</w:t>
      </w:r>
      <w:r>
        <w:rPr>
          <w:szCs w:val="28"/>
          <w:lang w:eastAsia="ko-KR"/>
        </w:rPr>
        <w:t xml:space="preserve"> 0.25 мг 3 раз</w:t>
      </w:r>
      <w:r w:rsidR="00A8012F">
        <w:rPr>
          <w:szCs w:val="28"/>
          <w:lang w:eastAsia="ko-KR"/>
        </w:rPr>
        <w:t>а в день в течение 2 – 3 месяцев</w:t>
      </w:r>
      <w:r w:rsidR="009144E1">
        <w:rPr>
          <w:szCs w:val="28"/>
          <w:lang w:eastAsia="ko-KR"/>
        </w:rPr>
        <w:t>, доксиум в таблетках</w:t>
      </w:r>
      <w:r>
        <w:rPr>
          <w:szCs w:val="28"/>
          <w:lang w:eastAsia="ko-KR"/>
        </w:rPr>
        <w:t xml:space="preserve"> 0.25 мг 3 – 4 раза в день от 3 – 4 недель до нескольких месяцев, 2% раствор трентала</w:t>
      </w:r>
      <w:r w:rsidRPr="00CA588C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>(пентоксифилина) внутривенно капельно на физиологи</w:t>
      </w:r>
      <w:r w:rsidR="009144E1">
        <w:rPr>
          <w:szCs w:val="28"/>
          <w:lang w:eastAsia="ko-KR"/>
        </w:rPr>
        <w:t>чес- ком растворе</w:t>
      </w:r>
      <w:r>
        <w:rPr>
          <w:szCs w:val="28"/>
          <w:lang w:eastAsia="ko-KR"/>
        </w:rPr>
        <w:t xml:space="preserve"> 5 - 10 мл</w:t>
      </w:r>
      <w:r w:rsidRPr="00FA18EE">
        <w:rPr>
          <w:szCs w:val="28"/>
          <w:lang w:eastAsia="ko-KR"/>
        </w:rPr>
        <w:t xml:space="preserve">, </w:t>
      </w:r>
      <w:r>
        <w:rPr>
          <w:szCs w:val="28"/>
          <w:lang w:eastAsia="ko-KR"/>
        </w:rPr>
        <w:t>6 – 10 инъекций на курс лечения, а затем в таблет</w:t>
      </w:r>
      <w:r w:rsidR="009144E1">
        <w:rPr>
          <w:szCs w:val="28"/>
          <w:lang w:eastAsia="ko-KR"/>
        </w:rPr>
        <w:t>ках</w:t>
      </w:r>
      <w:r>
        <w:rPr>
          <w:szCs w:val="28"/>
          <w:lang w:eastAsia="ko-KR"/>
        </w:rPr>
        <w:t xml:space="preserve"> 0.1 мг 2 – 3 раза в де</w:t>
      </w:r>
      <w:r w:rsidR="00594B82">
        <w:rPr>
          <w:szCs w:val="28"/>
          <w:lang w:eastAsia="ko-KR"/>
        </w:rPr>
        <w:t>нь в течение нескольких месяцев</w:t>
      </w:r>
      <w:r>
        <w:rPr>
          <w:szCs w:val="28"/>
          <w:lang w:eastAsia="ko-KR"/>
        </w:rPr>
        <w:t>. Данные препараты улучшают</w:t>
      </w:r>
      <w:r w:rsidRPr="00FA18EE">
        <w:rPr>
          <w:szCs w:val="28"/>
          <w:lang w:eastAsia="ko-KR"/>
        </w:rPr>
        <w:t xml:space="preserve"> микроциркуляцию</w:t>
      </w:r>
      <w:r>
        <w:rPr>
          <w:szCs w:val="28"/>
          <w:lang w:eastAsia="ko-KR"/>
        </w:rPr>
        <w:t xml:space="preserve"> и уменьшают агрегацию эритроцитов в крове</w:t>
      </w:r>
      <w:r w:rsidR="009144E1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носном русле. Они улучшают реологические свойства крови в периферичес</w:t>
      </w:r>
      <w:r w:rsidR="009144E1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ких сосудах и сосудах центральной нервной системы, снижают вязкость кро</w:t>
      </w:r>
      <w:r w:rsidR="009144E1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ви, концентрацию фибриногена, повышают эластичность эритроцитов, дици</w:t>
      </w:r>
      <w:r w:rsidR="009144E1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нон обладает и кровоостанавливающим действием, поэтому может приме</w:t>
      </w:r>
      <w:r w:rsidR="009144E1">
        <w:rPr>
          <w:szCs w:val="28"/>
          <w:lang w:eastAsia="ko-KR"/>
        </w:rPr>
        <w:t xml:space="preserve"> -</w:t>
      </w:r>
      <w:r>
        <w:rPr>
          <w:szCs w:val="28"/>
          <w:lang w:eastAsia="ko-KR"/>
        </w:rPr>
        <w:t>няться при наличии на глазном дне кровоизлияний,</w:t>
      </w:r>
    </w:p>
    <w:p w:rsidR="00933EFC" w:rsidRDefault="00933EFC" w:rsidP="000D5EEC">
      <w:pPr>
        <w:pStyle w:val="30"/>
        <w:ind w:firstLine="709"/>
        <w:rPr>
          <w:szCs w:val="28"/>
          <w:lang w:eastAsia="ko-KR"/>
        </w:rPr>
      </w:pPr>
      <w:r>
        <w:rPr>
          <w:szCs w:val="28"/>
          <w:lang w:eastAsia="ko-KR"/>
        </w:rPr>
        <w:t>- сосудорасширяющие препараты (</w:t>
      </w:r>
      <w:r w:rsidRPr="00FA18EE">
        <w:rPr>
          <w:szCs w:val="28"/>
          <w:lang w:eastAsia="ko-KR"/>
        </w:rPr>
        <w:t>папаверин</w:t>
      </w:r>
      <w:r w:rsidR="00397963">
        <w:rPr>
          <w:szCs w:val="28"/>
          <w:lang w:eastAsia="ko-KR"/>
        </w:rPr>
        <w:t>а 2% раствор</w:t>
      </w:r>
      <w:r>
        <w:rPr>
          <w:szCs w:val="28"/>
          <w:lang w:eastAsia="ko-KR"/>
        </w:rPr>
        <w:t xml:space="preserve"> 2.0 мл 1 – 2 раза в день в течение 10 -</w:t>
      </w:r>
      <w:r w:rsidR="00397963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>15 дней</w:t>
      </w:r>
      <w:r w:rsidRPr="00FA18EE">
        <w:rPr>
          <w:szCs w:val="28"/>
          <w:lang w:eastAsia="ko-KR"/>
        </w:rPr>
        <w:t xml:space="preserve">, </w:t>
      </w:r>
      <w:r>
        <w:rPr>
          <w:szCs w:val="28"/>
          <w:lang w:eastAsia="ko-KR"/>
        </w:rPr>
        <w:t xml:space="preserve">0.2% раствор </w:t>
      </w:r>
      <w:r w:rsidRPr="00FA18EE">
        <w:rPr>
          <w:szCs w:val="28"/>
          <w:lang w:eastAsia="ko-KR"/>
        </w:rPr>
        <w:t>плати</w:t>
      </w:r>
      <w:r>
        <w:rPr>
          <w:szCs w:val="28"/>
          <w:lang w:eastAsia="ko-KR"/>
        </w:rPr>
        <w:t>филлина по 1 мл 1 – 2 раза в сутки в течение 10 -</w:t>
      </w:r>
      <w:r w:rsidR="00397963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>15 дней</w:t>
      </w:r>
      <w:r w:rsidR="00594B82">
        <w:rPr>
          <w:szCs w:val="28"/>
          <w:lang w:eastAsia="ko-KR"/>
        </w:rPr>
        <w:t>)</w:t>
      </w:r>
      <w:r>
        <w:rPr>
          <w:szCs w:val="28"/>
          <w:lang w:eastAsia="ko-KR"/>
        </w:rPr>
        <w:t>, никотиновую кислоту</w:t>
      </w:r>
      <w:r w:rsidRPr="00FA18EE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 xml:space="preserve">и ее </w:t>
      </w:r>
      <w:r w:rsidRPr="00FA18EE">
        <w:rPr>
          <w:szCs w:val="28"/>
          <w:lang w:eastAsia="ko-KR"/>
        </w:rPr>
        <w:t>препараты (никошпан, нико</w:t>
      </w:r>
      <w:r>
        <w:rPr>
          <w:szCs w:val="28"/>
          <w:lang w:eastAsia="ko-KR"/>
        </w:rPr>
        <w:t>верин, компламин, теоникол и др). Они расширяют сосуды и улучшают кровообращение в конечности, трофику т</w:t>
      </w:r>
      <w:r w:rsidR="00851608">
        <w:rPr>
          <w:szCs w:val="28"/>
          <w:lang w:eastAsia="ko-KR"/>
        </w:rPr>
        <w:t>ка</w:t>
      </w:r>
      <w:r w:rsidR="00594B82">
        <w:rPr>
          <w:szCs w:val="28"/>
          <w:lang w:eastAsia="ko-KR"/>
        </w:rPr>
        <w:t>ней, положительно влияют на ли</w:t>
      </w:r>
      <w:r>
        <w:rPr>
          <w:szCs w:val="28"/>
          <w:lang w:eastAsia="ko-KR"/>
        </w:rPr>
        <w:t>пидный обмен. Препараты этой группы противопоказаны при наличии на глазном дне кровоизлияний и с большой осторожностью можно назначать при  пролиферативной стадии диабетической ретинопатии.</w:t>
      </w:r>
    </w:p>
    <w:p w:rsidR="00933EFC" w:rsidRDefault="00933EFC" w:rsidP="000D5EEC">
      <w:pPr>
        <w:pStyle w:val="30"/>
        <w:ind w:firstLine="709"/>
        <w:rPr>
          <w:szCs w:val="28"/>
          <w:lang w:eastAsia="ko-KR"/>
        </w:rPr>
      </w:pPr>
      <w:r>
        <w:rPr>
          <w:szCs w:val="28"/>
          <w:lang w:eastAsia="ko-KR"/>
        </w:rPr>
        <w:t>- витамины группы В (В1,</w:t>
      </w:r>
      <w:r w:rsidR="00594B82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>В6,</w:t>
      </w:r>
      <w:r w:rsidR="00594B82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>В12), а также производные тиамина (</w:t>
      </w:r>
      <w:r w:rsidRPr="00010D07">
        <w:rPr>
          <w:szCs w:val="28"/>
          <w:lang w:eastAsia="ko-KR"/>
        </w:rPr>
        <w:t xml:space="preserve">мильгамма, </w:t>
      </w:r>
      <w:r>
        <w:rPr>
          <w:szCs w:val="28"/>
          <w:lang w:eastAsia="ko-KR"/>
        </w:rPr>
        <w:t xml:space="preserve">габагамма, </w:t>
      </w:r>
      <w:r w:rsidRPr="00010D07">
        <w:rPr>
          <w:szCs w:val="28"/>
          <w:lang w:eastAsia="ko-KR"/>
        </w:rPr>
        <w:t>бенфотиамин</w:t>
      </w:r>
      <w:r w:rsidR="00397963">
        <w:rPr>
          <w:szCs w:val="28"/>
          <w:lang w:eastAsia="ko-KR"/>
        </w:rPr>
        <w:t>) и аскорбиновую кислоту</w:t>
      </w:r>
      <w:r>
        <w:rPr>
          <w:szCs w:val="28"/>
          <w:lang w:eastAsia="ko-KR"/>
        </w:rPr>
        <w:t>,</w:t>
      </w:r>
    </w:p>
    <w:p w:rsidR="00933EFC" w:rsidRDefault="00933EFC" w:rsidP="000D5EEC">
      <w:pPr>
        <w:pStyle w:val="30"/>
        <w:rPr>
          <w:szCs w:val="28"/>
          <w:lang w:eastAsia="ko-KR"/>
        </w:rPr>
      </w:pPr>
      <w:r>
        <w:rPr>
          <w:szCs w:val="28"/>
          <w:lang w:eastAsia="ko-KR"/>
        </w:rPr>
        <w:t xml:space="preserve">          - гипохолестерине</w:t>
      </w:r>
      <w:r w:rsidRPr="00FA18EE">
        <w:rPr>
          <w:szCs w:val="28"/>
          <w:lang w:eastAsia="ko-KR"/>
        </w:rPr>
        <w:t>мические средств</w:t>
      </w:r>
      <w:r>
        <w:rPr>
          <w:szCs w:val="28"/>
          <w:lang w:eastAsia="ko-KR"/>
        </w:rPr>
        <w:t xml:space="preserve">а: </w:t>
      </w:r>
    </w:p>
    <w:p w:rsidR="00851608" w:rsidRDefault="00933EFC" w:rsidP="000D5EEC">
      <w:pPr>
        <w:pStyle w:val="30"/>
        <w:rPr>
          <w:szCs w:val="28"/>
          <w:lang w:eastAsia="ko-KR"/>
        </w:rPr>
      </w:pPr>
      <w:r>
        <w:rPr>
          <w:szCs w:val="28"/>
          <w:lang w:eastAsia="ko-KR"/>
        </w:rPr>
        <w:t>а) статины, которые считаются в настоящее время препаратом первого выбо</w:t>
      </w:r>
      <w:r w:rsidR="009144E1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ра</w:t>
      </w:r>
      <w:r w:rsidR="00851608">
        <w:rPr>
          <w:szCs w:val="28"/>
          <w:lang w:eastAsia="ko-KR"/>
        </w:rPr>
        <w:t>,</w:t>
      </w:r>
      <w:r>
        <w:rPr>
          <w:szCs w:val="28"/>
          <w:lang w:eastAsia="ko-KR"/>
        </w:rPr>
        <w:t xml:space="preserve"> (ловастати</w:t>
      </w:r>
      <w:r w:rsidR="009144E1">
        <w:rPr>
          <w:szCs w:val="28"/>
          <w:lang w:eastAsia="ko-KR"/>
        </w:rPr>
        <w:t>н или холетар в суточной дозе</w:t>
      </w:r>
      <w:r>
        <w:rPr>
          <w:szCs w:val="28"/>
          <w:lang w:eastAsia="ko-KR"/>
        </w:rPr>
        <w:t xml:space="preserve"> 20 – 80 мг, си</w:t>
      </w:r>
      <w:r w:rsidR="009144E1">
        <w:rPr>
          <w:szCs w:val="28"/>
          <w:lang w:eastAsia="ko-KR"/>
        </w:rPr>
        <w:t>мвастатин или сим- вор, вазимил</w:t>
      </w:r>
      <w:r>
        <w:rPr>
          <w:szCs w:val="28"/>
          <w:lang w:eastAsia="ko-KR"/>
        </w:rPr>
        <w:t xml:space="preserve"> 10</w:t>
      </w:r>
      <w:r w:rsidR="009144E1">
        <w:rPr>
          <w:szCs w:val="28"/>
          <w:lang w:eastAsia="ko-KR"/>
        </w:rPr>
        <w:t xml:space="preserve"> – 80 мг в сутки, правастатин</w:t>
      </w:r>
      <w:r>
        <w:rPr>
          <w:szCs w:val="28"/>
          <w:lang w:eastAsia="ko-KR"/>
        </w:rPr>
        <w:t xml:space="preserve"> 10</w:t>
      </w:r>
      <w:r w:rsidR="00A8012F">
        <w:rPr>
          <w:szCs w:val="28"/>
          <w:lang w:eastAsia="ko-KR"/>
        </w:rPr>
        <w:t xml:space="preserve"> – 40 мг в сутки, флувастатин </w:t>
      </w:r>
      <w:r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lastRenderedPageBreak/>
        <w:t>25 – 160 мг в сут</w:t>
      </w:r>
      <w:r w:rsidR="00A8012F">
        <w:rPr>
          <w:szCs w:val="28"/>
          <w:lang w:eastAsia="ko-KR"/>
        </w:rPr>
        <w:t>ки, аторвастатин или торвакол</w:t>
      </w:r>
      <w:r>
        <w:rPr>
          <w:szCs w:val="28"/>
          <w:lang w:eastAsia="ko-KR"/>
        </w:rPr>
        <w:t xml:space="preserve"> 10 – 80 мг в сутки, розуваста</w:t>
      </w:r>
      <w:r w:rsidR="00A8012F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тин по 10</w:t>
      </w:r>
      <w:r w:rsidR="009144E1">
        <w:rPr>
          <w:szCs w:val="28"/>
          <w:lang w:eastAsia="ko-KR"/>
        </w:rPr>
        <w:t xml:space="preserve"> – 40 мг в сутки, кардиостатин).</w:t>
      </w:r>
    </w:p>
    <w:p w:rsidR="00933EFC" w:rsidRDefault="009144E1" w:rsidP="000D5EEC">
      <w:pPr>
        <w:pStyle w:val="30"/>
        <w:rPr>
          <w:szCs w:val="28"/>
          <w:lang w:eastAsia="ko-KR"/>
        </w:rPr>
      </w:pPr>
      <w:r>
        <w:rPr>
          <w:szCs w:val="28"/>
          <w:lang w:eastAsia="ko-KR"/>
        </w:rPr>
        <w:t xml:space="preserve">            </w:t>
      </w:r>
      <w:r w:rsidR="00933EFC">
        <w:rPr>
          <w:szCs w:val="28"/>
          <w:lang w:eastAsia="ko-KR"/>
        </w:rPr>
        <w:t>Гиполипидемический эффект статинов связан со снижением общего количества холестерина и липопротеидов низкой плотности, активности ме</w:t>
      </w:r>
      <w:r>
        <w:rPr>
          <w:szCs w:val="28"/>
          <w:lang w:eastAsia="ko-KR"/>
        </w:rPr>
        <w:t xml:space="preserve">- </w:t>
      </w:r>
      <w:r w:rsidR="00933EFC">
        <w:rPr>
          <w:szCs w:val="28"/>
          <w:lang w:eastAsia="ko-KR"/>
        </w:rPr>
        <w:t>диаторов воспаления, улучшении функции эндотелия, они обладают анти</w:t>
      </w:r>
      <w:r>
        <w:rPr>
          <w:szCs w:val="28"/>
          <w:lang w:eastAsia="ko-KR"/>
        </w:rPr>
        <w:t xml:space="preserve">- </w:t>
      </w:r>
      <w:r w:rsidR="00933EFC">
        <w:rPr>
          <w:szCs w:val="28"/>
          <w:lang w:eastAsia="ko-KR"/>
        </w:rPr>
        <w:t>оксидантными и иммуномодулирующими свойствами. При применении ста</w:t>
      </w:r>
      <w:r>
        <w:rPr>
          <w:szCs w:val="28"/>
          <w:lang w:eastAsia="ko-KR"/>
        </w:rPr>
        <w:t xml:space="preserve">- </w:t>
      </w:r>
      <w:r w:rsidR="00933EFC">
        <w:rPr>
          <w:szCs w:val="28"/>
          <w:lang w:eastAsia="ko-KR"/>
        </w:rPr>
        <w:t xml:space="preserve">тинов может </w:t>
      </w:r>
      <w:r>
        <w:rPr>
          <w:szCs w:val="28"/>
          <w:lang w:eastAsia="ko-KR"/>
        </w:rPr>
        <w:t>наблю</w:t>
      </w:r>
      <w:r w:rsidR="00933EFC">
        <w:rPr>
          <w:szCs w:val="28"/>
          <w:lang w:eastAsia="ko-KR"/>
        </w:rPr>
        <w:t>даться обострение очагов хронической инфекции, разви</w:t>
      </w:r>
      <w:r>
        <w:rPr>
          <w:szCs w:val="28"/>
          <w:lang w:eastAsia="ko-KR"/>
        </w:rPr>
        <w:t xml:space="preserve">- </w:t>
      </w:r>
      <w:r w:rsidR="00933EFC">
        <w:rPr>
          <w:szCs w:val="28"/>
          <w:lang w:eastAsia="ko-KR"/>
        </w:rPr>
        <w:t>тие гиперферментемии, миалгии, увеличение образования желчных камней.</w:t>
      </w:r>
    </w:p>
    <w:p w:rsidR="00933EFC" w:rsidRDefault="00933EFC" w:rsidP="000D5EEC">
      <w:pPr>
        <w:pStyle w:val="30"/>
        <w:rPr>
          <w:szCs w:val="28"/>
          <w:lang w:eastAsia="ko-KR"/>
        </w:rPr>
      </w:pPr>
      <w:r>
        <w:rPr>
          <w:szCs w:val="28"/>
          <w:lang w:eastAsia="ko-KR"/>
        </w:rPr>
        <w:t>в) фибраты (производные фиброевой кислоты – клофибрат применяется в кап</w:t>
      </w:r>
      <w:r w:rsidR="009144E1">
        <w:rPr>
          <w:szCs w:val="28"/>
          <w:lang w:eastAsia="ko-KR"/>
        </w:rPr>
        <w:t>сулах 0.25 г 2 – 3 раза в сутки</w:t>
      </w:r>
      <w:r>
        <w:rPr>
          <w:szCs w:val="28"/>
          <w:lang w:eastAsia="ko-KR"/>
        </w:rPr>
        <w:t xml:space="preserve"> 20 – 30 дней 4 – 6 ку</w:t>
      </w:r>
      <w:r w:rsidR="000D5EEC">
        <w:rPr>
          <w:szCs w:val="28"/>
          <w:lang w:eastAsia="ko-KR"/>
        </w:rPr>
        <w:t>рсов, фенофибрат или липидекс</w:t>
      </w:r>
      <w:r>
        <w:rPr>
          <w:szCs w:val="28"/>
          <w:lang w:eastAsia="ko-KR"/>
        </w:rPr>
        <w:t xml:space="preserve"> 200 мг 1 раз в сутки, ципрофибрат 100 - 250 мг в сутки),</w:t>
      </w:r>
      <w:r w:rsidRPr="0054476C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>длитель</w:t>
      </w:r>
      <w:r w:rsidR="000D5EEC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ность лечения до 1 – 6 месяцев),</w:t>
      </w:r>
    </w:p>
    <w:p w:rsidR="00933EFC" w:rsidRDefault="00933EFC" w:rsidP="000D5EEC">
      <w:pPr>
        <w:pStyle w:val="30"/>
        <w:ind w:firstLine="708"/>
        <w:rPr>
          <w:szCs w:val="28"/>
          <w:lang w:eastAsia="ko-KR"/>
        </w:rPr>
      </w:pPr>
      <w:r>
        <w:rPr>
          <w:szCs w:val="28"/>
          <w:lang w:eastAsia="ko-KR"/>
        </w:rPr>
        <w:t>- с целью нормализации метаболизма в нервной ткани применяется ли</w:t>
      </w:r>
      <w:r w:rsidR="00851608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поевая кислота (тиогамма, @-липоевая кислота, тиоктоновая кислота, липа</w:t>
      </w:r>
      <w:r w:rsidR="00851608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 xml:space="preserve">мид); </w:t>
      </w:r>
    </w:p>
    <w:p w:rsidR="00933EFC" w:rsidRDefault="00933EFC" w:rsidP="00A8012F">
      <w:pPr>
        <w:pStyle w:val="30"/>
        <w:ind w:firstLine="708"/>
        <w:rPr>
          <w:szCs w:val="28"/>
          <w:lang w:eastAsia="ko-KR"/>
        </w:rPr>
      </w:pPr>
      <w:r>
        <w:rPr>
          <w:szCs w:val="28"/>
          <w:lang w:eastAsia="ko-KR"/>
        </w:rPr>
        <w:t xml:space="preserve">- </w:t>
      </w:r>
      <w:r w:rsidRPr="00FA18EE">
        <w:rPr>
          <w:szCs w:val="28"/>
          <w:lang w:eastAsia="ko-KR"/>
        </w:rPr>
        <w:t>переливание кровезаменителей (реоглюман, реополиглюкин</w:t>
      </w:r>
      <w:r>
        <w:rPr>
          <w:szCs w:val="28"/>
          <w:lang w:eastAsia="ko-KR"/>
        </w:rPr>
        <w:t xml:space="preserve"> 200 – 400 мл внутривенно капельно, рефортан 6% 200 – 400 мл 5 – 10 вливаний на курс лечения</w:t>
      </w:r>
      <w:r w:rsidRPr="00010D07">
        <w:rPr>
          <w:szCs w:val="28"/>
          <w:lang w:eastAsia="ko-KR"/>
        </w:rPr>
        <w:t>),</w:t>
      </w:r>
    </w:p>
    <w:p w:rsidR="00933EFC" w:rsidRDefault="00933EFC" w:rsidP="000D5EEC">
      <w:pPr>
        <w:pStyle w:val="30"/>
        <w:ind w:firstLine="708"/>
        <w:rPr>
          <w:szCs w:val="28"/>
          <w:lang w:eastAsia="ko-KR"/>
        </w:rPr>
      </w:pPr>
      <w:r>
        <w:rPr>
          <w:szCs w:val="28"/>
          <w:lang w:eastAsia="ko-KR"/>
        </w:rPr>
        <w:t xml:space="preserve">- </w:t>
      </w:r>
      <w:r w:rsidRPr="00010D07">
        <w:rPr>
          <w:szCs w:val="28"/>
          <w:lang w:eastAsia="ko-KR"/>
        </w:rPr>
        <w:t>антиагреганты (курантил</w:t>
      </w:r>
      <w:r>
        <w:rPr>
          <w:szCs w:val="28"/>
          <w:lang w:eastAsia="ko-KR"/>
        </w:rPr>
        <w:t xml:space="preserve"> 0.25 мг по 2 таблетки 3 раза в день до 1 ме</w:t>
      </w:r>
      <w:r w:rsidR="000D5EEC">
        <w:rPr>
          <w:szCs w:val="28"/>
          <w:lang w:eastAsia="ko-KR"/>
        </w:rPr>
        <w:t>-</w:t>
      </w:r>
      <w:r>
        <w:rPr>
          <w:szCs w:val="28"/>
          <w:lang w:eastAsia="ko-KR"/>
        </w:rPr>
        <w:t>сяца),</w:t>
      </w:r>
    </w:p>
    <w:p w:rsidR="00933EFC" w:rsidRDefault="00933EFC" w:rsidP="000D5EEC">
      <w:pPr>
        <w:pStyle w:val="30"/>
        <w:ind w:firstLine="708"/>
        <w:rPr>
          <w:szCs w:val="28"/>
          <w:lang w:eastAsia="ko-KR"/>
        </w:rPr>
      </w:pPr>
      <w:r>
        <w:rPr>
          <w:szCs w:val="28"/>
          <w:lang w:eastAsia="ko-KR"/>
        </w:rPr>
        <w:t xml:space="preserve"> -</w:t>
      </w:r>
      <w:r w:rsidRPr="00FA18EE">
        <w:rPr>
          <w:szCs w:val="28"/>
          <w:lang w:eastAsia="ko-KR"/>
        </w:rPr>
        <w:t xml:space="preserve"> внутрисосудистое облучение лазером</w:t>
      </w:r>
      <w:r>
        <w:rPr>
          <w:szCs w:val="28"/>
          <w:lang w:eastAsia="ko-KR"/>
        </w:rPr>
        <w:t>,</w:t>
      </w:r>
    </w:p>
    <w:p w:rsidR="00933EFC" w:rsidRDefault="00933EFC" w:rsidP="000D5EEC">
      <w:pPr>
        <w:pStyle w:val="30"/>
        <w:rPr>
          <w:szCs w:val="28"/>
          <w:lang w:eastAsia="ko-KR"/>
        </w:rPr>
      </w:pPr>
      <w:r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ab/>
        <w:t xml:space="preserve">- </w:t>
      </w:r>
      <w:r w:rsidRPr="00FA18EE">
        <w:rPr>
          <w:szCs w:val="28"/>
          <w:lang w:eastAsia="ko-KR"/>
        </w:rPr>
        <w:t xml:space="preserve">внутриартериальное введение лекарственного коктейля, </w:t>
      </w:r>
      <w:r>
        <w:rPr>
          <w:szCs w:val="28"/>
          <w:lang w:eastAsia="ko-KR"/>
        </w:rPr>
        <w:t>содержащего гепарин,</w:t>
      </w:r>
      <w:r w:rsidRPr="00FA18EE">
        <w:rPr>
          <w:szCs w:val="28"/>
          <w:lang w:eastAsia="ko-KR"/>
        </w:rPr>
        <w:t xml:space="preserve"> инсулин, ангиопротекторы, сосудорасширяющие средства, при нео</w:t>
      </w:r>
      <w:r w:rsidR="000D5EEC">
        <w:rPr>
          <w:szCs w:val="28"/>
          <w:lang w:eastAsia="ko-KR"/>
        </w:rPr>
        <w:t xml:space="preserve">- </w:t>
      </w:r>
      <w:r w:rsidRPr="00FA18EE">
        <w:rPr>
          <w:szCs w:val="28"/>
          <w:lang w:eastAsia="ko-KR"/>
        </w:rPr>
        <w:t>бходимости антибиотики, наркотически</w:t>
      </w:r>
      <w:r>
        <w:rPr>
          <w:szCs w:val="28"/>
          <w:lang w:eastAsia="ko-KR"/>
        </w:rPr>
        <w:t>е препараты (промедол, омнопон),</w:t>
      </w:r>
      <w:r w:rsidRPr="00FA18EE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 xml:space="preserve">     </w:t>
      </w:r>
    </w:p>
    <w:p w:rsidR="00933EFC" w:rsidRPr="00FA18EE" w:rsidRDefault="00933EFC" w:rsidP="000D5EEC">
      <w:pPr>
        <w:pStyle w:val="30"/>
        <w:rPr>
          <w:szCs w:val="28"/>
          <w:lang w:eastAsia="ko-KR"/>
        </w:rPr>
      </w:pPr>
      <w:r>
        <w:rPr>
          <w:szCs w:val="28"/>
          <w:lang w:eastAsia="ko-KR"/>
        </w:rPr>
        <w:t xml:space="preserve">    </w:t>
      </w:r>
      <w:r>
        <w:rPr>
          <w:szCs w:val="28"/>
          <w:lang w:eastAsia="ko-KR"/>
        </w:rPr>
        <w:tab/>
        <w:t xml:space="preserve"> -</w:t>
      </w:r>
      <w:r w:rsidRPr="00FA18EE">
        <w:rPr>
          <w:szCs w:val="28"/>
          <w:lang w:eastAsia="ko-KR"/>
        </w:rPr>
        <w:t>гепариноподобные лекар</w:t>
      </w:r>
      <w:r>
        <w:rPr>
          <w:szCs w:val="28"/>
          <w:lang w:eastAsia="ko-KR"/>
        </w:rPr>
        <w:t>ственные препараты (сулодексид) (см. глава 3),</w:t>
      </w:r>
    </w:p>
    <w:p w:rsidR="00933EFC" w:rsidRDefault="00933EFC" w:rsidP="000D5EEC">
      <w:pPr>
        <w:pStyle w:val="30"/>
        <w:ind w:firstLine="708"/>
        <w:rPr>
          <w:szCs w:val="28"/>
          <w:lang w:eastAsia="ko-KR"/>
        </w:rPr>
      </w:pPr>
      <w:r>
        <w:rPr>
          <w:szCs w:val="28"/>
          <w:lang w:eastAsia="ko-KR"/>
        </w:rPr>
        <w:t xml:space="preserve">- </w:t>
      </w:r>
      <w:r w:rsidRPr="00FA18EE">
        <w:rPr>
          <w:szCs w:val="28"/>
          <w:lang w:eastAsia="ko-KR"/>
        </w:rPr>
        <w:t>простагландины (алпростадил</w:t>
      </w:r>
      <w:r>
        <w:rPr>
          <w:szCs w:val="28"/>
          <w:lang w:eastAsia="ko-KR"/>
        </w:rPr>
        <w:t>, вазапростан</w:t>
      </w:r>
      <w:r w:rsidRPr="00FA18EE">
        <w:rPr>
          <w:szCs w:val="28"/>
          <w:lang w:eastAsia="ko-KR"/>
        </w:rPr>
        <w:t>)</w:t>
      </w:r>
      <w:r>
        <w:rPr>
          <w:szCs w:val="28"/>
          <w:lang w:eastAsia="ko-KR"/>
        </w:rPr>
        <w:t>. Вазапростан усиливает кровоток через расслабление тонуса артериол и сфинктреров прекапилляров, улучшает микроциркуляцию за счет повышенной гибкости эритроцитов, тор</w:t>
      </w:r>
      <w:r w:rsidR="00851608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мозит агрегацию тромбоцитов, способствует растворению тромбов (усиление фибринолитической активности), улучшению доставки и утилизации кисло</w:t>
      </w:r>
      <w:r w:rsidR="000D5EEC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рода и глюкозы к ишемизированной ткани. Вводится вазапростан внутривен</w:t>
      </w:r>
      <w:r w:rsidR="000D5EEC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 xml:space="preserve">но </w:t>
      </w:r>
      <w:r w:rsidR="000D5EEC">
        <w:rPr>
          <w:szCs w:val="28"/>
          <w:lang w:eastAsia="ko-KR"/>
        </w:rPr>
        <w:t>капельно медленно</w:t>
      </w:r>
      <w:r>
        <w:rPr>
          <w:szCs w:val="28"/>
          <w:lang w:eastAsia="ko-KR"/>
        </w:rPr>
        <w:t xml:space="preserve"> 2 - 3 ампулы сухого вещества в 50 – 250 мл физиоло</w:t>
      </w:r>
      <w:r w:rsidR="000D5EEC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гического раствора, можно вводить вазапростан и внутриартериально. Препарат с осторожностью необходимо вводить при наличии хронической почечной и сердечной недостаточности, противопоказанием являются кро</w:t>
      </w:r>
      <w:r w:rsidR="000D5EEC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воизлияния на глазном дне,</w:t>
      </w:r>
    </w:p>
    <w:p w:rsidR="00933EFC" w:rsidRDefault="00851608" w:rsidP="000D5EEC">
      <w:pPr>
        <w:pStyle w:val="30"/>
        <w:ind w:firstLine="708"/>
        <w:rPr>
          <w:szCs w:val="28"/>
          <w:lang w:eastAsia="ko-KR"/>
        </w:rPr>
      </w:pPr>
      <w:r>
        <w:rPr>
          <w:szCs w:val="28"/>
          <w:lang w:eastAsia="ko-KR"/>
        </w:rPr>
        <w:t>- физиолечение</w:t>
      </w:r>
      <w:r w:rsidR="00933EFC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>(</w:t>
      </w:r>
      <w:r w:rsidR="00933EFC">
        <w:rPr>
          <w:szCs w:val="28"/>
          <w:lang w:eastAsia="ko-KR"/>
        </w:rPr>
        <w:t xml:space="preserve">токи </w:t>
      </w:r>
      <w:r w:rsidR="00933EFC" w:rsidRPr="00FA18EE">
        <w:rPr>
          <w:szCs w:val="28"/>
          <w:lang w:eastAsia="ko-KR"/>
        </w:rPr>
        <w:t>Бернара, э</w:t>
      </w:r>
      <w:r w:rsidR="00933EFC">
        <w:rPr>
          <w:szCs w:val="28"/>
          <w:lang w:eastAsia="ko-KR"/>
        </w:rPr>
        <w:t>лектрофорез, ультразвук и др.), облада</w:t>
      </w:r>
      <w:r w:rsidR="000D5EEC">
        <w:rPr>
          <w:szCs w:val="28"/>
          <w:lang w:eastAsia="ko-KR"/>
        </w:rPr>
        <w:t xml:space="preserve">- </w:t>
      </w:r>
      <w:r w:rsidR="00933EFC">
        <w:rPr>
          <w:szCs w:val="28"/>
          <w:lang w:eastAsia="ko-KR"/>
        </w:rPr>
        <w:t>ет обезболиваюшим действием и улучшает трофику тканей конечности,</w:t>
      </w:r>
    </w:p>
    <w:p w:rsidR="00933EFC" w:rsidRPr="00FA18EE" w:rsidRDefault="00933EFC" w:rsidP="000D5EEC">
      <w:pPr>
        <w:pStyle w:val="30"/>
        <w:rPr>
          <w:szCs w:val="28"/>
          <w:lang w:eastAsia="ko-KR"/>
        </w:rPr>
      </w:pPr>
      <w:r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ab/>
        <w:t>- гипербарическую оксигенацию.</w:t>
      </w:r>
    </w:p>
    <w:p w:rsidR="00933EFC" w:rsidRDefault="00933EFC" w:rsidP="000D5EEC">
      <w:pPr>
        <w:pStyle w:val="30"/>
        <w:ind w:firstLine="708"/>
        <w:rPr>
          <w:szCs w:val="28"/>
          <w:lang w:eastAsia="ko-KR"/>
        </w:rPr>
      </w:pPr>
      <w:r w:rsidRPr="00AF2AAC">
        <w:rPr>
          <w:b/>
          <w:bCs/>
          <w:szCs w:val="28"/>
          <w:lang w:eastAsia="ko-KR"/>
        </w:rPr>
        <w:t xml:space="preserve">      В 4 стадии </w:t>
      </w:r>
      <w:r w:rsidRPr="00AF2AAC">
        <w:rPr>
          <w:szCs w:val="28"/>
          <w:lang w:eastAsia="ko-KR"/>
        </w:rPr>
        <w:t>помимо</w:t>
      </w:r>
      <w:r w:rsidRPr="00FA18EE">
        <w:rPr>
          <w:szCs w:val="28"/>
          <w:lang w:eastAsia="ko-KR"/>
        </w:rPr>
        <w:t xml:space="preserve"> перечисленных препаратов, лечение п</w:t>
      </w:r>
      <w:r>
        <w:rPr>
          <w:szCs w:val="28"/>
          <w:lang w:eastAsia="ko-KR"/>
        </w:rPr>
        <w:t>роводится совместно с хирургом:</w:t>
      </w:r>
    </w:p>
    <w:p w:rsidR="00933EFC" w:rsidRPr="00932749" w:rsidRDefault="00933EFC" w:rsidP="000D5EEC">
      <w:pPr>
        <w:pStyle w:val="30"/>
        <w:ind w:firstLine="708"/>
        <w:rPr>
          <w:szCs w:val="28"/>
          <w:lang w:eastAsia="ko-KR"/>
        </w:rPr>
      </w:pPr>
      <w:r>
        <w:rPr>
          <w:szCs w:val="28"/>
          <w:lang w:eastAsia="ko-KR"/>
        </w:rPr>
        <w:t>- проведение</w:t>
      </w:r>
      <w:r w:rsidRPr="00FA18EE">
        <w:rPr>
          <w:szCs w:val="28"/>
          <w:lang w:eastAsia="ko-KR"/>
        </w:rPr>
        <w:t xml:space="preserve"> п</w:t>
      </w:r>
      <w:r>
        <w:rPr>
          <w:szCs w:val="28"/>
          <w:lang w:eastAsia="ko-KR"/>
        </w:rPr>
        <w:t>еревязок, малых операций</w:t>
      </w:r>
      <w:r w:rsidRPr="00FA18EE">
        <w:rPr>
          <w:szCs w:val="28"/>
          <w:lang w:eastAsia="ko-KR"/>
        </w:rPr>
        <w:t xml:space="preserve"> (некрэктомия, ампутация или экзартикуляция пальцев</w:t>
      </w:r>
      <w:r>
        <w:rPr>
          <w:szCs w:val="28"/>
          <w:lang w:eastAsia="ko-KR"/>
        </w:rPr>
        <w:t>, вскрытие флегмоны и абсцессов</w:t>
      </w:r>
      <w:r w:rsidRPr="00FA18EE">
        <w:rPr>
          <w:szCs w:val="28"/>
          <w:lang w:eastAsia="ko-KR"/>
        </w:rPr>
        <w:t>);</w:t>
      </w:r>
      <w:r w:rsidRPr="00932749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 xml:space="preserve">эти мероприятия </w:t>
      </w:r>
      <w:r>
        <w:rPr>
          <w:szCs w:val="28"/>
          <w:lang w:eastAsia="ko-KR"/>
        </w:rPr>
        <w:lastRenderedPageBreak/>
        <w:t>должны сопровождаться лечением, направленным на коррекцию гемодина</w:t>
      </w:r>
      <w:r w:rsidR="000D5EEC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мических нарушений в конечности,</w:t>
      </w:r>
    </w:p>
    <w:p w:rsidR="00933EFC" w:rsidRDefault="00933EFC" w:rsidP="000D5EEC">
      <w:pPr>
        <w:pStyle w:val="30"/>
        <w:rPr>
          <w:szCs w:val="28"/>
          <w:lang w:eastAsia="ko-KR"/>
        </w:rPr>
      </w:pPr>
      <w:r>
        <w:rPr>
          <w:szCs w:val="28"/>
          <w:lang w:eastAsia="ko-KR"/>
        </w:rPr>
        <w:t>- назначение антибактериальной терапии</w:t>
      </w:r>
      <w:r w:rsidRPr="00FA18EE">
        <w:rPr>
          <w:szCs w:val="28"/>
          <w:lang w:eastAsia="ko-KR"/>
        </w:rPr>
        <w:t xml:space="preserve"> после </w:t>
      </w:r>
      <w:r>
        <w:rPr>
          <w:szCs w:val="28"/>
          <w:lang w:eastAsia="ko-KR"/>
        </w:rPr>
        <w:t>проведения бактерио</w:t>
      </w:r>
      <w:r w:rsidR="000D5EEC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логического исследования раневого отделяемого с определением флоры</w:t>
      </w:r>
      <w:r w:rsidRPr="00FA18EE">
        <w:rPr>
          <w:szCs w:val="28"/>
          <w:lang w:eastAsia="ko-KR"/>
        </w:rPr>
        <w:t xml:space="preserve"> и ее чувствительности</w:t>
      </w:r>
      <w:r>
        <w:rPr>
          <w:szCs w:val="28"/>
          <w:lang w:eastAsia="ko-KR"/>
        </w:rPr>
        <w:t xml:space="preserve"> к антибиотикам в адекватных дозах. Антибиотикотерапия назначается при появлении инфицированной раны, при этом признаки инток</w:t>
      </w:r>
      <w:r w:rsidR="000D5EEC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сикации не всегда могут присутствовать из – за гипореактивности иммунной системы при сахарном диабете. При тяжелых формах раневой инфекции (флегмона, глубокие абсцессы) антибиотики назначаются парентерально в сочетании с местным лечением в хирургическом стационаре. При раневой инфекции легкой и средней тяжести антибиотики могут назначаться внутрь и проводиться в амбулаторных условиях. Длительность терапии зависит от клинической картины и данн</w:t>
      </w:r>
      <w:r w:rsidR="00A8012F">
        <w:rPr>
          <w:szCs w:val="28"/>
          <w:lang w:eastAsia="ko-KR"/>
        </w:rPr>
        <w:t xml:space="preserve">ых бактериологического анализа. </w:t>
      </w:r>
      <w:r>
        <w:rPr>
          <w:szCs w:val="28"/>
          <w:lang w:eastAsia="ko-KR"/>
        </w:rPr>
        <w:t>Антибиотико</w:t>
      </w:r>
      <w:r w:rsidR="00392573">
        <w:rPr>
          <w:szCs w:val="28"/>
          <w:lang w:eastAsia="ko-KR"/>
        </w:rPr>
        <w:t>-</w:t>
      </w:r>
      <w:r w:rsidR="00A8012F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>терапия может быть длительной в течение нескольких месяцев при попытке консервативного лечения остеомиелита.</w:t>
      </w:r>
    </w:p>
    <w:p w:rsidR="000D5EEC" w:rsidRDefault="000D5EEC" w:rsidP="000D5EEC">
      <w:pPr>
        <w:pStyle w:val="30"/>
        <w:rPr>
          <w:szCs w:val="28"/>
          <w:lang w:eastAsia="ko-KR"/>
        </w:rPr>
      </w:pPr>
    </w:p>
    <w:p w:rsidR="00933EFC" w:rsidRDefault="00933EFC" w:rsidP="00933EFC">
      <w:pPr>
        <w:pStyle w:val="30"/>
        <w:ind w:firstLine="708"/>
        <w:jc w:val="left"/>
        <w:rPr>
          <w:szCs w:val="28"/>
          <w:lang w:eastAsia="ko-KR"/>
        </w:rPr>
      </w:pPr>
      <w:r>
        <w:rPr>
          <w:szCs w:val="28"/>
          <w:lang w:eastAsia="ko-KR"/>
        </w:rPr>
        <w:t>Наиболее часто высеваются из раны у больных сахарным диабетом:</w:t>
      </w:r>
    </w:p>
    <w:p w:rsidR="00933EFC" w:rsidRPr="004D7F44" w:rsidRDefault="00933EFC" w:rsidP="00933EFC">
      <w:pPr>
        <w:pStyle w:val="30"/>
        <w:ind w:firstLine="708"/>
        <w:jc w:val="left"/>
        <w:rPr>
          <w:szCs w:val="28"/>
          <w:lang w:eastAsia="ko-KR"/>
        </w:rPr>
      </w:pPr>
      <w:r>
        <w:rPr>
          <w:szCs w:val="28"/>
          <w:lang w:eastAsia="ko-KR"/>
        </w:rPr>
        <w:t>- грамположительная флора (</w:t>
      </w:r>
      <w:r>
        <w:rPr>
          <w:szCs w:val="28"/>
          <w:lang w:val="en-US" w:eastAsia="ko-KR"/>
        </w:rPr>
        <w:t>Stafhylococcus</w:t>
      </w:r>
      <w:r w:rsidRPr="00590522">
        <w:rPr>
          <w:szCs w:val="28"/>
          <w:lang w:eastAsia="ko-KR"/>
        </w:rPr>
        <w:t xml:space="preserve"> </w:t>
      </w:r>
      <w:r>
        <w:rPr>
          <w:szCs w:val="28"/>
          <w:lang w:val="en-US" w:eastAsia="ko-KR"/>
        </w:rPr>
        <w:t>aureus</w:t>
      </w:r>
      <w:r w:rsidRPr="00590522">
        <w:rPr>
          <w:szCs w:val="28"/>
          <w:lang w:eastAsia="ko-KR"/>
        </w:rPr>
        <w:t xml:space="preserve">, </w:t>
      </w:r>
      <w:r>
        <w:rPr>
          <w:szCs w:val="28"/>
          <w:lang w:val="en-US" w:eastAsia="ko-KR"/>
        </w:rPr>
        <w:t>streptococcus</w:t>
      </w:r>
      <w:r w:rsidRPr="00590522">
        <w:rPr>
          <w:szCs w:val="28"/>
          <w:lang w:eastAsia="ko-KR"/>
        </w:rPr>
        <w:t>,</w:t>
      </w:r>
      <w:r w:rsidR="00851608">
        <w:rPr>
          <w:szCs w:val="28"/>
          <w:lang w:eastAsia="ko-KR"/>
        </w:rPr>
        <w:t xml:space="preserve"> </w:t>
      </w:r>
      <w:r>
        <w:rPr>
          <w:szCs w:val="28"/>
          <w:lang w:val="en-US" w:eastAsia="ko-KR"/>
        </w:rPr>
        <w:t>enterococcus</w:t>
      </w:r>
      <w:r>
        <w:rPr>
          <w:szCs w:val="28"/>
          <w:lang w:eastAsia="ko-KR"/>
        </w:rPr>
        <w:t>),</w:t>
      </w:r>
    </w:p>
    <w:p w:rsidR="00933EFC" w:rsidRDefault="00933EFC" w:rsidP="00933EFC">
      <w:pPr>
        <w:pStyle w:val="30"/>
        <w:ind w:firstLine="708"/>
        <w:jc w:val="left"/>
        <w:rPr>
          <w:szCs w:val="28"/>
          <w:lang w:val="en-US" w:eastAsia="ko-KR"/>
        </w:rPr>
      </w:pPr>
      <w:r>
        <w:rPr>
          <w:szCs w:val="28"/>
          <w:lang w:val="en-US" w:eastAsia="ko-KR"/>
        </w:rPr>
        <w:t>-</w:t>
      </w:r>
      <w:r w:rsidRPr="004D7F44">
        <w:rPr>
          <w:szCs w:val="28"/>
          <w:lang w:val="en-US" w:eastAsia="ko-KR"/>
        </w:rPr>
        <w:t xml:space="preserve"> </w:t>
      </w:r>
      <w:r>
        <w:rPr>
          <w:szCs w:val="28"/>
          <w:lang w:eastAsia="ko-KR"/>
        </w:rPr>
        <w:t>грамотрицательная</w:t>
      </w:r>
      <w:r w:rsidRPr="004D7F44">
        <w:rPr>
          <w:szCs w:val="28"/>
          <w:lang w:val="en-US" w:eastAsia="ko-KR"/>
        </w:rPr>
        <w:t xml:space="preserve"> </w:t>
      </w:r>
      <w:r>
        <w:rPr>
          <w:szCs w:val="28"/>
          <w:lang w:eastAsia="ko-KR"/>
        </w:rPr>
        <w:t>флора</w:t>
      </w:r>
      <w:r w:rsidRPr="004D7F44">
        <w:rPr>
          <w:szCs w:val="28"/>
          <w:lang w:val="en-US" w:eastAsia="ko-KR"/>
        </w:rPr>
        <w:t xml:space="preserve"> (</w:t>
      </w:r>
      <w:r>
        <w:rPr>
          <w:szCs w:val="28"/>
          <w:lang w:val="en-US" w:eastAsia="ko-KR"/>
        </w:rPr>
        <w:t xml:space="preserve">Klebsiella, escherichia coli, enterobacter, pseudomonas, citrobacter, morganela morganii, serratia, proteus, acinetobacter), </w:t>
      </w:r>
    </w:p>
    <w:p w:rsidR="00933EFC" w:rsidRPr="00466FE8" w:rsidRDefault="00933EFC" w:rsidP="00933EFC">
      <w:pPr>
        <w:pStyle w:val="30"/>
        <w:ind w:firstLine="708"/>
        <w:jc w:val="left"/>
        <w:rPr>
          <w:szCs w:val="28"/>
          <w:lang w:val="en-US" w:eastAsia="ko-KR"/>
        </w:rPr>
      </w:pPr>
      <w:r>
        <w:rPr>
          <w:szCs w:val="28"/>
          <w:lang w:val="en-US" w:eastAsia="ko-KR"/>
        </w:rPr>
        <w:t xml:space="preserve">- </w:t>
      </w:r>
      <w:r>
        <w:rPr>
          <w:szCs w:val="28"/>
          <w:lang w:eastAsia="ko-KR"/>
        </w:rPr>
        <w:t>анаэробы</w:t>
      </w:r>
      <w:r w:rsidRPr="004D7F44">
        <w:rPr>
          <w:szCs w:val="28"/>
          <w:lang w:val="en-US" w:eastAsia="ko-KR"/>
        </w:rPr>
        <w:t xml:space="preserve"> (</w:t>
      </w:r>
      <w:r>
        <w:rPr>
          <w:szCs w:val="28"/>
          <w:lang w:val="en-US" w:eastAsia="ko-KR"/>
        </w:rPr>
        <w:t>Bacteroides, clostridium, peptostreptococcus, peptococcus</w:t>
      </w:r>
      <w:r w:rsidRPr="00EE6D36">
        <w:rPr>
          <w:szCs w:val="28"/>
          <w:lang w:val="en-US" w:eastAsia="ko-KR"/>
        </w:rPr>
        <w:t>)</w:t>
      </w:r>
      <w:r w:rsidRPr="00466FE8">
        <w:rPr>
          <w:szCs w:val="28"/>
          <w:lang w:val="en-US" w:eastAsia="ko-KR"/>
        </w:rPr>
        <w:t>.</w:t>
      </w:r>
    </w:p>
    <w:p w:rsidR="00933EFC" w:rsidRPr="00FA086C" w:rsidRDefault="00933EFC" w:rsidP="00933EFC">
      <w:pPr>
        <w:pStyle w:val="30"/>
        <w:ind w:firstLine="708"/>
        <w:jc w:val="left"/>
        <w:rPr>
          <w:szCs w:val="28"/>
          <w:lang w:val="en-US" w:eastAsia="ko-KR"/>
        </w:rPr>
      </w:pPr>
    </w:p>
    <w:p w:rsidR="00933EFC" w:rsidRDefault="00933EFC" w:rsidP="00933EFC">
      <w:pPr>
        <w:pStyle w:val="30"/>
        <w:ind w:right="-185" w:firstLine="708"/>
        <w:jc w:val="left"/>
        <w:rPr>
          <w:szCs w:val="28"/>
          <w:lang w:eastAsia="ko-KR"/>
        </w:rPr>
      </w:pPr>
      <w:r>
        <w:rPr>
          <w:szCs w:val="28"/>
          <w:lang w:eastAsia="ko-KR"/>
        </w:rPr>
        <w:t xml:space="preserve">Антибактериальная терапия при инфицировании </w:t>
      </w:r>
      <w:r>
        <w:rPr>
          <w:szCs w:val="28"/>
          <w:lang w:val="en-US" w:eastAsia="ko-KR"/>
        </w:rPr>
        <w:t>Stafhylococcus</w:t>
      </w:r>
      <w:r w:rsidRPr="00590522">
        <w:rPr>
          <w:szCs w:val="28"/>
          <w:lang w:eastAsia="ko-KR"/>
        </w:rPr>
        <w:t xml:space="preserve"> </w:t>
      </w:r>
      <w:r>
        <w:rPr>
          <w:szCs w:val="28"/>
          <w:lang w:val="en-US" w:eastAsia="ko-KR"/>
        </w:rPr>
        <w:t>aureus</w:t>
      </w:r>
      <w:r>
        <w:rPr>
          <w:szCs w:val="28"/>
          <w:lang w:eastAsia="ko-KR"/>
        </w:rPr>
        <w:t xml:space="preserve">:                   </w:t>
      </w:r>
    </w:p>
    <w:p w:rsidR="00933EFC" w:rsidRDefault="00933EFC" w:rsidP="00933EFC">
      <w:pPr>
        <w:pStyle w:val="30"/>
        <w:ind w:right="-185" w:firstLine="708"/>
        <w:jc w:val="left"/>
        <w:rPr>
          <w:szCs w:val="28"/>
          <w:lang w:eastAsia="ko-KR"/>
        </w:rPr>
      </w:pPr>
      <w:r>
        <w:rPr>
          <w:szCs w:val="28"/>
          <w:lang w:eastAsia="ko-KR"/>
        </w:rPr>
        <w:t>-</w:t>
      </w:r>
      <w:r w:rsidR="00C81A0F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>гентамицин внутривенно 5 мг/кг в сутки,</w:t>
      </w:r>
    </w:p>
    <w:p w:rsidR="00933EFC" w:rsidRDefault="00933EFC" w:rsidP="00933EFC">
      <w:pPr>
        <w:pStyle w:val="30"/>
        <w:ind w:right="-185" w:firstLine="708"/>
        <w:jc w:val="left"/>
        <w:rPr>
          <w:szCs w:val="28"/>
          <w:lang w:eastAsia="ko-KR"/>
        </w:rPr>
      </w:pPr>
      <w:r>
        <w:rPr>
          <w:szCs w:val="28"/>
          <w:lang w:eastAsia="ko-KR"/>
        </w:rPr>
        <w:t>-</w:t>
      </w:r>
      <w:r w:rsidR="00C81A0F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>рифампицин внутрь 300 мг 3 раза в день,</w:t>
      </w:r>
    </w:p>
    <w:p w:rsidR="00933EFC" w:rsidRDefault="00933EFC" w:rsidP="00933EFC">
      <w:pPr>
        <w:pStyle w:val="30"/>
        <w:ind w:right="-185" w:firstLine="708"/>
        <w:jc w:val="left"/>
        <w:rPr>
          <w:szCs w:val="28"/>
          <w:lang w:eastAsia="ko-KR"/>
        </w:rPr>
      </w:pPr>
      <w:r>
        <w:rPr>
          <w:szCs w:val="28"/>
          <w:lang w:eastAsia="ko-KR"/>
        </w:rPr>
        <w:t>-</w:t>
      </w:r>
      <w:r w:rsidR="00C81A0F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>флуклоксациллин внутрь или внутривенно 500 мг 4 раза в сутки.</w:t>
      </w:r>
    </w:p>
    <w:p w:rsidR="00933EFC" w:rsidRDefault="00933EFC" w:rsidP="00933EFC">
      <w:pPr>
        <w:pStyle w:val="30"/>
        <w:ind w:firstLine="708"/>
        <w:jc w:val="left"/>
        <w:rPr>
          <w:szCs w:val="28"/>
          <w:lang w:eastAsia="ko-KR"/>
        </w:rPr>
      </w:pPr>
      <w:r>
        <w:rPr>
          <w:szCs w:val="28"/>
          <w:lang w:eastAsia="ko-KR"/>
        </w:rPr>
        <w:t>Антибактериальная терапия при инфицировании</w:t>
      </w:r>
      <w:r w:rsidRPr="006866DB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>метициллин – резис</w:t>
      </w:r>
      <w:r w:rsidR="000D5EEC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тентными стафилококками (</w:t>
      </w:r>
      <w:r>
        <w:rPr>
          <w:szCs w:val="28"/>
          <w:lang w:val="en-US" w:eastAsia="ko-KR"/>
        </w:rPr>
        <w:t>Stafhylococcus</w:t>
      </w:r>
      <w:r w:rsidRPr="00590522">
        <w:rPr>
          <w:szCs w:val="28"/>
          <w:lang w:eastAsia="ko-KR"/>
        </w:rPr>
        <w:t xml:space="preserve"> </w:t>
      </w:r>
      <w:r>
        <w:rPr>
          <w:szCs w:val="28"/>
          <w:lang w:val="en-US" w:eastAsia="ko-KR"/>
        </w:rPr>
        <w:t>aureus</w:t>
      </w:r>
      <w:r>
        <w:rPr>
          <w:szCs w:val="28"/>
          <w:lang w:eastAsia="ko-KR"/>
        </w:rPr>
        <w:t xml:space="preserve"> М</w:t>
      </w:r>
      <w:r>
        <w:rPr>
          <w:szCs w:val="28"/>
          <w:lang w:val="en-US" w:eastAsia="ko-KR"/>
        </w:rPr>
        <w:t>RSA</w:t>
      </w:r>
      <w:r w:rsidRPr="006866DB">
        <w:rPr>
          <w:szCs w:val="28"/>
          <w:lang w:eastAsia="ko-KR"/>
        </w:rPr>
        <w:t>)</w:t>
      </w:r>
      <w:r>
        <w:rPr>
          <w:szCs w:val="28"/>
          <w:lang w:eastAsia="ko-KR"/>
        </w:rPr>
        <w:t>:</w:t>
      </w:r>
    </w:p>
    <w:p w:rsidR="00933EFC" w:rsidRDefault="00933EFC" w:rsidP="00933EFC">
      <w:pPr>
        <w:pStyle w:val="30"/>
        <w:ind w:firstLine="708"/>
        <w:jc w:val="left"/>
        <w:rPr>
          <w:szCs w:val="28"/>
          <w:lang w:eastAsia="ko-KR"/>
        </w:rPr>
      </w:pPr>
      <w:r>
        <w:rPr>
          <w:szCs w:val="28"/>
          <w:lang w:eastAsia="ko-KR"/>
        </w:rPr>
        <w:t>-</w:t>
      </w:r>
      <w:r w:rsidR="00B53469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>ванкомицин внутривенно 1 – 2 грамма в сутки,</w:t>
      </w:r>
    </w:p>
    <w:p w:rsidR="00933EFC" w:rsidRDefault="00933EFC" w:rsidP="00933EFC">
      <w:pPr>
        <w:pStyle w:val="30"/>
        <w:ind w:firstLine="708"/>
        <w:jc w:val="left"/>
        <w:rPr>
          <w:szCs w:val="28"/>
          <w:lang w:eastAsia="ko-KR"/>
        </w:rPr>
      </w:pPr>
      <w:r>
        <w:rPr>
          <w:szCs w:val="28"/>
          <w:lang w:eastAsia="ko-KR"/>
        </w:rPr>
        <w:t>-</w:t>
      </w:r>
      <w:r w:rsidR="00B53469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>доксициклин внутрь 100 мг 1 раз в сутки,</w:t>
      </w:r>
    </w:p>
    <w:p w:rsidR="00933EFC" w:rsidRDefault="00933EFC" w:rsidP="00933EFC">
      <w:pPr>
        <w:pStyle w:val="30"/>
        <w:ind w:firstLine="708"/>
        <w:jc w:val="left"/>
        <w:rPr>
          <w:szCs w:val="28"/>
          <w:lang w:eastAsia="ko-KR"/>
        </w:rPr>
      </w:pPr>
      <w:r>
        <w:rPr>
          <w:szCs w:val="28"/>
          <w:lang w:eastAsia="ko-KR"/>
        </w:rPr>
        <w:t>-</w:t>
      </w:r>
      <w:r w:rsidR="00B53469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>рифампицин внутрь 300 мг 3 раза в сутки.</w:t>
      </w:r>
    </w:p>
    <w:p w:rsidR="00933EFC" w:rsidRDefault="00933EFC" w:rsidP="00933EFC">
      <w:pPr>
        <w:pStyle w:val="30"/>
        <w:ind w:firstLine="708"/>
        <w:jc w:val="left"/>
        <w:rPr>
          <w:szCs w:val="28"/>
          <w:lang w:eastAsia="ko-KR"/>
        </w:rPr>
      </w:pPr>
      <w:r>
        <w:rPr>
          <w:szCs w:val="28"/>
          <w:lang w:eastAsia="ko-KR"/>
        </w:rPr>
        <w:t>Антибактериальная терапия при инфицировании</w:t>
      </w:r>
      <w:r w:rsidRPr="006866DB">
        <w:rPr>
          <w:szCs w:val="28"/>
          <w:lang w:eastAsia="ko-KR"/>
        </w:rPr>
        <w:t xml:space="preserve"> </w:t>
      </w:r>
      <w:r>
        <w:rPr>
          <w:szCs w:val="28"/>
          <w:lang w:val="en-US" w:eastAsia="ko-KR"/>
        </w:rPr>
        <w:t>streptococcus</w:t>
      </w:r>
      <w:r>
        <w:rPr>
          <w:szCs w:val="28"/>
          <w:lang w:eastAsia="ko-KR"/>
        </w:rPr>
        <w:t>:</w:t>
      </w:r>
    </w:p>
    <w:p w:rsidR="00933EFC" w:rsidRDefault="00933EFC" w:rsidP="00933EFC">
      <w:pPr>
        <w:pStyle w:val="30"/>
        <w:ind w:firstLine="708"/>
        <w:jc w:val="left"/>
        <w:rPr>
          <w:szCs w:val="28"/>
          <w:lang w:eastAsia="ko-KR"/>
        </w:rPr>
      </w:pPr>
      <w:r>
        <w:rPr>
          <w:szCs w:val="28"/>
          <w:lang w:eastAsia="ko-KR"/>
        </w:rPr>
        <w:t>-амоксициллин внутрь или внутривенно 500 мг 3 раза в сутки,</w:t>
      </w:r>
    </w:p>
    <w:p w:rsidR="00933EFC" w:rsidRDefault="00933EFC" w:rsidP="00933EFC">
      <w:pPr>
        <w:pStyle w:val="30"/>
        <w:ind w:right="-185" w:firstLine="708"/>
        <w:jc w:val="left"/>
        <w:rPr>
          <w:szCs w:val="28"/>
          <w:lang w:eastAsia="ko-KR"/>
        </w:rPr>
      </w:pPr>
      <w:r>
        <w:rPr>
          <w:szCs w:val="28"/>
          <w:lang w:eastAsia="ko-KR"/>
        </w:rPr>
        <w:t>-</w:t>
      </w:r>
      <w:r w:rsidRPr="006866DB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>флуклоксациллин внутрь или внутривенно 500 мг 4 раза в сутки.</w:t>
      </w:r>
    </w:p>
    <w:p w:rsidR="00933EFC" w:rsidRDefault="00933EFC" w:rsidP="00933EFC">
      <w:pPr>
        <w:pStyle w:val="30"/>
        <w:ind w:firstLine="708"/>
        <w:jc w:val="left"/>
        <w:rPr>
          <w:szCs w:val="28"/>
          <w:lang w:eastAsia="ko-KR"/>
        </w:rPr>
      </w:pPr>
      <w:r>
        <w:rPr>
          <w:szCs w:val="28"/>
          <w:lang w:eastAsia="ko-KR"/>
        </w:rPr>
        <w:t>-</w:t>
      </w:r>
      <w:r w:rsidR="00B53469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>эритромицин внутрь 500 мг 3 раза в сутки.</w:t>
      </w:r>
    </w:p>
    <w:p w:rsidR="00933EFC" w:rsidRDefault="00933EFC" w:rsidP="00933EFC">
      <w:pPr>
        <w:pStyle w:val="30"/>
        <w:ind w:firstLine="708"/>
        <w:jc w:val="left"/>
        <w:rPr>
          <w:szCs w:val="28"/>
          <w:lang w:eastAsia="ko-KR"/>
        </w:rPr>
      </w:pPr>
      <w:r>
        <w:rPr>
          <w:szCs w:val="28"/>
          <w:lang w:eastAsia="ko-KR"/>
        </w:rPr>
        <w:t>Антибактериальная терапия при инфицировании</w:t>
      </w:r>
      <w:r w:rsidRPr="00EE6D36">
        <w:rPr>
          <w:szCs w:val="28"/>
          <w:lang w:eastAsia="ko-KR"/>
        </w:rPr>
        <w:t xml:space="preserve"> </w:t>
      </w:r>
      <w:r>
        <w:rPr>
          <w:szCs w:val="28"/>
          <w:lang w:val="en-US" w:eastAsia="ko-KR"/>
        </w:rPr>
        <w:t>enterococcus</w:t>
      </w:r>
      <w:r>
        <w:rPr>
          <w:szCs w:val="28"/>
          <w:lang w:eastAsia="ko-KR"/>
        </w:rPr>
        <w:t>:</w:t>
      </w:r>
    </w:p>
    <w:p w:rsidR="00933EFC" w:rsidRDefault="00933EFC" w:rsidP="00933EFC">
      <w:pPr>
        <w:pStyle w:val="30"/>
        <w:ind w:firstLine="708"/>
        <w:jc w:val="left"/>
        <w:rPr>
          <w:szCs w:val="28"/>
          <w:lang w:eastAsia="ko-KR"/>
        </w:rPr>
      </w:pPr>
      <w:r>
        <w:rPr>
          <w:szCs w:val="28"/>
          <w:lang w:eastAsia="ko-KR"/>
        </w:rPr>
        <w:t>-</w:t>
      </w:r>
      <w:r w:rsidRPr="00EE6D36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>амоксициллин внутрь или внутривенно 500 мг 3 раза в сутки.</w:t>
      </w:r>
    </w:p>
    <w:p w:rsidR="00933EFC" w:rsidRDefault="00933EFC" w:rsidP="00933EFC">
      <w:pPr>
        <w:pStyle w:val="30"/>
        <w:ind w:firstLine="708"/>
        <w:jc w:val="left"/>
        <w:rPr>
          <w:szCs w:val="28"/>
          <w:lang w:eastAsia="ko-KR"/>
        </w:rPr>
      </w:pPr>
      <w:r>
        <w:rPr>
          <w:szCs w:val="28"/>
          <w:lang w:eastAsia="ko-KR"/>
        </w:rPr>
        <w:t>Антибактериальная терапия при инфицировании</w:t>
      </w:r>
      <w:r w:rsidRPr="00EE6D36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>анаэробами</w:t>
      </w:r>
      <w:r w:rsidRPr="00EE6D36">
        <w:rPr>
          <w:szCs w:val="28"/>
          <w:lang w:eastAsia="ko-KR"/>
        </w:rPr>
        <w:t xml:space="preserve"> (</w:t>
      </w:r>
      <w:r>
        <w:rPr>
          <w:szCs w:val="28"/>
          <w:lang w:val="en-US" w:eastAsia="ko-KR"/>
        </w:rPr>
        <w:t>Bacteroides</w:t>
      </w:r>
      <w:r w:rsidRPr="00EE6D36">
        <w:rPr>
          <w:szCs w:val="28"/>
          <w:lang w:eastAsia="ko-KR"/>
        </w:rPr>
        <w:t xml:space="preserve">, </w:t>
      </w:r>
      <w:r>
        <w:rPr>
          <w:szCs w:val="28"/>
          <w:lang w:val="en-US" w:eastAsia="ko-KR"/>
        </w:rPr>
        <w:t>clostridium</w:t>
      </w:r>
      <w:r w:rsidRPr="00EE6D36">
        <w:rPr>
          <w:szCs w:val="28"/>
          <w:lang w:eastAsia="ko-KR"/>
        </w:rPr>
        <w:t xml:space="preserve">, </w:t>
      </w:r>
      <w:r>
        <w:rPr>
          <w:szCs w:val="28"/>
          <w:lang w:val="en-US" w:eastAsia="ko-KR"/>
        </w:rPr>
        <w:t>peptostreptococcus</w:t>
      </w:r>
      <w:r w:rsidRPr="00EE6D36">
        <w:rPr>
          <w:szCs w:val="28"/>
          <w:lang w:eastAsia="ko-KR"/>
        </w:rPr>
        <w:t xml:space="preserve">, </w:t>
      </w:r>
      <w:r>
        <w:rPr>
          <w:szCs w:val="28"/>
          <w:lang w:val="en-US" w:eastAsia="ko-KR"/>
        </w:rPr>
        <w:t>peptococcus</w:t>
      </w:r>
      <w:r w:rsidRPr="00EE6D36">
        <w:rPr>
          <w:szCs w:val="28"/>
          <w:lang w:eastAsia="ko-KR"/>
        </w:rPr>
        <w:t>)</w:t>
      </w:r>
      <w:r>
        <w:rPr>
          <w:szCs w:val="28"/>
          <w:lang w:eastAsia="ko-KR"/>
        </w:rPr>
        <w:t>:</w:t>
      </w:r>
    </w:p>
    <w:p w:rsidR="00933EFC" w:rsidRDefault="00933EFC" w:rsidP="00933EFC">
      <w:pPr>
        <w:pStyle w:val="30"/>
        <w:ind w:firstLine="708"/>
        <w:jc w:val="left"/>
        <w:rPr>
          <w:szCs w:val="28"/>
          <w:lang w:eastAsia="ko-KR"/>
        </w:rPr>
      </w:pPr>
      <w:r>
        <w:rPr>
          <w:szCs w:val="28"/>
          <w:lang w:eastAsia="ko-KR"/>
        </w:rPr>
        <w:t>-</w:t>
      </w:r>
      <w:r w:rsidR="00B53469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>клиндамицин внутрь 300 мг 3 раза в сутки или внутривенно 150 – 600 мг 4 раза в сутки,</w:t>
      </w:r>
    </w:p>
    <w:p w:rsidR="00851608" w:rsidRPr="00EE6D36" w:rsidRDefault="00933EFC" w:rsidP="004C0670">
      <w:pPr>
        <w:pStyle w:val="30"/>
        <w:ind w:firstLine="708"/>
        <w:jc w:val="left"/>
        <w:rPr>
          <w:szCs w:val="28"/>
          <w:lang w:eastAsia="ko-KR"/>
        </w:rPr>
      </w:pPr>
      <w:r>
        <w:rPr>
          <w:szCs w:val="28"/>
          <w:lang w:eastAsia="ko-KR"/>
        </w:rPr>
        <w:t>-</w:t>
      </w:r>
      <w:r w:rsidR="00B53469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>метронидазол внутрь 250 мг 4 раза в сутки или внутривенно 500 мг 3 раза в сутки.</w:t>
      </w:r>
    </w:p>
    <w:p w:rsidR="00933EFC" w:rsidRDefault="00933EFC" w:rsidP="00933EFC">
      <w:pPr>
        <w:pStyle w:val="30"/>
        <w:ind w:firstLine="708"/>
        <w:jc w:val="left"/>
        <w:rPr>
          <w:szCs w:val="28"/>
          <w:lang w:eastAsia="ko-KR"/>
        </w:rPr>
      </w:pPr>
      <w:r>
        <w:rPr>
          <w:szCs w:val="28"/>
          <w:lang w:eastAsia="ko-KR"/>
        </w:rPr>
        <w:lastRenderedPageBreak/>
        <w:t>П</w:t>
      </w:r>
      <w:r w:rsidRPr="00FA18EE">
        <w:rPr>
          <w:szCs w:val="28"/>
          <w:lang w:eastAsia="ko-KR"/>
        </w:rPr>
        <w:t>ри неэффективности проводимого лечения и прогрессиро</w:t>
      </w:r>
      <w:r>
        <w:rPr>
          <w:szCs w:val="28"/>
          <w:lang w:eastAsia="ko-KR"/>
        </w:rPr>
        <w:t>вании нек</w:t>
      </w:r>
      <w:r w:rsidR="00C81A0F">
        <w:rPr>
          <w:szCs w:val="28"/>
          <w:lang w:eastAsia="ko-KR"/>
        </w:rPr>
        <w:t>-</w:t>
      </w:r>
      <w:r w:rsidR="000D5EEC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 xml:space="preserve">ротического процесса проводится </w:t>
      </w:r>
      <w:r w:rsidRPr="00FA18EE">
        <w:rPr>
          <w:szCs w:val="28"/>
          <w:lang w:eastAsia="ko-KR"/>
        </w:rPr>
        <w:t xml:space="preserve">ампутация конечности. </w:t>
      </w:r>
    </w:p>
    <w:p w:rsidR="00933EFC" w:rsidRPr="00FA18EE" w:rsidRDefault="00933EFC" w:rsidP="00933EFC">
      <w:pPr>
        <w:pStyle w:val="30"/>
        <w:ind w:firstLine="708"/>
        <w:jc w:val="left"/>
        <w:rPr>
          <w:szCs w:val="28"/>
          <w:lang w:eastAsia="ko-KR"/>
        </w:rPr>
      </w:pPr>
      <w:r w:rsidRPr="00FA18EE">
        <w:rPr>
          <w:szCs w:val="28"/>
          <w:lang w:eastAsia="ko-KR"/>
        </w:rPr>
        <w:t>В практике применяются также и реконструктивные операц</w:t>
      </w:r>
      <w:r>
        <w:rPr>
          <w:szCs w:val="28"/>
          <w:lang w:eastAsia="ko-KR"/>
        </w:rPr>
        <w:t>ии для вос</w:t>
      </w:r>
      <w:r w:rsidR="00851608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становления кровотока в конечности.</w:t>
      </w:r>
      <w:r w:rsidRPr="00FA18EE">
        <w:rPr>
          <w:szCs w:val="28"/>
          <w:lang w:eastAsia="ko-KR"/>
        </w:rPr>
        <w:t xml:space="preserve"> Для решения вопроса о возможности проведения тако</w:t>
      </w:r>
      <w:r>
        <w:rPr>
          <w:szCs w:val="28"/>
          <w:lang w:eastAsia="ko-KR"/>
        </w:rPr>
        <w:t>й операции проводится рентгеноко</w:t>
      </w:r>
      <w:r w:rsidRPr="00FA18EE">
        <w:rPr>
          <w:szCs w:val="28"/>
          <w:lang w:eastAsia="ko-KR"/>
        </w:rPr>
        <w:t xml:space="preserve">нтрастная ангиография. </w:t>
      </w:r>
      <w:r>
        <w:rPr>
          <w:szCs w:val="28"/>
          <w:lang w:eastAsia="ko-KR"/>
        </w:rPr>
        <w:t>К реконструктивным операциям относятся</w:t>
      </w:r>
      <w:r w:rsidRPr="00FA18EE">
        <w:rPr>
          <w:szCs w:val="28"/>
          <w:lang w:eastAsia="ko-KR"/>
        </w:rPr>
        <w:t xml:space="preserve"> д</w:t>
      </w:r>
      <w:r>
        <w:rPr>
          <w:szCs w:val="28"/>
          <w:lang w:eastAsia="ko-KR"/>
        </w:rPr>
        <w:t>истальное шунтирование, или чре</w:t>
      </w:r>
      <w:r w:rsidR="00C81A0F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кожная баллонная ангиопластика со стентированием</w:t>
      </w:r>
    </w:p>
    <w:p w:rsidR="00933EFC" w:rsidRPr="00FA18EE" w:rsidRDefault="00933EFC" w:rsidP="001D19A0">
      <w:pPr>
        <w:pStyle w:val="30"/>
        <w:ind w:firstLine="708"/>
        <w:rPr>
          <w:b/>
          <w:szCs w:val="28"/>
          <w:lang w:eastAsia="ko-KR"/>
        </w:rPr>
      </w:pPr>
      <w:r w:rsidRPr="00FA18EE">
        <w:rPr>
          <w:szCs w:val="28"/>
          <w:lang w:eastAsia="ko-KR"/>
        </w:rPr>
        <w:t xml:space="preserve">При проведении операции – </w:t>
      </w:r>
      <w:r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ампутации конечности в день операции можно назначить больному инсулин короткого действия под контролем гли</w:t>
      </w:r>
      <w:r w:rsidR="000D5EEC">
        <w:rPr>
          <w:szCs w:val="28"/>
          <w:lang w:eastAsia="ko-KR"/>
        </w:rPr>
        <w:t xml:space="preserve">- </w:t>
      </w:r>
      <w:r w:rsidRPr="00FA18EE">
        <w:rPr>
          <w:szCs w:val="28"/>
          <w:lang w:eastAsia="ko-KR"/>
        </w:rPr>
        <w:t>кемии или оставить пролонгированный инсулин</w:t>
      </w:r>
      <w:r>
        <w:rPr>
          <w:szCs w:val="28"/>
          <w:lang w:eastAsia="ko-KR"/>
        </w:rPr>
        <w:t xml:space="preserve"> в сочетании с инсулином короткого действия</w:t>
      </w:r>
      <w:r w:rsidRPr="00FA18EE">
        <w:rPr>
          <w:szCs w:val="28"/>
          <w:lang w:eastAsia="ko-KR"/>
        </w:rPr>
        <w:t>, уменьшив дозу перед операцией вдвое, во время опе</w:t>
      </w:r>
      <w:r w:rsidR="000D5EEC">
        <w:rPr>
          <w:szCs w:val="28"/>
          <w:lang w:eastAsia="ko-KR"/>
        </w:rPr>
        <w:t xml:space="preserve">ра- </w:t>
      </w:r>
      <w:r w:rsidRPr="00FA18EE">
        <w:rPr>
          <w:szCs w:val="28"/>
          <w:lang w:eastAsia="ko-KR"/>
        </w:rPr>
        <w:t>ции проводить контроль гликемии для коррекции дозы инсулина.</w:t>
      </w:r>
    </w:p>
    <w:p w:rsidR="00933EFC" w:rsidRDefault="00933EFC" w:rsidP="001D19A0">
      <w:pPr>
        <w:pStyle w:val="30"/>
        <w:ind w:firstLine="709"/>
        <w:rPr>
          <w:szCs w:val="28"/>
          <w:lang w:eastAsia="ko-KR"/>
        </w:rPr>
      </w:pPr>
      <w:r w:rsidRPr="00FA18EE">
        <w:rPr>
          <w:szCs w:val="28"/>
          <w:lang w:eastAsia="ko-KR"/>
        </w:rPr>
        <w:t>При развитии у больного нейропатической формы диабетической сто</w:t>
      </w:r>
      <w:r w:rsidR="001D19A0">
        <w:rPr>
          <w:szCs w:val="28"/>
          <w:lang w:eastAsia="ko-KR"/>
        </w:rPr>
        <w:t xml:space="preserve">- </w:t>
      </w:r>
      <w:r w:rsidRPr="00FA18EE">
        <w:rPr>
          <w:szCs w:val="28"/>
          <w:lang w:eastAsia="ko-KR"/>
        </w:rPr>
        <w:t>пы можно использовать выше опис</w:t>
      </w:r>
      <w:r>
        <w:rPr>
          <w:szCs w:val="28"/>
          <w:lang w:eastAsia="ko-KR"/>
        </w:rPr>
        <w:t>анное консервативное лечение. Наряду с ним</w:t>
      </w:r>
      <w:r w:rsidRPr="00FA18EE">
        <w:rPr>
          <w:szCs w:val="28"/>
          <w:lang w:eastAsia="ko-KR"/>
        </w:rPr>
        <w:t xml:space="preserve"> целесообразно применять препараты</w:t>
      </w:r>
      <w:r>
        <w:rPr>
          <w:szCs w:val="28"/>
          <w:lang w:eastAsia="ko-KR"/>
        </w:rPr>
        <w:t>,</w:t>
      </w:r>
      <w:r w:rsidRPr="00FA18EE">
        <w:rPr>
          <w:szCs w:val="28"/>
          <w:lang w:eastAsia="ko-KR"/>
        </w:rPr>
        <w:t xml:space="preserve"> используемые для лечения диабе</w:t>
      </w:r>
      <w:r w:rsidR="001D19A0">
        <w:rPr>
          <w:szCs w:val="28"/>
          <w:lang w:eastAsia="ko-KR"/>
        </w:rPr>
        <w:t xml:space="preserve">- </w:t>
      </w:r>
      <w:r w:rsidRPr="00FA18EE">
        <w:rPr>
          <w:szCs w:val="28"/>
          <w:lang w:eastAsia="ko-KR"/>
        </w:rPr>
        <w:t>тической нейропат</w:t>
      </w:r>
      <w:r>
        <w:rPr>
          <w:szCs w:val="28"/>
          <w:lang w:eastAsia="ko-KR"/>
        </w:rPr>
        <w:t>ии (см. глава 4).</w:t>
      </w:r>
      <w:r w:rsidRPr="00FA18EE">
        <w:rPr>
          <w:szCs w:val="28"/>
          <w:lang w:eastAsia="ko-KR"/>
        </w:rPr>
        <w:t xml:space="preserve"> </w:t>
      </w:r>
    </w:p>
    <w:p w:rsidR="00933EFC" w:rsidRDefault="00933EFC" w:rsidP="001D19A0">
      <w:pPr>
        <w:pStyle w:val="30"/>
        <w:ind w:firstLine="708"/>
        <w:rPr>
          <w:szCs w:val="28"/>
          <w:lang w:eastAsia="ko-KR"/>
        </w:rPr>
      </w:pPr>
      <w:r w:rsidRPr="00FA18EE">
        <w:rPr>
          <w:szCs w:val="28"/>
          <w:lang w:eastAsia="ko-KR"/>
        </w:rPr>
        <w:t>При наличии остеоартропатии с профилактической целью необходимо рекомендовать больному постоянное ношение ортопедической обуви, регу</w:t>
      </w:r>
      <w:r w:rsidR="001D19A0">
        <w:rPr>
          <w:szCs w:val="28"/>
          <w:lang w:eastAsia="ko-KR"/>
        </w:rPr>
        <w:t>-</w:t>
      </w:r>
      <w:r w:rsidRPr="00FA18EE">
        <w:rPr>
          <w:szCs w:val="28"/>
          <w:lang w:eastAsia="ko-KR"/>
        </w:rPr>
        <w:t>лярное удаление гиперкератозов.</w:t>
      </w:r>
    </w:p>
    <w:p w:rsidR="00933EFC" w:rsidRDefault="00933EFC" w:rsidP="001D19A0">
      <w:pPr>
        <w:pStyle w:val="30"/>
        <w:ind w:firstLine="708"/>
        <w:rPr>
          <w:szCs w:val="28"/>
          <w:lang w:eastAsia="ko-KR"/>
        </w:rPr>
      </w:pPr>
      <w:r w:rsidRPr="00FA18EE">
        <w:rPr>
          <w:szCs w:val="28"/>
          <w:lang w:eastAsia="ko-KR"/>
        </w:rPr>
        <w:t xml:space="preserve"> Лечение острой остеоартропатии заключается в ранней иммобилиза</w:t>
      </w:r>
      <w:r w:rsidR="001D19A0">
        <w:rPr>
          <w:szCs w:val="28"/>
          <w:lang w:eastAsia="ko-KR"/>
        </w:rPr>
        <w:t xml:space="preserve">- </w:t>
      </w:r>
      <w:r w:rsidRPr="00FA18EE">
        <w:rPr>
          <w:szCs w:val="28"/>
          <w:lang w:eastAsia="ko-KR"/>
        </w:rPr>
        <w:t>ции стопы</w:t>
      </w:r>
      <w:r>
        <w:rPr>
          <w:szCs w:val="28"/>
          <w:lang w:eastAsia="ko-KR"/>
        </w:rPr>
        <w:t xml:space="preserve"> с применением индивидуальной разгрузочной повязки.</w:t>
      </w:r>
    </w:p>
    <w:p w:rsidR="00933EFC" w:rsidRPr="00FA18EE" w:rsidRDefault="00933EFC" w:rsidP="001D19A0">
      <w:pPr>
        <w:pStyle w:val="30"/>
        <w:ind w:firstLine="708"/>
        <w:rPr>
          <w:szCs w:val="28"/>
          <w:lang w:eastAsia="ko-KR"/>
        </w:rPr>
      </w:pPr>
      <w:r w:rsidRPr="00FA18EE">
        <w:rPr>
          <w:szCs w:val="28"/>
          <w:lang w:eastAsia="ko-KR"/>
        </w:rPr>
        <w:t xml:space="preserve"> При хронической остеоартропатии</w:t>
      </w:r>
      <w:r>
        <w:rPr>
          <w:szCs w:val="28"/>
          <w:lang w:eastAsia="ko-KR"/>
        </w:rPr>
        <w:t xml:space="preserve"> большое значение в</w:t>
      </w:r>
      <w:r w:rsidRPr="00FA18EE">
        <w:rPr>
          <w:szCs w:val="28"/>
          <w:lang w:eastAsia="ko-KR"/>
        </w:rPr>
        <w:t xml:space="preserve"> лечени</w:t>
      </w:r>
      <w:r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>прида</w:t>
      </w:r>
      <w:r w:rsidR="001D19A0">
        <w:rPr>
          <w:szCs w:val="28"/>
          <w:lang w:eastAsia="ko-KR"/>
        </w:rPr>
        <w:t xml:space="preserve">- </w:t>
      </w:r>
      <w:r>
        <w:rPr>
          <w:szCs w:val="28"/>
          <w:lang w:eastAsia="ko-KR"/>
        </w:rPr>
        <w:t>ется</w:t>
      </w:r>
      <w:r w:rsidRPr="00FA18EE">
        <w:rPr>
          <w:szCs w:val="28"/>
          <w:lang w:eastAsia="ko-KR"/>
        </w:rPr>
        <w:t xml:space="preserve"> ортопедическ</w:t>
      </w:r>
      <w:r>
        <w:rPr>
          <w:szCs w:val="28"/>
          <w:lang w:eastAsia="ko-KR"/>
        </w:rPr>
        <w:t>ой</w:t>
      </w:r>
      <w:r w:rsidRPr="00FA18EE">
        <w:rPr>
          <w:szCs w:val="28"/>
          <w:lang w:eastAsia="ko-KR"/>
        </w:rPr>
        <w:t xml:space="preserve"> обув</w:t>
      </w:r>
      <w:r>
        <w:rPr>
          <w:szCs w:val="28"/>
          <w:lang w:eastAsia="ko-KR"/>
        </w:rPr>
        <w:t>и и</w:t>
      </w:r>
      <w:r w:rsidRPr="00FA18EE">
        <w:rPr>
          <w:szCs w:val="28"/>
          <w:lang w:eastAsia="ko-KR"/>
        </w:rPr>
        <w:t xml:space="preserve"> соблюдени</w:t>
      </w:r>
      <w:r>
        <w:rPr>
          <w:szCs w:val="28"/>
          <w:lang w:eastAsia="ko-KR"/>
        </w:rPr>
        <w:t>ю</w:t>
      </w:r>
      <w:r w:rsidRPr="00FA18EE">
        <w:rPr>
          <w:szCs w:val="28"/>
          <w:lang w:eastAsia="ko-KR"/>
        </w:rPr>
        <w:t xml:space="preserve"> правил личной гигиены</w:t>
      </w:r>
      <w:r>
        <w:rPr>
          <w:szCs w:val="28"/>
          <w:lang w:eastAsia="ko-KR"/>
        </w:rPr>
        <w:t>.</w:t>
      </w:r>
    </w:p>
    <w:p w:rsidR="00933EFC" w:rsidRDefault="00933EFC" w:rsidP="001D19A0">
      <w:pPr>
        <w:pStyle w:val="30"/>
        <w:ind w:firstLine="708"/>
        <w:rPr>
          <w:szCs w:val="28"/>
          <w:lang w:eastAsia="ko-KR"/>
        </w:rPr>
      </w:pPr>
      <w:r>
        <w:rPr>
          <w:szCs w:val="28"/>
          <w:lang w:eastAsia="ko-KR"/>
        </w:rPr>
        <w:t>Ортопедическая обувь</w:t>
      </w:r>
      <w:r w:rsidRPr="00FA18EE">
        <w:rPr>
          <w:szCs w:val="28"/>
          <w:lang w:eastAsia="ko-KR"/>
        </w:rPr>
        <w:t xml:space="preserve"> должна обеспечить покой стопе и ликвидиро</w:t>
      </w:r>
      <w:r w:rsidR="001D19A0">
        <w:rPr>
          <w:szCs w:val="28"/>
          <w:lang w:eastAsia="ko-KR"/>
        </w:rPr>
        <w:t xml:space="preserve">- </w:t>
      </w:r>
      <w:r w:rsidRPr="00FA18EE">
        <w:rPr>
          <w:szCs w:val="28"/>
          <w:lang w:eastAsia="ko-KR"/>
        </w:rPr>
        <w:t>вать травматизацию участков, несущи</w:t>
      </w:r>
      <w:r>
        <w:rPr>
          <w:szCs w:val="28"/>
          <w:lang w:eastAsia="ko-KR"/>
        </w:rPr>
        <w:t>х наибольшие нагрузки (подошва,</w:t>
      </w:r>
      <w:r w:rsidRPr="00FA18EE">
        <w:rPr>
          <w:szCs w:val="28"/>
          <w:lang w:eastAsia="ko-KR"/>
        </w:rPr>
        <w:t xml:space="preserve"> область плюсниевых и предплюсниевых суставов). </w:t>
      </w:r>
    </w:p>
    <w:p w:rsidR="00933EFC" w:rsidRDefault="00933EFC" w:rsidP="001D19A0">
      <w:pPr>
        <w:pStyle w:val="30"/>
        <w:ind w:firstLine="708"/>
        <w:rPr>
          <w:szCs w:val="28"/>
          <w:lang w:eastAsia="ko-KR"/>
        </w:rPr>
      </w:pPr>
      <w:r w:rsidRPr="00FA18EE">
        <w:rPr>
          <w:szCs w:val="28"/>
          <w:lang w:eastAsia="ko-KR"/>
        </w:rPr>
        <w:t>При появлении у больного трофических язв на стопе лечение</w:t>
      </w:r>
      <w:r>
        <w:rPr>
          <w:szCs w:val="28"/>
          <w:lang w:eastAsia="ko-KR"/>
        </w:rPr>
        <w:t xml:space="preserve"> </w:t>
      </w:r>
      <w:r w:rsidR="001D19A0">
        <w:rPr>
          <w:szCs w:val="28"/>
          <w:lang w:eastAsia="ko-KR"/>
        </w:rPr>
        <w:t>заклю</w:t>
      </w:r>
      <w:r w:rsidRPr="00FA18EE">
        <w:rPr>
          <w:szCs w:val="28"/>
          <w:lang w:eastAsia="ko-KR"/>
        </w:rPr>
        <w:t>ча</w:t>
      </w:r>
      <w:r w:rsidR="001D19A0">
        <w:rPr>
          <w:szCs w:val="28"/>
          <w:lang w:eastAsia="ko-KR"/>
        </w:rPr>
        <w:t xml:space="preserve">- </w:t>
      </w:r>
      <w:r w:rsidRPr="00FA18EE">
        <w:rPr>
          <w:szCs w:val="28"/>
          <w:lang w:eastAsia="ko-KR"/>
        </w:rPr>
        <w:t>ется в назначении антибактериальной терапии после определения флоры из раны и ее чувствительности к антибиотикам, а также проводится местное ле</w:t>
      </w:r>
      <w:r w:rsidR="001D19A0">
        <w:rPr>
          <w:szCs w:val="28"/>
          <w:lang w:eastAsia="ko-KR"/>
        </w:rPr>
        <w:t xml:space="preserve">- </w:t>
      </w:r>
      <w:r w:rsidRPr="00FA18EE">
        <w:rPr>
          <w:szCs w:val="28"/>
          <w:lang w:eastAsia="ko-KR"/>
        </w:rPr>
        <w:t>чение</w:t>
      </w:r>
      <w:r>
        <w:rPr>
          <w:szCs w:val="28"/>
          <w:lang w:eastAsia="ko-KR"/>
        </w:rPr>
        <w:t>.</w:t>
      </w:r>
    </w:p>
    <w:p w:rsidR="00933EFC" w:rsidRPr="00FA18EE" w:rsidRDefault="00933EFC" w:rsidP="001D19A0">
      <w:pPr>
        <w:pStyle w:val="30"/>
        <w:ind w:firstLine="708"/>
        <w:rPr>
          <w:szCs w:val="28"/>
          <w:lang w:eastAsia="ko-KR"/>
        </w:rPr>
      </w:pPr>
      <w:r>
        <w:rPr>
          <w:szCs w:val="28"/>
          <w:lang w:eastAsia="ko-KR"/>
        </w:rPr>
        <w:t>Кроме описанной терапии</w:t>
      </w:r>
      <w:r w:rsidRPr="00FA18EE">
        <w:rPr>
          <w:szCs w:val="28"/>
          <w:lang w:eastAsia="ko-KR"/>
        </w:rPr>
        <w:t xml:space="preserve"> для леч</w:t>
      </w:r>
      <w:r>
        <w:rPr>
          <w:szCs w:val="28"/>
          <w:lang w:eastAsia="ko-KR"/>
        </w:rPr>
        <w:t>ения трофических язв</w:t>
      </w:r>
      <w:r w:rsidRPr="00FA18EE">
        <w:rPr>
          <w:szCs w:val="28"/>
          <w:lang w:eastAsia="ko-KR"/>
        </w:rPr>
        <w:t xml:space="preserve"> применяется местная обработка язвенного дефекта (удаление некротизированных тканей, сгустков крови, гноя, инородных тел, освобождение краев раны от гиперкера</w:t>
      </w:r>
      <w:r w:rsidR="006D50A5">
        <w:rPr>
          <w:szCs w:val="28"/>
          <w:lang w:eastAsia="ko-KR"/>
        </w:rPr>
        <w:t xml:space="preserve">- </w:t>
      </w:r>
      <w:r w:rsidRPr="00FA18EE">
        <w:rPr>
          <w:szCs w:val="28"/>
          <w:lang w:eastAsia="ko-KR"/>
        </w:rPr>
        <w:t>тоза) и асептическая повязка.</w:t>
      </w:r>
    </w:p>
    <w:p w:rsidR="00933EFC" w:rsidRDefault="00933EFC" w:rsidP="001D19A0">
      <w:pPr>
        <w:pStyle w:val="30"/>
        <w:ind w:firstLine="708"/>
        <w:rPr>
          <w:szCs w:val="28"/>
          <w:lang w:eastAsia="ko-KR"/>
        </w:rPr>
      </w:pPr>
      <w:r w:rsidRPr="00FA18EE">
        <w:rPr>
          <w:szCs w:val="28"/>
          <w:lang w:eastAsia="ko-KR"/>
        </w:rPr>
        <w:t xml:space="preserve">На первой стадии диабетической стопы лечение состоит в обработке </w:t>
      </w:r>
      <w:r w:rsidR="001D19A0">
        <w:rPr>
          <w:szCs w:val="28"/>
          <w:lang w:eastAsia="ko-KR"/>
        </w:rPr>
        <w:t>ра</w:t>
      </w:r>
      <w:r w:rsidRPr="00FA18EE">
        <w:rPr>
          <w:szCs w:val="28"/>
          <w:lang w:eastAsia="ko-KR"/>
        </w:rPr>
        <w:t>невого дефекта и разгрузке пораженного участка стопы.</w:t>
      </w:r>
    </w:p>
    <w:p w:rsidR="00933EFC" w:rsidRDefault="00933EFC" w:rsidP="001D19A0">
      <w:pPr>
        <w:pStyle w:val="30"/>
        <w:ind w:firstLine="708"/>
        <w:rPr>
          <w:szCs w:val="28"/>
          <w:lang w:eastAsia="ko-KR"/>
        </w:rPr>
      </w:pPr>
      <w:r w:rsidRPr="00FA18EE">
        <w:rPr>
          <w:szCs w:val="28"/>
          <w:lang w:eastAsia="ko-KR"/>
        </w:rPr>
        <w:t xml:space="preserve"> При второй стадии процесса к обработке раневого дефекта и разгрузке пораженного участ</w:t>
      </w:r>
      <w:r>
        <w:rPr>
          <w:szCs w:val="28"/>
          <w:lang w:eastAsia="ko-KR"/>
        </w:rPr>
        <w:t xml:space="preserve">ка стопы добавляется антибактериальная </w:t>
      </w:r>
      <w:r w:rsidRPr="00FA18EE">
        <w:rPr>
          <w:szCs w:val="28"/>
          <w:lang w:eastAsia="ko-KR"/>
        </w:rPr>
        <w:t xml:space="preserve">терапия. </w:t>
      </w:r>
    </w:p>
    <w:p w:rsidR="00933EFC" w:rsidRDefault="00933EFC" w:rsidP="001D19A0">
      <w:pPr>
        <w:pStyle w:val="30"/>
        <w:ind w:firstLine="708"/>
        <w:rPr>
          <w:szCs w:val="28"/>
          <w:lang w:eastAsia="ko-KR"/>
        </w:rPr>
      </w:pPr>
      <w:r w:rsidRPr="00FA18EE">
        <w:rPr>
          <w:szCs w:val="28"/>
          <w:lang w:eastAsia="ko-KR"/>
        </w:rPr>
        <w:t>Больные с 3 – 5 стадиями диабетической стопы требуют немедленной госпитализации для проведения интенсивного комплексного консервативно</w:t>
      </w:r>
      <w:r w:rsidR="001D19A0">
        <w:rPr>
          <w:szCs w:val="28"/>
          <w:lang w:eastAsia="ko-KR"/>
        </w:rPr>
        <w:t xml:space="preserve">- </w:t>
      </w:r>
      <w:r w:rsidRPr="00FA18EE">
        <w:rPr>
          <w:szCs w:val="28"/>
          <w:lang w:eastAsia="ko-KR"/>
        </w:rPr>
        <w:t>го и хирургического лечения.</w:t>
      </w:r>
    </w:p>
    <w:p w:rsidR="001D19A0" w:rsidRDefault="001D19A0" w:rsidP="00933EFC">
      <w:pPr>
        <w:pStyle w:val="30"/>
        <w:ind w:firstLine="708"/>
        <w:jc w:val="left"/>
        <w:rPr>
          <w:szCs w:val="28"/>
          <w:lang w:eastAsia="ko-KR"/>
        </w:rPr>
      </w:pPr>
    </w:p>
    <w:p w:rsidR="004C0670" w:rsidRDefault="004C0670" w:rsidP="00933EFC">
      <w:pPr>
        <w:pStyle w:val="30"/>
        <w:ind w:firstLine="708"/>
        <w:jc w:val="left"/>
        <w:rPr>
          <w:szCs w:val="28"/>
          <w:lang w:eastAsia="ko-KR"/>
        </w:rPr>
      </w:pPr>
    </w:p>
    <w:p w:rsidR="004C0670" w:rsidRDefault="004C0670" w:rsidP="00933EFC">
      <w:pPr>
        <w:pStyle w:val="30"/>
        <w:ind w:firstLine="708"/>
        <w:jc w:val="left"/>
        <w:rPr>
          <w:szCs w:val="28"/>
          <w:lang w:eastAsia="ko-KR"/>
        </w:rPr>
      </w:pPr>
    </w:p>
    <w:p w:rsidR="004C0670" w:rsidRDefault="004C0670" w:rsidP="00933EFC">
      <w:pPr>
        <w:pStyle w:val="30"/>
        <w:ind w:firstLine="708"/>
        <w:jc w:val="left"/>
        <w:rPr>
          <w:szCs w:val="28"/>
          <w:lang w:eastAsia="ko-KR"/>
        </w:rPr>
      </w:pPr>
    </w:p>
    <w:p w:rsidR="001D19A0" w:rsidRDefault="001D19A0" w:rsidP="00933EFC">
      <w:pPr>
        <w:pStyle w:val="30"/>
        <w:ind w:firstLine="708"/>
        <w:jc w:val="left"/>
        <w:rPr>
          <w:szCs w:val="28"/>
          <w:lang w:eastAsia="ko-KR"/>
        </w:rPr>
      </w:pPr>
    </w:p>
    <w:p w:rsidR="006F4EA1" w:rsidRPr="00FA18EE" w:rsidRDefault="00AC7BDB" w:rsidP="006F4EA1">
      <w:pPr>
        <w:pStyle w:val="30"/>
        <w:jc w:val="center"/>
        <w:rPr>
          <w:szCs w:val="28"/>
          <w:lang w:eastAsia="ko-KR"/>
        </w:rPr>
      </w:pPr>
      <w:r w:rsidRPr="00FA18EE">
        <w:rPr>
          <w:noProof/>
          <w:szCs w:val="28"/>
        </w:rPr>
        <w:t>С</w:t>
      </w:r>
      <w:r w:rsidR="006F4EA1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х</w:t>
      </w:r>
      <w:r w:rsidR="006F4EA1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р</w:t>
      </w:r>
      <w:r w:rsidR="006F4EA1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ы</w:t>
      </w:r>
      <w:r w:rsidR="006F4EA1" w:rsidRPr="00FA18EE">
        <w:rPr>
          <w:szCs w:val="28"/>
          <w:lang w:eastAsia="ko-KR"/>
        </w:rPr>
        <w:t xml:space="preserve">й </w:t>
      </w:r>
      <w:r w:rsidRPr="00FA18EE">
        <w:rPr>
          <w:szCs w:val="28"/>
          <w:lang w:eastAsia="ko-KR"/>
        </w:rPr>
        <w:t>д</w:t>
      </w:r>
      <w:r w:rsidR="006F4EA1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а</w:t>
      </w:r>
      <w:r w:rsidR="006F4EA1" w:rsidRPr="00FA18EE">
        <w:rPr>
          <w:szCs w:val="28"/>
          <w:lang w:eastAsia="ko-KR"/>
        </w:rPr>
        <w:t>б</w:t>
      </w:r>
      <w:r w:rsidRPr="00FA18EE">
        <w:rPr>
          <w:szCs w:val="28"/>
          <w:lang w:eastAsia="ko-KR"/>
        </w:rPr>
        <w:t>е</w:t>
      </w:r>
      <w:r w:rsidR="006F4EA1" w:rsidRPr="00FA18EE">
        <w:rPr>
          <w:szCs w:val="28"/>
          <w:lang w:eastAsia="ko-KR"/>
        </w:rPr>
        <w:t xml:space="preserve">т </w:t>
      </w:r>
    </w:p>
    <w:p w:rsidR="00891229" w:rsidRDefault="00E07965" w:rsidP="00891229">
      <w:pPr>
        <w:pStyle w:val="30"/>
        <w:rPr>
          <w:szCs w:val="28"/>
          <w:lang w:eastAsia="ko-KR"/>
        </w:rPr>
      </w:pPr>
      <w:r>
        <w:rPr>
          <w:noProof/>
        </w:rPr>
        <w:pict>
          <v:line id="_x0000_s1060" style="position:absolute;left:0;text-align:left;flip:x;z-index:7" from="45pt,1.9pt" to="243pt,66.8pt">
            <v:stroke endarrow="block"/>
          </v:line>
        </w:pict>
      </w:r>
      <w:r>
        <w:rPr>
          <w:noProof/>
        </w:rPr>
        <w:pict>
          <v:line id="_x0000_s1061" style="position:absolute;left:0;text-align:left;z-index:10" from="243pt,1.9pt" to="396pt,66.8pt">
            <v:stroke endarrow="block"/>
          </v:line>
        </w:pict>
      </w:r>
    </w:p>
    <w:p w:rsidR="00891229" w:rsidRDefault="00891229" w:rsidP="00891229">
      <w:pPr>
        <w:pStyle w:val="30"/>
        <w:rPr>
          <w:szCs w:val="28"/>
          <w:lang w:eastAsia="ko-KR"/>
        </w:rPr>
      </w:pPr>
    </w:p>
    <w:p w:rsidR="00902B3F" w:rsidRDefault="00902B3F" w:rsidP="00891229">
      <w:pPr>
        <w:pStyle w:val="30"/>
        <w:rPr>
          <w:szCs w:val="28"/>
          <w:lang w:eastAsia="ko-KR"/>
        </w:rPr>
      </w:pPr>
    </w:p>
    <w:p w:rsidR="00902B3F" w:rsidRDefault="00902B3F" w:rsidP="004C0670">
      <w:pPr>
        <w:pStyle w:val="30"/>
        <w:jc w:val="left"/>
        <w:rPr>
          <w:szCs w:val="28"/>
          <w:lang w:eastAsia="ko-KR"/>
        </w:rPr>
      </w:pPr>
    </w:p>
    <w:p w:rsidR="00891229" w:rsidRDefault="00AC7BDB" w:rsidP="004C0670">
      <w:pPr>
        <w:pStyle w:val="30"/>
        <w:jc w:val="left"/>
        <w:rPr>
          <w:szCs w:val="28"/>
          <w:lang w:eastAsia="ko-KR"/>
        </w:rPr>
      </w:pPr>
      <w:r w:rsidRPr="00FA18EE">
        <w:rPr>
          <w:szCs w:val="28"/>
          <w:lang w:eastAsia="ko-KR"/>
        </w:rPr>
        <w:t>Н</w:t>
      </w:r>
      <w:r w:rsidR="00784028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й</w:t>
      </w:r>
      <w:r w:rsidR="00784028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о</w:t>
      </w:r>
      <w:r w:rsidR="00784028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а</w:t>
      </w:r>
      <w:r w:rsidR="00784028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и</w:t>
      </w:r>
      <w:r w:rsidR="00784028" w:rsidRPr="00FA18EE">
        <w:rPr>
          <w:szCs w:val="28"/>
          <w:lang w:eastAsia="ko-KR"/>
        </w:rPr>
        <w:t>я</w:t>
      </w:r>
      <w:r w:rsidR="00891229">
        <w:rPr>
          <w:szCs w:val="28"/>
          <w:lang w:eastAsia="ko-KR"/>
        </w:rPr>
        <w:t xml:space="preserve">  </w:t>
      </w:r>
      <w:r w:rsidR="000435D0">
        <w:rPr>
          <w:szCs w:val="28"/>
          <w:lang w:eastAsia="ko-KR"/>
        </w:rPr>
        <w:t xml:space="preserve">                                                                                   </w:t>
      </w:r>
      <w:r w:rsidR="000435D0" w:rsidRPr="00FA18EE">
        <w:rPr>
          <w:szCs w:val="28"/>
          <w:lang w:eastAsia="ko-KR"/>
        </w:rPr>
        <w:t xml:space="preserve">Ангиопатия    </w:t>
      </w:r>
      <w:r w:rsidR="00891229">
        <w:rPr>
          <w:szCs w:val="28"/>
          <w:lang w:eastAsia="ko-KR"/>
        </w:rPr>
        <w:t xml:space="preserve">                                                                     </w:t>
      </w:r>
      <w:r w:rsidR="000435D0">
        <w:rPr>
          <w:szCs w:val="28"/>
          <w:lang w:eastAsia="ko-KR"/>
        </w:rPr>
        <w:t xml:space="preserve">                                                                                                         </w:t>
      </w:r>
      <w:r w:rsidR="000435D0" w:rsidRPr="00FA18EE">
        <w:rPr>
          <w:szCs w:val="28"/>
          <w:lang w:eastAsia="ko-KR"/>
        </w:rPr>
        <w:t xml:space="preserve">                                                  </w:t>
      </w:r>
      <w:r w:rsidR="000435D0">
        <w:rPr>
          <w:szCs w:val="28"/>
          <w:lang w:eastAsia="ko-KR"/>
        </w:rPr>
        <w:t xml:space="preserve">    </w:t>
      </w:r>
      <w:r w:rsidR="00891229">
        <w:rPr>
          <w:szCs w:val="28"/>
          <w:lang w:eastAsia="ko-KR"/>
        </w:rPr>
        <w:t xml:space="preserve">                            </w:t>
      </w:r>
      <w:r w:rsidR="006F4EA1" w:rsidRPr="00FA18EE">
        <w:rPr>
          <w:szCs w:val="28"/>
          <w:lang w:eastAsia="ko-KR"/>
        </w:rPr>
        <w:t xml:space="preserve"> </w:t>
      </w:r>
      <w:r w:rsidR="00891229">
        <w:rPr>
          <w:szCs w:val="28"/>
          <w:lang w:eastAsia="ko-KR"/>
        </w:rPr>
        <w:t xml:space="preserve">                                    </w:t>
      </w:r>
    </w:p>
    <w:p w:rsidR="000435D0" w:rsidRPr="00FA18EE" w:rsidRDefault="00E07965" w:rsidP="004C0670">
      <w:pPr>
        <w:pStyle w:val="30"/>
        <w:ind w:right="-186"/>
        <w:jc w:val="left"/>
        <w:rPr>
          <w:szCs w:val="28"/>
          <w:lang w:eastAsia="ko-KR"/>
        </w:rPr>
      </w:pPr>
      <w:r>
        <w:rPr>
          <w:noProof/>
        </w:rPr>
        <w:pict>
          <v:line id="_x0000_s1062" style="position:absolute;flip:x;z-index:38" from="405pt,10pt" to="423pt,292.3pt">
            <v:stroke endarrow="block"/>
          </v:line>
        </w:pict>
      </w:r>
      <w:r>
        <w:rPr>
          <w:noProof/>
        </w:rPr>
        <w:pict>
          <v:line id="_x0000_s1063" style="position:absolute;flip:x;z-index:5" from="5in,10pt" to="423pt,85.3pt">
            <v:stroke endarrow="block"/>
          </v:line>
        </w:pict>
      </w:r>
      <w:r w:rsidR="000435D0" w:rsidRPr="00FA18EE">
        <w:rPr>
          <w:szCs w:val="28"/>
          <w:lang w:eastAsia="ko-KR"/>
        </w:rPr>
        <w:t>(поражение</w:t>
      </w:r>
      <w:r w:rsidR="000435D0">
        <w:rPr>
          <w:szCs w:val="28"/>
          <w:lang w:eastAsia="ko-KR"/>
        </w:rPr>
        <w:t xml:space="preserve"> </w:t>
      </w:r>
      <w:r w:rsidR="000435D0" w:rsidRPr="00FA18EE">
        <w:rPr>
          <w:szCs w:val="28"/>
          <w:lang w:eastAsia="ko-KR"/>
        </w:rPr>
        <w:t xml:space="preserve">периферической  </w:t>
      </w:r>
      <w:r w:rsidR="000435D0">
        <w:rPr>
          <w:szCs w:val="28"/>
          <w:lang w:eastAsia="ko-KR"/>
        </w:rPr>
        <w:t xml:space="preserve">     </w:t>
      </w:r>
      <w:r w:rsidR="004C0670">
        <w:rPr>
          <w:szCs w:val="28"/>
          <w:lang w:eastAsia="ko-KR"/>
        </w:rPr>
        <w:t xml:space="preserve">                                       </w:t>
      </w:r>
      <w:r w:rsidR="000435D0" w:rsidRPr="00FA18EE">
        <w:rPr>
          <w:szCs w:val="28"/>
          <w:lang w:eastAsia="ko-KR"/>
        </w:rPr>
        <w:t>(поражение</w:t>
      </w:r>
      <w:r w:rsidR="004C0670">
        <w:rPr>
          <w:szCs w:val="28"/>
          <w:lang w:eastAsia="ko-KR"/>
        </w:rPr>
        <w:t xml:space="preserve"> </w:t>
      </w:r>
      <w:r w:rsidR="000435D0" w:rsidRPr="00FA18EE">
        <w:rPr>
          <w:szCs w:val="28"/>
          <w:lang w:eastAsia="ko-KR"/>
        </w:rPr>
        <w:t>сосудов</w:t>
      </w:r>
      <w:r w:rsidR="000435D0">
        <w:rPr>
          <w:szCs w:val="28"/>
          <w:lang w:eastAsia="ko-KR"/>
        </w:rPr>
        <w:t>)</w:t>
      </w:r>
    </w:p>
    <w:p w:rsidR="000435D0" w:rsidRDefault="00E07965" w:rsidP="000435D0">
      <w:pPr>
        <w:pStyle w:val="30"/>
        <w:jc w:val="left"/>
        <w:rPr>
          <w:szCs w:val="28"/>
          <w:lang w:eastAsia="ko-KR"/>
        </w:rPr>
      </w:pPr>
      <w:r>
        <w:rPr>
          <w:noProof/>
        </w:rPr>
        <w:pict>
          <v:line id="_x0000_s1064" style="position:absolute;z-index:6" from="45pt,11.9pt" to="54pt,69.2pt">
            <v:stroke endarrow="block"/>
          </v:line>
        </w:pict>
      </w:r>
      <w:r w:rsidR="000435D0" w:rsidRPr="00FA18EE">
        <w:rPr>
          <w:szCs w:val="28"/>
          <w:lang w:eastAsia="ko-KR"/>
        </w:rPr>
        <w:t xml:space="preserve">   </w:t>
      </w:r>
      <w:r w:rsidR="000435D0">
        <w:rPr>
          <w:szCs w:val="28"/>
          <w:lang w:eastAsia="ko-KR"/>
        </w:rPr>
        <w:t xml:space="preserve"> </w:t>
      </w:r>
      <w:r w:rsidR="000435D0" w:rsidRPr="00FA18EE">
        <w:rPr>
          <w:szCs w:val="28"/>
          <w:lang w:eastAsia="ko-KR"/>
        </w:rPr>
        <w:t xml:space="preserve">нервной системы)                                                  </w:t>
      </w:r>
      <w:r w:rsidR="000435D0">
        <w:rPr>
          <w:szCs w:val="28"/>
          <w:lang w:eastAsia="ko-KR"/>
        </w:rPr>
        <w:t xml:space="preserve">                                         </w:t>
      </w:r>
      <w:r w:rsidR="00891229">
        <w:rPr>
          <w:szCs w:val="28"/>
          <w:lang w:eastAsia="ko-KR"/>
        </w:rPr>
        <w:t xml:space="preserve">                                                                                                      </w:t>
      </w:r>
      <w:r w:rsidR="000435D0">
        <w:rPr>
          <w:szCs w:val="28"/>
          <w:lang w:eastAsia="ko-KR"/>
        </w:rPr>
        <w:t xml:space="preserve">   </w:t>
      </w:r>
    </w:p>
    <w:p w:rsidR="006F4EA1" w:rsidRPr="00FA18EE" w:rsidRDefault="00891229" w:rsidP="000435D0">
      <w:pPr>
        <w:pStyle w:val="30"/>
        <w:jc w:val="left"/>
        <w:rPr>
          <w:szCs w:val="28"/>
          <w:lang w:eastAsia="ko-KR"/>
        </w:rPr>
      </w:pPr>
      <w:r>
        <w:rPr>
          <w:szCs w:val="28"/>
          <w:lang w:eastAsia="ko-KR"/>
        </w:rPr>
        <w:t xml:space="preserve"> </w:t>
      </w:r>
    </w:p>
    <w:p w:rsidR="009D29C0" w:rsidRDefault="006F4EA1" w:rsidP="009D29C0">
      <w:pPr>
        <w:pStyle w:val="30"/>
        <w:jc w:val="left"/>
        <w:rPr>
          <w:szCs w:val="28"/>
          <w:lang w:eastAsia="ko-KR"/>
        </w:rPr>
      </w:pPr>
      <w:r w:rsidRPr="00FA18EE">
        <w:rPr>
          <w:szCs w:val="28"/>
          <w:lang w:eastAsia="ko-KR"/>
        </w:rPr>
        <w:t xml:space="preserve">  </w:t>
      </w:r>
    </w:p>
    <w:p w:rsidR="00902B3F" w:rsidRDefault="00902B3F" w:rsidP="009D29C0">
      <w:pPr>
        <w:pStyle w:val="30"/>
        <w:jc w:val="left"/>
        <w:rPr>
          <w:szCs w:val="28"/>
          <w:lang w:eastAsia="ko-KR"/>
        </w:rPr>
      </w:pPr>
    </w:p>
    <w:p w:rsidR="009E5C63" w:rsidRPr="00FA18EE" w:rsidRDefault="009E5C63" w:rsidP="009E5C63">
      <w:pPr>
        <w:pStyle w:val="30"/>
        <w:jc w:val="left"/>
        <w:rPr>
          <w:szCs w:val="28"/>
          <w:lang w:eastAsia="ko-KR"/>
        </w:rPr>
      </w:pPr>
      <w:r w:rsidRPr="00FA18EE">
        <w:rPr>
          <w:szCs w:val="28"/>
          <w:lang w:eastAsia="ko-KR"/>
        </w:rPr>
        <w:t xml:space="preserve">Потеря чувствительности    </w:t>
      </w:r>
      <w:r>
        <w:rPr>
          <w:szCs w:val="28"/>
          <w:lang w:eastAsia="ko-KR"/>
        </w:rPr>
        <w:t xml:space="preserve">                                            </w:t>
      </w:r>
      <w:r w:rsidRPr="00FA18EE">
        <w:rPr>
          <w:szCs w:val="28"/>
          <w:lang w:eastAsia="ko-KR"/>
        </w:rPr>
        <w:t xml:space="preserve"> </w:t>
      </w:r>
      <w:r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арушение кровотока</w:t>
      </w:r>
    </w:p>
    <w:p w:rsidR="009E5C63" w:rsidRPr="00FA18EE" w:rsidRDefault="00E07965" w:rsidP="009E5C63">
      <w:pPr>
        <w:pStyle w:val="30"/>
        <w:jc w:val="left"/>
        <w:rPr>
          <w:szCs w:val="28"/>
          <w:lang w:eastAsia="ko-KR"/>
        </w:rPr>
      </w:pPr>
      <w:r>
        <w:rPr>
          <w:noProof/>
        </w:rPr>
        <w:pict>
          <v:line id="_x0000_s1065" style="position:absolute;flip:x;z-index:9" from="369pt,10.5pt" to="405pt,37.5pt">
            <v:stroke endarrow="block"/>
          </v:line>
        </w:pict>
      </w:r>
      <w:r w:rsidR="009E5C63" w:rsidRPr="00FA18EE">
        <w:rPr>
          <w:szCs w:val="28"/>
          <w:lang w:eastAsia="ko-KR"/>
        </w:rPr>
        <w:t xml:space="preserve">Остеоартропатия   </w:t>
      </w:r>
      <w:r w:rsidR="009E5C63">
        <w:rPr>
          <w:szCs w:val="28"/>
          <w:lang w:eastAsia="ko-KR"/>
        </w:rPr>
        <w:t xml:space="preserve">                                                                  </w:t>
      </w:r>
      <w:r w:rsidR="009E5C63" w:rsidRPr="00FA18EE">
        <w:rPr>
          <w:szCs w:val="28"/>
          <w:lang w:eastAsia="ko-KR"/>
        </w:rPr>
        <w:t>в костной ткани</w:t>
      </w:r>
    </w:p>
    <w:p w:rsidR="009E5C63" w:rsidRPr="00FA18EE" w:rsidRDefault="009E5C63" w:rsidP="009E5C63">
      <w:pPr>
        <w:pStyle w:val="30"/>
        <w:jc w:val="left"/>
        <w:rPr>
          <w:szCs w:val="28"/>
          <w:lang w:eastAsia="ko-KR"/>
        </w:rPr>
      </w:pPr>
      <w:r w:rsidRPr="00FA18EE">
        <w:rPr>
          <w:szCs w:val="28"/>
          <w:lang w:eastAsia="ko-KR"/>
        </w:rPr>
        <w:t>(поражение костно-</w:t>
      </w:r>
    </w:p>
    <w:p w:rsidR="00657438" w:rsidRDefault="00E07965" w:rsidP="00657438">
      <w:pPr>
        <w:pStyle w:val="30"/>
        <w:jc w:val="left"/>
        <w:rPr>
          <w:szCs w:val="28"/>
          <w:lang w:eastAsia="ko-KR"/>
        </w:rPr>
      </w:pPr>
      <w:r>
        <w:rPr>
          <w:noProof/>
        </w:rPr>
        <w:pict>
          <v:line id="_x0000_s1066" style="position:absolute;z-index:36" from="1in,14.3pt" to="126pt,83.05pt">
            <v:stroke endarrow="block"/>
          </v:line>
        </w:pict>
      </w:r>
      <w:r w:rsidR="009E5C63" w:rsidRPr="00FA18EE">
        <w:rPr>
          <w:szCs w:val="28"/>
          <w:lang w:eastAsia="ko-KR"/>
        </w:rPr>
        <w:t>суставного аппарата)</w:t>
      </w:r>
      <w:r w:rsidR="00F85AC9">
        <w:rPr>
          <w:szCs w:val="28"/>
          <w:lang w:eastAsia="ko-KR"/>
        </w:rPr>
        <w:t xml:space="preserve">                               </w:t>
      </w:r>
      <w:r w:rsidR="00284B9B">
        <w:rPr>
          <w:szCs w:val="28"/>
          <w:lang w:eastAsia="ko-KR"/>
        </w:rPr>
        <w:t xml:space="preserve">                 </w:t>
      </w:r>
      <w:r w:rsidR="00F85AC9" w:rsidRPr="00F85AC9">
        <w:rPr>
          <w:szCs w:val="28"/>
          <w:lang w:eastAsia="ko-KR"/>
        </w:rPr>
        <w:t xml:space="preserve"> </w:t>
      </w:r>
      <w:r w:rsidR="00F85AC9" w:rsidRPr="00FA18EE">
        <w:rPr>
          <w:szCs w:val="28"/>
          <w:lang w:eastAsia="ko-KR"/>
        </w:rPr>
        <w:t>Усиление резорбции</w:t>
      </w:r>
    </w:p>
    <w:p w:rsidR="00F85AC9" w:rsidRPr="00FA18EE" w:rsidRDefault="00E07965" w:rsidP="00F85AC9">
      <w:pPr>
        <w:pStyle w:val="30"/>
        <w:jc w:val="left"/>
        <w:rPr>
          <w:szCs w:val="28"/>
          <w:lang w:eastAsia="ko-KR"/>
        </w:rPr>
      </w:pPr>
      <w:r>
        <w:rPr>
          <w:noProof/>
        </w:rPr>
        <w:pict>
          <v:line id="_x0000_s1067" style="position:absolute;flip:x;z-index:37" from="261pt,3.4pt" to="369pt,66.4pt">
            <v:stroke endarrow="block"/>
          </v:line>
        </w:pict>
      </w:r>
      <w:r w:rsidR="00F85AC9">
        <w:rPr>
          <w:szCs w:val="28"/>
          <w:lang w:eastAsia="ko-KR"/>
        </w:rPr>
        <w:t xml:space="preserve">                           </w:t>
      </w:r>
      <w:r w:rsidR="00284B9B">
        <w:rPr>
          <w:szCs w:val="28"/>
          <w:lang w:eastAsia="ko-KR"/>
        </w:rPr>
        <w:t xml:space="preserve">                 </w:t>
      </w:r>
      <w:r w:rsidR="00657438">
        <w:rPr>
          <w:szCs w:val="28"/>
          <w:lang w:eastAsia="ko-KR"/>
        </w:rPr>
        <w:t xml:space="preserve">                                                             </w:t>
      </w:r>
      <w:r w:rsidR="00284B9B">
        <w:rPr>
          <w:szCs w:val="28"/>
          <w:lang w:eastAsia="ko-KR"/>
        </w:rPr>
        <w:t xml:space="preserve"> </w:t>
      </w:r>
      <w:r w:rsidR="00F85AC9" w:rsidRPr="00FA18EE">
        <w:rPr>
          <w:szCs w:val="28"/>
          <w:lang w:eastAsia="ko-KR"/>
        </w:rPr>
        <w:t>кости</w:t>
      </w:r>
    </w:p>
    <w:p w:rsidR="00657438" w:rsidRDefault="00284B9B" w:rsidP="009D29C0">
      <w:pPr>
        <w:pStyle w:val="30"/>
        <w:jc w:val="left"/>
        <w:rPr>
          <w:szCs w:val="28"/>
          <w:lang w:eastAsia="ko-KR"/>
        </w:rPr>
      </w:pPr>
      <w:r>
        <w:rPr>
          <w:szCs w:val="28"/>
          <w:lang w:eastAsia="ko-KR"/>
        </w:rPr>
        <w:t xml:space="preserve">                                        </w:t>
      </w:r>
    </w:p>
    <w:p w:rsidR="00657438" w:rsidRDefault="00657438" w:rsidP="009D29C0">
      <w:pPr>
        <w:pStyle w:val="30"/>
        <w:jc w:val="left"/>
        <w:rPr>
          <w:szCs w:val="28"/>
          <w:lang w:eastAsia="ko-KR"/>
        </w:rPr>
      </w:pPr>
      <w:r>
        <w:rPr>
          <w:szCs w:val="28"/>
          <w:lang w:eastAsia="ko-KR"/>
        </w:rPr>
        <w:t xml:space="preserve">                                      </w:t>
      </w:r>
    </w:p>
    <w:p w:rsidR="00F85AC9" w:rsidRPr="00FA18EE" w:rsidRDefault="00657438" w:rsidP="009D29C0">
      <w:pPr>
        <w:pStyle w:val="30"/>
        <w:jc w:val="left"/>
        <w:rPr>
          <w:szCs w:val="28"/>
          <w:lang w:eastAsia="ko-KR"/>
        </w:rPr>
      </w:pPr>
      <w:r>
        <w:rPr>
          <w:szCs w:val="28"/>
          <w:lang w:eastAsia="ko-KR"/>
        </w:rPr>
        <w:t xml:space="preserve">                                         </w:t>
      </w:r>
      <w:r w:rsidR="00284B9B" w:rsidRPr="00FA18EE">
        <w:rPr>
          <w:szCs w:val="28"/>
          <w:lang w:eastAsia="ko-KR"/>
        </w:rPr>
        <w:t>Деформация стопы.</w:t>
      </w:r>
    </w:p>
    <w:p w:rsidR="00284B9B" w:rsidRPr="00FA18EE" w:rsidRDefault="009D29C0" w:rsidP="00284B9B">
      <w:pPr>
        <w:pStyle w:val="30"/>
        <w:jc w:val="left"/>
        <w:rPr>
          <w:szCs w:val="28"/>
          <w:lang w:eastAsia="ko-KR"/>
        </w:rPr>
      </w:pPr>
      <w:r>
        <w:rPr>
          <w:szCs w:val="28"/>
          <w:lang w:eastAsia="ko-KR"/>
        </w:rPr>
        <w:t xml:space="preserve">        </w:t>
      </w:r>
      <w:r w:rsidR="00284B9B">
        <w:rPr>
          <w:szCs w:val="28"/>
          <w:lang w:eastAsia="ko-KR"/>
        </w:rPr>
        <w:t xml:space="preserve">                           </w:t>
      </w:r>
      <w:r w:rsidR="00284B9B" w:rsidRPr="00FA18EE">
        <w:rPr>
          <w:szCs w:val="28"/>
          <w:lang w:eastAsia="ko-KR"/>
        </w:rPr>
        <w:t>Образование избыточ</w:t>
      </w:r>
      <w:r w:rsidR="00284B9B">
        <w:rPr>
          <w:szCs w:val="28"/>
          <w:lang w:eastAsia="ko-KR"/>
        </w:rPr>
        <w:t>ного</w:t>
      </w:r>
    </w:p>
    <w:p w:rsidR="00284B9B" w:rsidRDefault="009D29C0" w:rsidP="00F85AC9">
      <w:pPr>
        <w:pStyle w:val="30"/>
        <w:jc w:val="left"/>
        <w:rPr>
          <w:szCs w:val="28"/>
          <w:lang w:eastAsia="ko-KR"/>
        </w:rPr>
      </w:pPr>
      <w:r>
        <w:rPr>
          <w:szCs w:val="28"/>
          <w:lang w:eastAsia="ko-KR"/>
        </w:rPr>
        <w:t xml:space="preserve">                                   </w:t>
      </w:r>
      <w:r w:rsidR="00284B9B" w:rsidRPr="00FA18EE">
        <w:rPr>
          <w:szCs w:val="28"/>
          <w:lang w:eastAsia="ko-KR"/>
        </w:rPr>
        <w:t>давления на подошву</w:t>
      </w:r>
      <w:r w:rsidR="00284B9B">
        <w:rPr>
          <w:szCs w:val="28"/>
          <w:lang w:eastAsia="ko-KR"/>
        </w:rPr>
        <w:t>,</w:t>
      </w:r>
    </w:p>
    <w:p w:rsidR="00284B9B" w:rsidRPr="00FA18EE" w:rsidRDefault="00284B9B" w:rsidP="00284B9B">
      <w:pPr>
        <w:pStyle w:val="30"/>
        <w:jc w:val="left"/>
        <w:rPr>
          <w:szCs w:val="28"/>
          <w:lang w:eastAsia="ko-KR"/>
        </w:rPr>
      </w:pPr>
      <w:r>
        <w:rPr>
          <w:szCs w:val="28"/>
          <w:lang w:eastAsia="ko-KR"/>
        </w:rPr>
        <w:t xml:space="preserve">                                    </w:t>
      </w:r>
      <w:r w:rsidRPr="00FA18EE">
        <w:rPr>
          <w:szCs w:val="28"/>
          <w:lang w:eastAsia="ko-KR"/>
        </w:rPr>
        <w:t>спонтанные вывихи, переломы</w:t>
      </w:r>
    </w:p>
    <w:p w:rsidR="00902B3F" w:rsidRDefault="00284B9B" w:rsidP="00F85AC9">
      <w:pPr>
        <w:pStyle w:val="30"/>
        <w:jc w:val="left"/>
        <w:rPr>
          <w:szCs w:val="28"/>
          <w:lang w:eastAsia="ko-KR"/>
        </w:rPr>
      </w:pPr>
      <w:r>
        <w:rPr>
          <w:szCs w:val="28"/>
          <w:lang w:eastAsia="ko-KR"/>
        </w:rPr>
        <w:t xml:space="preserve">                                    </w:t>
      </w:r>
      <w:r w:rsidRPr="00FA18EE">
        <w:rPr>
          <w:szCs w:val="28"/>
          <w:lang w:eastAsia="ko-KR"/>
        </w:rPr>
        <w:t>(стопа или сустав Шарко</w:t>
      </w:r>
      <w:r w:rsidR="004C2BA3">
        <w:rPr>
          <w:szCs w:val="28"/>
          <w:lang w:eastAsia="ko-KR"/>
        </w:rPr>
        <w:t>)</w:t>
      </w:r>
    </w:p>
    <w:p w:rsidR="00284B9B" w:rsidRDefault="00E07965" w:rsidP="00F85AC9">
      <w:pPr>
        <w:pStyle w:val="30"/>
        <w:jc w:val="left"/>
        <w:rPr>
          <w:szCs w:val="28"/>
          <w:lang w:eastAsia="ko-KR"/>
        </w:rPr>
      </w:pPr>
      <w:r>
        <w:rPr>
          <w:noProof/>
        </w:rPr>
        <w:pict>
          <v:line id="_x0000_s1068" style="position:absolute;z-index:11" from="162pt,.65pt" to="234pt,63.65pt">
            <v:stroke endarrow="block"/>
          </v:line>
        </w:pict>
      </w:r>
    </w:p>
    <w:p w:rsidR="00F85AC9" w:rsidRPr="00FA18EE" w:rsidRDefault="00284B9B" w:rsidP="00F85AC9">
      <w:pPr>
        <w:pStyle w:val="30"/>
        <w:jc w:val="left"/>
        <w:rPr>
          <w:szCs w:val="28"/>
          <w:lang w:eastAsia="ko-KR"/>
        </w:rPr>
      </w:pPr>
      <w:r>
        <w:rPr>
          <w:szCs w:val="28"/>
          <w:lang w:eastAsia="ko-KR"/>
        </w:rPr>
        <w:t xml:space="preserve">                                                                                              </w:t>
      </w:r>
      <w:r w:rsidR="00F85AC9" w:rsidRPr="00FA18EE">
        <w:rPr>
          <w:noProof/>
          <w:szCs w:val="28"/>
        </w:rPr>
        <w:t>Н</w:t>
      </w:r>
      <w:r w:rsidR="00F85AC9" w:rsidRPr="00FA18EE">
        <w:rPr>
          <w:szCs w:val="28"/>
          <w:lang w:eastAsia="ko-KR"/>
        </w:rPr>
        <w:t>арушение кровообра-</w:t>
      </w:r>
    </w:p>
    <w:p w:rsidR="00F85AC9" w:rsidRPr="00FA18EE" w:rsidRDefault="00E07965" w:rsidP="00F85AC9">
      <w:pPr>
        <w:pStyle w:val="30"/>
        <w:jc w:val="left"/>
        <w:rPr>
          <w:szCs w:val="28"/>
          <w:lang w:eastAsia="ko-KR"/>
        </w:rPr>
      </w:pPr>
      <w:r>
        <w:rPr>
          <w:noProof/>
        </w:rPr>
        <w:pict>
          <v:line id="_x0000_s1069" style="position:absolute;flip:x;z-index:8" from="234pt,13.45pt" to="333pt,31.45pt">
            <v:stroke endarrow="block"/>
          </v:line>
        </w:pict>
      </w:r>
      <w:r w:rsidR="00F85AC9">
        <w:rPr>
          <w:noProof/>
          <w:szCs w:val="28"/>
        </w:rPr>
        <w:t xml:space="preserve">                                                                                                 </w:t>
      </w:r>
      <w:r w:rsidR="00F85AC9" w:rsidRPr="00FA18EE">
        <w:rPr>
          <w:noProof/>
          <w:szCs w:val="28"/>
        </w:rPr>
        <w:t>щ</w:t>
      </w:r>
      <w:r w:rsidR="00F85AC9" w:rsidRPr="00FA18EE">
        <w:rPr>
          <w:szCs w:val="28"/>
          <w:lang w:eastAsia="ko-KR"/>
        </w:rPr>
        <w:t xml:space="preserve">ения в конечности </w:t>
      </w:r>
    </w:p>
    <w:p w:rsidR="00F85AC9" w:rsidRPr="00FA18EE" w:rsidRDefault="00F85AC9" w:rsidP="00F85AC9">
      <w:pPr>
        <w:pStyle w:val="30"/>
        <w:jc w:val="left"/>
        <w:rPr>
          <w:szCs w:val="28"/>
          <w:lang w:eastAsia="ko-KR"/>
        </w:rPr>
      </w:pPr>
      <w:r>
        <w:rPr>
          <w:szCs w:val="28"/>
          <w:lang w:eastAsia="ko-KR"/>
        </w:rPr>
        <w:t xml:space="preserve">                                                                                                 </w:t>
      </w:r>
      <w:r w:rsidRPr="00FA18EE">
        <w:rPr>
          <w:szCs w:val="28"/>
          <w:lang w:eastAsia="ko-KR"/>
        </w:rPr>
        <w:t xml:space="preserve">(ишемическая стопа) </w:t>
      </w:r>
    </w:p>
    <w:p w:rsidR="00784028" w:rsidRPr="00FA18EE" w:rsidRDefault="00E07965" w:rsidP="006F4EA1">
      <w:pPr>
        <w:pStyle w:val="30"/>
        <w:jc w:val="left"/>
        <w:rPr>
          <w:szCs w:val="28"/>
          <w:lang w:eastAsia="ko-KR"/>
        </w:rPr>
      </w:pPr>
      <w:r>
        <w:rPr>
          <w:noProof/>
        </w:rPr>
        <w:pict>
          <v:line id="_x0000_s1070" style="position:absolute;flip:x;z-index:12" from="234pt,-.75pt" to="234pt,80.25pt">
            <v:stroke endarrow="block"/>
          </v:line>
        </w:pict>
      </w:r>
    </w:p>
    <w:p w:rsidR="006F4EA1" w:rsidRPr="00FA18EE" w:rsidRDefault="00E07965" w:rsidP="00284B9B">
      <w:pPr>
        <w:pStyle w:val="30"/>
        <w:jc w:val="left"/>
        <w:rPr>
          <w:szCs w:val="28"/>
          <w:lang w:eastAsia="ko-KR"/>
        </w:rPr>
      </w:pPr>
      <w:r>
        <w:rPr>
          <w:noProof/>
        </w:rPr>
        <w:pict>
          <v:line id="_x0000_s1071" style="position:absolute;flip:y;z-index:13" from="135pt,10.15pt" to="234pt,13.95pt">
            <v:stroke endarrow="block"/>
          </v:line>
        </w:pict>
      </w:r>
      <w:r>
        <w:rPr>
          <w:noProof/>
        </w:rPr>
        <w:pict>
          <v:line id="_x0000_s1072" style="position:absolute;flip:x y;z-index:40" from="234pt,1.15pt" to="387pt,22.95pt">
            <v:stroke endarrow="block"/>
          </v:line>
        </w:pict>
      </w:r>
      <w:r w:rsidR="00AC7BDB" w:rsidRPr="00FA18EE">
        <w:rPr>
          <w:szCs w:val="28"/>
          <w:lang w:eastAsia="ko-KR"/>
        </w:rPr>
        <w:t>Т</w:t>
      </w:r>
      <w:r w:rsidR="006F4EA1" w:rsidRPr="00FA18EE">
        <w:rPr>
          <w:szCs w:val="28"/>
          <w:lang w:eastAsia="ko-KR"/>
        </w:rPr>
        <w:t>р</w:t>
      </w:r>
      <w:r w:rsidR="00AC7BDB" w:rsidRPr="00FA18EE">
        <w:rPr>
          <w:szCs w:val="28"/>
          <w:lang w:eastAsia="ko-KR"/>
        </w:rPr>
        <w:t>а</w:t>
      </w:r>
      <w:r w:rsidR="006F4EA1" w:rsidRPr="00FA18EE">
        <w:rPr>
          <w:szCs w:val="28"/>
          <w:lang w:eastAsia="ko-KR"/>
        </w:rPr>
        <w:t>в</w:t>
      </w:r>
      <w:r w:rsidR="00AC7BDB" w:rsidRPr="00FA18EE">
        <w:rPr>
          <w:szCs w:val="28"/>
          <w:lang w:eastAsia="ko-KR"/>
        </w:rPr>
        <w:t>м</w:t>
      </w:r>
      <w:r w:rsidR="006F4EA1" w:rsidRPr="00FA18EE">
        <w:rPr>
          <w:szCs w:val="28"/>
          <w:lang w:eastAsia="ko-KR"/>
        </w:rPr>
        <w:t xml:space="preserve">а </w:t>
      </w:r>
      <w:r w:rsidR="00AC7BDB" w:rsidRPr="00FA18EE">
        <w:rPr>
          <w:szCs w:val="28"/>
          <w:lang w:eastAsia="ko-KR"/>
        </w:rPr>
        <w:t>м</w:t>
      </w:r>
      <w:r w:rsidR="006F4EA1"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х</w:t>
      </w:r>
      <w:r w:rsidR="006F4EA1"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н</w:t>
      </w:r>
      <w:r w:rsidR="006F4EA1" w:rsidRPr="00FA18EE">
        <w:rPr>
          <w:szCs w:val="28"/>
          <w:lang w:eastAsia="ko-KR"/>
        </w:rPr>
        <w:t>и</w:t>
      </w:r>
      <w:r w:rsidR="00AC7BDB" w:rsidRPr="00FA18EE">
        <w:rPr>
          <w:szCs w:val="28"/>
          <w:lang w:eastAsia="ko-KR"/>
        </w:rPr>
        <w:t>ч</w:t>
      </w:r>
      <w:r w:rsidR="006F4EA1"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с</w:t>
      </w:r>
      <w:r w:rsidR="006F4EA1" w:rsidRPr="00FA18EE">
        <w:rPr>
          <w:szCs w:val="28"/>
          <w:lang w:eastAsia="ko-KR"/>
        </w:rPr>
        <w:t>к</w:t>
      </w:r>
      <w:r w:rsidR="00AC7BDB" w:rsidRPr="00FA18EE">
        <w:rPr>
          <w:szCs w:val="28"/>
          <w:lang w:eastAsia="ko-KR"/>
        </w:rPr>
        <w:t>а</w:t>
      </w:r>
      <w:r w:rsidR="00284B9B">
        <w:rPr>
          <w:szCs w:val="28"/>
          <w:lang w:eastAsia="ko-KR"/>
        </w:rPr>
        <w:t>я,</w:t>
      </w:r>
    </w:p>
    <w:p w:rsidR="004F1451" w:rsidRPr="00FA18EE" w:rsidRDefault="00AC7BDB" w:rsidP="004F1451">
      <w:pPr>
        <w:pStyle w:val="30"/>
        <w:jc w:val="left"/>
        <w:rPr>
          <w:szCs w:val="28"/>
          <w:lang w:eastAsia="ko-KR"/>
        </w:rPr>
      </w:pPr>
      <w:r w:rsidRPr="00FA18EE">
        <w:rPr>
          <w:szCs w:val="28"/>
          <w:lang w:eastAsia="ko-KR"/>
        </w:rPr>
        <w:t>т</w:t>
      </w:r>
      <w:r w:rsidR="006F4EA1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р</w:t>
      </w:r>
      <w:r w:rsidR="006F4EA1" w:rsidRPr="00FA18EE">
        <w:rPr>
          <w:szCs w:val="28"/>
          <w:lang w:eastAsia="ko-KR"/>
        </w:rPr>
        <w:t>м</w:t>
      </w:r>
      <w:r w:rsidRPr="00FA18EE">
        <w:rPr>
          <w:szCs w:val="28"/>
          <w:lang w:eastAsia="ko-KR"/>
        </w:rPr>
        <w:t>и</w:t>
      </w:r>
      <w:r w:rsidR="006F4EA1" w:rsidRPr="00FA18EE">
        <w:rPr>
          <w:szCs w:val="28"/>
          <w:lang w:eastAsia="ko-KR"/>
        </w:rPr>
        <w:t>ч</w:t>
      </w:r>
      <w:r w:rsidRPr="00FA18EE">
        <w:rPr>
          <w:szCs w:val="28"/>
          <w:lang w:eastAsia="ko-KR"/>
        </w:rPr>
        <w:t>е</w:t>
      </w:r>
      <w:r w:rsidR="006F4EA1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к</w:t>
      </w:r>
      <w:r w:rsidR="006F4EA1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я</w:t>
      </w:r>
      <w:r w:rsidR="006F4EA1" w:rsidRPr="00FA18EE">
        <w:rPr>
          <w:szCs w:val="28"/>
          <w:lang w:eastAsia="ko-KR"/>
        </w:rPr>
        <w:t xml:space="preserve">, </w:t>
      </w:r>
      <w:r w:rsidRPr="00FA18EE">
        <w:rPr>
          <w:szCs w:val="28"/>
          <w:lang w:eastAsia="ko-KR"/>
        </w:rPr>
        <w:t>х</w:t>
      </w:r>
      <w:r w:rsidR="006F4EA1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м</w:t>
      </w:r>
      <w:r w:rsidR="006F4EA1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ч</w:t>
      </w:r>
      <w:r w:rsidR="006F4EA1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с</w:t>
      </w:r>
      <w:r w:rsidR="006F4EA1" w:rsidRPr="00FA18EE">
        <w:rPr>
          <w:szCs w:val="28"/>
          <w:lang w:eastAsia="ko-KR"/>
        </w:rPr>
        <w:t>к</w:t>
      </w:r>
      <w:r w:rsidRPr="00FA18EE">
        <w:rPr>
          <w:szCs w:val="28"/>
          <w:lang w:eastAsia="ko-KR"/>
        </w:rPr>
        <w:t>а</w:t>
      </w:r>
      <w:r w:rsidR="006F4EA1" w:rsidRPr="00FA18EE">
        <w:rPr>
          <w:szCs w:val="28"/>
          <w:lang w:eastAsia="ko-KR"/>
        </w:rPr>
        <w:t xml:space="preserve">я  </w:t>
      </w:r>
      <w:r w:rsidR="004F1451">
        <w:rPr>
          <w:szCs w:val="28"/>
          <w:lang w:eastAsia="ko-KR"/>
        </w:rPr>
        <w:t xml:space="preserve">                                                                 </w:t>
      </w:r>
      <w:r w:rsidR="004F1451" w:rsidRPr="00FA18EE">
        <w:rPr>
          <w:szCs w:val="28"/>
          <w:lang w:eastAsia="ko-KR"/>
        </w:rPr>
        <w:t>Инфекция</w:t>
      </w:r>
    </w:p>
    <w:p w:rsidR="004F1451" w:rsidRPr="00FA18EE" w:rsidRDefault="004F1451" w:rsidP="004F1451">
      <w:pPr>
        <w:pStyle w:val="30"/>
        <w:jc w:val="left"/>
        <w:rPr>
          <w:b/>
          <w:bCs/>
          <w:szCs w:val="28"/>
          <w:lang w:eastAsia="ko-KR"/>
        </w:rPr>
      </w:pPr>
    </w:p>
    <w:p w:rsidR="006F4EA1" w:rsidRPr="00FA18EE" w:rsidRDefault="006F4EA1" w:rsidP="006F4EA1">
      <w:pPr>
        <w:pStyle w:val="30"/>
        <w:jc w:val="left"/>
        <w:rPr>
          <w:szCs w:val="28"/>
          <w:lang w:eastAsia="ko-KR"/>
        </w:rPr>
      </w:pPr>
    </w:p>
    <w:p w:rsidR="006F4EA1" w:rsidRPr="00FA18EE" w:rsidRDefault="00E07965" w:rsidP="004F1451">
      <w:pPr>
        <w:pStyle w:val="30"/>
        <w:jc w:val="left"/>
        <w:rPr>
          <w:szCs w:val="28"/>
          <w:lang w:eastAsia="ko-KR"/>
        </w:rPr>
      </w:pPr>
      <w:r>
        <w:rPr>
          <w:noProof/>
        </w:rPr>
        <w:pict>
          <v:line id="_x0000_s1073" style="position:absolute;z-index:39" from="225pt,14.45pt" to="225pt,62.75pt">
            <v:stroke endarrow="block"/>
          </v:line>
        </w:pict>
      </w:r>
      <w:r w:rsidR="004F1451">
        <w:rPr>
          <w:szCs w:val="28"/>
          <w:lang w:eastAsia="ko-KR"/>
        </w:rPr>
        <w:t xml:space="preserve">                                                 </w:t>
      </w:r>
      <w:r w:rsidR="00AC7BDB" w:rsidRPr="00FA18EE">
        <w:rPr>
          <w:szCs w:val="28"/>
          <w:lang w:eastAsia="ko-KR"/>
        </w:rPr>
        <w:t>О</w:t>
      </w:r>
      <w:r w:rsidR="0087280E" w:rsidRPr="00FA18EE">
        <w:rPr>
          <w:szCs w:val="28"/>
          <w:lang w:eastAsia="ko-KR"/>
        </w:rPr>
        <w:t>б</w:t>
      </w:r>
      <w:r w:rsidR="00AC7BDB" w:rsidRPr="00FA18EE">
        <w:rPr>
          <w:szCs w:val="28"/>
          <w:lang w:eastAsia="ko-KR"/>
        </w:rPr>
        <w:t>р</w:t>
      </w:r>
      <w:r w:rsidR="0087280E"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з</w:t>
      </w:r>
      <w:r w:rsidR="0087280E" w:rsidRPr="00FA18EE">
        <w:rPr>
          <w:szCs w:val="28"/>
          <w:lang w:eastAsia="ko-KR"/>
        </w:rPr>
        <w:t>о</w:t>
      </w:r>
      <w:r w:rsidR="00AC7BDB" w:rsidRPr="00FA18EE">
        <w:rPr>
          <w:szCs w:val="28"/>
          <w:lang w:eastAsia="ko-KR"/>
        </w:rPr>
        <w:t>в</w:t>
      </w:r>
      <w:r w:rsidR="0087280E"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н</w:t>
      </w:r>
      <w:r w:rsidR="0087280E" w:rsidRPr="00FA18EE">
        <w:rPr>
          <w:szCs w:val="28"/>
          <w:lang w:eastAsia="ko-KR"/>
        </w:rPr>
        <w:t>и</w:t>
      </w:r>
      <w:r w:rsidR="00AC7BDB" w:rsidRPr="00FA18EE">
        <w:rPr>
          <w:szCs w:val="28"/>
          <w:lang w:eastAsia="ko-KR"/>
        </w:rPr>
        <w:t>е</w:t>
      </w:r>
      <w:r w:rsidR="0087280E"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я</w:t>
      </w:r>
      <w:r w:rsidR="0087280E" w:rsidRPr="00FA18EE">
        <w:rPr>
          <w:szCs w:val="28"/>
          <w:lang w:eastAsia="ko-KR"/>
        </w:rPr>
        <w:t>з</w:t>
      </w:r>
      <w:r w:rsidR="00AC7BDB" w:rsidRPr="00FA18EE">
        <w:rPr>
          <w:szCs w:val="28"/>
          <w:lang w:eastAsia="ko-KR"/>
        </w:rPr>
        <w:t>в</w:t>
      </w:r>
      <w:r w:rsidR="0087280E" w:rsidRPr="00FA18EE">
        <w:rPr>
          <w:szCs w:val="28"/>
          <w:lang w:eastAsia="ko-KR"/>
        </w:rPr>
        <w:t xml:space="preserve">   </w:t>
      </w:r>
      <w:r w:rsidR="006F4EA1" w:rsidRPr="00FA18EE">
        <w:rPr>
          <w:szCs w:val="28"/>
          <w:lang w:eastAsia="ko-KR"/>
        </w:rPr>
        <w:t xml:space="preserve">  </w:t>
      </w:r>
    </w:p>
    <w:p w:rsidR="00547FA0" w:rsidRPr="00FA18EE" w:rsidRDefault="00547FA0" w:rsidP="006F4EA1">
      <w:pPr>
        <w:pStyle w:val="30"/>
        <w:jc w:val="left"/>
        <w:rPr>
          <w:szCs w:val="28"/>
          <w:lang w:eastAsia="ko-KR"/>
        </w:rPr>
      </w:pPr>
    </w:p>
    <w:p w:rsidR="00547FA0" w:rsidRDefault="00547FA0" w:rsidP="006F4EA1">
      <w:pPr>
        <w:pStyle w:val="30"/>
        <w:jc w:val="left"/>
        <w:rPr>
          <w:szCs w:val="28"/>
          <w:lang w:eastAsia="ko-KR"/>
        </w:rPr>
      </w:pPr>
    </w:p>
    <w:p w:rsidR="004C2BA3" w:rsidRPr="00FA18EE" w:rsidRDefault="004C2BA3" w:rsidP="006F4EA1">
      <w:pPr>
        <w:pStyle w:val="30"/>
        <w:jc w:val="left"/>
        <w:rPr>
          <w:szCs w:val="28"/>
          <w:lang w:eastAsia="ko-KR"/>
        </w:rPr>
      </w:pPr>
    </w:p>
    <w:p w:rsidR="006F4EA1" w:rsidRPr="00FA18EE" w:rsidRDefault="004F1451" w:rsidP="006F4EA1">
      <w:pPr>
        <w:pStyle w:val="30"/>
        <w:jc w:val="left"/>
        <w:rPr>
          <w:szCs w:val="28"/>
          <w:lang w:eastAsia="ko-KR"/>
        </w:rPr>
      </w:pPr>
      <w:r>
        <w:rPr>
          <w:szCs w:val="28"/>
          <w:lang w:eastAsia="ko-KR"/>
        </w:rPr>
        <w:t xml:space="preserve">                                                   </w:t>
      </w:r>
      <w:r w:rsidR="00AC7BDB" w:rsidRPr="00FA18EE">
        <w:rPr>
          <w:szCs w:val="28"/>
          <w:lang w:eastAsia="ko-KR"/>
        </w:rPr>
        <w:t>Д</w:t>
      </w:r>
      <w:r w:rsidR="006F4EA1" w:rsidRPr="00FA18EE">
        <w:rPr>
          <w:szCs w:val="28"/>
          <w:lang w:eastAsia="ko-KR"/>
        </w:rPr>
        <w:t>и</w:t>
      </w:r>
      <w:r w:rsidR="00AC7BDB" w:rsidRPr="00FA18EE">
        <w:rPr>
          <w:szCs w:val="28"/>
          <w:lang w:eastAsia="ko-KR"/>
        </w:rPr>
        <w:t>а</w:t>
      </w:r>
      <w:r w:rsidR="006F4EA1" w:rsidRPr="00FA18EE">
        <w:rPr>
          <w:szCs w:val="28"/>
          <w:lang w:eastAsia="ko-KR"/>
        </w:rPr>
        <w:t>б</w:t>
      </w:r>
      <w:r w:rsidR="00AC7BDB" w:rsidRPr="00FA18EE">
        <w:rPr>
          <w:szCs w:val="28"/>
          <w:lang w:eastAsia="ko-KR"/>
        </w:rPr>
        <w:t>е</w:t>
      </w:r>
      <w:r w:rsidR="006F4EA1"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и</w:t>
      </w:r>
      <w:r w:rsidR="006F4EA1" w:rsidRPr="00FA18EE">
        <w:rPr>
          <w:szCs w:val="28"/>
          <w:lang w:eastAsia="ko-KR"/>
        </w:rPr>
        <w:t>ч</w:t>
      </w:r>
      <w:r w:rsidR="00AC7BDB" w:rsidRPr="00FA18EE">
        <w:rPr>
          <w:szCs w:val="28"/>
          <w:lang w:eastAsia="ko-KR"/>
        </w:rPr>
        <w:t>е</w:t>
      </w:r>
      <w:r w:rsidR="006F4EA1" w:rsidRPr="00FA18EE">
        <w:rPr>
          <w:szCs w:val="28"/>
          <w:lang w:eastAsia="ko-KR"/>
        </w:rPr>
        <w:t>с</w:t>
      </w:r>
      <w:r w:rsidR="00AC7BDB" w:rsidRPr="00FA18EE">
        <w:rPr>
          <w:szCs w:val="28"/>
          <w:lang w:eastAsia="ko-KR"/>
        </w:rPr>
        <w:t>к</w:t>
      </w:r>
      <w:r w:rsidR="006F4EA1"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я</w:t>
      </w:r>
      <w:r w:rsidR="006F4EA1" w:rsidRPr="00FA18EE">
        <w:rPr>
          <w:szCs w:val="28"/>
          <w:lang w:eastAsia="ko-KR"/>
        </w:rPr>
        <w:t xml:space="preserve"> </w:t>
      </w:r>
      <w:r w:rsidR="00AC7BDB" w:rsidRPr="00FA18EE">
        <w:rPr>
          <w:szCs w:val="28"/>
          <w:lang w:eastAsia="ko-KR"/>
        </w:rPr>
        <w:t>с</w:t>
      </w:r>
      <w:r w:rsidR="006F4EA1" w:rsidRPr="00FA18EE">
        <w:rPr>
          <w:szCs w:val="28"/>
          <w:lang w:eastAsia="ko-KR"/>
        </w:rPr>
        <w:t>т</w:t>
      </w:r>
      <w:r w:rsidR="00AC7BDB" w:rsidRPr="00FA18EE">
        <w:rPr>
          <w:szCs w:val="28"/>
          <w:lang w:eastAsia="ko-KR"/>
        </w:rPr>
        <w:t>о</w:t>
      </w:r>
      <w:r w:rsidR="006F4EA1" w:rsidRPr="00FA18EE">
        <w:rPr>
          <w:szCs w:val="28"/>
          <w:lang w:eastAsia="ko-KR"/>
        </w:rPr>
        <w:t>п</w:t>
      </w:r>
      <w:r w:rsidR="00AC7BDB" w:rsidRPr="00FA18EE">
        <w:rPr>
          <w:szCs w:val="28"/>
          <w:lang w:eastAsia="ko-KR"/>
        </w:rPr>
        <w:t>а</w:t>
      </w:r>
    </w:p>
    <w:p w:rsidR="006F4EA1" w:rsidRPr="00FA18EE" w:rsidRDefault="00E07965" w:rsidP="006F4EA1">
      <w:pPr>
        <w:pStyle w:val="30"/>
        <w:jc w:val="left"/>
        <w:rPr>
          <w:b/>
          <w:bCs/>
          <w:szCs w:val="28"/>
          <w:lang w:eastAsia="ko-KR"/>
        </w:rPr>
      </w:pPr>
      <w:r>
        <w:rPr>
          <w:noProof/>
        </w:rPr>
        <w:pict>
          <v:line id="_x0000_s1074" style="position:absolute;flip:x;z-index:14" from="225pt,.25pt" to="225pt,47.15pt">
            <v:stroke endarrow="block"/>
          </v:line>
        </w:pict>
      </w:r>
    </w:p>
    <w:p w:rsidR="006F4EA1" w:rsidRDefault="006F4EA1" w:rsidP="006F4EA1">
      <w:pPr>
        <w:pStyle w:val="30"/>
        <w:jc w:val="left"/>
        <w:rPr>
          <w:b/>
          <w:bCs/>
          <w:szCs w:val="28"/>
          <w:lang w:eastAsia="ko-KR"/>
        </w:rPr>
      </w:pPr>
    </w:p>
    <w:p w:rsidR="004C2BA3" w:rsidRPr="00FA18EE" w:rsidRDefault="004C2BA3" w:rsidP="006F4EA1">
      <w:pPr>
        <w:pStyle w:val="30"/>
        <w:jc w:val="left"/>
        <w:rPr>
          <w:b/>
          <w:bCs/>
          <w:szCs w:val="28"/>
          <w:lang w:eastAsia="ko-KR"/>
        </w:rPr>
      </w:pPr>
    </w:p>
    <w:p w:rsidR="006F4EA1" w:rsidRPr="00FA18EE" w:rsidRDefault="00E07965" w:rsidP="006F4EA1">
      <w:pPr>
        <w:pStyle w:val="30"/>
        <w:jc w:val="left"/>
        <w:rPr>
          <w:szCs w:val="28"/>
          <w:lang w:eastAsia="ko-KR"/>
        </w:rPr>
      </w:pPr>
      <w:r>
        <w:rPr>
          <w:noProof/>
        </w:rPr>
        <w:pict>
          <v:line id="_x0000_s1075" style="position:absolute;z-index:41" from="252pt,11.15pt" to="324pt,11.15pt">
            <v:stroke endarrow="block"/>
          </v:line>
        </w:pict>
      </w:r>
      <w:r w:rsidR="004F1451">
        <w:rPr>
          <w:szCs w:val="28"/>
          <w:lang w:eastAsia="ko-KR"/>
        </w:rPr>
        <w:t xml:space="preserve">                                                         </w:t>
      </w:r>
      <w:r w:rsidR="00AC7BDB" w:rsidRPr="00FA18EE">
        <w:rPr>
          <w:szCs w:val="28"/>
          <w:lang w:eastAsia="ko-KR"/>
        </w:rPr>
        <w:t>Г</w:t>
      </w:r>
      <w:r w:rsidR="006F4EA1"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н</w:t>
      </w:r>
      <w:r w:rsidR="006F4EA1" w:rsidRPr="00FA18EE">
        <w:rPr>
          <w:szCs w:val="28"/>
          <w:lang w:eastAsia="ko-KR"/>
        </w:rPr>
        <w:t>г</w:t>
      </w:r>
      <w:r w:rsidR="00AC7BDB" w:rsidRPr="00FA18EE">
        <w:rPr>
          <w:szCs w:val="28"/>
          <w:lang w:eastAsia="ko-KR"/>
        </w:rPr>
        <w:t>р</w:t>
      </w:r>
      <w:r w:rsidR="006F4EA1" w:rsidRPr="00FA18EE">
        <w:rPr>
          <w:szCs w:val="28"/>
          <w:lang w:eastAsia="ko-KR"/>
        </w:rPr>
        <w:t>е</w:t>
      </w:r>
      <w:r w:rsidR="00AC7BDB" w:rsidRPr="00FA18EE">
        <w:rPr>
          <w:szCs w:val="28"/>
          <w:lang w:eastAsia="ko-KR"/>
        </w:rPr>
        <w:t>н</w:t>
      </w:r>
      <w:r w:rsidR="006F4EA1" w:rsidRPr="00FA18EE">
        <w:rPr>
          <w:szCs w:val="28"/>
          <w:lang w:eastAsia="ko-KR"/>
        </w:rPr>
        <w:t xml:space="preserve">а                     </w:t>
      </w:r>
      <w:r w:rsidR="00AC7BDB" w:rsidRPr="00FA18EE">
        <w:rPr>
          <w:szCs w:val="28"/>
          <w:lang w:eastAsia="ko-KR"/>
        </w:rPr>
        <w:t>А</w:t>
      </w:r>
      <w:r w:rsidR="006F4EA1" w:rsidRPr="00FA18EE">
        <w:rPr>
          <w:szCs w:val="28"/>
          <w:lang w:eastAsia="ko-KR"/>
        </w:rPr>
        <w:t>м</w:t>
      </w:r>
      <w:r w:rsidR="00AC7BDB" w:rsidRPr="00FA18EE">
        <w:rPr>
          <w:szCs w:val="28"/>
          <w:lang w:eastAsia="ko-KR"/>
        </w:rPr>
        <w:t>п</w:t>
      </w:r>
      <w:r w:rsidR="006F4EA1" w:rsidRPr="00FA18EE">
        <w:rPr>
          <w:szCs w:val="28"/>
          <w:lang w:eastAsia="ko-KR"/>
        </w:rPr>
        <w:t>у</w:t>
      </w:r>
      <w:r w:rsidR="00AC7BDB" w:rsidRPr="00FA18EE">
        <w:rPr>
          <w:szCs w:val="28"/>
          <w:lang w:eastAsia="ko-KR"/>
        </w:rPr>
        <w:t>т</w:t>
      </w:r>
      <w:r w:rsidR="006F4EA1" w:rsidRPr="00FA18EE">
        <w:rPr>
          <w:szCs w:val="28"/>
          <w:lang w:eastAsia="ko-KR"/>
        </w:rPr>
        <w:t>а</w:t>
      </w:r>
      <w:r w:rsidR="00AC7BDB" w:rsidRPr="00FA18EE">
        <w:rPr>
          <w:szCs w:val="28"/>
          <w:lang w:eastAsia="ko-KR"/>
        </w:rPr>
        <w:t>ц</w:t>
      </w:r>
      <w:r w:rsidR="006F4EA1" w:rsidRPr="00FA18EE">
        <w:rPr>
          <w:szCs w:val="28"/>
          <w:lang w:eastAsia="ko-KR"/>
        </w:rPr>
        <w:t>и</w:t>
      </w:r>
      <w:r w:rsidR="00AC7BDB" w:rsidRPr="00FA18EE">
        <w:rPr>
          <w:szCs w:val="28"/>
          <w:lang w:eastAsia="ko-KR"/>
        </w:rPr>
        <w:t>я</w:t>
      </w:r>
    </w:p>
    <w:p w:rsidR="0087280E" w:rsidRDefault="0087280E" w:rsidP="00784028">
      <w:pPr>
        <w:pStyle w:val="30"/>
        <w:jc w:val="left"/>
        <w:rPr>
          <w:szCs w:val="28"/>
          <w:lang w:eastAsia="ko-KR"/>
        </w:rPr>
      </w:pPr>
    </w:p>
    <w:p w:rsidR="00784028" w:rsidRDefault="00AC7BDB" w:rsidP="001D19A0">
      <w:pPr>
        <w:pStyle w:val="30"/>
        <w:jc w:val="center"/>
        <w:rPr>
          <w:szCs w:val="28"/>
          <w:lang w:eastAsia="ko-KR"/>
        </w:rPr>
      </w:pPr>
      <w:r w:rsidRPr="00FA18EE">
        <w:rPr>
          <w:szCs w:val="28"/>
          <w:lang w:eastAsia="ko-KR"/>
        </w:rPr>
        <w:t>Р</w:t>
      </w:r>
      <w:r w:rsidR="00784028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с</w:t>
      </w:r>
      <w:r w:rsidR="00784028" w:rsidRPr="00FA18EE">
        <w:rPr>
          <w:szCs w:val="28"/>
          <w:lang w:eastAsia="ko-KR"/>
        </w:rPr>
        <w:t xml:space="preserve">. </w:t>
      </w:r>
      <w:r w:rsidRPr="00FA18EE">
        <w:rPr>
          <w:szCs w:val="28"/>
          <w:lang w:eastAsia="ko-KR"/>
        </w:rPr>
        <w:t>№</w:t>
      </w:r>
      <w:r w:rsidR="00784028" w:rsidRPr="00FA18EE">
        <w:rPr>
          <w:szCs w:val="28"/>
          <w:lang w:eastAsia="ko-KR"/>
        </w:rPr>
        <w:t xml:space="preserve"> 7 </w:t>
      </w:r>
      <w:r w:rsidRPr="00FA18EE">
        <w:rPr>
          <w:szCs w:val="28"/>
          <w:lang w:eastAsia="ko-KR"/>
        </w:rPr>
        <w:t>–</w:t>
      </w:r>
      <w:r w:rsidR="00784028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П</w:t>
      </w:r>
      <w:r w:rsidR="00784028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с</w:t>
      </w:r>
      <w:r w:rsidR="00784028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е</w:t>
      </w:r>
      <w:r w:rsidR="00784028" w:rsidRPr="00FA18EE">
        <w:rPr>
          <w:szCs w:val="28"/>
          <w:lang w:eastAsia="ko-KR"/>
        </w:rPr>
        <w:t>д</w:t>
      </w:r>
      <w:r w:rsidRPr="00FA18EE">
        <w:rPr>
          <w:szCs w:val="28"/>
          <w:lang w:eastAsia="ko-KR"/>
        </w:rPr>
        <w:t>о</w:t>
      </w:r>
      <w:r w:rsidR="00784028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а</w:t>
      </w:r>
      <w:r w:rsidR="00784028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е</w:t>
      </w:r>
      <w:r w:rsidR="00784028" w:rsidRPr="00FA18EE">
        <w:rPr>
          <w:szCs w:val="28"/>
          <w:lang w:eastAsia="ko-KR"/>
        </w:rPr>
        <w:t>л</w:t>
      </w:r>
      <w:r w:rsidRPr="00FA18EE">
        <w:rPr>
          <w:szCs w:val="28"/>
          <w:lang w:eastAsia="ko-KR"/>
        </w:rPr>
        <w:t>ь</w:t>
      </w:r>
      <w:r w:rsidR="00784028" w:rsidRPr="00FA18EE">
        <w:rPr>
          <w:szCs w:val="28"/>
          <w:lang w:eastAsia="ko-KR"/>
        </w:rPr>
        <w:t>н</w:t>
      </w:r>
      <w:r w:rsidRPr="00FA18EE">
        <w:rPr>
          <w:szCs w:val="28"/>
          <w:lang w:eastAsia="ko-KR"/>
        </w:rPr>
        <w:t>о</w:t>
      </w:r>
      <w:r w:rsidR="00784028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т</w:t>
      </w:r>
      <w:r w:rsidR="00784028" w:rsidRPr="00FA18EE">
        <w:rPr>
          <w:szCs w:val="28"/>
          <w:lang w:eastAsia="ko-KR"/>
        </w:rPr>
        <w:t xml:space="preserve">ь </w:t>
      </w:r>
      <w:r w:rsidRPr="00FA18EE">
        <w:rPr>
          <w:szCs w:val="28"/>
          <w:lang w:eastAsia="ko-KR"/>
        </w:rPr>
        <w:t>э</w:t>
      </w:r>
      <w:r w:rsidR="00784028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а</w:t>
      </w:r>
      <w:r w:rsidR="00784028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о</w:t>
      </w:r>
      <w:r w:rsidR="00784028" w:rsidRPr="00FA18EE">
        <w:rPr>
          <w:szCs w:val="28"/>
          <w:lang w:eastAsia="ko-KR"/>
        </w:rPr>
        <w:t xml:space="preserve">в </w:t>
      </w:r>
      <w:r w:rsidRPr="00FA18EE">
        <w:rPr>
          <w:szCs w:val="28"/>
          <w:lang w:eastAsia="ko-KR"/>
        </w:rPr>
        <w:t>р</w:t>
      </w:r>
      <w:r w:rsidR="00784028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з</w:t>
      </w:r>
      <w:r w:rsidR="00784028" w:rsidRPr="00FA18EE">
        <w:rPr>
          <w:szCs w:val="28"/>
          <w:lang w:eastAsia="ko-KR"/>
        </w:rPr>
        <w:t>в</w:t>
      </w:r>
      <w:r w:rsidRPr="00FA18EE">
        <w:rPr>
          <w:szCs w:val="28"/>
          <w:lang w:eastAsia="ko-KR"/>
        </w:rPr>
        <w:t>и</w:t>
      </w:r>
      <w:r w:rsidR="00784028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и</w:t>
      </w:r>
      <w:r w:rsidR="00784028" w:rsidRPr="00FA18EE">
        <w:rPr>
          <w:szCs w:val="28"/>
          <w:lang w:eastAsia="ko-KR"/>
        </w:rPr>
        <w:t xml:space="preserve">я </w:t>
      </w:r>
      <w:r w:rsidRPr="00FA18EE">
        <w:rPr>
          <w:szCs w:val="28"/>
          <w:lang w:eastAsia="ko-KR"/>
        </w:rPr>
        <w:t>г</w:t>
      </w:r>
      <w:r w:rsidR="00784028" w:rsidRPr="00FA18EE">
        <w:rPr>
          <w:szCs w:val="28"/>
          <w:lang w:eastAsia="ko-KR"/>
        </w:rPr>
        <w:t>а</w:t>
      </w:r>
      <w:r w:rsidRPr="00FA18EE">
        <w:rPr>
          <w:szCs w:val="28"/>
          <w:lang w:eastAsia="ko-KR"/>
        </w:rPr>
        <w:t>н</w:t>
      </w:r>
      <w:r w:rsidR="00784028" w:rsidRPr="00FA18EE">
        <w:rPr>
          <w:szCs w:val="28"/>
          <w:lang w:eastAsia="ko-KR"/>
        </w:rPr>
        <w:t>г</w:t>
      </w:r>
      <w:r w:rsidRPr="00FA18EE">
        <w:rPr>
          <w:szCs w:val="28"/>
          <w:lang w:eastAsia="ko-KR"/>
        </w:rPr>
        <w:t>р</w:t>
      </w:r>
      <w:r w:rsidR="00784028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н</w:t>
      </w:r>
      <w:r w:rsidR="00784028" w:rsidRPr="00FA18EE">
        <w:rPr>
          <w:szCs w:val="28"/>
          <w:lang w:eastAsia="ko-KR"/>
        </w:rPr>
        <w:t xml:space="preserve">ы </w:t>
      </w:r>
      <w:r w:rsidRPr="00FA18EE">
        <w:rPr>
          <w:szCs w:val="28"/>
          <w:lang w:eastAsia="ko-KR"/>
        </w:rPr>
        <w:t>с</w:t>
      </w:r>
      <w:r w:rsidR="00784028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о</w:t>
      </w:r>
      <w:r w:rsidR="00784028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ы</w:t>
      </w:r>
      <w:r w:rsidR="00784028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п</w:t>
      </w:r>
      <w:r w:rsidR="00784028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и</w:t>
      </w:r>
      <w:r w:rsidR="00784028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д</w:t>
      </w:r>
      <w:r w:rsidR="00784028" w:rsidRPr="00FA18EE">
        <w:rPr>
          <w:szCs w:val="28"/>
          <w:lang w:eastAsia="ko-KR"/>
        </w:rPr>
        <w:t>и</w:t>
      </w:r>
      <w:r w:rsidRPr="00FA18EE">
        <w:rPr>
          <w:szCs w:val="28"/>
          <w:lang w:eastAsia="ko-KR"/>
        </w:rPr>
        <w:t>а</w:t>
      </w:r>
      <w:r w:rsidR="00784028" w:rsidRPr="00FA18EE">
        <w:rPr>
          <w:szCs w:val="28"/>
          <w:lang w:eastAsia="ko-KR"/>
        </w:rPr>
        <w:t>б</w:t>
      </w:r>
      <w:r w:rsidRPr="00FA18EE">
        <w:rPr>
          <w:szCs w:val="28"/>
          <w:lang w:eastAsia="ko-KR"/>
        </w:rPr>
        <w:t>е</w:t>
      </w:r>
      <w:r w:rsidR="00784028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и</w:t>
      </w:r>
      <w:r w:rsidR="00784028" w:rsidRPr="00FA18EE">
        <w:rPr>
          <w:szCs w:val="28"/>
          <w:lang w:eastAsia="ko-KR"/>
        </w:rPr>
        <w:t>ч</w:t>
      </w:r>
      <w:r w:rsidRPr="00FA18EE">
        <w:rPr>
          <w:szCs w:val="28"/>
          <w:lang w:eastAsia="ko-KR"/>
        </w:rPr>
        <w:t>е</w:t>
      </w:r>
      <w:r w:rsidR="00784028" w:rsidRPr="00FA18EE">
        <w:rPr>
          <w:szCs w:val="28"/>
          <w:lang w:eastAsia="ko-KR"/>
        </w:rPr>
        <w:t>с</w:t>
      </w:r>
      <w:r w:rsidRPr="00FA18EE">
        <w:rPr>
          <w:szCs w:val="28"/>
          <w:lang w:eastAsia="ko-KR"/>
        </w:rPr>
        <w:t>к</w:t>
      </w:r>
      <w:r w:rsidR="00784028" w:rsidRPr="00FA18EE">
        <w:rPr>
          <w:szCs w:val="28"/>
          <w:lang w:eastAsia="ko-KR"/>
        </w:rPr>
        <w:t>о</w:t>
      </w:r>
      <w:r w:rsidRPr="00FA18EE">
        <w:rPr>
          <w:szCs w:val="28"/>
          <w:lang w:eastAsia="ko-KR"/>
        </w:rPr>
        <w:t>й</w:t>
      </w:r>
      <w:r w:rsidR="00784028" w:rsidRPr="00FA18EE">
        <w:rPr>
          <w:szCs w:val="28"/>
          <w:lang w:eastAsia="ko-KR"/>
        </w:rPr>
        <w:t xml:space="preserve"> </w:t>
      </w:r>
      <w:r w:rsidRPr="00FA18EE">
        <w:rPr>
          <w:szCs w:val="28"/>
          <w:lang w:eastAsia="ko-KR"/>
        </w:rPr>
        <w:t>н</w:t>
      </w:r>
      <w:r w:rsidR="00784028" w:rsidRPr="00FA18EE">
        <w:rPr>
          <w:szCs w:val="28"/>
          <w:lang w:eastAsia="ko-KR"/>
        </w:rPr>
        <w:t>е</w:t>
      </w:r>
      <w:r w:rsidRPr="00FA18EE">
        <w:rPr>
          <w:szCs w:val="28"/>
          <w:lang w:eastAsia="ko-KR"/>
        </w:rPr>
        <w:t>й</w:t>
      </w:r>
      <w:r w:rsidR="00784028" w:rsidRPr="00FA18EE">
        <w:rPr>
          <w:szCs w:val="28"/>
          <w:lang w:eastAsia="ko-KR"/>
        </w:rPr>
        <w:t>р</w:t>
      </w:r>
      <w:r w:rsidRPr="00FA18EE">
        <w:rPr>
          <w:szCs w:val="28"/>
          <w:lang w:eastAsia="ko-KR"/>
        </w:rPr>
        <w:t>о</w:t>
      </w:r>
      <w:r w:rsidR="00784028" w:rsidRPr="00FA18EE">
        <w:rPr>
          <w:szCs w:val="28"/>
          <w:lang w:eastAsia="ko-KR"/>
        </w:rPr>
        <w:t>п</w:t>
      </w:r>
      <w:r w:rsidRPr="00FA18EE">
        <w:rPr>
          <w:szCs w:val="28"/>
          <w:lang w:eastAsia="ko-KR"/>
        </w:rPr>
        <w:t>а</w:t>
      </w:r>
      <w:r w:rsidR="00784028" w:rsidRPr="00FA18EE">
        <w:rPr>
          <w:szCs w:val="28"/>
          <w:lang w:eastAsia="ko-KR"/>
        </w:rPr>
        <w:t>т</w:t>
      </w:r>
      <w:r w:rsidRPr="00FA18EE">
        <w:rPr>
          <w:szCs w:val="28"/>
          <w:lang w:eastAsia="ko-KR"/>
        </w:rPr>
        <w:t>и</w:t>
      </w:r>
      <w:r w:rsidR="00784028" w:rsidRPr="00FA18EE">
        <w:rPr>
          <w:szCs w:val="28"/>
          <w:lang w:eastAsia="ko-KR"/>
        </w:rPr>
        <w:t>и</w:t>
      </w:r>
    </w:p>
    <w:p w:rsidR="000803C1" w:rsidRPr="00FA18EE" w:rsidRDefault="003065DC" w:rsidP="00491A9F">
      <w:pPr>
        <w:pStyle w:val="a4"/>
        <w:ind w:left="540"/>
        <w:jc w:val="center"/>
        <w:rPr>
          <w:b/>
          <w:sz w:val="28"/>
          <w:szCs w:val="28"/>
          <w:lang w:eastAsia="ko-KR"/>
        </w:rPr>
      </w:pPr>
      <w:r w:rsidRPr="00FA18EE">
        <w:rPr>
          <w:b/>
          <w:sz w:val="28"/>
          <w:szCs w:val="28"/>
          <w:lang w:eastAsia="ko-KR"/>
        </w:rPr>
        <w:lastRenderedPageBreak/>
        <w:t>7</w:t>
      </w:r>
      <w:r w:rsidR="00CB649B" w:rsidRPr="00FA18EE">
        <w:rPr>
          <w:b/>
          <w:sz w:val="28"/>
          <w:szCs w:val="28"/>
          <w:lang w:eastAsia="ko-KR"/>
        </w:rPr>
        <w:t xml:space="preserve"> </w:t>
      </w:r>
      <w:r w:rsidR="00AC7BDB" w:rsidRPr="00FA18EE">
        <w:rPr>
          <w:b/>
          <w:sz w:val="28"/>
          <w:szCs w:val="28"/>
          <w:lang w:eastAsia="ko-KR"/>
        </w:rPr>
        <w:t>С</w:t>
      </w:r>
      <w:r w:rsidR="00491A9F">
        <w:rPr>
          <w:b/>
          <w:sz w:val="28"/>
          <w:szCs w:val="28"/>
          <w:lang w:eastAsia="ko-KR"/>
        </w:rPr>
        <w:t>ПИСОК ИСПОЛЬЗОВАННЫХ ЛИТЕРАТУРНЫХ ИСТОЧНИКОВ</w:t>
      </w:r>
    </w:p>
    <w:p w:rsidR="00711C9D" w:rsidRPr="00FA18EE" w:rsidRDefault="00596907" w:rsidP="00AC1DD4">
      <w:pPr>
        <w:pStyle w:val="20"/>
        <w:ind w:left="0" w:firstLine="0"/>
        <w:rPr>
          <w:sz w:val="28"/>
          <w:szCs w:val="28"/>
        </w:rPr>
      </w:pPr>
      <w:r w:rsidRPr="00FA18EE">
        <w:rPr>
          <w:iCs/>
          <w:sz w:val="28"/>
          <w:szCs w:val="28"/>
          <w:lang w:eastAsia="ko-KR"/>
        </w:rPr>
        <w:t>1</w:t>
      </w:r>
      <w:r w:rsidR="00EE1920" w:rsidRPr="00FA18EE">
        <w:rPr>
          <w:iCs/>
          <w:sz w:val="28"/>
          <w:szCs w:val="28"/>
          <w:lang w:eastAsia="ko-KR"/>
        </w:rPr>
        <w:t>.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А</w:t>
      </w:r>
      <w:r w:rsidR="00711C9D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ы</w:t>
      </w:r>
      <w:r w:rsidR="00711C9D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а</w:t>
      </w:r>
      <w:r w:rsidR="00711C9D" w:rsidRPr="00FA18EE">
        <w:rPr>
          <w:sz w:val="28"/>
          <w:szCs w:val="28"/>
        </w:rPr>
        <w:t>й</w:t>
      </w:r>
      <w:r w:rsidR="00AC7BDB" w:rsidRPr="00FA18EE">
        <w:rPr>
          <w:sz w:val="28"/>
          <w:szCs w:val="28"/>
        </w:rPr>
        <w:t>у</w:t>
      </w:r>
      <w:r w:rsidR="00711C9D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ы</w:t>
      </w:r>
      <w:r w:rsidR="00711C9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Ж</w:t>
      </w:r>
      <w:r w:rsidR="00711C9D" w:rsidRPr="00FA18EE">
        <w:rPr>
          <w:sz w:val="28"/>
          <w:szCs w:val="28"/>
        </w:rPr>
        <w:t xml:space="preserve">. </w:t>
      </w:r>
      <w:r w:rsidR="00AC7BDB" w:rsidRPr="00FA18EE">
        <w:rPr>
          <w:sz w:val="28"/>
          <w:szCs w:val="28"/>
        </w:rPr>
        <w:t>К</w:t>
      </w:r>
      <w:r w:rsidR="00711C9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ж</w:t>
      </w:r>
      <w:r w:rsidR="00711C9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б</w:t>
      </w:r>
      <w:r w:rsidR="00711C9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к</w:t>
      </w:r>
      <w:r w:rsidR="00711C9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в</w:t>
      </w:r>
      <w:r w:rsidR="00711C9D" w:rsidRPr="00FA18EE">
        <w:rPr>
          <w:sz w:val="28"/>
          <w:szCs w:val="28"/>
        </w:rPr>
        <w:t xml:space="preserve">а </w:t>
      </w:r>
      <w:r w:rsidR="00AC7BDB" w:rsidRPr="00FA18EE">
        <w:rPr>
          <w:sz w:val="28"/>
          <w:szCs w:val="28"/>
        </w:rPr>
        <w:t>Б</w:t>
      </w:r>
      <w:r w:rsidR="00711C9D" w:rsidRPr="00FA18EE">
        <w:rPr>
          <w:sz w:val="28"/>
          <w:szCs w:val="28"/>
        </w:rPr>
        <w:t>.</w:t>
      </w:r>
      <w:r w:rsidR="00AC7BDB" w:rsidRPr="00FA18EE">
        <w:rPr>
          <w:sz w:val="28"/>
          <w:szCs w:val="28"/>
        </w:rPr>
        <w:t>Н</w:t>
      </w:r>
      <w:r w:rsidR="00711C9D" w:rsidRPr="00FA18EE">
        <w:rPr>
          <w:sz w:val="28"/>
          <w:szCs w:val="28"/>
        </w:rPr>
        <w:t xml:space="preserve">. </w:t>
      </w:r>
      <w:r w:rsidR="00AC7BDB" w:rsidRPr="00FA18EE">
        <w:rPr>
          <w:sz w:val="28"/>
          <w:szCs w:val="28"/>
        </w:rPr>
        <w:t>Н</w:t>
      </w:r>
      <w:r w:rsidR="00711C9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в</w:t>
      </w:r>
      <w:r w:rsidR="00711C9D" w:rsidRPr="00FA18EE">
        <w:rPr>
          <w:sz w:val="28"/>
          <w:szCs w:val="28"/>
        </w:rPr>
        <w:t>ы</w:t>
      </w:r>
      <w:r w:rsidR="00AC7BDB" w:rsidRPr="00FA18EE">
        <w:rPr>
          <w:sz w:val="28"/>
          <w:szCs w:val="28"/>
        </w:rPr>
        <w:t>е</w:t>
      </w:r>
      <w:r w:rsidR="00711C9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м</w:t>
      </w:r>
      <w:r w:rsidR="00711C9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т</w:t>
      </w:r>
      <w:r w:rsidR="00711C9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д</w:t>
      </w:r>
      <w:r w:rsidR="00711C9D" w:rsidRPr="00FA18EE">
        <w:rPr>
          <w:sz w:val="28"/>
          <w:szCs w:val="28"/>
        </w:rPr>
        <w:t xml:space="preserve">ы </w:t>
      </w:r>
      <w:r w:rsidR="00AC7BDB" w:rsidRPr="00FA18EE">
        <w:rPr>
          <w:sz w:val="28"/>
          <w:szCs w:val="28"/>
        </w:rPr>
        <w:t>д</w:t>
      </w:r>
      <w:r w:rsidR="00711C9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711C9D"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н</w:t>
      </w:r>
      <w:r w:rsidR="00711C9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с</w:t>
      </w:r>
      <w:r w:rsidR="00711C9D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и</w:t>
      </w:r>
      <w:r w:rsidR="00711C9D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и</w:t>
      </w:r>
      <w:r w:rsidR="00711C9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="00711C9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л</w:t>
      </w:r>
      <w:r w:rsidR="00711C9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ч</w:t>
      </w:r>
      <w:r w:rsidR="00711C9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="00711C9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я</w:t>
      </w:r>
      <w:r w:rsidR="00711C9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="00711C9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711C9D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="00711C9D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и</w:t>
      </w:r>
      <w:r w:rsidR="00711C9D"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е</w:t>
      </w:r>
      <w:r w:rsidR="00711C9D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к</w:t>
      </w:r>
      <w:r w:rsidR="00711C9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й</w:t>
      </w:r>
      <w:r w:rsidR="00711C9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х</w:t>
      </w:r>
      <w:r w:rsidR="00711C9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й</w:t>
      </w:r>
      <w:r w:rsidR="00711C9D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="00711C9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="00711C9D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р</w:t>
      </w:r>
      <w:r w:rsidR="00711C9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п</w:t>
      </w:r>
      <w:r w:rsidR="00711C9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т</w:t>
      </w:r>
      <w:r w:rsidR="00711C9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и</w:t>
      </w:r>
      <w:r w:rsidR="00711C9D" w:rsidRPr="00FA18EE">
        <w:rPr>
          <w:sz w:val="28"/>
          <w:szCs w:val="28"/>
        </w:rPr>
        <w:t xml:space="preserve"> (</w:t>
      </w:r>
      <w:r w:rsidR="00AC7BDB" w:rsidRPr="00FA18EE">
        <w:rPr>
          <w:sz w:val="28"/>
          <w:szCs w:val="28"/>
        </w:rPr>
        <w:t>м</w:t>
      </w:r>
      <w:r w:rsidR="006C00E2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т</w:t>
      </w:r>
      <w:r w:rsidR="006C00E2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д</w:t>
      </w:r>
      <w:r w:rsidR="006C00E2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ч</w:t>
      </w:r>
      <w:r w:rsidR="006C00E2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с</w:t>
      </w:r>
      <w:r w:rsidR="006C00E2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и</w:t>
      </w:r>
      <w:r w:rsidR="006C00E2" w:rsidRPr="00FA18EE">
        <w:rPr>
          <w:sz w:val="28"/>
          <w:szCs w:val="28"/>
        </w:rPr>
        <w:t xml:space="preserve">е </w:t>
      </w:r>
      <w:r w:rsidR="00AC7BDB" w:rsidRPr="00FA18EE">
        <w:rPr>
          <w:sz w:val="28"/>
          <w:szCs w:val="28"/>
        </w:rPr>
        <w:t>р</w:t>
      </w:r>
      <w:r w:rsidR="006C00E2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к</w:t>
      </w:r>
      <w:r w:rsidR="006C00E2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м</w:t>
      </w:r>
      <w:r w:rsidR="006C00E2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="006C00E2" w:rsidRPr="00FA18EE">
        <w:rPr>
          <w:sz w:val="28"/>
          <w:szCs w:val="28"/>
        </w:rPr>
        <w:t>д</w:t>
      </w:r>
      <w:r w:rsidR="00AC7BDB" w:rsidRPr="00FA18EE">
        <w:rPr>
          <w:sz w:val="28"/>
          <w:szCs w:val="28"/>
        </w:rPr>
        <w:t>а</w:t>
      </w:r>
      <w:r w:rsidR="006C00E2" w:rsidRPr="00FA18EE">
        <w:rPr>
          <w:sz w:val="28"/>
          <w:szCs w:val="28"/>
        </w:rPr>
        <w:t>ц</w:t>
      </w:r>
      <w:r w:rsidR="00AC7BDB" w:rsidRPr="00FA18EE">
        <w:rPr>
          <w:sz w:val="28"/>
          <w:szCs w:val="28"/>
        </w:rPr>
        <w:t>и</w:t>
      </w:r>
      <w:r w:rsidR="006C00E2" w:rsidRPr="00FA18EE">
        <w:rPr>
          <w:sz w:val="28"/>
          <w:szCs w:val="28"/>
        </w:rPr>
        <w:t>и).</w:t>
      </w:r>
      <w:r w:rsidR="001F726E" w:rsidRPr="00FA18EE">
        <w:rPr>
          <w:sz w:val="28"/>
          <w:szCs w:val="28"/>
        </w:rPr>
        <w:t xml:space="preserve"> </w:t>
      </w:r>
      <w:r w:rsidR="006C00E2" w:rsidRPr="00FA18EE">
        <w:rPr>
          <w:sz w:val="28"/>
          <w:szCs w:val="28"/>
        </w:rPr>
        <w:t>-</w:t>
      </w:r>
      <w:r w:rsidR="00711C9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А</w:t>
      </w:r>
      <w:r w:rsidR="00711C9D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т</w:t>
      </w:r>
      <w:r w:rsidR="00711C9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н</w:t>
      </w:r>
      <w:r w:rsidR="00711C9D" w:rsidRPr="00FA18EE">
        <w:rPr>
          <w:sz w:val="28"/>
          <w:szCs w:val="28"/>
        </w:rPr>
        <w:t>а, 2007.</w:t>
      </w:r>
      <w:r w:rsidR="001F726E" w:rsidRPr="00FA18EE">
        <w:rPr>
          <w:sz w:val="28"/>
          <w:szCs w:val="28"/>
        </w:rPr>
        <w:t xml:space="preserve"> </w:t>
      </w:r>
      <w:r w:rsidR="00711C9D" w:rsidRPr="00FA18EE">
        <w:rPr>
          <w:sz w:val="28"/>
          <w:szCs w:val="28"/>
        </w:rPr>
        <w:t xml:space="preserve">- 24 </w:t>
      </w:r>
      <w:r w:rsidR="00AC7BDB" w:rsidRPr="00FA18EE">
        <w:rPr>
          <w:sz w:val="28"/>
          <w:szCs w:val="28"/>
        </w:rPr>
        <w:t>с</w:t>
      </w:r>
      <w:r w:rsidR="00711C9D" w:rsidRPr="00FA18EE">
        <w:rPr>
          <w:sz w:val="28"/>
          <w:szCs w:val="28"/>
        </w:rPr>
        <w:t>.</w:t>
      </w:r>
    </w:p>
    <w:p w:rsidR="006B4ACF" w:rsidRPr="00FA18EE" w:rsidRDefault="00711C9D" w:rsidP="00AC1DD4">
      <w:pPr>
        <w:pStyle w:val="20"/>
        <w:ind w:left="0" w:firstLine="0"/>
        <w:rPr>
          <w:sz w:val="28"/>
          <w:szCs w:val="28"/>
        </w:rPr>
      </w:pPr>
      <w:r w:rsidRPr="00FA18EE">
        <w:rPr>
          <w:sz w:val="28"/>
          <w:szCs w:val="28"/>
        </w:rPr>
        <w:t xml:space="preserve">2. </w:t>
      </w:r>
      <w:r w:rsidR="00AC7BDB" w:rsidRPr="00FA18EE">
        <w:rPr>
          <w:sz w:val="28"/>
          <w:szCs w:val="28"/>
        </w:rPr>
        <w:t>А</w:t>
      </w:r>
      <w:r w:rsidR="00EE1920" w:rsidRPr="00FA18EE">
        <w:rPr>
          <w:sz w:val="28"/>
          <w:szCs w:val="28"/>
        </w:rPr>
        <w:t>д</w:t>
      </w:r>
      <w:r w:rsidR="00AC7BDB" w:rsidRPr="00FA18EE">
        <w:rPr>
          <w:sz w:val="28"/>
          <w:szCs w:val="28"/>
        </w:rPr>
        <w:t>и</w:t>
      </w:r>
      <w:r w:rsidR="00EE1920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ь</w:t>
      </w:r>
      <w:r w:rsidR="00EE1920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="00EE1920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о</w:t>
      </w:r>
      <w:r w:rsidR="00EE1920" w:rsidRPr="00FA18EE">
        <w:rPr>
          <w:sz w:val="28"/>
          <w:szCs w:val="28"/>
        </w:rPr>
        <w:t xml:space="preserve">в </w:t>
      </w:r>
      <w:r w:rsidR="00AC7BDB" w:rsidRPr="00FA18EE">
        <w:rPr>
          <w:sz w:val="28"/>
          <w:szCs w:val="28"/>
        </w:rPr>
        <w:t>А</w:t>
      </w:r>
      <w:r w:rsidR="00EE1920" w:rsidRPr="00FA18EE">
        <w:rPr>
          <w:sz w:val="28"/>
          <w:szCs w:val="28"/>
        </w:rPr>
        <w:t>.</w:t>
      </w:r>
      <w:r w:rsidR="00AC7BDB" w:rsidRPr="00FA18EE">
        <w:rPr>
          <w:sz w:val="28"/>
          <w:szCs w:val="28"/>
        </w:rPr>
        <w:t>К</w:t>
      </w:r>
      <w:r w:rsidR="00EE1920" w:rsidRPr="00FA18EE">
        <w:rPr>
          <w:sz w:val="28"/>
          <w:szCs w:val="28"/>
        </w:rPr>
        <w:t xml:space="preserve">. </w:t>
      </w:r>
      <w:r w:rsidR="00AC7BDB" w:rsidRPr="00FA18EE">
        <w:rPr>
          <w:sz w:val="28"/>
          <w:szCs w:val="28"/>
        </w:rPr>
        <w:t>К</w:t>
      </w:r>
      <w:r w:rsidR="00EE1920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в</w:t>
      </w:r>
      <w:r w:rsidR="00EE1920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п</w:t>
      </w:r>
      <w:r w:rsidR="00EE1920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="00EE1920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у</w:t>
      </w:r>
      <w:r w:rsidR="00EE1920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л</w:t>
      </w:r>
      <w:r w:rsidR="00EE1920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ч</w:t>
      </w:r>
      <w:r w:rsidR="00EE1920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="00EE1920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я</w:t>
      </w:r>
      <w:r w:rsidR="00EE1920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г</w:t>
      </w:r>
      <w:r w:rsidR="00EE1920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="00EE1920" w:rsidRPr="00FA18EE">
        <w:rPr>
          <w:sz w:val="28"/>
          <w:szCs w:val="28"/>
        </w:rPr>
        <w:t>й</w:t>
      </w:r>
      <w:r w:rsidR="00AC7BDB" w:rsidRPr="00FA18EE">
        <w:rPr>
          <w:sz w:val="28"/>
          <w:szCs w:val="28"/>
        </w:rPr>
        <w:t>н</w:t>
      </w:r>
      <w:r w:rsidR="00EE1920" w:rsidRPr="00FA18EE">
        <w:rPr>
          <w:sz w:val="28"/>
          <w:szCs w:val="28"/>
        </w:rPr>
        <w:t>ы</w:t>
      </w:r>
      <w:r w:rsidR="00AC7BDB" w:rsidRPr="00FA18EE">
        <w:rPr>
          <w:sz w:val="28"/>
          <w:szCs w:val="28"/>
        </w:rPr>
        <w:t>х</w:t>
      </w:r>
      <w:r w:rsidR="00EE1920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р</w:t>
      </w:r>
      <w:r w:rsidR="00EE1920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н</w:t>
      </w:r>
      <w:r w:rsidR="00EE1920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="00EE1920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и</w:t>
      </w:r>
      <w:r w:rsidR="00EE1920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EE1920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х</w:t>
      </w:r>
      <w:r w:rsidR="00EE1920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="00EE1920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="00EE1920" w:rsidRPr="00FA18EE">
        <w:rPr>
          <w:sz w:val="28"/>
          <w:szCs w:val="28"/>
        </w:rPr>
        <w:t xml:space="preserve">м </w:t>
      </w:r>
      <w:r w:rsidR="00AC7BDB" w:rsidRPr="00FA18EE">
        <w:rPr>
          <w:sz w:val="28"/>
          <w:szCs w:val="28"/>
        </w:rPr>
        <w:t>д</w:t>
      </w:r>
      <w:r w:rsidR="00EE1920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EE1920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="00EE1920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е</w:t>
      </w:r>
      <w:r w:rsidR="00EE1920" w:rsidRPr="00FA18EE">
        <w:rPr>
          <w:sz w:val="28"/>
          <w:szCs w:val="28"/>
        </w:rPr>
        <w:t xml:space="preserve"> // </w:t>
      </w:r>
      <w:r w:rsidR="00AC7BDB" w:rsidRPr="00FA18EE">
        <w:rPr>
          <w:sz w:val="28"/>
          <w:szCs w:val="28"/>
        </w:rPr>
        <w:t>М</w:t>
      </w:r>
      <w:r w:rsidR="00EE1920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д</w:t>
      </w:r>
      <w:r w:rsidR="00EE1920" w:rsidRPr="00FA18EE">
        <w:rPr>
          <w:sz w:val="28"/>
          <w:szCs w:val="28"/>
        </w:rPr>
        <w:t xml:space="preserve">. </w:t>
      </w:r>
      <w:r w:rsidR="00AC7BDB" w:rsidRPr="00FA18EE">
        <w:rPr>
          <w:sz w:val="28"/>
          <w:szCs w:val="28"/>
        </w:rPr>
        <w:t>ж</w:t>
      </w:r>
      <w:r w:rsidR="00C55EF8"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р</w:t>
      </w:r>
      <w:r w:rsidR="00C55EF8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а</w:t>
      </w:r>
      <w:r w:rsidR="00C55EF8" w:rsidRPr="00FA18EE">
        <w:rPr>
          <w:sz w:val="28"/>
          <w:szCs w:val="28"/>
        </w:rPr>
        <w:t xml:space="preserve">л </w:t>
      </w:r>
      <w:r w:rsidR="00AC7BDB" w:rsidRPr="00FA18EE">
        <w:rPr>
          <w:sz w:val="28"/>
          <w:szCs w:val="28"/>
        </w:rPr>
        <w:t>К</w:t>
      </w:r>
      <w:r w:rsidR="00C55EF8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з</w:t>
      </w:r>
      <w:r w:rsidR="00C55EF8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х</w:t>
      </w:r>
      <w:r w:rsidR="00C55EF8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т</w:t>
      </w:r>
      <w:r w:rsidR="00C55EF8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н</w:t>
      </w:r>
      <w:r w:rsidR="00C55EF8" w:rsidRPr="00FA18EE">
        <w:rPr>
          <w:sz w:val="28"/>
          <w:szCs w:val="28"/>
        </w:rPr>
        <w:t>а.</w:t>
      </w:r>
      <w:r w:rsidR="001F726E" w:rsidRPr="00FA18EE">
        <w:rPr>
          <w:sz w:val="28"/>
          <w:szCs w:val="28"/>
        </w:rPr>
        <w:t xml:space="preserve"> </w:t>
      </w:r>
      <w:r w:rsidR="006B4ACF" w:rsidRPr="00FA18EE">
        <w:rPr>
          <w:sz w:val="28"/>
          <w:szCs w:val="28"/>
        </w:rPr>
        <w:t>-</w:t>
      </w:r>
      <w:r w:rsidR="00EE1920" w:rsidRPr="00FA18EE">
        <w:rPr>
          <w:sz w:val="28"/>
          <w:szCs w:val="28"/>
        </w:rPr>
        <w:t xml:space="preserve"> 2001.</w:t>
      </w:r>
      <w:r w:rsidR="00C55EF8" w:rsidRPr="00FA18EE">
        <w:rPr>
          <w:sz w:val="28"/>
          <w:szCs w:val="28"/>
        </w:rPr>
        <w:t xml:space="preserve"> </w:t>
      </w:r>
      <w:r w:rsidR="00EE1920" w:rsidRPr="00FA18EE">
        <w:rPr>
          <w:sz w:val="28"/>
          <w:szCs w:val="28"/>
        </w:rPr>
        <w:t xml:space="preserve">- </w:t>
      </w:r>
      <w:r w:rsidR="00AC7BDB" w:rsidRPr="00FA18EE">
        <w:rPr>
          <w:sz w:val="28"/>
          <w:szCs w:val="28"/>
        </w:rPr>
        <w:t>№</w:t>
      </w:r>
      <w:r w:rsidR="00EE1920" w:rsidRPr="00FA18EE">
        <w:rPr>
          <w:sz w:val="28"/>
          <w:szCs w:val="28"/>
        </w:rPr>
        <w:t xml:space="preserve">2. </w:t>
      </w:r>
      <w:r w:rsidR="006B4ACF" w:rsidRPr="00FA18EE">
        <w:rPr>
          <w:sz w:val="28"/>
          <w:szCs w:val="28"/>
        </w:rPr>
        <w:t>-</w:t>
      </w:r>
      <w:r w:rsidR="00EE1920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6B4ACF" w:rsidRPr="00FA18EE">
        <w:rPr>
          <w:sz w:val="28"/>
          <w:szCs w:val="28"/>
        </w:rPr>
        <w:t>. 30 - 32</w:t>
      </w:r>
    </w:p>
    <w:p w:rsidR="00AC1DD4" w:rsidRPr="00FA18EE" w:rsidRDefault="00711C9D" w:rsidP="00AC1DD4">
      <w:pPr>
        <w:pStyle w:val="20"/>
        <w:ind w:left="0" w:firstLine="0"/>
        <w:rPr>
          <w:sz w:val="28"/>
          <w:szCs w:val="28"/>
        </w:rPr>
      </w:pPr>
      <w:r w:rsidRPr="00FA18EE">
        <w:rPr>
          <w:sz w:val="28"/>
          <w:szCs w:val="28"/>
        </w:rPr>
        <w:t>3</w:t>
      </w:r>
      <w:r w:rsidR="006B4ACF" w:rsidRPr="00FA18EE">
        <w:rPr>
          <w:sz w:val="28"/>
          <w:szCs w:val="28"/>
        </w:rPr>
        <w:t xml:space="preserve">. </w:t>
      </w:r>
      <w:r w:rsidR="00AC7BDB" w:rsidRPr="00FA18EE">
        <w:rPr>
          <w:sz w:val="28"/>
          <w:szCs w:val="28"/>
        </w:rPr>
        <w:t>А</w:t>
      </w:r>
      <w:r w:rsidR="00AC1DD4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е</w:t>
      </w:r>
      <w:r w:rsidR="00AC1DD4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с</w:t>
      </w:r>
      <w:r w:rsidR="00AC1DD4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н</w:t>
      </w:r>
      <w:r w:rsidR="00AC1DD4" w:rsidRPr="00FA18EE">
        <w:rPr>
          <w:sz w:val="28"/>
          <w:szCs w:val="28"/>
        </w:rPr>
        <w:t>д</w:t>
      </w:r>
      <w:r w:rsidR="00AC7BDB" w:rsidRPr="00FA18EE">
        <w:rPr>
          <w:sz w:val="28"/>
          <w:szCs w:val="28"/>
        </w:rPr>
        <w:t>р</w:t>
      </w:r>
      <w:r w:rsidR="00AC1DD4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в</w:t>
      </w:r>
      <w:r w:rsidR="00AC1DD4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А</w:t>
      </w:r>
      <w:r w:rsidR="00AC1DD4" w:rsidRPr="00FA18EE">
        <w:rPr>
          <w:sz w:val="28"/>
          <w:szCs w:val="28"/>
        </w:rPr>
        <w:t>.</w:t>
      </w:r>
      <w:r w:rsidR="00AC7BDB" w:rsidRPr="00FA18EE">
        <w:rPr>
          <w:sz w:val="28"/>
          <w:szCs w:val="28"/>
        </w:rPr>
        <w:t>Н</w:t>
      </w:r>
      <w:r w:rsidR="00AC1DD4" w:rsidRPr="00FA18EE">
        <w:rPr>
          <w:sz w:val="28"/>
          <w:szCs w:val="28"/>
        </w:rPr>
        <w:t xml:space="preserve">., </w:t>
      </w:r>
      <w:r w:rsidR="00AC7BDB" w:rsidRPr="00FA18EE">
        <w:rPr>
          <w:sz w:val="28"/>
          <w:szCs w:val="28"/>
        </w:rPr>
        <w:t>Я</w:t>
      </w:r>
      <w:r w:rsidR="00AC1DD4" w:rsidRPr="00FA18EE">
        <w:rPr>
          <w:sz w:val="28"/>
          <w:szCs w:val="28"/>
        </w:rPr>
        <w:t>д</w:t>
      </w:r>
      <w:r w:rsidR="00AC7BDB" w:rsidRPr="00FA18EE">
        <w:rPr>
          <w:sz w:val="28"/>
          <w:szCs w:val="28"/>
        </w:rPr>
        <w:t>р</w:t>
      </w:r>
      <w:r w:rsidR="00AC1DD4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х</w:t>
      </w:r>
      <w:r w:rsidR="00AC1DD4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="00AC1DD4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к</w:t>
      </w:r>
      <w:r w:rsidR="00AC1DD4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я</w:t>
      </w:r>
      <w:r w:rsidR="00AC1DD4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М</w:t>
      </w:r>
      <w:r w:rsidR="00AC1DD4" w:rsidRPr="00FA18EE">
        <w:rPr>
          <w:sz w:val="28"/>
          <w:szCs w:val="28"/>
        </w:rPr>
        <w:t xml:space="preserve">. </w:t>
      </w:r>
      <w:r w:rsidR="00AC7BDB" w:rsidRPr="00FA18EE">
        <w:rPr>
          <w:sz w:val="28"/>
          <w:szCs w:val="28"/>
        </w:rPr>
        <w:t>К</w:t>
      </w:r>
      <w:r w:rsidR="00AC1DD4"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х</w:t>
      </w:r>
      <w:r w:rsidR="00AC1DD4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="00AC1DD4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н</w:t>
      </w:r>
      <w:r w:rsidR="00AC1DD4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о</w:t>
      </w:r>
      <w:r w:rsidR="00AC1DD4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AC1DD4" w:rsidRPr="00FA18EE">
        <w:rPr>
          <w:sz w:val="28"/>
          <w:szCs w:val="28"/>
        </w:rPr>
        <w:t xml:space="preserve">. </w:t>
      </w:r>
      <w:r w:rsidR="00AC7BDB" w:rsidRPr="00FA18EE">
        <w:rPr>
          <w:sz w:val="28"/>
          <w:szCs w:val="28"/>
        </w:rPr>
        <w:t>Р</w:t>
      </w:r>
      <w:r w:rsidR="00AC1DD4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г</w:t>
      </w:r>
      <w:r w:rsidR="00AC1DD4"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л</w:t>
      </w:r>
      <w:r w:rsidR="00AC1DD4" w:rsidRPr="00FA18EE">
        <w:rPr>
          <w:sz w:val="28"/>
          <w:szCs w:val="28"/>
        </w:rPr>
        <w:t>я</w:t>
      </w:r>
      <w:r w:rsidR="00AC7BDB" w:rsidRPr="00FA18EE">
        <w:rPr>
          <w:sz w:val="28"/>
          <w:szCs w:val="28"/>
        </w:rPr>
        <w:t>ц</w:t>
      </w:r>
      <w:r w:rsidR="00AC1DD4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я</w:t>
      </w:r>
      <w:r w:rsidR="00AC1DD4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а</w:t>
      </w:r>
      <w:r w:rsidR="00AC1DD4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т</w:t>
      </w:r>
      <w:r w:rsidR="00AC1DD4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р</w:t>
      </w:r>
      <w:r w:rsidR="00AC1DD4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AC1DD4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ь</w:t>
      </w:r>
      <w:r w:rsidR="00AC1DD4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="00AC1DD4"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о</w:t>
      </w:r>
      <w:r w:rsidR="00AC1DD4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="00AC1DD4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в</w:t>
      </w:r>
      <w:r w:rsidR="00AC1DD4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е</w:t>
      </w:r>
      <w:r w:rsidR="00AC1DD4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="00AC1DD4" w:rsidRPr="00FA18EE">
        <w:rPr>
          <w:sz w:val="28"/>
          <w:szCs w:val="28"/>
        </w:rPr>
        <w:t xml:space="preserve">я </w:t>
      </w:r>
      <w:r w:rsidR="00AC7BDB" w:rsidRPr="00FA18EE">
        <w:rPr>
          <w:sz w:val="28"/>
          <w:szCs w:val="28"/>
        </w:rPr>
        <w:t>п</w:t>
      </w:r>
      <w:r w:rsidR="00AC1DD4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и</w:t>
      </w:r>
      <w:r w:rsidR="00AC1DD4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г</w:t>
      </w:r>
      <w:r w:rsidR="00AC1DD4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п</w:t>
      </w:r>
      <w:r w:rsidR="00AC1DD4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р</w:t>
      </w:r>
      <w:r w:rsidR="00AC1DD4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="00AC1DD4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у</w:t>
      </w:r>
      <w:r w:rsidR="00AC1DD4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и</w:t>
      </w:r>
      <w:r w:rsidR="00AC1DD4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е</w:t>
      </w:r>
      <w:r w:rsidR="00AC1DD4"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и</w:t>
      </w:r>
      <w:r w:rsidR="00AC1DD4" w:rsidRPr="00FA18EE">
        <w:rPr>
          <w:sz w:val="28"/>
          <w:szCs w:val="28"/>
        </w:rPr>
        <w:t xml:space="preserve">и </w:t>
      </w:r>
      <w:r w:rsidR="006B5808" w:rsidRPr="00FA18EE">
        <w:rPr>
          <w:sz w:val="28"/>
          <w:szCs w:val="28"/>
        </w:rPr>
        <w:t>//</w:t>
      </w:r>
      <w:r w:rsidR="006B4ACF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В</w:t>
      </w:r>
      <w:r w:rsidR="00AC1DD4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а</w:t>
      </w:r>
      <w:r w:rsidR="00AC1DD4" w:rsidRPr="00FA18EE">
        <w:rPr>
          <w:sz w:val="28"/>
          <w:szCs w:val="28"/>
        </w:rPr>
        <w:t xml:space="preserve">ч. </w:t>
      </w:r>
      <w:r w:rsidR="00AC7BDB" w:rsidRPr="00FA18EE">
        <w:rPr>
          <w:sz w:val="28"/>
          <w:szCs w:val="28"/>
        </w:rPr>
        <w:t>д</w:t>
      </w:r>
      <w:r w:rsidR="00AC1DD4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л</w:t>
      </w:r>
      <w:r w:rsidR="00AC1DD4" w:rsidRPr="00FA18EE">
        <w:rPr>
          <w:sz w:val="28"/>
          <w:szCs w:val="28"/>
        </w:rPr>
        <w:t>о</w:t>
      </w:r>
      <w:r w:rsidR="006B5808" w:rsidRPr="00FA18EE">
        <w:rPr>
          <w:sz w:val="28"/>
          <w:szCs w:val="28"/>
        </w:rPr>
        <w:t>.</w:t>
      </w:r>
      <w:r w:rsidR="001F726E" w:rsidRPr="00FA18EE">
        <w:rPr>
          <w:sz w:val="28"/>
          <w:szCs w:val="28"/>
        </w:rPr>
        <w:t xml:space="preserve"> </w:t>
      </w:r>
      <w:r w:rsidR="00C55EF8" w:rsidRPr="00FA18EE">
        <w:rPr>
          <w:sz w:val="28"/>
          <w:szCs w:val="28"/>
        </w:rPr>
        <w:t>-</w:t>
      </w:r>
      <w:r w:rsidR="006B4ACF" w:rsidRPr="00FA18EE">
        <w:rPr>
          <w:sz w:val="28"/>
          <w:szCs w:val="28"/>
        </w:rPr>
        <w:t xml:space="preserve"> </w:t>
      </w:r>
      <w:r w:rsidR="00AC1DD4" w:rsidRPr="00FA18EE">
        <w:rPr>
          <w:sz w:val="28"/>
          <w:szCs w:val="28"/>
        </w:rPr>
        <w:t>2005</w:t>
      </w:r>
      <w:r w:rsidR="006B4ACF" w:rsidRPr="00FA18EE">
        <w:rPr>
          <w:sz w:val="28"/>
          <w:szCs w:val="28"/>
        </w:rPr>
        <w:t>.</w:t>
      </w:r>
      <w:r w:rsidR="001F726E" w:rsidRPr="00FA18EE">
        <w:rPr>
          <w:sz w:val="28"/>
          <w:szCs w:val="28"/>
        </w:rPr>
        <w:t xml:space="preserve"> </w:t>
      </w:r>
      <w:r w:rsidR="006B4ACF" w:rsidRPr="00FA18EE">
        <w:rPr>
          <w:sz w:val="28"/>
          <w:szCs w:val="28"/>
        </w:rPr>
        <w:t>-</w:t>
      </w:r>
      <w:r w:rsidR="00AC1DD4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№</w:t>
      </w:r>
      <w:r w:rsidR="00AC1DD4" w:rsidRPr="00FA18EE">
        <w:rPr>
          <w:sz w:val="28"/>
          <w:szCs w:val="28"/>
        </w:rPr>
        <w:t>3</w:t>
      </w:r>
      <w:r w:rsidR="006B4ACF" w:rsidRPr="00FA18EE">
        <w:rPr>
          <w:sz w:val="28"/>
          <w:szCs w:val="28"/>
        </w:rPr>
        <w:t>.</w:t>
      </w:r>
      <w:r w:rsidR="001F726E" w:rsidRPr="00FA18EE">
        <w:rPr>
          <w:sz w:val="28"/>
          <w:szCs w:val="28"/>
        </w:rPr>
        <w:t xml:space="preserve"> </w:t>
      </w:r>
      <w:r w:rsidR="006B4ACF" w:rsidRPr="00FA18EE">
        <w:rPr>
          <w:sz w:val="28"/>
          <w:szCs w:val="28"/>
        </w:rPr>
        <w:t>-</w:t>
      </w:r>
      <w:r w:rsidR="00FB0DC9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FB0DC9" w:rsidRPr="00FA18EE">
        <w:rPr>
          <w:sz w:val="28"/>
          <w:szCs w:val="28"/>
        </w:rPr>
        <w:t>.</w:t>
      </w:r>
      <w:r w:rsidR="00AC1DD4" w:rsidRPr="00FA18EE">
        <w:rPr>
          <w:sz w:val="28"/>
          <w:szCs w:val="28"/>
        </w:rPr>
        <w:t xml:space="preserve"> 52</w:t>
      </w:r>
      <w:r w:rsidR="001D19A0">
        <w:rPr>
          <w:sz w:val="28"/>
          <w:szCs w:val="28"/>
        </w:rPr>
        <w:t xml:space="preserve"> </w:t>
      </w:r>
      <w:r w:rsidR="00AC1DD4" w:rsidRPr="00FA18EE">
        <w:rPr>
          <w:sz w:val="28"/>
          <w:szCs w:val="28"/>
        </w:rPr>
        <w:t>-</w:t>
      </w:r>
      <w:r w:rsidR="001D19A0">
        <w:rPr>
          <w:sz w:val="28"/>
          <w:szCs w:val="28"/>
        </w:rPr>
        <w:t xml:space="preserve"> </w:t>
      </w:r>
      <w:r w:rsidR="00AC1DD4" w:rsidRPr="00FA18EE">
        <w:rPr>
          <w:sz w:val="28"/>
          <w:szCs w:val="28"/>
        </w:rPr>
        <w:t>56</w:t>
      </w:r>
    </w:p>
    <w:p w:rsidR="000803C1" w:rsidRPr="00FA18EE" w:rsidRDefault="00711C9D" w:rsidP="001D19A0">
      <w:pPr>
        <w:pStyle w:val="20"/>
        <w:ind w:left="0" w:firstLine="283"/>
        <w:rPr>
          <w:sz w:val="28"/>
          <w:szCs w:val="28"/>
          <w:lang w:eastAsia="ko-KR"/>
        </w:rPr>
      </w:pPr>
      <w:r w:rsidRPr="00FA18EE">
        <w:rPr>
          <w:sz w:val="28"/>
          <w:szCs w:val="28"/>
          <w:lang w:eastAsia="ko-KR"/>
        </w:rPr>
        <w:t>4</w:t>
      </w:r>
      <w:r w:rsidR="00FB1816" w:rsidRPr="00FA18EE">
        <w:rPr>
          <w:sz w:val="28"/>
          <w:szCs w:val="28"/>
          <w:lang w:eastAsia="ko-KR"/>
        </w:rPr>
        <w:t>.</w:t>
      </w:r>
      <w:r w:rsidR="000803C1" w:rsidRPr="00FA18EE">
        <w:rPr>
          <w:sz w:val="28"/>
          <w:szCs w:val="28"/>
          <w:lang w:eastAsia="ko-KR"/>
        </w:rPr>
        <w:tab/>
      </w:r>
      <w:r w:rsidR="00AC7BDB" w:rsidRPr="00FA18EE">
        <w:rPr>
          <w:sz w:val="28"/>
          <w:szCs w:val="28"/>
          <w:lang w:eastAsia="ko-KR"/>
        </w:rPr>
        <w:t>А</w:t>
      </w:r>
      <w:r w:rsidR="006B4ACF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т</w:t>
      </w:r>
      <w:r w:rsidR="006B4ACF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н</w:t>
      </w:r>
      <w:r w:rsidR="006B4ACF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н</w:t>
      </w:r>
      <w:r w:rsidR="006B4ACF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о</w:t>
      </w:r>
      <w:r w:rsidR="006B4ACF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И</w:t>
      </w:r>
      <w:r w:rsidR="006B4ACF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В</w:t>
      </w:r>
      <w:r w:rsidR="006B4ACF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К</w:t>
      </w:r>
      <w:r w:rsidR="006B4ACF" w:rsidRPr="00FA18EE">
        <w:rPr>
          <w:sz w:val="28"/>
          <w:szCs w:val="28"/>
          <w:lang w:eastAsia="ko-KR"/>
        </w:rPr>
        <w:t>л</w:t>
      </w:r>
      <w:r w:rsidR="00AC7BDB" w:rsidRPr="00FA18EE">
        <w:rPr>
          <w:sz w:val="28"/>
          <w:szCs w:val="28"/>
          <w:lang w:eastAsia="ko-KR"/>
        </w:rPr>
        <w:t>а</w:t>
      </w:r>
      <w:r w:rsidR="006B4ACF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с</w:t>
      </w:r>
      <w:r w:rsidR="006B4ACF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ф</w:t>
      </w:r>
      <w:r w:rsidR="006B4ACF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к</w:t>
      </w:r>
      <w:r w:rsidR="006B4ACF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ц</w:t>
      </w:r>
      <w:r w:rsidR="006B4ACF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я</w:t>
      </w:r>
      <w:r w:rsidR="006B4ACF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д</w:t>
      </w:r>
      <w:r w:rsidR="006B4ACF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6B4ACF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е</w:t>
      </w:r>
      <w:r w:rsidR="006B4ACF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6B4ACF" w:rsidRPr="00FA18EE">
        <w:rPr>
          <w:sz w:val="28"/>
          <w:szCs w:val="28"/>
          <w:lang w:eastAsia="ko-KR"/>
        </w:rPr>
        <w:t>ч</w:t>
      </w:r>
      <w:r w:rsidR="00AC7BDB" w:rsidRPr="00FA18EE">
        <w:rPr>
          <w:sz w:val="28"/>
          <w:szCs w:val="28"/>
          <w:lang w:eastAsia="ko-KR"/>
        </w:rPr>
        <w:t>е</w:t>
      </w:r>
      <w:r w:rsidR="006B4ACF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к</w:t>
      </w:r>
      <w:r w:rsidR="006B4ACF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х</w:t>
      </w:r>
      <w:r w:rsidR="006B4ACF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а</w:t>
      </w:r>
      <w:r w:rsidR="006B4ACF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г</w:t>
      </w:r>
      <w:r w:rsidR="006B4ACF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о</w:t>
      </w:r>
      <w:r w:rsidR="006B4ACF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е</w:t>
      </w:r>
      <w:r w:rsidR="006B4ACF" w:rsidRPr="00FA18EE">
        <w:rPr>
          <w:sz w:val="28"/>
          <w:szCs w:val="28"/>
          <w:lang w:eastAsia="ko-KR"/>
        </w:rPr>
        <w:t>й</w:t>
      </w:r>
      <w:r w:rsidR="00AC7BDB" w:rsidRPr="00FA18EE">
        <w:rPr>
          <w:sz w:val="28"/>
          <w:szCs w:val="28"/>
          <w:lang w:eastAsia="ko-KR"/>
        </w:rPr>
        <w:t>р</w:t>
      </w:r>
      <w:r w:rsidR="006B4ACF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п</w:t>
      </w:r>
      <w:r w:rsidR="006B4ACF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т</w:t>
      </w:r>
      <w:r w:rsidR="006B4ACF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й</w:t>
      </w:r>
      <w:r w:rsidR="006B4ACF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н</w:t>
      </w:r>
      <w:r w:rsidR="006B4ACF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ж</w:t>
      </w:r>
      <w:r w:rsidR="001D19A0">
        <w:rPr>
          <w:sz w:val="28"/>
          <w:szCs w:val="28"/>
          <w:lang w:eastAsia="ko-KR"/>
        </w:rPr>
        <w:t xml:space="preserve">- </w:t>
      </w:r>
      <w:r w:rsidR="006B4ACF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и</w:t>
      </w:r>
      <w:r w:rsidR="006B4ACF" w:rsidRPr="00FA18EE">
        <w:rPr>
          <w:sz w:val="28"/>
          <w:szCs w:val="28"/>
          <w:lang w:eastAsia="ko-KR"/>
        </w:rPr>
        <w:t xml:space="preserve">х </w:t>
      </w:r>
      <w:r w:rsidR="00AC7BDB" w:rsidRPr="00FA18EE">
        <w:rPr>
          <w:sz w:val="28"/>
          <w:szCs w:val="28"/>
          <w:lang w:eastAsia="ko-KR"/>
        </w:rPr>
        <w:t>к</w:t>
      </w:r>
      <w:r w:rsidR="006B4ACF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н</w:t>
      </w:r>
      <w:r w:rsidR="006B4ACF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ч</w:t>
      </w:r>
      <w:r w:rsidR="006B4ACF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о</w:t>
      </w:r>
      <w:r w:rsidR="006B4ACF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т</w:t>
      </w:r>
      <w:r w:rsidR="006B4ACF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й</w:t>
      </w:r>
      <w:r w:rsidR="006B4ACF" w:rsidRPr="00FA18EE">
        <w:rPr>
          <w:sz w:val="28"/>
          <w:szCs w:val="28"/>
          <w:lang w:eastAsia="ko-KR"/>
        </w:rPr>
        <w:t xml:space="preserve"> // </w:t>
      </w:r>
      <w:r w:rsidR="00AC7BDB" w:rsidRPr="00FA18EE">
        <w:rPr>
          <w:sz w:val="28"/>
          <w:szCs w:val="28"/>
          <w:lang w:eastAsia="ko-KR"/>
        </w:rPr>
        <w:t>Х</w:t>
      </w:r>
      <w:r w:rsidR="006B4ACF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р</w:t>
      </w:r>
      <w:r w:rsidR="006B4ACF" w:rsidRPr="00FA18EE">
        <w:rPr>
          <w:sz w:val="28"/>
          <w:szCs w:val="28"/>
          <w:lang w:eastAsia="ko-KR"/>
        </w:rPr>
        <w:t>у</w:t>
      </w:r>
      <w:r w:rsidR="00AC7BDB" w:rsidRPr="00FA18EE">
        <w:rPr>
          <w:sz w:val="28"/>
          <w:szCs w:val="28"/>
          <w:lang w:eastAsia="ko-KR"/>
        </w:rPr>
        <w:t>р</w:t>
      </w:r>
      <w:r w:rsidR="006B4ACF" w:rsidRPr="00FA18EE">
        <w:rPr>
          <w:sz w:val="28"/>
          <w:szCs w:val="28"/>
          <w:lang w:eastAsia="ko-KR"/>
        </w:rPr>
        <w:t>г</w:t>
      </w:r>
      <w:r w:rsidR="00AC7BDB" w:rsidRPr="00FA18EE">
        <w:rPr>
          <w:sz w:val="28"/>
          <w:szCs w:val="28"/>
          <w:lang w:eastAsia="ko-KR"/>
        </w:rPr>
        <w:t>и</w:t>
      </w:r>
      <w:r w:rsidR="006B4ACF" w:rsidRPr="00FA18EE">
        <w:rPr>
          <w:sz w:val="28"/>
          <w:szCs w:val="28"/>
          <w:lang w:eastAsia="ko-KR"/>
        </w:rPr>
        <w:t>я.</w:t>
      </w:r>
      <w:r w:rsidR="00C55EF8" w:rsidRPr="00FA18EE">
        <w:rPr>
          <w:sz w:val="28"/>
          <w:szCs w:val="28"/>
          <w:lang w:eastAsia="ko-KR"/>
        </w:rPr>
        <w:t xml:space="preserve"> </w:t>
      </w:r>
      <w:r w:rsidR="006B4ACF" w:rsidRPr="00FA18EE">
        <w:rPr>
          <w:sz w:val="28"/>
          <w:szCs w:val="28"/>
          <w:lang w:eastAsia="ko-KR"/>
        </w:rPr>
        <w:t>-</w:t>
      </w:r>
      <w:r w:rsidR="00C55EF8" w:rsidRPr="00FA18EE">
        <w:rPr>
          <w:sz w:val="28"/>
          <w:szCs w:val="28"/>
          <w:lang w:eastAsia="ko-KR"/>
        </w:rPr>
        <w:t xml:space="preserve"> </w:t>
      </w:r>
      <w:r w:rsidR="006B4ACF" w:rsidRPr="00FA18EE">
        <w:rPr>
          <w:sz w:val="28"/>
          <w:szCs w:val="28"/>
          <w:lang w:eastAsia="ko-KR"/>
        </w:rPr>
        <w:t>2001.</w:t>
      </w:r>
      <w:r w:rsidR="001F726E" w:rsidRPr="00FA18EE">
        <w:rPr>
          <w:sz w:val="28"/>
          <w:szCs w:val="28"/>
          <w:lang w:eastAsia="ko-KR"/>
        </w:rPr>
        <w:t xml:space="preserve"> </w:t>
      </w:r>
      <w:r w:rsidR="006B4ACF" w:rsidRPr="00FA18EE">
        <w:rPr>
          <w:sz w:val="28"/>
          <w:szCs w:val="28"/>
          <w:lang w:eastAsia="ko-KR"/>
        </w:rPr>
        <w:t xml:space="preserve">- </w:t>
      </w:r>
      <w:r w:rsidR="00AC7BDB" w:rsidRPr="00FA18EE">
        <w:rPr>
          <w:sz w:val="28"/>
          <w:szCs w:val="28"/>
          <w:lang w:eastAsia="ko-KR"/>
        </w:rPr>
        <w:t>№</w:t>
      </w:r>
      <w:r w:rsidR="006B4ACF" w:rsidRPr="00FA18EE">
        <w:rPr>
          <w:sz w:val="28"/>
          <w:szCs w:val="28"/>
          <w:lang w:eastAsia="ko-KR"/>
        </w:rPr>
        <w:t>2.</w:t>
      </w:r>
      <w:r w:rsidR="001F726E" w:rsidRPr="00FA18EE">
        <w:rPr>
          <w:sz w:val="28"/>
          <w:szCs w:val="28"/>
          <w:lang w:eastAsia="ko-KR"/>
        </w:rPr>
        <w:t xml:space="preserve"> </w:t>
      </w:r>
      <w:r w:rsidR="006B4ACF" w:rsidRPr="00FA18EE">
        <w:rPr>
          <w:sz w:val="28"/>
          <w:szCs w:val="28"/>
          <w:lang w:eastAsia="ko-KR"/>
        </w:rPr>
        <w:t xml:space="preserve">- </w:t>
      </w:r>
      <w:r w:rsidR="00AC7BDB" w:rsidRPr="00FA18EE">
        <w:rPr>
          <w:sz w:val="28"/>
          <w:szCs w:val="28"/>
          <w:lang w:eastAsia="ko-KR"/>
        </w:rPr>
        <w:t>С</w:t>
      </w:r>
      <w:r w:rsidR="006B4ACF" w:rsidRPr="00FA18EE">
        <w:rPr>
          <w:sz w:val="28"/>
          <w:szCs w:val="28"/>
          <w:lang w:eastAsia="ko-KR"/>
        </w:rPr>
        <w:t>.</w:t>
      </w:r>
      <w:r w:rsidR="001F726E" w:rsidRPr="00FA18EE">
        <w:rPr>
          <w:sz w:val="28"/>
          <w:szCs w:val="28"/>
          <w:lang w:eastAsia="ko-KR"/>
        </w:rPr>
        <w:t xml:space="preserve"> </w:t>
      </w:r>
      <w:r w:rsidR="006B4ACF" w:rsidRPr="00FA18EE">
        <w:rPr>
          <w:sz w:val="28"/>
          <w:szCs w:val="28"/>
          <w:lang w:eastAsia="ko-KR"/>
        </w:rPr>
        <w:t>43</w:t>
      </w:r>
      <w:r w:rsidR="001D19A0">
        <w:rPr>
          <w:sz w:val="28"/>
          <w:szCs w:val="28"/>
          <w:lang w:eastAsia="ko-KR"/>
        </w:rPr>
        <w:t xml:space="preserve"> </w:t>
      </w:r>
      <w:r w:rsidR="006B4ACF" w:rsidRPr="00FA18EE">
        <w:rPr>
          <w:sz w:val="28"/>
          <w:szCs w:val="28"/>
          <w:lang w:eastAsia="ko-KR"/>
        </w:rPr>
        <w:t>-</w:t>
      </w:r>
      <w:r w:rsidR="001D19A0">
        <w:rPr>
          <w:sz w:val="28"/>
          <w:szCs w:val="28"/>
          <w:lang w:eastAsia="ko-KR"/>
        </w:rPr>
        <w:t xml:space="preserve"> </w:t>
      </w:r>
      <w:r w:rsidR="006B4ACF" w:rsidRPr="00FA18EE">
        <w:rPr>
          <w:sz w:val="28"/>
          <w:szCs w:val="28"/>
          <w:lang w:eastAsia="ko-KR"/>
        </w:rPr>
        <w:t>45</w:t>
      </w:r>
    </w:p>
    <w:p w:rsidR="000803C1" w:rsidRPr="00FA18EE" w:rsidRDefault="00711C9D" w:rsidP="005742D5">
      <w:pPr>
        <w:pStyle w:val="20"/>
        <w:ind w:left="0" w:firstLine="0"/>
        <w:rPr>
          <w:sz w:val="28"/>
          <w:szCs w:val="28"/>
          <w:lang w:eastAsia="ko-KR"/>
        </w:rPr>
      </w:pPr>
      <w:r w:rsidRPr="00FA18EE">
        <w:rPr>
          <w:sz w:val="28"/>
          <w:szCs w:val="28"/>
          <w:lang w:eastAsia="ko-KR"/>
        </w:rPr>
        <w:t>5</w:t>
      </w:r>
      <w:r w:rsidR="00C55EF8" w:rsidRPr="00FA18EE">
        <w:rPr>
          <w:sz w:val="28"/>
          <w:szCs w:val="28"/>
          <w:lang w:eastAsia="ko-KR"/>
        </w:rPr>
        <w:t>.</w:t>
      </w:r>
      <w:r w:rsidR="005742D5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А</w:t>
      </w:r>
      <w:r w:rsidR="00C55EF8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а</w:t>
      </w:r>
      <w:r w:rsidR="00C55EF8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о</w:t>
      </w:r>
      <w:r w:rsidR="00C55EF8" w:rsidRPr="00FA18EE">
        <w:rPr>
          <w:sz w:val="28"/>
          <w:szCs w:val="28"/>
          <w:lang w:eastAsia="ko-KR"/>
        </w:rPr>
        <w:t xml:space="preserve">в </w:t>
      </w:r>
      <w:r w:rsidR="00AC7BDB" w:rsidRPr="00FA18EE">
        <w:rPr>
          <w:sz w:val="28"/>
          <w:szCs w:val="28"/>
          <w:lang w:eastAsia="ko-KR"/>
        </w:rPr>
        <w:t>Ю</w:t>
      </w:r>
      <w:r w:rsidR="00C55EF8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П</w:t>
      </w:r>
      <w:r w:rsidR="00C55EF8" w:rsidRPr="00FA18EE">
        <w:rPr>
          <w:sz w:val="28"/>
          <w:szCs w:val="28"/>
          <w:lang w:eastAsia="ko-KR"/>
        </w:rPr>
        <w:t>.</w:t>
      </w:r>
      <w:r w:rsidR="006B4ACF" w:rsidRPr="00FA18EE">
        <w:rPr>
          <w:sz w:val="28"/>
          <w:szCs w:val="28"/>
          <w:lang w:eastAsia="ko-KR"/>
        </w:rPr>
        <w:t xml:space="preserve">, </w:t>
      </w:r>
      <w:r w:rsidR="00AC7BDB" w:rsidRPr="00FA18EE">
        <w:rPr>
          <w:sz w:val="28"/>
          <w:szCs w:val="28"/>
          <w:lang w:eastAsia="ko-KR"/>
        </w:rPr>
        <w:t>Ш</w:t>
      </w:r>
      <w:r w:rsidR="006B4ACF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м</w:t>
      </w:r>
      <w:r w:rsidR="006B4ACF" w:rsidRPr="00FA18EE">
        <w:rPr>
          <w:sz w:val="28"/>
          <w:szCs w:val="28"/>
          <w:lang w:eastAsia="ko-KR"/>
        </w:rPr>
        <w:t>ы</w:t>
      </w:r>
      <w:r w:rsidR="00AC7BDB" w:rsidRPr="00FA18EE">
        <w:rPr>
          <w:sz w:val="28"/>
          <w:szCs w:val="28"/>
          <w:lang w:eastAsia="ko-KR"/>
        </w:rPr>
        <w:t>ч</w:t>
      </w:r>
      <w:r w:rsidR="006B4ACF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о</w:t>
      </w:r>
      <w:r w:rsidR="006B4ACF" w:rsidRPr="00FA18EE">
        <w:rPr>
          <w:sz w:val="28"/>
          <w:szCs w:val="28"/>
          <w:lang w:eastAsia="ko-KR"/>
        </w:rPr>
        <w:t>в</w:t>
      </w:r>
      <w:r w:rsidR="00AC7BDB" w:rsidRPr="00FA18EE">
        <w:rPr>
          <w:sz w:val="28"/>
          <w:szCs w:val="28"/>
          <w:lang w:eastAsia="ko-KR"/>
        </w:rPr>
        <w:t>а</w:t>
      </w:r>
      <w:r w:rsidR="006B4ACF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А</w:t>
      </w:r>
      <w:r w:rsidR="006B4ACF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А</w:t>
      </w:r>
      <w:r w:rsidR="006B4ACF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Д</w:t>
      </w:r>
      <w:r w:rsidR="006B4ACF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6B4ACF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е</w:t>
      </w:r>
      <w:r w:rsidR="006B4ACF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6B4ACF" w:rsidRPr="00FA18EE">
        <w:rPr>
          <w:sz w:val="28"/>
          <w:szCs w:val="28"/>
          <w:lang w:eastAsia="ko-KR"/>
        </w:rPr>
        <w:t>ч</w:t>
      </w:r>
      <w:r w:rsidR="00AC7BDB" w:rsidRPr="00FA18EE">
        <w:rPr>
          <w:sz w:val="28"/>
          <w:szCs w:val="28"/>
          <w:lang w:eastAsia="ko-KR"/>
        </w:rPr>
        <w:t>е</w:t>
      </w:r>
      <w:r w:rsidR="006B4ACF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к</w:t>
      </w:r>
      <w:r w:rsidR="006B4ACF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я</w:t>
      </w:r>
      <w:r w:rsidR="006B4ACF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а</w:t>
      </w:r>
      <w:r w:rsidR="006B4ACF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г</w:t>
      </w:r>
      <w:r w:rsidR="006B4ACF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о</w:t>
      </w:r>
      <w:r w:rsidR="006B4ACF" w:rsidRPr="00FA18EE">
        <w:rPr>
          <w:sz w:val="28"/>
          <w:szCs w:val="28"/>
          <w:lang w:eastAsia="ko-KR"/>
        </w:rPr>
        <w:t>п</w:t>
      </w:r>
      <w:r w:rsidR="00AC7BDB" w:rsidRPr="00FA18EE">
        <w:rPr>
          <w:sz w:val="28"/>
          <w:szCs w:val="28"/>
          <w:lang w:eastAsia="ko-KR"/>
        </w:rPr>
        <w:t>а</w:t>
      </w:r>
      <w:r w:rsidR="006B4ACF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6B4ACF" w:rsidRPr="00FA18EE">
        <w:rPr>
          <w:sz w:val="28"/>
          <w:szCs w:val="28"/>
          <w:lang w:eastAsia="ko-KR"/>
        </w:rPr>
        <w:t xml:space="preserve">я </w:t>
      </w:r>
      <w:r w:rsidR="00AC7BDB" w:rsidRPr="00FA18EE">
        <w:rPr>
          <w:sz w:val="28"/>
          <w:szCs w:val="28"/>
          <w:lang w:eastAsia="ko-KR"/>
        </w:rPr>
        <w:t>н</w:t>
      </w:r>
      <w:r w:rsidR="006B4ACF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ж</w:t>
      </w:r>
      <w:r w:rsidR="006B4ACF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и</w:t>
      </w:r>
      <w:r w:rsidR="006B4ACF" w:rsidRPr="00FA18EE">
        <w:rPr>
          <w:sz w:val="28"/>
          <w:szCs w:val="28"/>
          <w:lang w:eastAsia="ko-KR"/>
        </w:rPr>
        <w:t xml:space="preserve">х </w:t>
      </w:r>
      <w:r w:rsidR="00AC7BDB" w:rsidRPr="00FA18EE">
        <w:rPr>
          <w:sz w:val="28"/>
          <w:szCs w:val="28"/>
          <w:lang w:eastAsia="ko-KR"/>
        </w:rPr>
        <w:t>к</w:t>
      </w:r>
      <w:r w:rsidR="006B4ACF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н</w:t>
      </w:r>
      <w:r w:rsidR="006B4ACF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ч</w:t>
      </w:r>
      <w:r w:rsidR="001D19A0">
        <w:rPr>
          <w:sz w:val="28"/>
          <w:szCs w:val="28"/>
          <w:lang w:eastAsia="ko-KR"/>
        </w:rPr>
        <w:t xml:space="preserve">- </w:t>
      </w:r>
      <w:r w:rsidR="006B4ACF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о</w:t>
      </w:r>
      <w:r w:rsidR="006B4ACF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т</w:t>
      </w:r>
      <w:r w:rsidR="006B4ACF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й</w:t>
      </w:r>
      <w:r w:rsidR="006B4ACF" w:rsidRPr="00FA18EE">
        <w:rPr>
          <w:sz w:val="28"/>
          <w:szCs w:val="28"/>
          <w:lang w:eastAsia="ko-KR"/>
        </w:rPr>
        <w:t xml:space="preserve"> // </w:t>
      </w:r>
      <w:r w:rsidR="00AC7BDB" w:rsidRPr="00FA18EE">
        <w:rPr>
          <w:sz w:val="28"/>
          <w:szCs w:val="28"/>
          <w:lang w:eastAsia="ko-KR"/>
        </w:rPr>
        <w:t>Р</w:t>
      </w:r>
      <w:r w:rsidR="006B4ACF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с</w:t>
      </w:r>
      <w:r w:rsidR="006B4ACF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м</w:t>
      </w:r>
      <w:r w:rsidR="006B4ACF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д</w:t>
      </w:r>
      <w:r w:rsidR="006B4ACF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ж</w:t>
      </w:r>
      <w:r w:rsidR="006B4ACF" w:rsidRPr="00FA18EE">
        <w:rPr>
          <w:sz w:val="28"/>
          <w:szCs w:val="28"/>
          <w:lang w:eastAsia="ko-KR"/>
        </w:rPr>
        <w:t>у</w:t>
      </w:r>
      <w:r w:rsidR="00AC7BDB" w:rsidRPr="00FA18EE">
        <w:rPr>
          <w:sz w:val="28"/>
          <w:szCs w:val="28"/>
          <w:lang w:eastAsia="ko-KR"/>
        </w:rPr>
        <w:t>р</w:t>
      </w:r>
      <w:r w:rsidR="006B4ACF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а</w:t>
      </w:r>
      <w:r w:rsidR="006B4ACF" w:rsidRPr="00FA18EE">
        <w:rPr>
          <w:sz w:val="28"/>
          <w:szCs w:val="28"/>
          <w:lang w:eastAsia="ko-KR"/>
        </w:rPr>
        <w:t>л</w:t>
      </w:r>
      <w:r w:rsidR="009F2ADD" w:rsidRPr="00FA18EE">
        <w:rPr>
          <w:sz w:val="28"/>
          <w:szCs w:val="28"/>
          <w:lang w:eastAsia="ko-KR"/>
        </w:rPr>
        <w:t>.</w:t>
      </w:r>
      <w:r w:rsidR="00C55EF8" w:rsidRPr="00FA18EE">
        <w:rPr>
          <w:sz w:val="28"/>
          <w:szCs w:val="28"/>
          <w:lang w:eastAsia="ko-KR"/>
        </w:rPr>
        <w:t xml:space="preserve"> </w:t>
      </w:r>
      <w:r w:rsidR="009F2ADD" w:rsidRPr="00FA18EE">
        <w:rPr>
          <w:sz w:val="28"/>
          <w:szCs w:val="28"/>
          <w:lang w:eastAsia="ko-KR"/>
        </w:rPr>
        <w:t>-</w:t>
      </w:r>
      <w:r w:rsidR="00C55EF8" w:rsidRPr="00FA18EE">
        <w:rPr>
          <w:sz w:val="28"/>
          <w:szCs w:val="28"/>
          <w:lang w:eastAsia="ko-KR"/>
        </w:rPr>
        <w:t xml:space="preserve"> </w:t>
      </w:r>
      <w:r w:rsidR="009F2ADD" w:rsidRPr="00FA18EE">
        <w:rPr>
          <w:sz w:val="28"/>
          <w:szCs w:val="28"/>
          <w:lang w:eastAsia="ko-KR"/>
        </w:rPr>
        <w:t>2001.</w:t>
      </w:r>
      <w:r w:rsidR="001F726E" w:rsidRPr="00FA18EE">
        <w:rPr>
          <w:sz w:val="28"/>
          <w:szCs w:val="28"/>
          <w:lang w:eastAsia="ko-KR"/>
        </w:rPr>
        <w:t xml:space="preserve"> </w:t>
      </w:r>
      <w:r w:rsidR="009F2ADD" w:rsidRPr="00FA18EE">
        <w:rPr>
          <w:sz w:val="28"/>
          <w:szCs w:val="28"/>
          <w:lang w:eastAsia="ko-KR"/>
        </w:rPr>
        <w:t>-</w:t>
      </w:r>
      <w:r w:rsidR="00C55EF8" w:rsidRPr="00FA18EE">
        <w:rPr>
          <w:sz w:val="28"/>
          <w:szCs w:val="28"/>
          <w:lang w:eastAsia="ko-KR"/>
        </w:rPr>
        <w:t xml:space="preserve"> </w:t>
      </w:r>
      <w:r w:rsidR="0028787B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№</w:t>
      </w:r>
      <w:r w:rsidR="009F2ADD" w:rsidRPr="00FA18EE">
        <w:rPr>
          <w:sz w:val="28"/>
          <w:szCs w:val="28"/>
          <w:lang w:eastAsia="ko-KR"/>
        </w:rPr>
        <w:t>5.</w:t>
      </w:r>
      <w:r w:rsidR="001F726E" w:rsidRPr="00FA18EE">
        <w:rPr>
          <w:sz w:val="28"/>
          <w:szCs w:val="28"/>
          <w:lang w:eastAsia="ko-KR"/>
        </w:rPr>
        <w:t xml:space="preserve"> </w:t>
      </w:r>
      <w:r w:rsidR="009F2ADD" w:rsidRPr="00FA18EE">
        <w:rPr>
          <w:sz w:val="28"/>
          <w:szCs w:val="28"/>
          <w:lang w:eastAsia="ko-KR"/>
        </w:rPr>
        <w:t>-</w:t>
      </w:r>
      <w:r w:rsidR="00C55EF8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С</w:t>
      </w:r>
      <w:r w:rsidR="009F2ADD" w:rsidRPr="00FA18EE">
        <w:rPr>
          <w:sz w:val="28"/>
          <w:szCs w:val="28"/>
          <w:lang w:eastAsia="ko-KR"/>
        </w:rPr>
        <w:t>. 12</w:t>
      </w:r>
      <w:r w:rsidR="001D19A0">
        <w:rPr>
          <w:sz w:val="28"/>
          <w:szCs w:val="28"/>
          <w:lang w:eastAsia="ko-KR"/>
        </w:rPr>
        <w:t xml:space="preserve"> </w:t>
      </w:r>
      <w:r w:rsidR="009F2ADD" w:rsidRPr="00FA18EE">
        <w:rPr>
          <w:sz w:val="28"/>
          <w:szCs w:val="28"/>
          <w:lang w:eastAsia="ko-KR"/>
        </w:rPr>
        <w:t>-</w:t>
      </w:r>
      <w:r w:rsidR="001D19A0">
        <w:rPr>
          <w:sz w:val="28"/>
          <w:szCs w:val="28"/>
          <w:lang w:eastAsia="ko-KR"/>
        </w:rPr>
        <w:t xml:space="preserve"> </w:t>
      </w:r>
      <w:r w:rsidR="009F2ADD" w:rsidRPr="00FA18EE">
        <w:rPr>
          <w:sz w:val="28"/>
          <w:szCs w:val="28"/>
          <w:lang w:eastAsia="ko-KR"/>
        </w:rPr>
        <w:t>16</w:t>
      </w:r>
    </w:p>
    <w:p w:rsidR="000803C1" w:rsidRPr="00FA18EE" w:rsidRDefault="00711C9D" w:rsidP="005742D5">
      <w:pPr>
        <w:pStyle w:val="20"/>
        <w:ind w:left="0" w:firstLine="0"/>
        <w:rPr>
          <w:sz w:val="28"/>
          <w:szCs w:val="28"/>
          <w:lang w:eastAsia="ko-KR"/>
        </w:rPr>
      </w:pPr>
      <w:r w:rsidRPr="00FA18EE">
        <w:rPr>
          <w:sz w:val="28"/>
          <w:szCs w:val="28"/>
          <w:lang w:eastAsia="ko-KR"/>
        </w:rPr>
        <w:t>6</w:t>
      </w:r>
      <w:r w:rsidR="009F2ADD" w:rsidRPr="00FA18EE">
        <w:rPr>
          <w:sz w:val="28"/>
          <w:szCs w:val="28"/>
          <w:lang w:eastAsia="ko-KR"/>
        </w:rPr>
        <w:t>.</w:t>
      </w:r>
      <w:r w:rsidR="005742D5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А</w:t>
      </w:r>
      <w:r w:rsidR="009F2ADD" w:rsidRPr="00FA18EE">
        <w:rPr>
          <w:sz w:val="28"/>
          <w:szCs w:val="28"/>
          <w:lang w:eastAsia="ko-KR"/>
        </w:rPr>
        <w:t>х</w:t>
      </w:r>
      <w:r w:rsidR="00AC7BDB" w:rsidRPr="00FA18EE">
        <w:rPr>
          <w:sz w:val="28"/>
          <w:szCs w:val="28"/>
          <w:lang w:eastAsia="ko-KR"/>
        </w:rPr>
        <w:t>у</w:t>
      </w:r>
      <w:r w:rsidR="009F2ADD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б</w:t>
      </w:r>
      <w:r w:rsidR="009F2ADD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е</w:t>
      </w:r>
      <w:r w:rsidR="009F2ADD" w:rsidRPr="00FA18EE">
        <w:rPr>
          <w:sz w:val="28"/>
          <w:szCs w:val="28"/>
          <w:lang w:eastAsia="ko-KR"/>
        </w:rPr>
        <w:t xml:space="preserve">в </w:t>
      </w:r>
      <w:r w:rsidR="00AC7BDB" w:rsidRPr="00FA18EE">
        <w:rPr>
          <w:sz w:val="28"/>
          <w:szCs w:val="28"/>
          <w:lang w:eastAsia="ko-KR"/>
        </w:rPr>
        <w:t>М</w:t>
      </w:r>
      <w:r w:rsidR="009F2ADD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И</w:t>
      </w:r>
      <w:r w:rsidR="009F2ADD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К</w:t>
      </w:r>
      <w:r w:rsidR="009F2ADD" w:rsidRPr="00FA18EE">
        <w:rPr>
          <w:sz w:val="28"/>
          <w:szCs w:val="28"/>
          <w:lang w:eastAsia="ko-KR"/>
        </w:rPr>
        <w:t>л</w:t>
      </w:r>
      <w:r w:rsidR="00AC7BDB" w:rsidRPr="00FA18EE">
        <w:rPr>
          <w:sz w:val="28"/>
          <w:szCs w:val="28"/>
          <w:lang w:eastAsia="ko-KR"/>
        </w:rPr>
        <w:t>и</w:t>
      </w:r>
      <w:r w:rsidR="009F2ADD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и</w:t>
      </w:r>
      <w:r w:rsidR="009F2ADD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о</w:t>
      </w:r>
      <w:r w:rsidR="00603276">
        <w:rPr>
          <w:sz w:val="28"/>
          <w:szCs w:val="28"/>
          <w:lang w:eastAsia="ko-KR"/>
        </w:rPr>
        <w:t xml:space="preserve"> </w:t>
      </w:r>
      <w:r w:rsidR="009F2ADD" w:rsidRPr="00FA18EE">
        <w:rPr>
          <w:sz w:val="28"/>
          <w:szCs w:val="28"/>
          <w:lang w:eastAsia="ko-KR"/>
        </w:rPr>
        <w:t>-</w:t>
      </w:r>
      <w:r w:rsidR="00603276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д</w:t>
      </w:r>
      <w:r w:rsidR="009F2ADD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9F2ADD" w:rsidRPr="00FA18EE">
        <w:rPr>
          <w:sz w:val="28"/>
          <w:szCs w:val="28"/>
          <w:lang w:eastAsia="ko-KR"/>
        </w:rPr>
        <w:t>г</w:t>
      </w:r>
      <w:r w:rsidR="00AC7BDB" w:rsidRPr="00FA18EE">
        <w:rPr>
          <w:sz w:val="28"/>
          <w:szCs w:val="28"/>
          <w:lang w:eastAsia="ko-KR"/>
        </w:rPr>
        <w:t>н</w:t>
      </w:r>
      <w:r w:rsidR="009F2ADD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с</w:t>
      </w:r>
      <w:r w:rsidR="009F2ADD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9F2ADD" w:rsidRPr="00FA18EE">
        <w:rPr>
          <w:sz w:val="28"/>
          <w:szCs w:val="28"/>
          <w:lang w:eastAsia="ko-KR"/>
        </w:rPr>
        <w:t>ч</w:t>
      </w:r>
      <w:r w:rsidR="00AC7BDB" w:rsidRPr="00FA18EE">
        <w:rPr>
          <w:sz w:val="28"/>
          <w:szCs w:val="28"/>
          <w:lang w:eastAsia="ko-KR"/>
        </w:rPr>
        <w:t>е</w:t>
      </w:r>
      <w:r w:rsidR="009F2ADD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к</w:t>
      </w:r>
      <w:r w:rsidR="009F2ADD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я</w:t>
      </w:r>
      <w:r w:rsidR="009F2ADD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к</w:t>
      </w:r>
      <w:r w:rsidR="009F2ADD" w:rsidRPr="00FA18EE">
        <w:rPr>
          <w:sz w:val="28"/>
          <w:szCs w:val="28"/>
          <w:lang w:eastAsia="ko-KR"/>
        </w:rPr>
        <w:t>л</w:t>
      </w:r>
      <w:r w:rsidR="00AC7BDB" w:rsidRPr="00FA18EE">
        <w:rPr>
          <w:sz w:val="28"/>
          <w:szCs w:val="28"/>
          <w:lang w:eastAsia="ko-KR"/>
        </w:rPr>
        <w:t>а</w:t>
      </w:r>
      <w:r w:rsidR="009F2ADD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с</w:t>
      </w:r>
      <w:r w:rsidR="009F2ADD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ф</w:t>
      </w:r>
      <w:r w:rsidR="009F2ADD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к</w:t>
      </w:r>
      <w:r w:rsidR="009F2ADD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ц</w:t>
      </w:r>
      <w:r w:rsidR="009F2ADD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я</w:t>
      </w:r>
      <w:r w:rsidR="009F2ADD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п</w:t>
      </w:r>
      <w:r w:rsidR="009F2ADD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р</w:t>
      </w:r>
      <w:r w:rsidR="009F2ADD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ж</w:t>
      </w:r>
      <w:r w:rsidR="009F2ADD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н</w:t>
      </w:r>
      <w:r w:rsidR="009F2ADD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й</w:t>
      </w:r>
      <w:r w:rsidR="009F2ADD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н</w:t>
      </w:r>
      <w:r w:rsidR="009F2ADD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ж</w:t>
      </w:r>
      <w:r w:rsidR="009F2ADD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и</w:t>
      </w:r>
      <w:r w:rsidR="009F2ADD" w:rsidRPr="00FA18EE">
        <w:rPr>
          <w:sz w:val="28"/>
          <w:szCs w:val="28"/>
          <w:lang w:eastAsia="ko-KR"/>
        </w:rPr>
        <w:t xml:space="preserve">х </w:t>
      </w:r>
      <w:r w:rsidR="00AC7BDB" w:rsidRPr="00FA18EE">
        <w:rPr>
          <w:sz w:val="28"/>
          <w:szCs w:val="28"/>
          <w:lang w:eastAsia="ko-KR"/>
        </w:rPr>
        <w:t>к</w:t>
      </w:r>
      <w:r w:rsidR="009F2ADD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н</w:t>
      </w:r>
      <w:r w:rsidR="009F2ADD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ч</w:t>
      </w:r>
      <w:r w:rsidR="009F2ADD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о</w:t>
      </w:r>
      <w:r w:rsidR="009F2ADD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т</w:t>
      </w:r>
      <w:r w:rsidR="009F2ADD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й</w:t>
      </w:r>
      <w:r w:rsidR="009F2ADD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п</w:t>
      </w:r>
      <w:r w:rsidR="009F2ADD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и</w:t>
      </w:r>
      <w:r w:rsidR="009F2ADD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с</w:t>
      </w:r>
      <w:r w:rsidR="009F2ADD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х</w:t>
      </w:r>
      <w:r w:rsidR="009F2ADD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р</w:t>
      </w:r>
      <w:r w:rsidR="009F2ADD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о</w:t>
      </w:r>
      <w:r w:rsidR="009F2ADD" w:rsidRPr="00FA18EE">
        <w:rPr>
          <w:sz w:val="28"/>
          <w:szCs w:val="28"/>
          <w:lang w:eastAsia="ko-KR"/>
        </w:rPr>
        <w:t xml:space="preserve">м </w:t>
      </w:r>
      <w:r w:rsidR="00AC7BDB" w:rsidRPr="00FA18EE">
        <w:rPr>
          <w:sz w:val="28"/>
          <w:szCs w:val="28"/>
          <w:lang w:eastAsia="ko-KR"/>
        </w:rPr>
        <w:t>д</w:t>
      </w:r>
      <w:r w:rsidR="009F2ADD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9F2ADD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е</w:t>
      </w:r>
      <w:r w:rsidR="009F2ADD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е</w:t>
      </w:r>
      <w:r w:rsidR="009F2ADD" w:rsidRPr="00FA18EE">
        <w:rPr>
          <w:sz w:val="28"/>
          <w:szCs w:val="28"/>
          <w:lang w:eastAsia="ko-KR"/>
        </w:rPr>
        <w:t xml:space="preserve"> // </w:t>
      </w:r>
      <w:r w:rsidR="00AC7BDB" w:rsidRPr="00FA18EE">
        <w:rPr>
          <w:sz w:val="28"/>
          <w:szCs w:val="28"/>
          <w:lang w:eastAsia="ko-KR"/>
        </w:rPr>
        <w:t>З</w:t>
      </w:r>
      <w:r w:rsidR="009F2ADD" w:rsidRPr="00FA18EE">
        <w:rPr>
          <w:sz w:val="28"/>
          <w:szCs w:val="28"/>
          <w:lang w:eastAsia="ko-KR"/>
        </w:rPr>
        <w:t>д</w:t>
      </w:r>
      <w:r w:rsidR="00AC7BDB" w:rsidRPr="00FA18EE">
        <w:rPr>
          <w:sz w:val="28"/>
          <w:szCs w:val="28"/>
          <w:lang w:eastAsia="ko-KR"/>
        </w:rPr>
        <w:t>р</w:t>
      </w:r>
      <w:r w:rsidR="009F2ADD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в</w:t>
      </w:r>
      <w:r w:rsidR="009F2ADD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о</w:t>
      </w:r>
      <w:r w:rsidR="009F2ADD" w:rsidRPr="00FA18EE">
        <w:rPr>
          <w:sz w:val="28"/>
          <w:szCs w:val="28"/>
          <w:lang w:eastAsia="ko-KR"/>
        </w:rPr>
        <w:t>х</w:t>
      </w:r>
      <w:r w:rsidR="00AC7BDB" w:rsidRPr="00FA18EE">
        <w:rPr>
          <w:sz w:val="28"/>
          <w:szCs w:val="28"/>
          <w:lang w:eastAsia="ko-KR"/>
        </w:rPr>
        <w:t>р</w:t>
      </w:r>
      <w:r w:rsidR="009F2ADD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К</w:t>
      </w:r>
      <w:r w:rsidR="009F2ADD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р</w:t>
      </w:r>
      <w:r w:rsidR="009F2ADD" w:rsidRPr="00FA18EE">
        <w:rPr>
          <w:sz w:val="28"/>
          <w:szCs w:val="28"/>
          <w:lang w:eastAsia="ko-KR"/>
        </w:rPr>
        <w:t>г</w:t>
      </w:r>
      <w:r w:rsidR="00AC7BDB" w:rsidRPr="00FA18EE">
        <w:rPr>
          <w:sz w:val="28"/>
          <w:szCs w:val="28"/>
          <w:lang w:eastAsia="ko-KR"/>
        </w:rPr>
        <w:t>и</w:t>
      </w:r>
      <w:r w:rsidR="009F2ADD" w:rsidRPr="00FA18EE">
        <w:rPr>
          <w:sz w:val="28"/>
          <w:szCs w:val="28"/>
          <w:lang w:eastAsia="ko-KR"/>
        </w:rPr>
        <w:t>з</w:t>
      </w:r>
      <w:r w:rsidR="00AC7BDB" w:rsidRPr="00FA18EE">
        <w:rPr>
          <w:sz w:val="28"/>
          <w:szCs w:val="28"/>
          <w:lang w:eastAsia="ko-KR"/>
        </w:rPr>
        <w:t>и</w:t>
      </w:r>
      <w:r w:rsidR="009F2ADD" w:rsidRPr="00FA18EE">
        <w:rPr>
          <w:sz w:val="28"/>
          <w:szCs w:val="28"/>
          <w:lang w:eastAsia="ko-KR"/>
        </w:rPr>
        <w:t>и.</w:t>
      </w:r>
      <w:r w:rsidR="001F726E" w:rsidRPr="00FA18EE">
        <w:rPr>
          <w:sz w:val="28"/>
          <w:szCs w:val="28"/>
          <w:lang w:eastAsia="ko-KR"/>
        </w:rPr>
        <w:t xml:space="preserve"> </w:t>
      </w:r>
      <w:r w:rsidR="009F2ADD" w:rsidRPr="00FA18EE">
        <w:rPr>
          <w:sz w:val="28"/>
          <w:szCs w:val="28"/>
          <w:lang w:eastAsia="ko-KR"/>
        </w:rPr>
        <w:t>-</w:t>
      </w:r>
      <w:r w:rsidR="00C55EF8" w:rsidRPr="00FA18EE">
        <w:rPr>
          <w:sz w:val="28"/>
          <w:szCs w:val="28"/>
          <w:lang w:eastAsia="ko-KR"/>
        </w:rPr>
        <w:t xml:space="preserve"> </w:t>
      </w:r>
      <w:r w:rsidR="009F2ADD" w:rsidRPr="00FA18EE">
        <w:rPr>
          <w:sz w:val="28"/>
          <w:szCs w:val="28"/>
          <w:lang w:eastAsia="ko-KR"/>
        </w:rPr>
        <w:t>1990.</w:t>
      </w:r>
      <w:r w:rsidR="001F726E" w:rsidRPr="00FA18EE">
        <w:rPr>
          <w:sz w:val="28"/>
          <w:szCs w:val="28"/>
          <w:lang w:eastAsia="ko-KR"/>
        </w:rPr>
        <w:t xml:space="preserve"> </w:t>
      </w:r>
      <w:r w:rsidR="009F2ADD" w:rsidRPr="00FA18EE">
        <w:rPr>
          <w:sz w:val="28"/>
          <w:szCs w:val="28"/>
          <w:lang w:eastAsia="ko-KR"/>
        </w:rPr>
        <w:t>-</w:t>
      </w:r>
      <w:r w:rsidR="00C55EF8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№</w:t>
      </w:r>
      <w:r w:rsidR="009F2ADD" w:rsidRPr="00FA18EE">
        <w:rPr>
          <w:sz w:val="28"/>
          <w:szCs w:val="28"/>
          <w:lang w:eastAsia="ko-KR"/>
        </w:rPr>
        <w:t>5.</w:t>
      </w:r>
      <w:r w:rsidR="001F726E" w:rsidRPr="00FA18EE">
        <w:rPr>
          <w:sz w:val="28"/>
          <w:szCs w:val="28"/>
          <w:lang w:eastAsia="ko-KR"/>
        </w:rPr>
        <w:t xml:space="preserve"> </w:t>
      </w:r>
      <w:r w:rsidR="009F2ADD" w:rsidRPr="00FA18EE">
        <w:rPr>
          <w:sz w:val="28"/>
          <w:szCs w:val="28"/>
          <w:lang w:eastAsia="ko-KR"/>
        </w:rPr>
        <w:t>-</w:t>
      </w:r>
      <w:r w:rsidR="00C55EF8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С</w:t>
      </w:r>
      <w:r w:rsidR="009F2ADD" w:rsidRPr="00FA18EE">
        <w:rPr>
          <w:sz w:val="28"/>
          <w:szCs w:val="28"/>
          <w:lang w:eastAsia="ko-KR"/>
        </w:rPr>
        <w:t>. 57</w:t>
      </w:r>
      <w:r w:rsidR="001D19A0">
        <w:rPr>
          <w:sz w:val="28"/>
          <w:szCs w:val="28"/>
          <w:lang w:eastAsia="ko-KR"/>
        </w:rPr>
        <w:t xml:space="preserve"> </w:t>
      </w:r>
      <w:r w:rsidR="009F2ADD" w:rsidRPr="00FA18EE">
        <w:rPr>
          <w:sz w:val="28"/>
          <w:szCs w:val="28"/>
          <w:lang w:eastAsia="ko-KR"/>
        </w:rPr>
        <w:t>-</w:t>
      </w:r>
      <w:r w:rsidR="001D19A0">
        <w:rPr>
          <w:sz w:val="28"/>
          <w:szCs w:val="28"/>
          <w:lang w:eastAsia="ko-KR"/>
        </w:rPr>
        <w:t xml:space="preserve"> </w:t>
      </w:r>
      <w:r w:rsidR="009F2ADD" w:rsidRPr="00FA18EE">
        <w:rPr>
          <w:sz w:val="28"/>
          <w:szCs w:val="28"/>
          <w:lang w:eastAsia="ko-KR"/>
        </w:rPr>
        <w:t>59</w:t>
      </w:r>
    </w:p>
    <w:p w:rsidR="000803C1" w:rsidRPr="00FA18EE" w:rsidRDefault="00711C9D" w:rsidP="005742D5">
      <w:pPr>
        <w:pStyle w:val="20"/>
        <w:ind w:left="0" w:firstLine="0"/>
        <w:rPr>
          <w:sz w:val="28"/>
          <w:szCs w:val="28"/>
          <w:lang w:eastAsia="ko-KR"/>
        </w:rPr>
      </w:pPr>
      <w:r w:rsidRPr="00FA18EE">
        <w:rPr>
          <w:sz w:val="28"/>
          <w:szCs w:val="28"/>
          <w:lang w:eastAsia="ko-KR"/>
        </w:rPr>
        <w:t>7</w:t>
      </w:r>
      <w:r w:rsidR="00D83FBA" w:rsidRPr="00FA18EE">
        <w:rPr>
          <w:sz w:val="28"/>
          <w:szCs w:val="28"/>
          <w:lang w:eastAsia="ko-KR"/>
        </w:rPr>
        <w:t>.</w:t>
      </w:r>
      <w:r w:rsidR="005742D5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Б</w:t>
      </w:r>
      <w:r w:rsidR="00AA3F29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з</w:t>
      </w:r>
      <w:r w:rsidR="00AA3F29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р</w:t>
      </w:r>
      <w:r w:rsidR="00AA3F29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е</w:t>
      </w:r>
      <w:r w:rsidR="00AA3F29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о</w:t>
      </w:r>
      <w:r w:rsidR="00AA3F29" w:rsidRPr="00FA18EE">
        <w:rPr>
          <w:sz w:val="28"/>
          <w:szCs w:val="28"/>
          <w:lang w:eastAsia="ko-KR"/>
        </w:rPr>
        <w:t>в</w:t>
      </w:r>
      <w:r w:rsidR="00AC7BDB" w:rsidRPr="00FA18EE">
        <w:rPr>
          <w:sz w:val="28"/>
          <w:szCs w:val="28"/>
          <w:lang w:eastAsia="ko-KR"/>
        </w:rPr>
        <w:t>а</w:t>
      </w:r>
      <w:r w:rsidR="00AA3F29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Р</w:t>
      </w:r>
      <w:r w:rsidR="00AA3F29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Б</w:t>
      </w:r>
      <w:r w:rsidR="00AA3F29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А</w:t>
      </w:r>
      <w:r w:rsidR="00AA3F29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у</w:t>
      </w:r>
      <w:r w:rsidR="00AA3F29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а</w:t>
      </w:r>
      <w:r w:rsidR="00AA3F29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и</w:t>
      </w:r>
      <w:r w:rsidR="00AA3F29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AA3F29" w:rsidRPr="00FA18EE">
        <w:rPr>
          <w:sz w:val="28"/>
          <w:szCs w:val="28"/>
          <w:lang w:eastAsia="ko-KR"/>
        </w:rPr>
        <w:t>в</w:t>
      </w:r>
      <w:r w:rsidR="00AC7BDB" w:rsidRPr="00FA18EE">
        <w:rPr>
          <w:sz w:val="28"/>
          <w:szCs w:val="28"/>
          <w:lang w:eastAsia="ko-KR"/>
        </w:rPr>
        <w:t>а</w:t>
      </w:r>
      <w:r w:rsidR="00AA3F29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Ш</w:t>
      </w:r>
      <w:r w:rsidR="00AA3F29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С</w:t>
      </w:r>
      <w:r w:rsidR="00AA3F29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И</w:t>
      </w:r>
      <w:r w:rsidR="00AA3F29" w:rsidRPr="00FA18EE">
        <w:rPr>
          <w:sz w:val="28"/>
          <w:szCs w:val="28"/>
          <w:lang w:eastAsia="ko-KR"/>
        </w:rPr>
        <w:t>в</w:t>
      </w:r>
      <w:r w:rsidR="00AC7BDB" w:rsidRPr="00FA18EE">
        <w:rPr>
          <w:sz w:val="28"/>
          <w:szCs w:val="28"/>
          <w:lang w:eastAsia="ko-KR"/>
        </w:rPr>
        <w:t>а</w:t>
      </w:r>
      <w:r w:rsidR="00AA3F29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о</w:t>
      </w:r>
      <w:r w:rsidR="00AA3F29" w:rsidRPr="00FA18EE">
        <w:rPr>
          <w:sz w:val="28"/>
          <w:szCs w:val="28"/>
          <w:lang w:eastAsia="ko-KR"/>
        </w:rPr>
        <w:t xml:space="preserve">в </w:t>
      </w:r>
      <w:r w:rsidR="00AC7BDB" w:rsidRPr="00FA18EE">
        <w:rPr>
          <w:sz w:val="28"/>
          <w:szCs w:val="28"/>
          <w:lang w:eastAsia="ko-KR"/>
        </w:rPr>
        <w:t>В</w:t>
      </w:r>
      <w:r w:rsidR="00AA3F29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А</w:t>
      </w:r>
      <w:r w:rsidR="00AA3F29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О</w:t>
      </w:r>
      <w:r w:rsidR="00AA3F29" w:rsidRPr="00FA18EE">
        <w:rPr>
          <w:sz w:val="28"/>
          <w:szCs w:val="28"/>
          <w:lang w:eastAsia="ko-KR"/>
        </w:rPr>
        <w:t>п</w:t>
      </w:r>
      <w:r w:rsidR="00AC7BDB" w:rsidRPr="00FA18EE">
        <w:rPr>
          <w:sz w:val="28"/>
          <w:szCs w:val="28"/>
          <w:lang w:eastAsia="ko-KR"/>
        </w:rPr>
        <w:t>ы</w:t>
      </w:r>
      <w:r w:rsidR="00AA3F29" w:rsidRPr="00FA18EE">
        <w:rPr>
          <w:sz w:val="28"/>
          <w:szCs w:val="28"/>
          <w:lang w:eastAsia="ko-KR"/>
        </w:rPr>
        <w:t xml:space="preserve">т </w:t>
      </w:r>
      <w:r w:rsidR="00AC7BDB" w:rsidRPr="00FA18EE">
        <w:rPr>
          <w:sz w:val="28"/>
          <w:szCs w:val="28"/>
          <w:lang w:eastAsia="ko-KR"/>
        </w:rPr>
        <w:t>п</w:t>
      </w:r>
      <w:r w:rsidR="00AA3F29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и</w:t>
      </w:r>
      <w:r w:rsidR="00AA3F29" w:rsidRPr="00FA18EE">
        <w:rPr>
          <w:sz w:val="28"/>
          <w:szCs w:val="28"/>
          <w:lang w:eastAsia="ko-KR"/>
        </w:rPr>
        <w:t>м</w:t>
      </w:r>
      <w:r w:rsidR="00AC7BDB" w:rsidRPr="00FA18EE">
        <w:rPr>
          <w:sz w:val="28"/>
          <w:szCs w:val="28"/>
          <w:lang w:eastAsia="ko-KR"/>
        </w:rPr>
        <w:t>е</w:t>
      </w:r>
      <w:r w:rsidR="00AA3F29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е</w:t>
      </w:r>
      <w:r w:rsidR="00AA3F29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и</w:t>
      </w:r>
      <w:r w:rsidR="00AA3F29" w:rsidRPr="00FA18EE">
        <w:rPr>
          <w:sz w:val="28"/>
          <w:szCs w:val="28"/>
          <w:lang w:eastAsia="ko-KR"/>
        </w:rPr>
        <w:t xml:space="preserve">я </w:t>
      </w:r>
      <w:r w:rsidR="00AC7BDB" w:rsidRPr="00FA18EE">
        <w:rPr>
          <w:sz w:val="28"/>
          <w:szCs w:val="28"/>
          <w:lang w:eastAsia="ko-KR"/>
        </w:rPr>
        <w:t>м</w:t>
      </w:r>
      <w:r w:rsidR="00AA3F29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д</w:t>
      </w:r>
      <w:r w:rsidR="00AA3F29" w:rsidRPr="00FA18EE">
        <w:rPr>
          <w:sz w:val="28"/>
          <w:szCs w:val="28"/>
          <w:lang w:eastAsia="ko-KR"/>
        </w:rPr>
        <w:t>о</w:t>
      </w:r>
      <w:r w:rsidR="00603276">
        <w:rPr>
          <w:sz w:val="28"/>
          <w:szCs w:val="28"/>
          <w:lang w:eastAsia="ko-KR"/>
        </w:rPr>
        <w:t xml:space="preserve">- </w:t>
      </w:r>
      <w:r w:rsidR="00AC7BDB" w:rsidRPr="00FA18EE">
        <w:rPr>
          <w:sz w:val="28"/>
          <w:szCs w:val="28"/>
          <w:lang w:eastAsia="ko-KR"/>
        </w:rPr>
        <w:t>к</w:t>
      </w:r>
      <w:r w:rsidR="00AA3F29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л</w:t>
      </w:r>
      <w:r w:rsidR="00AA3F29" w:rsidRPr="00FA18EE">
        <w:rPr>
          <w:sz w:val="28"/>
          <w:szCs w:val="28"/>
          <w:lang w:eastAsia="ko-KR"/>
        </w:rPr>
        <w:t>м</w:t>
      </w:r>
      <w:r w:rsidR="00AC7BDB" w:rsidRPr="00FA18EE">
        <w:rPr>
          <w:sz w:val="28"/>
          <w:szCs w:val="28"/>
          <w:lang w:eastAsia="ko-KR"/>
        </w:rPr>
        <w:t>а</w:t>
      </w:r>
      <w:r w:rsidR="00AA3F29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п</w:t>
      </w:r>
      <w:r w:rsidR="00AA3F29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и</w:t>
      </w:r>
      <w:r w:rsidR="00AA3F29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д</w:t>
      </w:r>
      <w:r w:rsidR="00AA3F29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AA3F29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е</w:t>
      </w:r>
      <w:r w:rsidR="00AA3F29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AA3F29" w:rsidRPr="00FA18EE">
        <w:rPr>
          <w:sz w:val="28"/>
          <w:szCs w:val="28"/>
          <w:lang w:eastAsia="ko-KR"/>
        </w:rPr>
        <w:t>ч</w:t>
      </w:r>
      <w:r w:rsidR="00AC7BDB" w:rsidRPr="00FA18EE">
        <w:rPr>
          <w:sz w:val="28"/>
          <w:szCs w:val="28"/>
          <w:lang w:eastAsia="ko-KR"/>
        </w:rPr>
        <w:t>е</w:t>
      </w:r>
      <w:r w:rsidR="00AA3F29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к</w:t>
      </w:r>
      <w:r w:rsidR="00AA3F29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й</w:t>
      </w:r>
      <w:r w:rsidR="00AA3F29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н</w:t>
      </w:r>
      <w:r w:rsidR="00AA3F29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й</w:t>
      </w:r>
      <w:r w:rsidR="00AA3F29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AA3F29" w:rsidRPr="00FA18EE">
        <w:rPr>
          <w:sz w:val="28"/>
          <w:szCs w:val="28"/>
          <w:lang w:eastAsia="ko-KR"/>
        </w:rPr>
        <w:t>п</w:t>
      </w:r>
      <w:r w:rsidR="00AC7BDB" w:rsidRPr="00FA18EE">
        <w:rPr>
          <w:sz w:val="28"/>
          <w:szCs w:val="28"/>
          <w:lang w:eastAsia="ko-KR"/>
        </w:rPr>
        <w:t>а</w:t>
      </w:r>
      <w:r w:rsidR="00AA3F29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AA3F29" w:rsidRPr="00FA18EE">
        <w:rPr>
          <w:sz w:val="28"/>
          <w:szCs w:val="28"/>
          <w:lang w:eastAsia="ko-KR"/>
        </w:rPr>
        <w:t xml:space="preserve">и // </w:t>
      </w:r>
      <w:r w:rsidR="00AC7BDB" w:rsidRPr="00FA18EE">
        <w:rPr>
          <w:sz w:val="28"/>
          <w:szCs w:val="28"/>
          <w:lang w:eastAsia="ko-KR"/>
        </w:rPr>
        <w:t>М</w:t>
      </w:r>
      <w:r w:rsidR="00AA3F29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д</w:t>
      </w:r>
      <w:r w:rsidR="00AA3F29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ц</w:t>
      </w:r>
      <w:r w:rsidR="00AA3F29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н</w:t>
      </w:r>
      <w:r w:rsidR="00AA3F29" w:rsidRPr="00FA18EE">
        <w:rPr>
          <w:sz w:val="28"/>
          <w:szCs w:val="28"/>
          <w:lang w:eastAsia="ko-KR"/>
        </w:rPr>
        <w:t>а.</w:t>
      </w:r>
      <w:r w:rsidR="001F726E" w:rsidRPr="00FA18EE">
        <w:rPr>
          <w:sz w:val="28"/>
          <w:szCs w:val="28"/>
          <w:lang w:eastAsia="ko-KR"/>
        </w:rPr>
        <w:t xml:space="preserve"> </w:t>
      </w:r>
      <w:r w:rsidR="00AA3F29" w:rsidRPr="00FA18EE">
        <w:rPr>
          <w:sz w:val="28"/>
          <w:szCs w:val="28"/>
          <w:lang w:eastAsia="ko-KR"/>
        </w:rPr>
        <w:t>-</w:t>
      </w:r>
      <w:r w:rsidR="00C55EF8" w:rsidRPr="00FA18EE">
        <w:rPr>
          <w:sz w:val="28"/>
          <w:szCs w:val="28"/>
          <w:lang w:eastAsia="ko-KR"/>
        </w:rPr>
        <w:t xml:space="preserve"> </w:t>
      </w:r>
      <w:r w:rsidR="00AA3F29" w:rsidRPr="00FA18EE">
        <w:rPr>
          <w:sz w:val="28"/>
          <w:szCs w:val="28"/>
          <w:lang w:eastAsia="ko-KR"/>
        </w:rPr>
        <w:t>2003.</w:t>
      </w:r>
      <w:r w:rsidR="001F726E" w:rsidRPr="00FA18EE">
        <w:rPr>
          <w:sz w:val="28"/>
          <w:szCs w:val="28"/>
          <w:lang w:eastAsia="ko-KR"/>
        </w:rPr>
        <w:t xml:space="preserve"> </w:t>
      </w:r>
      <w:r w:rsidR="00AA3F29" w:rsidRPr="00FA18EE">
        <w:rPr>
          <w:sz w:val="28"/>
          <w:szCs w:val="28"/>
          <w:lang w:eastAsia="ko-KR"/>
        </w:rPr>
        <w:t>-</w:t>
      </w:r>
      <w:r w:rsidR="001F726E" w:rsidRPr="00FA18EE">
        <w:rPr>
          <w:sz w:val="28"/>
          <w:szCs w:val="28"/>
          <w:lang w:eastAsia="ko-KR"/>
        </w:rPr>
        <w:t xml:space="preserve"> </w:t>
      </w:r>
      <w:r w:rsidR="0028787B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№</w:t>
      </w:r>
      <w:r w:rsidR="00AA3F29" w:rsidRPr="00FA18EE">
        <w:rPr>
          <w:sz w:val="28"/>
          <w:szCs w:val="28"/>
          <w:lang w:eastAsia="ko-KR"/>
        </w:rPr>
        <w:t>6.</w:t>
      </w:r>
      <w:r w:rsidR="001F726E" w:rsidRPr="00FA18EE">
        <w:rPr>
          <w:sz w:val="28"/>
          <w:szCs w:val="28"/>
          <w:lang w:eastAsia="ko-KR"/>
        </w:rPr>
        <w:t xml:space="preserve"> </w:t>
      </w:r>
      <w:r w:rsidR="00AA3F29" w:rsidRPr="00FA18EE">
        <w:rPr>
          <w:sz w:val="28"/>
          <w:szCs w:val="28"/>
          <w:lang w:eastAsia="ko-KR"/>
        </w:rPr>
        <w:t xml:space="preserve">- </w:t>
      </w:r>
      <w:r w:rsidR="00AC7BDB" w:rsidRPr="00FA18EE">
        <w:rPr>
          <w:sz w:val="28"/>
          <w:szCs w:val="28"/>
          <w:lang w:eastAsia="ko-KR"/>
        </w:rPr>
        <w:t>С</w:t>
      </w:r>
      <w:r w:rsidR="00AA3F29" w:rsidRPr="00FA18EE">
        <w:rPr>
          <w:sz w:val="28"/>
          <w:szCs w:val="28"/>
          <w:lang w:eastAsia="ko-KR"/>
        </w:rPr>
        <w:t>. 108</w:t>
      </w:r>
      <w:r w:rsidR="001D19A0">
        <w:rPr>
          <w:sz w:val="28"/>
          <w:szCs w:val="28"/>
          <w:lang w:eastAsia="ko-KR"/>
        </w:rPr>
        <w:t xml:space="preserve"> </w:t>
      </w:r>
      <w:r w:rsidR="00AA3F29" w:rsidRPr="00FA18EE">
        <w:rPr>
          <w:sz w:val="28"/>
          <w:szCs w:val="28"/>
          <w:lang w:eastAsia="ko-KR"/>
        </w:rPr>
        <w:t>-</w:t>
      </w:r>
      <w:r w:rsidR="001D19A0">
        <w:rPr>
          <w:sz w:val="28"/>
          <w:szCs w:val="28"/>
          <w:lang w:eastAsia="ko-KR"/>
        </w:rPr>
        <w:t xml:space="preserve"> </w:t>
      </w:r>
      <w:r w:rsidR="00AA3F29" w:rsidRPr="00FA18EE">
        <w:rPr>
          <w:sz w:val="28"/>
          <w:szCs w:val="28"/>
          <w:lang w:eastAsia="ko-KR"/>
        </w:rPr>
        <w:t>110</w:t>
      </w:r>
    </w:p>
    <w:p w:rsidR="000803C1" w:rsidRPr="00FA18EE" w:rsidRDefault="00711C9D" w:rsidP="00B53469">
      <w:pPr>
        <w:pStyle w:val="20"/>
        <w:ind w:left="0" w:firstLine="0"/>
        <w:rPr>
          <w:sz w:val="28"/>
          <w:szCs w:val="28"/>
          <w:lang w:eastAsia="ko-KR"/>
        </w:rPr>
      </w:pPr>
      <w:r w:rsidRPr="00FA18EE">
        <w:rPr>
          <w:sz w:val="28"/>
          <w:szCs w:val="28"/>
          <w:lang w:eastAsia="ko-KR"/>
        </w:rPr>
        <w:t>8</w:t>
      </w:r>
      <w:r w:rsidR="002874FB" w:rsidRPr="00FA18EE">
        <w:rPr>
          <w:sz w:val="28"/>
          <w:szCs w:val="28"/>
          <w:lang w:eastAsia="ko-KR"/>
        </w:rPr>
        <w:t>.</w:t>
      </w:r>
      <w:r w:rsidR="005742D5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Б</w:t>
      </w:r>
      <w:r w:rsidR="002874FB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з</w:t>
      </w:r>
      <w:r w:rsidR="002874FB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р</w:t>
      </w:r>
      <w:r w:rsidR="002874FB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е</w:t>
      </w:r>
      <w:r w:rsidR="002874FB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о</w:t>
      </w:r>
      <w:r w:rsidR="002874FB" w:rsidRPr="00FA18EE">
        <w:rPr>
          <w:sz w:val="28"/>
          <w:szCs w:val="28"/>
          <w:lang w:eastAsia="ko-KR"/>
        </w:rPr>
        <w:t>в</w:t>
      </w:r>
      <w:r w:rsidR="00AC7BDB" w:rsidRPr="00FA18EE">
        <w:rPr>
          <w:sz w:val="28"/>
          <w:szCs w:val="28"/>
          <w:lang w:eastAsia="ko-KR"/>
        </w:rPr>
        <w:t>а</w:t>
      </w:r>
      <w:r w:rsidR="002874FB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Р</w:t>
      </w:r>
      <w:r w:rsidR="002874FB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Б</w:t>
      </w:r>
      <w:r w:rsidR="002874FB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Н</w:t>
      </w:r>
      <w:r w:rsidR="002874FB" w:rsidRPr="00FA18EE">
        <w:rPr>
          <w:sz w:val="28"/>
          <w:szCs w:val="28"/>
          <w:lang w:eastAsia="ko-KR"/>
        </w:rPr>
        <w:t>у</w:t>
      </w:r>
      <w:r w:rsidR="00AC7BDB" w:rsidRPr="00FA18EE">
        <w:rPr>
          <w:sz w:val="28"/>
          <w:szCs w:val="28"/>
          <w:lang w:eastAsia="ko-KR"/>
        </w:rPr>
        <w:t>р</w:t>
      </w:r>
      <w:r w:rsidR="002874FB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е</w:t>
      </w:r>
      <w:r w:rsidR="002874FB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о</w:t>
      </w:r>
      <w:r w:rsidR="002874FB" w:rsidRPr="00FA18EE">
        <w:rPr>
          <w:sz w:val="28"/>
          <w:szCs w:val="28"/>
          <w:lang w:eastAsia="ko-KR"/>
        </w:rPr>
        <w:t>в</w:t>
      </w:r>
      <w:r w:rsidR="00AC7BDB" w:rsidRPr="00FA18EE">
        <w:rPr>
          <w:sz w:val="28"/>
          <w:szCs w:val="28"/>
          <w:lang w:eastAsia="ko-KR"/>
        </w:rPr>
        <w:t>а</w:t>
      </w:r>
      <w:r w:rsidR="002874FB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А</w:t>
      </w:r>
      <w:r w:rsidR="002874FB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А</w:t>
      </w:r>
      <w:r w:rsidR="002874FB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С</w:t>
      </w:r>
      <w:r w:rsidR="002874FB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в</w:t>
      </w:r>
      <w:r w:rsidR="002874FB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е</w:t>
      </w:r>
      <w:r w:rsidR="002874FB" w:rsidRPr="00FA18EE">
        <w:rPr>
          <w:sz w:val="28"/>
          <w:szCs w:val="28"/>
          <w:lang w:eastAsia="ko-KR"/>
        </w:rPr>
        <w:t>м</w:t>
      </w:r>
      <w:r w:rsidR="00AC7BDB" w:rsidRPr="00FA18EE">
        <w:rPr>
          <w:sz w:val="28"/>
          <w:szCs w:val="28"/>
          <w:lang w:eastAsia="ko-KR"/>
        </w:rPr>
        <w:t>е</w:t>
      </w:r>
      <w:r w:rsidR="002874FB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н</w:t>
      </w:r>
      <w:r w:rsidR="002874FB" w:rsidRPr="00FA18EE">
        <w:rPr>
          <w:sz w:val="28"/>
          <w:szCs w:val="28"/>
          <w:lang w:eastAsia="ko-KR"/>
        </w:rPr>
        <w:t>ы</w:t>
      </w:r>
      <w:r w:rsidR="00AC7BDB" w:rsidRPr="00FA18EE">
        <w:rPr>
          <w:sz w:val="28"/>
          <w:szCs w:val="28"/>
          <w:lang w:eastAsia="ko-KR"/>
        </w:rPr>
        <w:t>е</w:t>
      </w:r>
      <w:r w:rsidR="002874FB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п</w:t>
      </w:r>
      <w:r w:rsidR="002874FB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и</w:t>
      </w:r>
      <w:r w:rsidR="002874FB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ц</w:t>
      </w:r>
      <w:r w:rsidR="002874FB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п</w:t>
      </w:r>
      <w:r w:rsidR="002874FB" w:rsidRPr="00FA18EE">
        <w:rPr>
          <w:sz w:val="28"/>
          <w:szCs w:val="28"/>
          <w:lang w:eastAsia="ko-KR"/>
        </w:rPr>
        <w:t xml:space="preserve">ы </w:t>
      </w:r>
      <w:r w:rsidR="00AC7BDB" w:rsidRPr="00FA18EE">
        <w:rPr>
          <w:sz w:val="28"/>
          <w:szCs w:val="28"/>
          <w:lang w:eastAsia="ko-KR"/>
        </w:rPr>
        <w:t>д</w:t>
      </w:r>
      <w:r w:rsidR="002874FB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2874FB" w:rsidRPr="00FA18EE">
        <w:rPr>
          <w:sz w:val="28"/>
          <w:szCs w:val="28"/>
          <w:lang w:eastAsia="ko-KR"/>
        </w:rPr>
        <w:t>г</w:t>
      </w:r>
      <w:r w:rsidR="00AC7BDB" w:rsidRPr="00FA18EE">
        <w:rPr>
          <w:sz w:val="28"/>
          <w:szCs w:val="28"/>
          <w:lang w:eastAsia="ko-KR"/>
        </w:rPr>
        <w:t>н</w:t>
      </w:r>
      <w:r w:rsidR="002874FB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с</w:t>
      </w:r>
      <w:r w:rsidR="002874FB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2874FB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и</w:t>
      </w:r>
      <w:r w:rsidR="002874FB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и</w:t>
      </w:r>
      <w:r w:rsidR="002874FB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л</w:t>
      </w:r>
      <w:r w:rsidR="002874FB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ч</w:t>
      </w:r>
      <w:r w:rsidR="002874FB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н</w:t>
      </w:r>
      <w:r w:rsidR="002874FB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я</w:t>
      </w:r>
      <w:r w:rsidR="002874FB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д</w:t>
      </w:r>
      <w:r w:rsidR="002874FB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2874FB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е</w:t>
      </w:r>
      <w:r w:rsidR="002874FB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2874FB" w:rsidRPr="00FA18EE">
        <w:rPr>
          <w:sz w:val="28"/>
          <w:szCs w:val="28"/>
          <w:lang w:eastAsia="ko-KR"/>
        </w:rPr>
        <w:t>ч</w:t>
      </w:r>
      <w:r w:rsidR="00AC7BDB" w:rsidRPr="00FA18EE">
        <w:rPr>
          <w:sz w:val="28"/>
          <w:szCs w:val="28"/>
          <w:lang w:eastAsia="ko-KR"/>
        </w:rPr>
        <w:t>е</w:t>
      </w:r>
      <w:r w:rsidR="002874FB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к</w:t>
      </w:r>
      <w:r w:rsidR="002874FB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й</w:t>
      </w:r>
      <w:r w:rsidR="002874FB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н</w:t>
      </w:r>
      <w:r w:rsidR="002874FB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ф</w:t>
      </w:r>
      <w:r w:rsidR="002874FB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2874FB" w:rsidRPr="00FA18EE">
        <w:rPr>
          <w:sz w:val="28"/>
          <w:szCs w:val="28"/>
          <w:lang w:eastAsia="ko-KR"/>
        </w:rPr>
        <w:t>п</w:t>
      </w:r>
      <w:r w:rsidR="00AC7BDB" w:rsidRPr="00FA18EE">
        <w:rPr>
          <w:sz w:val="28"/>
          <w:szCs w:val="28"/>
          <w:lang w:eastAsia="ko-KR"/>
        </w:rPr>
        <w:t>а</w:t>
      </w:r>
      <w:r w:rsidR="002874FB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2874FB" w:rsidRPr="00FA18EE">
        <w:rPr>
          <w:sz w:val="28"/>
          <w:szCs w:val="28"/>
          <w:lang w:eastAsia="ko-KR"/>
        </w:rPr>
        <w:t xml:space="preserve">и </w:t>
      </w:r>
      <w:r w:rsidR="00AC7BDB" w:rsidRPr="00FA18EE">
        <w:rPr>
          <w:sz w:val="28"/>
          <w:szCs w:val="28"/>
          <w:lang w:eastAsia="ko-KR"/>
        </w:rPr>
        <w:t>у</w:t>
      </w:r>
      <w:r w:rsidR="002874FB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д</w:t>
      </w:r>
      <w:r w:rsidR="002874FB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т</w:t>
      </w:r>
      <w:r w:rsidR="002874FB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й</w:t>
      </w:r>
      <w:r w:rsidR="002874FB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и</w:t>
      </w:r>
      <w:r w:rsidR="002874FB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п</w:t>
      </w:r>
      <w:r w:rsidR="002874FB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д</w:t>
      </w:r>
      <w:r w:rsidR="002874FB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2874FB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т</w:t>
      </w:r>
      <w:r w:rsidR="002874FB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о</w:t>
      </w:r>
      <w:r w:rsidR="002874FB" w:rsidRPr="00FA18EE">
        <w:rPr>
          <w:sz w:val="28"/>
          <w:szCs w:val="28"/>
          <w:lang w:eastAsia="ko-KR"/>
        </w:rPr>
        <w:t>в (</w:t>
      </w:r>
      <w:r w:rsidR="00AC7BDB" w:rsidRPr="00FA18EE">
        <w:rPr>
          <w:sz w:val="28"/>
          <w:szCs w:val="28"/>
          <w:lang w:eastAsia="ko-KR"/>
        </w:rPr>
        <w:t>м</w:t>
      </w:r>
      <w:r w:rsidR="002874FB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т</w:t>
      </w:r>
      <w:r w:rsidR="002874FB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д</w:t>
      </w:r>
      <w:r w:rsidR="001F726E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ч</w:t>
      </w:r>
      <w:r w:rsidR="001F726E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с</w:t>
      </w:r>
      <w:r w:rsidR="001F726E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и</w:t>
      </w:r>
      <w:r w:rsidR="001F726E" w:rsidRPr="00FA18EE">
        <w:rPr>
          <w:sz w:val="28"/>
          <w:szCs w:val="28"/>
          <w:lang w:eastAsia="ko-KR"/>
        </w:rPr>
        <w:t xml:space="preserve">е </w:t>
      </w:r>
      <w:r w:rsidR="00AC7BDB" w:rsidRPr="00FA18EE">
        <w:rPr>
          <w:sz w:val="28"/>
          <w:szCs w:val="28"/>
          <w:lang w:eastAsia="ko-KR"/>
        </w:rPr>
        <w:t>р</w:t>
      </w:r>
      <w:r w:rsidR="001F726E" w:rsidRPr="00FA18EE">
        <w:rPr>
          <w:sz w:val="28"/>
          <w:szCs w:val="28"/>
          <w:lang w:eastAsia="ko-KR"/>
        </w:rPr>
        <w:t>е</w:t>
      </w:r>
      <w:r w:rsidR="00B53469">
        <w:rPr>
          <w:sz w:val="28"/>
          <w:szCs w:val="28"/>
          <w:lang w:eastAsia="ko-KR"/>
        </w:rPr>
        <w:t>-</w:t>
      </w:r>
      <w:r w:rsidR="00AC7BDB" w:rsidRPr="00FA18EE">
        <w:rPr>
          <w:sz w:val="28"/>
          <w:szCs w:val="28"/>
          <w:lang w:eastAsia="ko-KR"/>
        </w:rPr>
        <w:t>к</w:t>
      </w:r>
      <w:r w:rsidR="001F726E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м</w:t>
      </w:r>
      <w:r w:rsidR="001F726E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н</w:t>
      </w:r>
      <w:r w:rsidR="001F726E" w:rsidRPr="00FA18EE">
        <w:rPr>
          <w:sz w:val="28"/>
          <w:szCs w:val="28"/>
          <w:lang w:eastAsia="ko-KR"/>
        </w:rPr>
        <w:t>д</w:t>
      </w:r>
      <w:r w:rsidR="00AC7BDB" w:rsidRPr="00FA18EE">
        <w:rPr>
          <w:sz w:val="28"/>
          <w:szCs w:val="28"/>
          <w:lang w:eastAsia="ko-KR"/>
        </w:rPr>
        <w:t>а</w:t>
      </w:r>
      <w:r w:rsidR="001F726E" w:rsidRPr="00FA18EE">
        <w:rPr>
          <w:sz w:val="28"/>
          <w:szCs w:val="28"/>
          <w:lang w:eastAsia="ko-KR"/>
        </w:rPr>
        <w:t>ц</w:t>
      </w:r>
      <w:r w:rsidR="00AC7BDB" w:rsidRPr="00FA18EE">
        <w:rPr>
          <w:sz w:val="28"/>
          <w:szCs w:val="28"/>
          <w:lang w:eastAsia="ko-KR"/>
        </w:rPr>
        <w:t>и</w:t>
      </w:r>
      <w:r w:rsidR="001F726E" w:rsidRPr="00FA18EE">
        <w:rPr>
          <w:sz w:val="28"/>
          <w:szCs w:val="28"/>
          <w:lang w:eastAsia="ko-KR"/>
        </w:rPr>
        <w:t xml:space="preserve">и)., </w:t>
      </w:r>
      <w:r w:rsidR="00AC7BDB" w:rsidRPr="00FA18EE">
        <w:rPr>
          <w:sz w:val="28"/>
          <w:szCs w:val="28"/>
          <w:lang w:eastAsia="ko-KR"/>
        </w:rPr>
        <w:t>А</w:t>
      </w:r>
      <w:r w:rsidR="001F726E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т</w:t>
      </w:r>
      <w:r w:rsidR="001F726E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н</w:t>
      </w:r>
      <w:r w:rsidR="001F726E" w:rsidRPr="00FA18EE">
        <w:rPr>
          <w:sz w:val="28"/>
          <w:szCs w:val="28"/>
          <w:lang w:eastAsia="ko-KR"/>
        </w:rPr>
        <w:t>а. -</w:t>
      </w:r>
      <w:r w:rsidR="002874FB" w:rsidRPr="00FA18EE">
        <w:rPr>
          <w:sz w:val="28"/>
          <w:szCs w:val="28"/>
          <w:lang w:eastAsia="ko-KR"/>
        </w:rPr>
        <w:t xml:space="preserve"> 2006.</w:t>
      </w:r>
      <w:r w:rsidR="001F726E" w:rsidRPr="00FA18EE">
        <w:rPr>
          <w:sz w:val="28"/>
          <w:szCs w:val="28"/>
          <w:lang w:eastAsia="ko-KR"/>
        </w:rPr>
        <w:t xml:space="preserve"> </w:t>
      </w:r>
      <w:r w:rsidR="002874FB" w:rsidRPr="00FA18EE">
        <w:rPr>
          <w:sz w:val="28"/>
          <w:szCs w:val="28"/>
          <w:lang w:eastAsia="ko-KR"/>
        </w:rPr>
        <w:t xml:space="preserve">- 26 </w:t>
      </w:r>
      <w:r w:rsidR="00AC7BDB" w:rsidRPr="00FA18EE">
        <w:rPr>
          <w:sz w:val="28"/>
          <w:szCs w:val="28"/>
          <w:lang w:eastAsia="ko-KR"/>
        </w:rPr>
        <w:t>с</w:t>
      </w:r>
      <w:r w:rsidR="002874FB" w:rsidRPr="00FA18EE">
        <w:rPr>
          <w:sz w:val="28"/>
          <w:szCs w:val="28"/>
          <w:lang w:eastAsia="ko-KR"/>
        </w:rPr>
        <w:t>.</w:t>
      </w:r>
    </w:p>
    <w:p w:rsidR="000803C1" w:rsidRPr="00FA18EE" w:rsidRDefault="00711C9D" w:rsidP="005742D5">
      <w:pPr>
        <w:pStyle w:val="20"/>
        <w:ind w:left="0" w:firstLine="0"/>
        <w:rPr>
          <w:sz w:val="28"/>
          <w:szCs w:val="28"/>
          <w:lang w:eastAsia="ko-KR"/>
        </w:rPr>
      </w:pPr>
      <w:r w:rsidRPr="00FA18EE">
        <w:rPr>
          <w:sz w:val="28"/>
          <w:szCs w:val="28"/>
          <w:lang w:eastAsia="ko-KR"/>
        </w:rPr>
        <w:t>9</w:t>
      </w:r>
      <w:r w:rsidR="002874FB" w:rsidRPr="00FA18EE">
        <w:rPr>
          <w:sz w:val="28"/>
          <w:szCs w:val="28"/>
          <w:lang w:eastAsia="ko-KR"/>
        </w:rPr>
        <w:t>.</w:t>
      </w:r>
      <w:r w:rsidR="005742D5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Б</w:t>
      </w:r>
      <w:r w:rsidR="001F726E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л</w:t>
      </w:r>
      <w:r w:rsidR="001F726E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б</w:t>
      </w:r>
      <w:r w:rsidR="001F726E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л</w:t>
      </w:r>
      <w:r w:rsidR="001F726E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и</w:t>
      </w:r>
      <w:r w:rsidR="001F726E" w:rsidRPr="00FA18EE">
        <w:rPr>
          <w:sz w:val="28"/>
          <w:szCs w:val="28"/>
          <w:lang w:eastAsia="ko-KR"/>
        </w:rPr>
        <w:t xml:space="preserve">н </w:t>
      </w:r>
      <w:r w:rsidR="00AC7BDB" w:rsidRPr="00FA18EE">
        <w:rPr>
          <w:sz w:val="28"/>
          <w:szCs w:val="28"/>
          <w:lang w:eastAsia="ko-KR"/>
        </w:rPr>
        <w:t>М</w:t>
      </w:r>
      <w:r w:rsidR="001F726E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И</w:t>
      </w:r>
      <w:r w:rsidR="001F726E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Э</w:t>
      </w:r>
      <w:r w:rsidR="001F726E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д</w:t>
      </w:r>
      <w:r w:rsidR="001F726E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к</w:t>
      </w:r>
      <w:r w:rsidR="001F726E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и</w:t>
      </w:r>
      <w:r w:rsidR="001F726E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о</w:t>
      </w:r>
      <w:r w:rsidR="001F726E" w:rsidRPr="00FA18EE">
        <w:rPr>
          <w:sz w:val="28"/>
          <w:szCs w:val="28"/>
          <w:lang w:eastAsia="ko-KR"/>
        </w:rPr>
        <w:t>л</w:t>
      </w:r>
      <w:r w:rsidR="00AC7BDB" w:rsidRPr="00FA18EE">
        <w:rPr>
          <w:sz w:val="28"/>
          <w:szCs w:val="28"/>
          <w:lang w:eastAsia="ko-KR"/>
        </w:rPr>
        <w:t>о</w:t>
      </w:r>
      <w:r w:rsidR="001F726E" w:rsidRPr="00FA18EE">
        <w:rPr>
          <w:sz w:val="28"/>
          <w:szCs w:val="28"/>
          <w:lang w:eastAsia="ko-KR"/>
        </w:rPr>
        <w:t>г</w:t>
      </w:r>
      <w:r w:rsidR="00AC7BDB" w:rsidRPr="00FA18EE">
        <w:rPr>
          <w:sz w:val="28"/>
          <w:szCs w:val="28"/>
          <w:lang w:eastAsia="ko-KR"/>
        </w:rPr>
        <w:t>и</w:t>
      </w:r>
      <w:r w:rsidR="001F726E" w:rsidRPr="00FA18EE">
        <w:rPr>
          <w:sz w:val="28"/>
          <w:szCs w:val="28"/>
          <w:lang w:eastAsia="ko-KR"/>
        </w:rPr>
        <w:t xml:space="preserve">я. - </w:t>
      </w:r>
      <w:r w:rsidR="00AC7BDB" w:rsidRPr="00FA18EE">
        <w:rPr>
          <w:sz w:val="28"/>
          <w:szCs w:val="28"/>
          <w:lang w:eastAsia="ko-KR"/>
        </w:rPr>
        <w:t>М</w:t>
      </w:r>
      <w:r w:rsidR="001F726E" w:rsidRPr="00FA18EE">
        <w:rPr>
          <w:sz w:val="28"/>
          <w:szCs w:val="28"/>
          <w:lang w:eastAsia="ko-KR"/>
        </w:rPr>
        <w:t>.:</w:t>
      </w:r>
      <w:r w:rsidR="00596907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М</w:t>
      </w:r>
      <w:r w:rsidR="001F726E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д</w:t>
      </w:r>
      <w:r w:rsidR="001F726E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ц</w:t>
      </w:r>
      <w:r w:rsidR="001F726E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н</w:t>
      </w:r>
      <w:r w:rsidR="001F726E" w:rsidRPr="00FA18EE">
        <w:rPr>
          <w:sz w:val="28"/>
          <w:szCs w:val="28"/>
          <w:lang w:eastAsia="ko-KR"/>
        </w:rPr>
        <w:t xml:space="preserve">а, </w:t>
      </w:r>
      <w:r w:rsidR="00596907" w:rsidRPr="00FA18EE">
        <w:rPr>
          <w:sz w:val="28"/>
          <w:szCs w:val="28"/>
          <w:lang w:eastAsia="ko-KR"/>
        </w:rPr>
        <w:t>1989.</w:t>
      </w:r>
      <w:r w:rsidR="001F726E" w:rsidRPr="00FA18EE">
        <w:rPr>
          <w:sz w:val="28"/>
          <w:szCs w:val="28"/>
          <w:lang w:eastAsia="ko-KR"/>
        </w:rPr>
        <w:t xml:space="preserve"> </w:t>
      </w:r>
      <w:r w:rsidR="00596907" w:rsidRPr="00FA18EE">
        <w:rPr>
          <w:sz w:val="28"/>
          <w:szCs w:val="28"/>
          <w:lang w:eastAsia="ko-KR"/>
        </w:rPr>
        <w:t>-</w:t>
      </w:r>
      <w:r w:rsidR="001F726E" w:rsidRPr="00FA18EE">
        <w:rPr>
          <w:sz w:val="28"/>
          <w:szCs w:val="28"/>
          <w:lang w:eastAsia="ko-KR"/>
        </w:rPr>
        <w:t xml:space="preserve"> </w:t>
      </w:r>
      <w:r w:rsidR="00596907" w:rsidRPr="00FA18EE">
        <w:rPr>
          <w:sz w:val="28"/>
          <w:szCs w:val="28"/>
          <w:lang w:eastAsia="ko-KR"/>
        </w:rPr>
        <w:t xml:space="preserve">90 </w:t>
      </w:r>
      <w:r w:rsidR="00AC7BDB" w:rsidRPr="00FA18EE">
        <w:rPr>
          <w:sz w:val="28"/>
          <w:szCs w:val="28"/>
          <w:lang w:eastAsia="ko-KR"/>
        </w:rPr>
        <w:t>с</w:t>
      </w:r>
      <w:r w:rsidR="00596907" w:rsidRPr="00FA18EE">
        <w:rPr>
          <w:sz w:val="28"/>
          <w:szCs w:val="28"/>
          <w:lang w:eastAsia="ko-KR"/>
        </w:rPr>
        <w:t>.</w:t>
      </w:r>
    </w:p>
    <w:p w:rsidR="00D07D71" w:rsidRPr="00FA18EE" w:rsidRDefault="00711C9D" w:rsidP="00D07D71">
      <w:pPr>
        <w:pStyle w:val="20"/>
        <w:ind w:left="0" w:firstLine="0"/>
        <w:rPr>
          <w:sz w:val="28"/>
          <w:szCs w:val="28"/>
        </w:rPr>
      </w:pPr>
      <w:r w:rsidRPr="00FA18EE">
        <w:rPr>
          <w:sz w:val="28"/>
          <w:szCs w:val="28"/>
          <w:lang w:eastAsia="ko-KR"/>
        </w:rPr>
        <w:t>10</w:t>
      </w:r>
      <w:r w:rsidR="00596907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</w:rPr>
        <w:t>Б</w:t>
      </w:r>
      <w:r w:rsidR="00D07D71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л</w:t>
      </w:r>
      <w:r w:rsidR="00D07D71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б</w:t>
      </w:r>
      <w:r w:rsidR="00D07D71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л</w:t>
      </w:r>
      <w:r w:rsidR="00D07D71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и</w:t>
      </w:r>
      <w:r w:rsidR="00D07D71" w:rsidRPr="00FA18EE">
        <w:rPr>
          <w:sz w:val="28"/>
          <w:szCs w:val="28"/>
        </w:rPr>
        <w:t xml:space="preserve">н </w:t>
      </w:r>
      <w:r w:rsidR="00AC7BDB" w:rsidRPr="00FA18EE">
        <w:rPr>
          <w:sz w:val="28"/>
          <w:szCs w:val="28"/>
        </w:rPr>
        <w:t>М</w:t>
      </w:r>
      <w:r w:rsidR="00D07D71" w:rsidRPr="00FA18EE">
        <w:rPr>
          <w:sz w:val="28"/>
          <w:szCs w:val="28"/>
        </w:rPr>
        <w:t xml:space="preserve">. </w:t>
      </w:r>
      <w:r w:rsidR="00AC7BDB" w:rsidRPr="00FA18EE">
        <w:rPr>
          <w:sz w:val="28"/>
          <w:szCs w:val="28"/>
        </w:rPr>
        <w:t>И</w:t>
      </w:r>
      <w:r w:rsidR="00D07D71" w:rsidRPr="00FA18EE">
        <w:rPr>
          <w:sz w:val="28"/>
          <w:szCs w:val="28"/>
        </w:rPr>
        <w:t xml:space="preserve">., </w:t>
      </w:r>
      <w:r w:rsidR="00AC7BDB" w:rsidRPr="00FA18EE">
        <w:rPr>
          <w:sz w:val="28"/>
          <w:szCs w:val="28"/>
        </w:rPr>
        <w:t>К</w:t>
      </w:r>
      <w:r w:rsidR="00D07D71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е</w:t>
      </w:r>
      <w:r w:rsidR="00D07D71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а</w:t>
      </w:r>
      <w:r w:rsidR="00D07D71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="00D07D71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а</w:t>
      </w:r>
      <w:r w:rsidR="00D07D71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Е</w:t>
      </w:r>
      <w:r w:rsidR="00D07D71" w:rsidRPr="00FA18EE">
        <w:rPr>
          <w:sz w:val="28"/>
          <w:szCs w:val="28"/>
        </w:rPr>
        <w:t xml:space="preserve">. </w:t>
      </w:r>
      <w:r w:rsidR="00AC7BDB" w:rsidRPr="00FA18EE">
        <w:rPr>
          <w:sz w:val="28"/>
          <w:szCs w:val="28"/>
        </w:rPr>
        <w:t>М</w:t>
      </w:r>
      <w:r w:rsidR="00D07D71" w:rsidRPr="00FA18EE">
        <w:rPr>
          <w:sz w:val="28"/>
          <w:szCs w:val="28"/>
        </w:rPr>
        <w:t xml:space="preserve">., </w:t>
      </w:r>
      <w:r w:rsidR="00AC7BDB" w:rsidRPr="00FA18EE">
        <w:rPr>
          <w:sz w:val="28"/>
          <w:szCs w:val="28"/>
        </w:rPr>
        <w:t>К</w:t>
      </w:r>
      <w:r w:rsidR="00D07D71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е</w:t>
      </w:r>
      <w:r w:rsidR="00D07D71"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и</w:t>
      </w:r>
      <w:r w:rsidR="00D07D71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с</w:t>
      </w:r>
      <w:r w:rsidR="00D07D71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а</w:t>
      </w:r>
      <w:r w:rsidR="00D07D71" w:rsidRPr="00FA18EE">
        <w:rPr>
          <w:sz w:val="28"/>
          <w:szCs w:val="28"/>
        </w:rPr>
        <w:t xml:space="preserve">я </w:t>
      </w:r>
      <w:r w:rsidR="00AC7BDB" w:rsidRPr="00FA18EE">
        <w:rPr>
          <w:sz w:val="28"/>
          <w:szCs w:val="28"/>
        </w:rPr>
        <w:t>В</w:t>
      </w:r>
      <w:r w:rsidR="00D07D71" w:rsidRPr="00FA18EE">
        <w:rPr>
          <w:sz w:val="28"/>
          <w:szCs w:val="28"/>
        </w:rPr>
        <w:t xml:space="preserve">. </w:t>
      </w:r>
      <w:r w:rsidR="00AC7BDB" w:rsidRPr="00FA18EE">
        <w:rPr>
          <w:sz w:val="28"/>
          <w:szCs w:val="28"/>
        </w:rPr>
        <w:t>М</w:t>
      </w:r>
      <w:r w:rsidR="00D07D71" w:rsidRPr="00FA18EE">
        <w:rPr>
          <w:sz w:val="28"/>
          <w:szCs w:val="28"/>
        </w:rPr>
        <w:t xml:space="preserve">. </w:t>
      </w:r>
      <w:r w:rsidR="00AC7BDB" w:rsidRPr="00FA18EE">
        <w:rPr>
          <w:sz w:val="28"/>
          <w:szCs w:val="28"/>
        </w:rPr>
        <w:t>П</w:t>
      </w:r>
      <w:r w:rsidR="00D07D71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т</w:t>
      </w:r>
      <w:r w:rsidR="00D07D71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г</w:t>
      </w:r>
      <w:r w:rsidR="00D07D71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="00D07D71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з</w:t>
      </w:r>
      <w:r w:rsidR="00D07D71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="00D07D71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м</w:t>
      </w:r>
      <w:r w:rsidR="00D07D71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х</w:t>
      </w:r>
      <w:r w:rsidR="00D07D71" w:rsidRPr="00FA18EE">
        <w:rPr>
          <w:sz w:val="28"/>
          <w:szCs w:val="28"/>
        </w:rPr>
        <w:t>а</w:t>
      </w:r>
      <w:r w:rsidR="001D19A0">
        <w:rPr>
          <w:sz w:val="28"/>
          <w:szCs w:val="28"/>
        </w:rPr>
        <w:t xml:space="preserve">- </w:t>
      </w:r>
      <w:r w:rsidR="00AC7BDB" w:rsidRPr="00FA18EE">
        <w:rPr>
          <w:sz w:val="28"/>
          <w:szCs w:val="28"/>
        </w:rPr>
        <w:t>н</w:t>
      </w:r>
      <w:r w:rsidR="00D07D71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з</w:t>
      </w:r>
      <w:r w:rsidR="00D07D71"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ы</w:t>
      </w:r>
      <w:r w:rsidR="00D07D71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р</w:t>
      </w:r>
      <w:r w:rsidR="00D07D71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з</w:t>
      </w:r>
      <w:r w:rsidR="00D07D71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и</w:t>
      </w:r>
      <w:r w:rsidR="00D07D71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и</w:t>
      </w:r>
      <w:r w:rsidR="00D07D71" w:rsidRPr="00FA18EE">
        <w:rPr>
          <w:sz w:val="28"/>
          <w:szCs w:val="28"/>
        </w:rPr>
        <w:t xml:space="preserve">я </w:t>
      </w:r>
      <w:r w:rsidR="00AC7BDB" w:rsidRPr="00FA18EE">
        <w:rPr>
          <w:sz w:val="28"/>
          <w:szCs w:val="28"/>
        </w:rPr>
        <w:t>а</w:t>
      </w:r>
      <w:r w:rsidR="00D07D71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г</w:t>
      </w:r>
      <w:r w:rsidR="00D07D71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о</w:t>
      </w:r>
      <w:r w:rsidR="00D07D71"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а</w:t>
      </w:r>
      <w:r w:rsidR="00D07D71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и</w:t>
      </w:r>
      <w:r w:rsidR="00D07D71" w:rsidRPr="00FA18EE">
        <w:rPr>
          <w:sz w:val="28"/>
          <w:szCs w:val="28"/>
        </w:rPr>
        <w:t xml:space="preserve">й </w:t>
      </w:r>
      <w:r w:rsidR="00AC7BDB" w:rsidRPr="00FA18EE">
        <w:rPr>
          <w:sz w:val="28"/>
          <w:szCs w:val="28"/>
        </w:rPr>
        <w:t>п</w:t>
      </w:r>
      <w:r w:rsidR="00D07D71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и</w:t>
      </w:r>
      <w:r w:rsidR="00D07D71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D07D71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х</w:t>
      </w:r>
      <w:r w:rsidR="00D07D71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="00D07D71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="00D07D71" w:rsidRPr="00FA18EE">
        <w:rPr>
          <w:sz w:val="28"/>
          <w:szCs w:val="28"/>
        </w:rPr>
        <w:t xml:space="preserve">м </w:t>
      </w:r>
      <w:r w:rsidR="00AC7BDB" w:rsidRPr="00FA18EE">
        <w:rPr>
          <w:sz w:val="28"/>
          <w:szCs w:val="28"/>
        </w:rPr>
        <w:t>д</w:t>
      </w:r>
      <w:r w:rsidR="00D07D71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D07D71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="00D07D71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е</w:t>
      </w:r>
      <w:r w:rsidR="00D07D71" w:rsidRPr="00FA18EE">
        <w:rPr>
          <w:sz w:val="28"/>
          <w:szCs w:val="28"/>
        </w:rPr>
        <w:t xml:space="preserve"> // </w:t>
      </w:r>
      <w:r w:rsidR="00AC7BDB" w:rsidRPr="00FA18EE">
        <w:rPr>
          <w:sz w:val="28"/>
          <w:szCs w:val="28"/>
        </w:rPr>
        <w:t>К</w:t>
      </w:r>
      <w:r w:rsidR="00D07D71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="00D07D71" w:rsidRPr="00FA18EE">
        <w:rPr>
          <w:sz w:val="28"/>
          <w:szCs w:val="28"/>
        </w:rPr>
        <w:t>д</w:t>
      </w:r>
      <w:r w:rsidR="00AC7BDB" w:rsidRPr="00FA18EE">
        <w:rPr>
          <w:sz w:val="28"/>
          <w:szCs w:val="28"/>
        </w:rPr>
        <w:t>и</w:t>
      </w:r>
      <w:r w:rsidR="00D07D71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л</w:t>
      </w:r>
      <w:r w:rsidR="00D07D71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г</w:t>
      </w:r>
      <w:r w:rsidR="00D07D71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я</w:t>
      </w:r>
      <w:r w:rsidR="00D07D71" w:rsidRPr="00FA18EE">
        <w:rPr>
          <w:sz w:val="28"/>
          <w:szCs w:val="28"/>
        </w:rPr>
        <w:t>.</w:t>
      </w:r>
      <w:r w:rsidR="001F726E" w:rsidRPr="00FA18EE">
        <w:rPr>
          <w:sz w:val="28"/>
          <w:szCs w:val="28"/>
        </w:rPr>
        <w:t xml:space="preserve"> </w:t>
      </w:r>
      <w:r w:rsidR="00D07D71" w:rsidRPr="00FA18EE">
        <w:rPr>
          <w:sz w:val="28"/>
          <w:szCs w:val="28"/>
        </w:rPr>
        <w:t xml:space="preserve">- 2000. - </w:t>
      </w:r>
      <w:r w:rsidR="00AC7BDB" w:rsidRPr="00FA18EE">
        <w:rPr>
          <w:sz w:val="28"/>
          <w:szCs w:val="28"/>
        </w:rPr>
        <w:t>№</w:t>
      </w:r>
      <w:r w:rsidR="00D07D71" w:rsidRPr="00FA18EE">
        <w:rPr>
          <w:sz w:val="28"/>
          <w:szCs w:val="28"/>
        </w:rPr>
        <w:t xml:space="preserve">10. - </w:t>
      </w:r>
      <w:r w:rsidR="00AC7BDB" w:rsidRPr="00FA18EE">
        <w:rPr>
          <w:sz w:val="28"/>
          <w:szCs w:val="28"/>
        </w:rPr>
        <w:t>С</w:t>
      </w:r>
      <w:r w:rsidR="00D07D71" w:rsidRPr="00FA18EE">
        <w:rPr>
          <w:sz w:val="28"/>
          <w:szCs w:val="28"/>
        </w:rPr>
        <w:t>. 74</w:t>
      </w:r>
      <w:r w:rsidR="001D19A0">
        <w:rPr>
          <w:sz w:val="28"/>
          <w:szCs w:val="28"/>
        </w:rPr>
        <w:t xml:space="preserve"> </w:t>
      </w:r>
      <w:r w:rsidR="00D07D71" w:rsidRPr="00FA18EE">
        <w:rPr>
          <w:sz w:val="28"/>
          <w:szCs w:val="28"/>
        </w:rPr>
        <w:t>-</w:t>
      </w:r>
      <w:r w:rsidR="001D19A0">
        <w:rPr>
          <w:sz w:val="28"/>
          <w:szCs w:val="28"/>
        </w:rPr>
        <w:t xml:space="preserve"> </w:t>
      </w:r>
      <w:r w:rsidR="00D07D71" w:rsidRPr="00FA18EE">
        <w:rPr>
          <w:sz w:val="28"/>
          <w:szCs w:val="28"/>
        </w:rPr>
        <w:t xml:space="preserve">87. </w:t>
      </w:r>
    </w:p>
    <w:p w:rsidR="000803C1" w:rsidRPr="00FA18EE" w:rsidRDefault="00711C9D" w:rsidP="001D19A0">
      <w:pPr>
        <w:pStyle w:val="20"/>
        <w:ind w:left="0" w:firstLine="0"/>
        <w:rPr>
          <w:sz w:val="28"/>
          <w:szCs w:val="28"/>
          <w:lang w:eastAsia="ko-KR"/>
        </w:rPr>
      </w:pPr>
      <w:r w:rsidRPr="00FA18EE">
        <w:rPr>
          <w:sz w:val="28"/>
          <w:szCs w:val="28"/>
          <w:lang w:eastAsia="ko-KR"/>
        </w:rPr>
        <w:t>11</w:t>
      </w:r>
      <w:r w:rsidR="00D07D71" w:rsidRPr="00FA18EE">
        <w:rPr>
          <w:sz w:val="28"/>
          <w:szCs w:val="28"/>
          <w:lang w:eastAsia="ko-KR"/>
        </w:rPr>
        <w:t>.</w:t>
      </w:r>
      <w:r w:rsidR="00603276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Б</w:t>
      </w:r>
      <w:r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л</w:t>
      </w:r>
      <w:r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б</w:t>
      </w:r>
      <w:r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л</w:t>
      </w:r>
      <w:r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и</w:t>
      </w:r>
      <w:r w:rsidRPr="00FA18EE">
        <w:rPr>
          <w:sz w:val="28"/>
          <w:szCs w:val="28"/>
          <w:lang w:eastAsia="ko-KR"/>
        </w:rPr>
        <w:t xml:space="preserve">н </w:t>
      </w:r>
      <w:r w:rsidR="00AC7BDB" w:rsidRPr="00FA18EE">
        <w:rPr>
          <w:sz w:val="28"/>
          <w:szCs w:val="28"/>
          <w:lang w:eastAsia="ko-KR"/>
        </w:rPr>
        <w:t>М</w:t>
      </w:r>
      <w:r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И</w:t>
      </w:r>
      <w:r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П</w:t>
      </w:r>
      <w:r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и</w:t>
      </w:r>
      <w:r w:rsidRPr="00FA18EE">
        <w:rPr>
          <w:sz w:val="28"/>
          <w:szCs w:val="28"/>
          <w:lang w:eastAsia="ko-KR"/>
        </w:rPr>
        <w:t>м</w:t>
      </w:r>
      <w:r w:rsidR="00AC7BDB" w:rsidRPr="00FA18EE">
        <w:rPr>
          <w:sz w:val="28"/>
          <w:szCs w:val="28"/>
          <w:lang w:eastAsia="ko-KR"/>
        </w:rPr>
        <w:t>е</w:t>
      </w:r>
      <w:r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е</w:t>
      </w:r>
      <w:r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и</w:t>
      </w:r>
      <w:r w:rsidRPr="00FA18EE">
        <w:rPr>
          <w:sz w:val="28"/>
          <w:szCs w:val="28"/>
          <w:lang w:eastAsia="ko-KR"/>
        </w:rPr>
        <w:t xml:space="preserve">е </w:t>
      </w:r>
      <w:r w:rsidR="00AC7BDB" w:rsidRPr="00FA18EE">
        <w:rPr>
          <w:sz w:val="28"/>
          <w:szCs w:val="28"/>
          <w:lang w:eastAsia="ko-KR"/>
        </w:rPr>
        <w:t>п</w:t>
      </w:r>
      <w:r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е</w:t>
      </w:r>
      <w:r w:rsidRPr="00FA18EE">
        <w:rPr>
          <w:sz w:val="28"/>
          <w:szCs w:val="28"/>
          <w:lang w:eastAsia="ko-KR"/>
        </w:rPr>
        <w:t>п</w:t>
      </w:r>
      <w:r w:rsidR="00AC7BDB" w:rsidRPr="00FA18EE">
        <w:rPr>
          <w:sz w:val="28"/>
          <w:szCs w:val="28"/>
          <w:lang w:eastAsia="ko-KR"/>
        </w:rPr>
        <w:t>а</w:t>
      </w:r>
      <w:r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а</w:t>
      </w:r>
      <w:r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а</w:t>
      </w:r>
      <w:r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«</w:t>
      </w:r>
      <w:r w:rsidRPr="00FA18EE">
        <w:rPr>
          <w:sz w:val="28"/>
          <w:szCs w:val="28"/>
          <w:lang w:eastAsia="ko-KR"/>
        </w:rPr>
        <w:t>М</w:t>
      </w:r>
      <w:r w:rsidR="00AC7BDB" w:rsidRPr="00FA18EE">
        <w:rPr>
          <w:sz w:val="28"/>
          <w:szCs w:val="28"/>
          <w:lang w:eastAsia="ko-KR"/>
        </w:rPr>
        <w:t>и</w:t>
      </w:r>
      <w:r w:rsidRPr="00FA18EE">
        <w:rPr>
          <w:sz w:val="28"/>
          <w:szCs w:val="28"/>
          <w:lang w:eastAsia="ko-KR"/>
        </w:rPr>
        <w:t>л</w:t>
      </w:r>
      <w:r w:rsidR="00AC7BDB" w:rsidRPr="00FA18EE">
        <w:rPr>
          <w:sz w:val="28"/>
          <w:szCs w:val="28"/>
          <w:lang w:eastAsia="ko-KR"/>
        </w:rPr>
        <w:t>ь</w:t>
      </w:r>
      <w:r w:rsidRPr="00FA18EE">
        <w:rPr>
          <w:sz w:val="28"/>
          <w:szCs w:val="28"/>
          <w:lang w:eastAsia="ko-KR"/>
        </w:rPr>
        <w:t>г</w:t>
      </w:r>
      <w:r w:rsidR="00AC7BDB" w:rsidRPr="00FA18EE">
        <w:rPr>
          <w:sz w:val="28"/>
          <w:szCs w:val="28"/>
          <w:lang w:eastAsia="ko-KR"/>
        </w:rPr>
        <w:t>а</w:t>
      </w:r>
      <w:r w:rsidRPr="00FA18EE">
        <w:rPr>
          <w:sz w:val="28"/>
          <w:szCs w:val="28"/>
          <w:lang w:eastAsia="ko-KR"/>
        </w:rPr>
        <w:t>м</w:t>
      </w:r>
      <w:r w:rsidR="00AC7BDB" w:rsidRPr="00FA18EE">
        <w:rPr>
          <w:sz w:val="28"/>
          <w:szCs w:val="28"/>
          <w:lang w:eastAsia="ko-KR"/>
        </w:rPr>
        <w:t>а</w:t>
      </w:r>
      <w:r w:rsidRPr="00FA18EE">
        <w:rPr>
          <w:sz w:val="28"/>
          <w:szCs w:val="28"/>
          <w:lang w:eastAsia="ko-KR"/>
        </w:rPr>
        <w:t xml:space="preserve">» </w:t>
      </w:r>
      <w:r w:rsidR="00AC7BDB" w:rsidRPr="00FA18EE">
        <w:rPr>
          <w:sz w:val="28"/>
          <w:szCs w:val="28"/>
          <w:lang w:eastAsia="ko-KR"/>
        </w:rPr>
        <w:t>в</w:t>
      </w:r>
      <w:r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к</w:t>
      </w:r>
      <w:r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м</w:t>
      </w:r>
      <w:r w:rsidRPr="00FA18EE">
        <w:rPr>
          <w:sz w:val="28"/>
          <w:szCs w:val="28"/>
          <w:lang w:eastAsia="ko-KR"/>
        </w:rPr>
        <w:t>п</w:t>
      </w:r>
      <w:r w:rsidR="00AC7BDB" w:rsidRPr="00FA18EE">
        <w:rPr>
          <w:sz w:val="28"/>
          <w:szCs w:val="28"/>
          <w:lang w:eastAsia="ko-KR"/>
        </w:rPr>
        <w:t>л</w:t>
      </w:r>
      <w:r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к</w:t>
      </w:r>
      <w:r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н</w:t>
      </w:r>
      <w:r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й</w:t>
      </w:r>
      <w:r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т</w:t>
      </w:r>
      <w:r w:rsidRPr="00FA18EE">
        <w:rPr>
          <w:sz w:val="28"/>
          <w:szCs w:val="28"/>
          <w:lang w:eastAsia="ko-KR"/>
        </w:rPr>
        <w:t>е</w:t>
      </w:r>
      <w:r w:rsidR="001D19A0">
        <w:rPr>
          <w:sz w:val="28"/>
          <w:szCs w:val="28"/>
          <w:lang w:eastAsia="ko-KR"/>
        </w:rPr>
        <w:t>-</w:t>
      </w:r>
      <w:r w:rsidR="00AC7BDB" w:rsidRPr="00FA18EE">
        <w:rPr>
          <w:sz w:val="28"/>
          <w:szCs w:val="28"/>
          <w:lang w:eastAsia="ko-KR"/>
        </w:rPr>
        <w:t>р</w:t>
      </w:r>
      <w:r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п</w:t>
      </w:r>
      <w:r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и</w:t>
      </w:r>
      <w:r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д</w:t>
      </w:r>
      <w:r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1F726E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е</w:t>
      </w:r>
      <w:r w:rsidR="001F726E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1F726E" w:rsidRPr="00FA18EE">
        <w:rPr>
          <w:sz w:val="28"/>
          <w:szCs w:val="28"/>
          <w:lang w:eastAsia="ko-KR"/>
        </w:rPr>
        <w:t>ч</w:t>
      </w:r>
      <w:r w:rsidR="00AC7BDB" w:rsidRPr="00FA18EE">
        <w:rPr>
          <w:sz w:val="28"/>
          <w:szCs w:val="28"/>
          <w:lang w:eastAsia="ko-KR"/>
        </w:rPr>
        <w:t>е</w:t>
      </w:r>
      <w:r w:rsidR="001F726E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к</w:t>
      </w:r>
      <w:r w:rsidR="001F726E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й</w:t>
      </w:r>
      <w:r w:rsidR="001F726E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н</w:t>
      </w:r>
      <w:r w:rsidR="001F726E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й</w:t>
      </w:r>
      <w:r w:rsidR="001F726E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1F726E" w:rsidRPr="00FA18EE">
        <w:rPr>
          <w:sz w:val="28"/>
          <w:szCs w:val="28"/>
          <w:lang w:eastAsia="ko-KR"/>
        </w:rPr>
        <w:t>п</w:t>
      </w:r>
      <w:r w:rsidR="00AC7BDB" w:rsidRPr="00FA18EE">
        <w:rPr>
          <w:sz w:val="28"/>
          <w:szCs w:val="28"/>
          <w:lang w:eastAsia="ko-KR"/>
        </w:rPr>
        <w:t>а</w:t>
      </w:r>
      <w:r w:rsidR="001F726E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1F726E" w:rsidRPr="00FA18EE">
        <w:rPr>
          <w:sz w:val="28"/>
          <w:szCs w:val="28"/>
          <w:lang w:eastAsia="ko-KR"/>
        </w:rPr>
        <w:t xml:space="preserve">и.- </w:t>
      </w:r>
      <w:r w:rsidR="00AC7BDB" w:rsidRPr="00FA18EE">
        <w:rPr>
          <w:sz w:val="28"/>
          <w:szCs w:val="28"/>
          <w:lang w:eastAsia="ko-KR"/>
        </w:rPr>
        <w:t>М</w:t>
      </w:r>
      <w:r w:rsidR="001F726E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с</w:t>
      </w:r>
      <w:r w:rsidR="001F726E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в</w:t>
      </w:r>
      <w:r w:rsidR="001F726E" w:rsidRPr="00FA18EE">
        <w:rPr>
          <w:sz w:val="28"/>
          <w:szCs w:val="28"/>
          <w:lang w:eastAsia="ko-KR"/>
        </w:rPr>
        <w:t xml:space="preserve">а: </w:t>
      </w:r>
      <w:r w:rsidR="00AC7BDB" w:rsidRPr="00FA18EE">
        <w:rPr>
          <w:sz w:val="28"/>
          <w:szCs w:val="28"/>
          <w:lang w:eastAsia="ko-KR"/>
        </w:rPr>
        <w:t>М</w:t>
      </w:r>
      <w:r w:rsidR="001F726E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д</w:t>
      </w:r>
      <w:r w:rsidR="001F726E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ц</w:t>
      </w:r>
      <w:r w:rsidR="001F726E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н</w:t>
      </w:r>
      <w:r w:rsidR="001F726E" w:rsidRPr="00FA18EE">
        <w:rPr>
          <w:sz w:val="28"/>
          <w:szCs w:val="28"/>
          <w:lang w:eastAsia="ko-KR"/>
        </w:rPr>
        <w:t>а,</w:t>
      </w:r>
      <w:r w:rsidRPr="00FA18EE">
        <w:rPr>
          <w:sz w:val="28"/>
          <w:szCs w:val="28"/>
          <w:lang w:eastAsia="ko-KR"/>
        </w:rPr>
        <w:t xml:space="preserve"> 2002</w:t>
      </w:r>
      <w:r w:rsidR="001F726E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–</w:t>
      </w:r>
      <w:r w:rsidR="001F726E" w:rsidRPr="00FA18EE">
        <w:rPr>
          <w:sz w:val="28"/>
          <w:szCs w:val="28"/>
          <w:lang w:eastAsia="ko-KR"/>
        </w:rPr>
        <w:t xml:space="preserve"> 24 </w:t>
      </w:r>
      <w:r w:rsidR="00AC7BDB" w:rsidRPr="00FA18EE">
        <w:rPr>
          <w:sz w:val="28"/>
          <w:szCs w:val="28"/>
          <w:lang w:eastAsia="ko-KR"/>
        </w:rPr>
        <w:t>с</w:t>
      </w:r>
      <w:r w:rsidR="001F726E" w:rsidRPr="00FA18EE">
        <w:rPr>
          <w:sz w:val="28"/>
          <w:szCs w:val="28"/>
          <w:lang w:eastAsia="ko-KR"/>
        </w:rPr>
        <w:t>.</w:t>
      </w:r>
    </w:p>
    <w:p w:rsidR="000803C1" w:rsidRPr="00FA18EE" w:rsidRDefault="00711C9D" w:rsidP="005742D5">
      <w:pPr>
        <w:pStyle w:val="20"/>
        <w:ind w:left="0" w:firstLine="0"/>
        <w:rPr>
          <w:sz w:val="28"/>
          <w:szCs w:val="28"/>
          <w:lang w:eastAsia="ko-KR"/>
        </w:rPr>
      </w:pPr>
      <w:r w:rsidRPr="00FA18EE">
        <w:rPr>
          <w:sz w:val="28"/>
          <w:szCs w:val="28"/>
          <w:lang w:eastAsia="ko-KR"/>
        </w:rPr>
        <w:t>12.</w:t>
      </w:r>
      <w:r w:rsidR="005742D5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Б</w:t>
      </w:r>
      <w:r w:rsidR="00D83FBA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л</w:t>
      </w:r>
      <w:r w:rsidR="00D83FBA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б</w:t>
      </w:r>
      <w:r w:rsidR="00D83FBA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л</w:t>
      </w:r>
      <w:r w:rsidR="00D83FBA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и</w:t>
      </w:r>
      <w:r w:rsidR="00D83FBA" w:rsidRPr="00FA18EE">
        <w:rPr>
          <w:sz w:val="28"/>
          <w:szCs w:val="28"/>
          <w:lang w:eastAsia="ko-KR"/>
        </w:rPr>
        <w:t xml:space="preserve">н </w:t>
      </w:r>
      <w:r w:rsidR="00AC7BDB" w:rsidRPr="00FA18EE">
        <w:rPr>
          <w:sz w:val="28"/>
          <w:szCs w:val="28"/>
          <w:lang w:eastAsia="ko-KR"/>
        </w:rPr>
        <w:t>М</w:t>
      </w:r>
      <w:r w:rsidR="00D83FBA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И</w:t>
      </w:r>
      <w:r w:rsidR="00D83FBA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К</w:t>
      </w:r>
      <w:r w:rsidR="00D83FBA" w:rsidRPr="00FA18EE">
        <w:rPr>
          <w:sz w:val="28"/>
          <w:szCs w:val="28"/>
          <w:lang w:eastAsia="ko-KR"/>
        </w:rPr>
        <w:t>л</w:t>
      </w:r>
      <w:r w:rsidR="00AC7BDB" w:rsidRPr="00FA18EE">
        <w:rPr>
          <w:sz w:val="28"/>
          <w:szCs w:val="28"/>
          <w:lang w:eastAsia="ko-KR"/>
        </w:rPr>
        <w:t>е</w:t>
      </w:r>
      <w:r w:rsidR="00D83FBA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а</w:t>
      </w:r>
      <w:r w:rsidR="00D83FBA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о</w:t>
      </w:r>
      <w:r w:rsidR="00D83FBA" w:rsidRPr="00FA18EE">
        <w:rPr>
          <w:sz w:val="28"/>
          <w:szCs w:val="28"/>
          <w:lang w:eastAsia="ko-KR"/>
        </w:rPr>
        <w:t>в</w:t>
      </w:r>
      <w:r w:rsidR="00AC7BDB" w:rsidRPr="00FA18EE">
        <w:rPr>
          <w:sz w:val="28"/>
          <w:szCs w:val="28"/>
          <w:lang w:eastAsia="ko-KR"/>
        </w:rPr>
        <w:t>а</w:t>
      </w:r>
      <w:r w:rsidR="00D83FBA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Е</w:t>
      </w:r>
      <w:r w:rsidR="00D83FBA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М</w:t>
      </w:r>
      <w:r w:rsidR="00D83FBA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К</w:t>
      </w:r>
      <w:r w:rsidR="00D83FBA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е</w:t>
      </w:r>
      <w:r w:rsidR="00D83FBA" w:rsidRPr="00FA18EE">
        <w:rPr>
          <w:sz w:val="28"/>
          <w:szCs w:val="28"/>
          <w:lang w:eastAsia="ko-KR"/>
        </w:rPr>
        <w:t>м</w:t>
      </w:r>
      <w:r w:rsidR="00AC7BDB" w:rsidRPr="00FA18EE">
        <w:rPr>
          <w:sz w:val="28"/>
          <w:szCs w:val="28"/>
          <w:lang w:eastAsia="ko-KR"/>
        </w:rPr>
        <w:t>и</w:t>
      </w:r>
      <w:r w:rsidR="00D83FBA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с</w:t>
      </w:r>
      <w:r w:rsidR="00D83FBA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а</w:t>
      </w:r>
      <w:r w:rsidR="00D83FBA" w:rsidRPr="00FA18EE">
        <w:rPr>
          <w:sz w:val="28"/>
          <w:szCs w:val="28"/>
          <w:lang w:eastAsia="ko-KR"/>
        </w:rPr>
        <w:t xml:space="preserve">я </w:t>
      </w:r>
      <w:r w:rsidR="00AC7BDB" w:rsidRPr="00FA18EE">
        <w:rPr>
          <w:sz w:val="28"/>
          <w:szCs w:val="28"/>
          <w:lang w:eastAsia="ko-KR"/>
        </w:rPr>
        <w:t>В</w:t>
      </w:r>
      <w:r w:rsidR="00D83FBA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М</w:t>
      </w:r>
      <w:r w:rsidR="00D83FBA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Д</w:t>
      </w:r>
      <w:r w:rsidR="00D83FBA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ф</w:t>
      </w:r>
      <w:r w:rsidR="00D83FBA" w:rsidRPr="00FA18EE">
        <w:rPr>
          <w:sz w:val="28"/>
          <w:szCs w:val="28"/>
          <w:lang w:eastAsia="ko-KR"/>
        </w:rPr>
        <w:t>ф</w:t>
      </w:r>
      <w:r w:rsidR="00AC7BDB" w:rsidRPr="00FA18EE">
        <w:rPr>
          <w:sz w:val="28"/>
          <w:szCs w:val="28"/>
          <w:lang w:eastAsia="ko-KR"/>
        </w:rPr>
        <w:t>е</w:t>
      </w:r>
      <w:r w:rsidR="00D83FBA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е</w:t>
      </w:r>
      <w:r w:rsidR="00D83FBA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ц</w:t>
      </w:r>
      <w:r w:rsidR="00D83FBA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D83FBA" w:rsidRPr="00FA18EE">
        <w:rPr>
          <w:sz w:val="28"/>
          <w:szCs w:val="28"/>
          <w:lang w:eastAsia="ko-KR"/>
        </w:rPr>
        <w:t>л</w:t>
      </w:r>
      <w:r w:rsidR="00AC7BDB" w:rsidRPr="00FA18EE">
        <w:rPr>
          <w:sz w:val="28"/>
          <w:szCs w:val="28"/>
          <w:lang w:eastAsia="ko-KR"/>
        </w:rPr>
        <w:t>ь</w:t>
      </w:r>
      <w:r w:rsidR="00D83FBA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а</w:t>
      </w:r>
      <w:r w:rsidR="00D83FBA" w:rsidRPr="00FA18EE">
        <w:rPr>
          <w:sz w:val="28"/>
          <w:szCs w:val="28"/>
          <w:lang w:eastAsia="ko-KR"/>
        </w:rPr>
        <w:t xml:space="preserve">я </w:t>
      </w:r>
      <w:r w:rsidR="00AC7BDB" w:rsidRPr="00FA18EE">
        <w:rPr>
          <w:sz w:val="28"/>
          <w:szCs w:val="28"/>
          <w:lang w:eastAsia="ko-KR"/>
        </w:rPr>
        <w:t>д</w:t>
      </w:r>
      <w:r w:rsidR="00D83FBA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D83FBA" w:rsidRPr="00FA18EE">
        <w:rPr>
          <w:sz w:val="28"/>
          <w:szCs w:val="28"/>
          <w:lang w:eastAsia="ko-KR"/>
        </w:rPr>
        <w:t>г</w:t>
      </w:r>
      <w:r w:rsidR="00AC7BDB" w:rsidRPr="00FA18EE">
        <w:rPr>
          <w:sz w:val="28"/>
          <w:szCs w:val="28"/>
          <w:lang w:eastAsia="ko-KR"/>
        </w:rPr>
        <w:t>н</w:t>
      </w:r>
      <w:r w:rsidR="00D83FBA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с</w:t>
      </w:r>
      <w:r w:rsidR="00D83FBA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D83FBA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а</w:t>
      </w:r>
      <w:r w:rsidR="00D83FBA" w:rsidRPr="00FA18EE">
        <w:rPr>
          <w:sz w:val="28"/>
          <w:szCs w:val="28"/>
          <w:lang w:eastAsia="ko-KR"/>
        </w:rPr>
        <w:t xml:space="preserve">  </w:t>
      </w:r>
      <w:r w:rsidR="00AC7BDB" w:rsidRPr="00FA18EE">
        <w:rPr>
          <w:sz w:val="28"/>
          <w:szCs w:val="28"/>
          <w:lang w:eastAsia="ko-KR"/>
        </w:rPr>
        <w:t>и</w:t>
      </w:r>
      <w:r w:rsidR="00D83FBA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л</w:t>
      </w:r>
      <w:r w:rsidR="00D83FBA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ч</w:t>
      </w:r>
      <w:r w:rsidR="00D83FBA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н</w:t>
      </w:r>
      <w:r w:rsidR="00D83FBA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е</w:t>
      </w:r>
      <w:r w:rsidR="00D83FBA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э</w:t>
      </w:r>
      <w:r w:rsidR="00D83FBA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д</w:t>
      </w:r>
      <w:r w:rsidR="00D83FBA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к</w:t>
      </w:r>
      <w:r w:rsidR="00D83FBA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и</w:t>
      </w:r>
      <w:r w:rsidR="00D83FBA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н</w:t>
      </w:r>
      <w:r w:rsidR="00D83FBA" w:rsidRPr="00FA18EE">
        <w:rPr>
          <w:sz w:val="28"/>
          <w:szCs w:val="28"/>
          <w:lang w:eastAsia="ko-KR"/>
        </w:rPr>
        <w:t>ы</w:t>
      </w:r>
      <w:r w:rsidR="00AC7BDB" w:rsidRPr="00FA18EE">
        <w:rPr>
          <w:sz w:val="28"/>
          <w:szCs w:val="28"/>
          <w:lang w:eastAsia="ko-KR"/>
        </w:rPr>
        <w:t>х</w:t>
      </w:r>
      <w:r w:rsidR="00D83FBA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з</w:t>
      </w:r>
      <w:r w:rsidR="00520831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б</w:t>
      </w:r>
      <w:r w:rsidR="00520831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л</w:t>
      </w:r>
      <w:r w:rsidR="00520831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в</w:t>
      </w:r>
      <w:r w:rsidR="00520831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н</w:t>
      </w:r>
      <w:r w:rsidR="00520831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й</w:t>
      </w:r>
      <w:r w:rsidR="00520831" w:rsidRPr="00FA18EE">
        <w:rPr>
          <w:sz w:val="28"/>
          <w:szCs w:val="28"/>
          <w:lang w:eastAsia="ko-KR"/>
        </w:rPr>
        <w:t xml:space="preserve"> (</w:t>
      </w:r>
      <w:r w:rsidR="00AC7BDB" w:rsidRPr="00FA18EE">
        <w:rPr>
          <w:sz w:val="28"/>
          <w:szCs w:val="28"/>
          <w:lang w:eastAsia="ko-KR"/>
        </w:rPr>
        <w:t>р</w:t>
      </w:r>
      <w:r w:rsidR="00520831" w:rsidRPr="00FA18EE">
        <w:rPr>
          <w:sz w:val="28"/>
          <w:szCs w:val="28"/>
          <w:lang w:eastAsia="ko-KR"/>
        </w:rPr>
        <w:t>у</w:t>
      </w:r>
      <w:r w:rsidR="00AC7BDB" w:rsidRPr="00FA18EE">
        <w:rPr>
          <w:sz w:val="28"/>
          <w:szCs w:val="28"/>
          <w:lang w:eastAsia="ko-KR"/>
        </w:rPr>
        <w:t>к</w:t>
      </w:r>
      <w:r w:rsidR="00520831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в</w:t>
      </w:r>
      <w:r w:rsidR="00520831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д</w:t>
      </w:r>
      <w:r w:rsidR="00520831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т</w:t>
      </w:r>
      <w:r w:rsidR="00520831" w:rsidRPr="00FA18EE">
        <w:rPr>
          <w:sz w:val="28"/>
          <w:szCs w:val="28"/>
          <w:lang w:eastAsia="ko-KR"/>
        </w:rPr>
        <w:t>в</w:t>
      </w:r>
      <w:r w:rsidR="00AC7BDB" w:rsidRPr="00FA18EE">
        <w:rPr>
          <w:sz w:val="28"/>
          <w:szCs w:val="28"/>
          <w:lang w:eastAsia="ko-KR"/>
        </w:rPr>
        <w:t>о</w:t>
      </w:r>
      <w:r w:rsidR="00520831" w:rsidRPr="00FA18EE">
        <w:rPr>
          <w:sz w:val="28"/>
          <w:szCs w:val="28"/>
          <w:lang w:eastAsia="ko-KR"/>
        </w:rPr>
        <w:t>).</w:t>
      </w:r>
      <w:r w:rsidR="001F726E" w:rsidRPr="00FA18EE">
        <w:rPr>
          <w:sz w:val="28"/>
          <w:szCs w:val="28"/>
          <w:lang w:eastAsia="ko-KR"/>
        </w:rPr>
        <w:t xml:space="preserve"> - </w:t>
      </w:r>
      <w:r w:rsidR="00AC7BDB" w:rsidRPr="00FA18EE">
        <w:rPr>
          <w:sz w:val="28"/>
          <w:szCs w:val="28"/>
          <w:lang w:eastAsia="ko-KR"/>
        </w:rPr>
        <w:t>М</w:t>
      </w:r>
      <w:r w:rsidR="001F726E" w:rsidRPr="00FA18EE">
        <w:rPr>
          <w:sz w:val="28"/>
          <w:szCs w:val="28"/>
          <w:lang w:eastAsia="ko-KR"/>
        </w:rPr>
        <w:t xml:space="preserve">.: </w:t>
      </w:r>
      <w:r w:rsidR="00AC7BDB" w:rsidRPr="00FA18EE">
        <w:rPr>
          <w:sz w:val="28"/>
          <w:szCs w:val="28"/>
          <w:lang w:eastAsia="ko-KR"/>
        </w:rPr>
        <w:t>М</w:t>
      </w:r>
      <w:r w:rsidR="001F726E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д</w:t>
      </w:r>
      <w:r w:rsidR="001F726E" w:rsidRPr="00FA18EE">
        <w:rPr>
          <w:sz w:val="28"/>
          <w:szCs w:val="28"/>
          <w:lang w:eastAsia="ko-KR"/>
        </w:rPr>
        <w:t>и</w:t>
      </w:r>
      <w:r w:rsidR="00603276">
        <w:rPr>
          <w:sz w:val="28"/>
          <w:szCs w:val="28"/>
          <w:lang w:eastAsia="ko-KR"/>
        </w:rPr>
        <w:t xml:space="preserve">- </w:t>
      </w:r>
      <w:r w:rsidR="00AC7BDB" w:rsidRPr="00FA18EE">
        <w:rPr>
          <w:sz w:val="28"/>
          <w:szCs w:val="28"/>
          <w:lang w:eastAsia="ko-KR"/>
        </w:rPr>
        <w:t>ц</w:t>
      </w:r>
      <w:r w:rsidR="001F726E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н</w:t>
      </w:r>
      <w:r w:rsidR="001F726E" w:rsidRPr="00FA18EE">
        <w:rPr>
          <w:sz w:val="28"/>
          <w:szCs w:val="28"/>
          <w:lang w:eastAsia="ko-KR"/>
        </w:rPr>
        <w:t>а,</w:t>
      </w:r>
      <w:r w:rsidR="00D83FBA" w:rsidRPr="00FA18EE">
        <w:rPr>
          <w:sz w:val="28"/>
          <w:szCs w:val="28"/>
          <w:lang w:eastAsia="ko-KR"/>
        </w:rPr>
        <w:t xml:space="preserve"> 2002.</w:t>
      </w:r>
      <w:r w:rsidR="001F726E" w:rsidRPr="00FA18EE">
        <w:rPr>
          <w:sz w:val="28"/>
          <w:szCs w:val="28"/>
          <w:lang w:eastAsia="ko-KR"/>
        </w:rPr>
        <w:t xml:space="preserve"> </w:t>
      </w:r>
      <w:r w:rsidR="00D83FBA" w:rsidRPr="00FA18EE">
        <w:rPr>
          <w:sz w:val="28"/>
          <w:szCs w:val="28"/>
          <w:lang w:eastAsia="ko-KR"/>
        </w:rPr>
        <w:t>-</w:t>
      </w:r>
      <w:r w:rsidR="001F726E" w:rsidRPr="00FA18EE">
        <w:rPr>
          <w:sz w:val="28"/>
          <w:szCs w:val="28"/>
          <w:lang w:eastAsia="ko-KR"/>
        </w:rPr>
        <w:t xml:space="preserve"> </w:t>
      </w:r>
      <w:r w:rsidR="00D83FBA" w:rsidRPr="00FA18EE">
        <w:rPr>
          <w:sz w:val="28"/>
          <w:szCs w:val="28"/>
          <w:lang w:eastAsia="ko-KR"/>
        </w:rPr>
        <w:t xml:space="preserve">752 </w:t>
      </w:r>
      <w:r w:rsidR="00AC7BDB" w:rsidRPr="00FA18EE">
        <w:rPr>
          <w:sz w:val="28"/>
          <w:szCs w:val="28"/>
          <w:lang w:eastAsia="ko-KR"/>
        </w:rPr>
        <w:t>с</w:t>
      </w:r>
      <w:r w:rsidR="00D83FBA" w:rsidRPr="00FA18EE">
        <w:rPr>
          <w:sz w:val="28"/>
          <w:szCs w:val="28"/>
          <w:lang w:eastAsia="ko-KR"/>
        </w:rPr>
        <w:t xml:space="preserve">.    </w:t>
      </w:r>
    </w:p>
    <w:p w:rsidR="000803C1" w:rsidRPr="00FA18EE" w:rsidRDefault="00711C9D" w:rsidP="005742D5">
      <w:pPr>
        <w:pStyle w:val="20"/>
        <w:ind w:left="0" w:firstLine="0"/>
        <w:rPr>
          <w:sz w:val="28"/>
          <w:szCs w:val="28"/>
          <w:lang w:eastAsia="ko-KR"/>
        </w:rPr>
      </w:pPr>
      <w:r w:rsidRPr="00FA18EE">
        <w:rPr>
          <w:sz w:val="28"/>
          <w:szCs w:val="28"/>
          <w:lang w:eastAsia="ko-KR"/>
        </w:rPr>
        <w:t>13</w:t>
      </w:r>
      <w:r w:rsidR="00D83FBA" w:rsidRPr="00FA18EE">
        <w:rPr>
          <w:sz w:val="28"/>
          <w:szCs w:val="28"/>
          <w:lang w:eastAsia="ko-KR"/>
        </w:rPr>
        <w:t>.</w:t>
      </w:r>
      <w:r w:rsidR="005742D5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Б</w:t>
      </w:r>
      <w:r w:rsidR="00D83FBA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л</w:t>
      </w:r>
      <w:r w:rsidR="00D83FBA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б</w:t>
      </w:r>
      <w:r w:rsidR="00D83FBA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л</w:t>
      </w:r>
      <w:r w:rsidR="00D83FBA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и</w:t>
      </w:r>
      <w:r w:rsidR="00D83FBA" w:rsidRPr="00FA18EE">
        <w:rPr>
          <w:sz w:val="28"/>
          <w:szCs w:val="28"/>
          <w:lang w:eastAsia="ko-KR"/>
        </w:rPr>
        <w:t xml:space="preserve">н </w:t>
      </w:r>
      <w:r w:rsidR="00AC7BDB" w:rsidRPr="00FA18EE">
        <w:rPr>
          <w:sz w:val="28"/>
          <w:szCs w:val="28"/>
          <w:lang w:eastAsia="ko-KR"/>
        </w:rPr>
        <w:t>М</w:t>
      </w:r>
      <w:r w:rsidR="00D83FBA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И</w:t>
      </w:r>
      <w:r w:rsidR="00D83FBA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К</w:t>
      </w:r>
      <w:r w:rsidR="00D83FBA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е</w:t>
      </w:r>
      <w:r w:rsidR="00D83FBA" w:rsidRPr="00FA18EE">
        <w:rPr>
          <w:sz w:val="28"/>
          <w:szCs w:val="28"/>
          <w:lang w:eastAsia="ko-KR"/>
        </w:rPr>
        <w:t>м</w:t>
      </w:r>
      <w:r w:rsidR="00AC7BDB" w:rsidRPr="00FA18EE">
        <w:rPr>
          <w:sz w:val="28"/>
          <w:szCs w:val="28"/>
          <w:lang w:eastAsia="ko-KR"/>
        </w:rPr>
        <w:t>и</w:t>
      </w:r>
      <w:r w:rsidR="00D83FBA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с</w:t>
      </w:r>
      <w:r w:rsidR="00D83FBA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а</w:t>
      </w:r>
      <w:r w:rsidR="00D83FBA" w:rsidRPr="00FA18EE">
        <w:rPr>
          <w:sz w:val="28"/>
          <w:szCs w:val="28"/>
          <w:lang w:eastAsia="ko-KR"/>
        </w:rPr>
        <w:t xml:space="preserve">я </w:t>
      </w:r>
      <w:r w:rsidR="00AC7BDB" w:rsidRPr="00FA18EE">
        <w:rPr>
          <w:sz w:val="28"/>
          <w:szCs w:val="28"/>
          <w:lang w:eastAsia="ko-KR"/>
        </w:rPr>
        <w:t>В</w:t>
      </w:r>
      <w:r w:rsidR="00D83FBA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М</w:t>
      </w:r>
      <w:r w:rsidR="00D83FBA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К</w:t>
      </w:r>
      <w:r w:rsidR="00D07D71" w:rsidRPr="00FA18EE">
        <w:rPr>
          <w:sz w:val="28"/>
          <w:szCs w:val="28"/>
          <w:lang w:eastAsia="ko-KR"/>
        </w:rPr>
        <w:t>л</w:t>
      </w:r>
      <w:r w:rsidR="00AC7BDB" w:rsidRPr="00FA18EE">
        <w:rPr>
          <w:sz w:val="28"/>
          <w:szCs w:val="28"/>
          <w:lang w:eastAsia="ko-KR"/>
        </w:rPr>
        <w:t>е</w:t>
      </w:r>
      <w:r w:rsidR="00D07D71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а</w:t>
      </w:r>
      <w:r w:rsidR="00D07D71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о</w:t>
      </w:r>
      <w:r w:rsidR="00D07D71" w:rsidRPr="00FA18EE">
        <w:rPr>
          <w:sz w:val="28"/>
          <w:szCs w:val="28"/>
          <w:lang w:eastAsia="ko-KR"/>
        </w:rPr>
        <w:t>в</w:t>
      </w:r>
      <w:r w:rsidR="00AC7BDB" w:rsidRPr="00FA18EE">
        <w:rPr>
          <w:sz w:val="28"/>
          <w:szCs w:val="28"/>
          <w:lang w:eastAsia="ko-KR"/>
        </w:rPr>
        <w:t>а</w:t>
      </w:r>
      <w:r w:rsidR="00D07D71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Е</w:t>
      </w:r>
      <w:r w:rsidR="00D07D71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М</w:t>
      </w:r>
      <w:r w:rsidR="00D07D71" w:rsidRPr="00FA18EE">
        <w:rPr>
          <w:sz w:val="28"/>
          <w:szCs w:val="28"/>
          <w:lang w:eastAsia="ko-KR"/>
        </w:rPr>
        <w:t>.</w:t>
      </w:r>
      <w:r w:rsidR="00D83FBA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Р</w:t>
      </w:r>
      <w:r w:rsidR="00D83FBA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л</w:t>
      </w:r>
      <w:r w:rsidR="00D83FBA" w:rsidRPr="00FA18EE">
        <w:rPr>
          <w:sz w:val="28"/>
          <w:szCs w:val="28"/>
          <w:lang w:eastAsia="ko-KR"/>
        </w:rPr>
        <w:t xml:space="preserve">ь </w:t>
      </w:r>
      <w:r w:rsidR="00AC7BDB" w:rsidRPr="00FA18EE">
        <w:rPr>
          <w:sz w:val="28"/>
          <w:szCs w:val="28"/>
          <w:lang w:eastAsia="ko-KR"/>
        </w:rPr>
        <w:t>о</w:t>
      </w:r>
      <w:r w:rsidR="00D83FBA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и</w:t>
      </w:r>
      <w:r w:rsidR="00D83FBA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л</w:t>
      </w:r>
      <w:r w:rsidR="00D83FBA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т</w:t>
      </w:r>
      <w:r w:rsidR="00D83FBA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л</w:t>
      </w:r>
      <w:r w:rsidR="00D83FBA" w:rsidRPr="00FA18EE">
        <w:rPr>
          <w:sz w:val="28"/>
          <w:szCs w:val="28"/>
          <w:lang w:eastAsia="ko-KR"/>
        </w:rPr>
        <w:t>ь</w:t>
      </w:r>
      <w:r w:rsidR="00AC7BDB" w:rsidRPr="00FA18EE">
        <w:rPr>
          <w:sz w:val="28"/>
          <w:szCs w:val="28"/>
          <w:lang w:eastAsia="ko-KR"/>
        </w:rPr>
        <w:t>н</w:t>
      </w:r>
      <w:r w:rsidR="00D83FBA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г</w:t>
      </w:r>
      <w:r w:rsidR="00D83FBA" w:rsidRPr="00FA18EE">
        <w:rPr>
          <w:sz w:val="28"/>
          <w:szCs w:val="28"/>
          <w:lang w:eastAsia="ko-KR"/>
        </w:rPr>
        <w:t xml:space="preserve">о </w:t>
      </w:r>
      <w:r w:rsidR="00AC7BDB" w:rsidRPr="00FA18EE">
        <w:rPr>
          <w:sz w:val="28"/>
          <w:szCs w:val="28"/>
          <w:lang w:eastAsia="ko-KR"/>
        </w:rPr>
        <w:t>с</w:t>
      </w:r>
      <w:r w:rsidR="00D83FBA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р</w:t>
      </w:r>
      <w:r w:rsidR="00D83FBA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с</w:t>
      </w:r>
      <w:r w:rsidR="00D83FBA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а</w:t>
      </w:r>
      <w:r w:rsidR="00D83FBA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в</w:t>
      </w:r>
      <w:r w:rsidR="00D83FBA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п</w:t>
      </w:r>
      <w:r w:rsidR="00D83FBA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т</w:t>
      </w:r>
      <w:r w:rsidR="00D83FBA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г</w:t>
      </w:r>
      <w:r w:rsidR="00D83FBA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н</w:t>
      </w:r>
      <w:r w:rsidR="00D83FBA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з</w:t>
      </w:r>
      <w:r w:rsidR="00D83FBA" w:rsidRPr="00FA18EE">
        <w:rPr>
          <w:sz w:val="28"/>
          <w:szCs w:val="28"/>
          <w:lang w:eastAsia="ko-KR"/>
        </w:rPr>
        <w:t xml:space="preserve">е </w:t>
      </w:r>
      <w:r w:rsidR="00AC7BDB" w:rsidRPr="00FA18EE">
        <w:rPr>
          <w:sz w:val="28"/>
          <w:szCs w:val="28"/>
          <w:lang w:eastAsia="ko-KR"/>
        </w:rPr>
        <w:t>д</w:t>
      </w:r>
      <w:r w:rsidR="00D83FBA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D83FBA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е</w:t>
      </w:r>
      <w:r w:rsidR="00D83FBA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D83FBA" w:rsidRPr="00FA18EE">
        <w:rPr>
          <w:sz w:val="28"/>
          <w:szCs w:val="28"/>
          <w:lang w:eastAsia="ko-KR"/>
        </w:rPr>
        <w:t>ч</w:t>
      </w:r>
      <w:r w:rsidR="00AC7BDB" w:rsidRPr="00FA18EE">
        <w:rPr>
          <w:sz w:val="28"/>
          <w:szCs w:val="28"/>
          <w:lang w:eastAsia="ko-KR"/>
        </w:rPr>
        <w:t>е</w:t>
      </w:r>
      <w:r w:rsidR="00D83FBA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к</w:t>
      </w:r>
      <w:r w:rsidR="00D83FBA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й</w:t>
      </w:r>
      <w:r w:rsidR="00D83FBA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н</w:t>
      </w:r>
      <w:r w:rsidR="00D83FBA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й</w:t>
      </w:r>
      <w:r w:rsidR="00D83FBA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D83FBA" w:rsidRPr="00FA18EE">
        <w:rPr>
          <w:sz w:val="28"/>
          <w:szCs w:val="28"/>
          <w:lang w:eastAsia="ko-KR"/>
        </w:rPr>
        <w:t>п</w:t>
      </w:r>
      <w:r w:rsidR="00AC7BDB" w:rsidRPr="00FA18EE">
        <w:rPr>
          <w:sz w:val="28"/>
          <w:szCs w:val="28"/>
          <w:lang w:eastAsia="ko-KR"/>
        </w:rPr>
        <w:t>а</w:t>
      </w:r>
      <w:r w:rsidR="00D83FBA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D83FBA" w:rsidRPr="00FA18EE">
        <w:rPr>
          <w:sz w:val="28"/>
          <w:szCs w:val="28"/>
          <w:lang w:eastAsia="ko-KR"/>
        </w:rPr>
        <w:t xml:space="preserve">и </w:t>
      </w:r>
      <w:r w:rsidR="00AC7BDB" w:rsidRPr="00FA18EE">
        <w:rPr>
          <w:sz w:val="28"/>
          <w:szCs w:val="28"/>
          <w:lang w:eastAsia="ko-KR"/>
        </w:rPr>
        <w:t>и</w:t>
      </w:r>
      <w:r w:rsidR="00D83FBA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в</w:t>
      </w:r>
      <w:r w:rsidR="00D83FBA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з</w:t>
      </w:r>
      <w:r w:rsidR="00D83FBA" w:rsidRPr="00FA18EE">
        <w:rPr>
          <w:sz w:val="28"/>
          <w:szCs w:val="28"/>
          <w:lang w:eastAsia="ko-KR"/>
        </w:rPr>
        <w:t>м</w:t>
      </w:r>
      <w:r w:rsidR="00AC7BDB" w:rsidRPr="00FA18EE">
        <w:rPr>
          <w:sz w:val="28"/>
          <w:szCs w:val="28"/>
          <w:lang w:eastAsia="ko-KR"/>
        </w:rPr>
        <w:t>о</w:t>
      </w:r>
      <w:r w:rsidR="00D83FBA" w:rsidRPr="00FA18EE">
        <w:rPr>
          <w:sz w:val="28"/>
          <w:szCs w:val="28"/>
          <w:lang w:eastAsia="ko-KR"/>
        </w:rPr>
        <w:t>ж</w:t>
      </w:r>
      <w:r w:rsidR="00AC7BDB" w:rsidRPr="00FA18EE">
        <w:rPr>
          <w:sz w:val="28"/>
          <w:szCs w:val="28"/>
          <w:lang w:eastAsia="ko-KR"/>
        </w:rPr>
        <w:t>н</w:t>
      </w:r>
      <w:r w:rsidR="00D83FBA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с</w:t>
      </w:r>
      <w:r w:rsidR="00D83FBA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ь</w:t>
      </w:r>
      <w:r w:rsidR="00D83FBA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е</w:t>
      </w:r>
      <w:r w:rsidR="00D83FBA" w:rsidRPr="00FA18EE">
        <w:rPr>
          <w:sz w:val="28"/>
          <w:szCs w:val="28"/>
          <w:lang w:eastAsia="ko-KR"/>
        </w:rPr>
        <w:t>г</w:t>
      </w:r>
      <w:r w:rsidR="00AC7BDB" w:rsidRPr="00FA18EE">
        <w:rPr>
          <w:sz w:val="28"/>
          <w:szCs w:val="28"/>
          <w:lang w:eastAsia="ko-KR"/>
        </w:rPr>
        <w:t>о</w:t>
      </w:r>
      <w:r w:rsidR="00D83FBA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к</w:t>
      </w:r>
      <w:r w:rsidR="00D83FBA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р</w:t>
      </w:r>
      <w:r w:rsidR="00D83FBA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е</w:t>
      </w:r>
      <w:r w:rsidR="00D83FBA" w:rsidRPr="00FA18EE">
        <w:rPr>
          <w:sz w:val="28"/>
          <w:szCs w:val="28"/>
          <w:lang w:eastAsia="ko-KR"/>
        </w:rPr>
        <w:t>к</w:t>
      </w:r>
      <w:r w:rsidR="001D19A0">
        <w:rPr>
          <w:sz w:val="28"/>
          <w:szCs w:val="28"/>
          <w:lang w:eastAsia="ko-KR"/>
        </w:rPr>
        <w:t xml:space="preserve">- </w:t>
      </w:r>
      <w:r w:rsidR="00AC7BDB" w:rsidRPr="00FA18EE">
        <w:rPr>
          <w:sz w:val="28"/>
          <w:szCs w:val="28"/>
          <w:lang w:eastAsia="ko-KR"/>
        </w:rPr>
        <w:t>ц</w:t>
      </w:r>
      <w:r w:rsidR="00D83FBA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и</w:t>
      </w:r>
      <w:r w:rsidR="00D83FBA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п</w:t>
      </w:r>
      <w:r w:rsidR="00D83FBA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е</w:t>
      </w:r>
      <w:r w:rsidR="00D83FBA" w:rsidRPr="00FA18EE">
        <w:rPr>
          <w:sz w:val="28"/>
          <w:szCs w:val="28"/>
          <w:lang w:eastAsia="ko-KR"/>
        </w:rPr>
        <w:t>п</w:t>
      </w:r>
      <w:r w:rsidR="00AC7BDB" w:rsidRPr="00FA18EE">
        <w:rPr>
          <w:sz w:val="28"/>
          <w:szCs w:val="28"/>
          <w:lang w:eastAsia="ko-KR"/>
        </w:rPr>
        <w:t>а</w:t>
      </w:r>
      <w:r w:rsidR="00D83FBA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а</w:t>
      </w:r>
      <w:r w:rsidR="00D83FBA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о</w:t>
      </w:r>
      <w:r w:rsidR="00D83FBA" w:rsidRPr="00FA18EE">
        <w:rPr>
          <w:sz w:val="28"/>
          <w:szCs w:val="28"/>
          <w:lang w:eastAsia="ko-KR"/>
        </w:rPr>
        <w:t>м @-</w:t>
      </w:r>
      <w:r w:rsidR="00AC7BDB" w:rsidRPr="00FA18EE">
        <w:rPr>
          <w:sz w:val="28"/>
          <w:szCs w:val="28"/>
          <w:lang w:eastAsia="ko-KR"/>
        </w:rPr>
        <w:t>л</w:t>
      </w:r>
      <w:r w:rsidR="00D83FBA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п</w:t>
      </w:r>
      <w:r w:rsidR="00D83FBA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е</w:t>
      </w:r>
      <w:r w:rsidR="00D83FBA" w:rsidRPr="00FA18EE">
        <w:rPr>
          <w:sz w:val="28"/>
          <w:szCs w:val="28"/>
          <w:lang w:eastAsia="ko-KR"/>
        </w:rPr>
        <w:t>в</w:t>
      </w:r>
      <w:r w:rsidR="00AC7BDB" w:rsidRPr="00FA18EE">
        <w:rPr>
          <w:sz w:val="28"/>
          <w:szCs w:val="28"/>
          <w:lang w:eastAsia="ko-KR"/>
        </w:rPr>
        <w:t>о</w:t>
      </w:r>
      <w:r w:rsidR="007148F5" w:rsidRPr="00FA18EE">
        <w:rPr>
          <w:sz w:val="28"/>
          <w:szCs w:val="28"/>
          <w:lang w:eastAsia="ko-KR"/>
        </w:rPr>
        <w:t xml:space="preserve">й </w:t>
      </w:r>
      <w:r w:rsidR="00AC7BDB" w:rsidRPr="00FA18EE">
        <w:rPr>
          <w:sz w:val="28"/>
          <w:szCs w:val="28"/>
          <w:lang w:eastAsia="ko-KR"/>
        </w:rPr>
        <w:t>к</w:t>
      </w:r>
      <w:r w:rsidR="007148F5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с</w:t>
      </w:r>
      <w:r w:rsidR="007148F5" w:rsidRPr="00FA18EE">
        <w:rPr>
          <w:sz w:val="28"/>
          <w:szCs w:val="28"/>
          <w:lang w:eastAsia="ko-KR"/>
        </w:rPr>
        <w:t>л</w:t>
      </w:r>
      <w:r w:rsidR="00AC7BDB" w:rsidRPr="00FA18EE">
        <w:rPr>
          <w:sz w:val="28"/>
          <w:szCs w:val="28"/>
          <w:lang w:eastAsia="ko-KR"/>
        </w:rPr>
        <w:t>о</w:t>
      </w:r>
      <w:r w:rsidR="007148F5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ы</w:t>
      </w:r>
      <w:r w:rsidR="007148F5" w:rsidRPr="00FA18EE">
        <w:rPr>
          <w:sz w:val="28"/>
          <w:szCs w:val="28"/>
          <w:lang w:eastAsia="ko-KR"/>
        </w:rPr>
        <w:t xml:space="preserve"> // </w:t>
      </w:r>
      <w:r w:rsidR="00AC7BDB" w:rsidRPr="00FA18EE">
        <w:rPr>
          <w:sz w:val="28"/>
          <w:szCs w:val="28"/>
          <w:lang w:eastAsia="ko-KR"/>
        </w:rPr>
        <w:t>П</w:t>
      </w:r>
      <w:r w:rsidR="007148F5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7148F5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л</w:t>
      </w:r>
      <w:r w:rsidR="007148F5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э</w:t>
      </w:r>
      <w:r w:rsidR="007148F5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д</w:t>
      </w:r>
      <w:r w:rsidR="007148F5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к</w:t>
      </w:r>
      <w:r w:rsidR="007148F5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и</w:t>
      </w:r>
      <w:r w:rsidR="007148F5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о</w:t>
      </w:r>
      <w:r w:rsidR="007148F5" w:rsidRPr="00FA18EE">
        <w:rPr>
          <w:sz w:val="28"/>
          <w:szCs w:val="28"/>
          <w:lang w:eastAsia="ko-KR"/>
        </w:rPr>
        <w:t>л</w:t>
      </w:r>
      <w:r w:rsidR="00D83FBA" w:rsidRPr="00FA18EE">
        <w:rPr>
          <w:sz w:val="28"/>
          <w:szCs w:val="28"/>
          <w:lang w:eastAsia="ko-KR"/>
        </w:rPr>
        <w:t>.</w:t>
      </w:r>
      <w:r w:rsidR="001F726E" w:rsidRPr="00FA18EE">
        <w:rPr>
          <w:sz w:val="28"/>
          <w:szCs w:val="28"/>
          <w:lang w:eastAsia="ko-KR"/>
        </w:rPr>
        <w:t xml:space="preserve"> </w:t>
      </w:r>
      <w:r w:rsidR="007148F5" w:rsidRPr="00FA18EE">
        <w:rPr>
          <w:sz w:val="28"/>
          <w:szCs w:val="28"/>
          <w:lang w:eastAsia="ko-KR"/>
        </w:rPr>
        <w:t>-</w:t>
      </w:r>
      <w:r w:rsidR="001F726E" w:rsidRPr="00FA18EE">
        <w:rPr>
          <w:sz w:val="28"/>
          <w:szCs w:val="28"/>
          <w:lang w:eastAsia="ko-KR"/>
        </w:rPr>
        <w:t xml:space="preserve"> </w:t>
      </w:r>
      <w:r w:rsidR="007148F5" w:rsidRPr="00FA18EE">
        <w:rPr>
          <w:sz w:val="28"/>
          <w:szCs w:val="28"/>
          <w:lang w:eastAsia="ko-KR"/>
        </w:rPr>
        <w:t>2005.</w:t>
      </w:r>
      <w:r w:rsidR="001F726E" w:rsidRPr="00FA18EE">
        <w:rPr>
          <w:sz w:val="28"/>
          <w:szCs w:val="28"/>
          <w:lang w:eastAsia="ko-KR"/>
        </w:rPr>
        <w:t xml:space="preserve"> </w:t>
      </w:r>
      <w:r w:rsidR="007148F5" w:rsidRPr="00FA18EE">
        <w:rPr>
          <w:sz w:val="28"/>
          <w:szCs w:val="28"/>
          <w:lang w:eastAsia="ko-KR"/>
        </w:rPr>
        <w:t>-</w:t>
      </w:r>
      <w:r w:rsidR="001F726E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Т</w:t>
      </w:r>
      <w:r w:rsidR="007148F5" w:rsidRPr="00FA18EE">
        <w:rPr>
          <w:sz w:val="28"/>
          <w:szCs w:val="28"/>
          <w:lang w:eastAsia="ko-KR"/>
        </w:rPr>
        <w:t>.</w:t>
      </w:r>
      <w:r w:rsidR="001F726E" w:rsidRPr="00FA18EE">
        <w:rPr>
          <w:sz w:val="28"/>
          <w:szCs w:val="28"/>
          <w:lang w:eastAsia="ko-KR"/>
        </w:rPr>
        <w:t xml:space="preserve"> </w:t>
      </w:r>
      <w:r w:rsidR="007148F5" w:rsidRPr="00FA18EE">
        <w:rPr>
          <w:sz w:val="28"/>
          <w:szCs w:val="28"/>
          <w:lang w:eastAsia="ko-KR"/>
        </w:rPr>
        <w:t xml:space="preserve">51, </w:t>
      </w:r>
      <w:r w:rsidR="00AC7BDB" w:rsidRPr="00FA18EE">
        <w:rPr>
          <w:sz w:val="28"/>
          <w:szCs w:val="28"/>
          <w:lang w:eastAsia="ko-KR"/>
        </w:rPr>
        <w:t>№</w:t>
      </w:r>
      <w:r w:rsidR="007148F5" w:rsidRPr="00FA18EE">
        <w:rPr>
          <w:sz w:val="28"/>
          <w:szCs w:val="28"/>
          <w:lang w:eastAsia="ko-KR"/>
        </w:rPr>
        <w:t>3.</w:t>
      </w:r>
      <w:r w:rsidR="001F726E" w:rsidRPr="00FA18EE">
        <w:rPr>
          <w:sz w:val="28"/>
          <w:szCs w:val="28"/>
          <w:lang w:eastAsia="ko-KR"/>
        </w:rPr>
        <w:t xml:space="preserve"> </w:t>
      </w:r>
      <w:r w:rsidR="007148F5" w:rsidRPr="00FA18EE">
        <w:rPr>
          <w:sz w:val="28"/>
          <w:szCs w:val="28"/>
          <w:lang w:eastAsia="ko-KR"/>
        </w:rPr>
        <w:t xml:space="preserve">- </w:t>
      </w:r>
      <w:r w:rsidR="00AC7BDB" w:rsidRPr="00FA18EE">
        <w:rPr>
          <w:sz w:val="28"/>
          <w:szCs w:val="28"/>
          <w:lang w:eastAsia="ko-KR"/>
        </w:rPr>
        <w:t>С</w:t>
      </w:r>
      <w:r w:rsidR="007148F5" w:rsidRPr="00FA18EE">
        <w:rPr>
          <w:sz w:val="28"/>
          <w:szCs w:val="28"/>
          <w:lang w:eastAsia="ko-KR"/>
        </w:rPr>
        <w:t>. 22</w:t>
      </w:r>
      <w:r w:rsidR="001D19A0">
        <w:rPr>
          <w:sz w:val="28"/>
          <w:szCs w:val="28"/>
          <w:lang w:eastAsia="ko-KR"/>
        </w:rPr>
        <w:t xml:space="preserve"> </w:t>
      </w:r>
      <w:r w:rsidR="007148F5" w:rsidRPr="00FA18EE">
        <w:rPr>
          <w:sz w:val="28"/>
          <w:szCs w:val="28"/>
          <w:lang w:eastAsia="ko-KR"/>
        </w:rPr>
        <w:t>-</w:t>
      </w:r>
      <w:r w:rsidR="001D19A0">
        <w:rPr>
          <w:sz w:val="28"/>
          <w:szCs w:val="28"/>
          <w:lang w:eastAsia="ko-KR"/>
        </w:rPr>
        <w:t xml:space="preserve"> </w:t>
      </w:r>
      <w:r w:rsidR="007148F5" w:rsidRPr="00FA18EE">
        <w:rPr>
          <w:sz w:val="28"/>
          <w:szCs w:val="28"/>
          <w:lang w:eastAsia="ko-KR"/>
        </w:rPr>
        <w:t>33</w:t>
      </w:r>
    </w:p>
    <w:p w:rsidR="000803C1" w:rsidRPr="00FA18EE" w:rsidRDefault="00711C9D" w:rsidP="005742D5">
      <w:pPr>
        <w:pStyle w:val="20"/>
        <w:ind w:left="0" w:firstLine="0"/>
        <w:rPr>
          <w:sz w:val="28"/>
          <w:szCs w:val="28"/>
        </w:rPr>
      </w:pPr>
      <w:r w:rsidRPr="00FA18EE">
        <w:rPr>
          <w:sz w:val="28"/>
          <w:szCs w:val="28"/>
          <w:lang w:eastAsia="ko-KR"/>
        </w:rPr>
        <w:t>14</w:t>
      </w:r>
      <w:r w:rsidR="00AA3F29" w:rsidRPr="00FA18EE">
        <w:rPr>
          <w:sz w:val="28"/>
          <w:szCs w:val="28"/>
          <w:lang w:eastAsia="ko-KR"/>
        </w:rPr>
        <w:t>.</w:t>
      </w:r>
      <w:r w:rsidR="005742D5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</w:rPr>
        <w:t>Б</w:t>
      </w:r>
      <w:r w:rsidR="00A23548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л</w:t>
      </w:r>
      <w:r w:rsidR="00A23548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з</w:t>
      </w:r>
      <w:r w:rsidR="00A23548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="00A23548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о</w:t>
      </w:r>
      <w:r w:rsidR="00A23548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г</w:t>
      </w:r>
      <w:r w:rsidR="00A23548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н</w:t>
      </w:r>
      <w:r w:rsidR="00A23548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в</w:t>
      </w:r>
      <w:r w:rsidR="00A23548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э</w:t>
      </w:r>
      <w:r w:rsidR="00A23548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д</w:t>
      </w:r>
      <w:r w:rsidR="00A23548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к</w:t>
      </w:r>
      <w:r w:rsidR="00A23548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и</w:t>
      </w:r>
      <w:r w:rsidR="00A23548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н</w:t>
      </w:r>
      <w:r w:rsidR="00A23548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й</w:t>
      </w:r>
      <w:r w:rsidR="00A23548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A23548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с</w:t>
      </w:r>
      <w:r w:rsidR="00A23548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е</w:t>
      </w:r>
      <w:r w:rsidR="00A23548"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ы</w:t>
      </w:r>
      <w:r w:rsidR="00520831" w:rsidRPr="00FA18EE">
        <w:rPr>
          <w:sz w:val="28"/>
          <w:szCs w:val="28"/>
        </w:rPr>
        <w:t xml:space="preserve"> </w:t>
      </w:r>
      <w:r w:rsidR="00A23548" w:rsidRPr="00FA18EE">
        <w:rPr>
          <w:sz w:val="28"/>
          <w:szCs w:val="28"/>
        </w:rPr>
        <w:t xml:space="preserve">// </w:t>
      </w:r>
      <w:r w:rsidR="00AC7BDB" w:rsidRPr="00FA18EE">
        <w:rPr>
          <w:sz w:val="28"/>
          <w:szCs w:val="28"/>
        </w:rPr>
        <w:t>п</w:t>
      </w:r>
      <w:r w:rsidR="00A23548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д</w:t>
      </w:r>
      <w:r w:rsidR="00A23548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р</w:t>
      </w:r>
      <w:r w:rsidR="00A23548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д</w:t>
      </w:r>
      <w:r w:rsidR="00A23548" w:rsidRPr="00FA18EE">
        <w:rPr>
          <w:sz w:val="28"/>
          <w:szCs w:val="28"/>
        </w:rPr>
        <w:t xml:space="preserve">. </w:t>
      </w:r>
      <w:r w:rsidR="00AC7BDB" w:rsidRPr="00FA18EE">
        <w:rPr>
          <w:sz w:val="28"/>
          <w:szCs w:val="28"/>
        </w:rPr>
        <w:t>А</w:t>
      </w:r>
      <w:r w:rsidR="00A23548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а</w:t>
      </w:r>
      <w:r w:rsidR="00A23548" w:rsidRPr="00FA18EE">
        <w:rPr>
          <w:sz w:val="28"/>
          <w:szCs w:val="28"/>
        </w:rPr>
        <w:t>д</w:t>
      </w:r>
      <w:r w:rsidR="00520831" w:rsidRPr="00FA18EE">
        <w:rPr>
          <w:sz w:val="28"/>
          <w:szCs w:val="28"/>
        </w:rPr>
        <w:t xml:space="preserve">. </w:t>
      </w:r>
      <w:r w:rsidR="00AC7BDB" w:rsidRPr="00FA18EE">
        <w:rPr>
          <w:sz w:val="28"/>
          <w:szCs w:val="28"/>
        </w:rPr>
        <w:t>Р</w:t>
      </w:r>
      <w:r w:rsidR="00520831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М</w:t>
      </w:r>
      <w:r w:rsidR="00520831" w:rsidRPr="00FA18EE">
        <w:rPr>
          <w:sz w:val="28"/>
          <w:szCs w:val="28"/>
        </w:rPr>
        <w:t xml:space="preserve">Н </w:t>
      </w:r>
      <w:r w:rsidR="00AC7BDB" w:rsidRPr="00FA18EE">
        <w:rPr>
          <w:sz w:val="28"/>
          <w:szCs w:val="28"/>
        </w:rPr>
        <w:t>И</w:t>
      </w:r>
      <w:r w:rsidR="00520831" w:rsidRPr="00FA18EE">
        <w:rPr>
          <w:sz w:val="28"/>
          <w:szCs w:val="28"/>
        </w:rPr>
        <w:t xml:space="preserve">. </w:t>
      </w:r>
      <w:r w:rsidR="00AC7BDB" w:rsidRPr="00FA18EE">
        <w:rPr>
          <w:sz w:val="28"/>
          <w:szCs w:val="28"/>
        </w:rPr>
        <w:t>И</w:t>
      </w:r>
      <w:r w:rsidR="00520831" w:rsidRPr="00FA18EE">
        <w:rPr>
          <w:sz w:val="28"/>
          <w:szCs w:val="28"/>
        </w:rPr>
        <w:t xml:space="preserve">. </w:t>
      </w:r>
      <w:r w:rsidR="00AC7BDB" w:rsidRPr="00FA18EE">
        <w:rPr>
          <w:sz w:val="28"/>
          <w:szCs w:val="28"/>
        </w:rPr>
        <w:t>Д</w:t>
      </w:r>
      <w:r w:rsidR="00520831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д</w:t>
      </w:r>
      <w:r w:rsidR="00520831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в</w:t>
      </w:r>
      <w:r w:rsidR="00520831" w:rsidRPr="00FA18EE">
        <w:rPr>
          <w:sz w:val="28"/>
          <w:szCs w:val="28"/>
        </w:rPr>
        <w:t>а. -</w:t>
      </w:r>
      <w:r w:rsidR="00A23548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М</w:t>
      </w:r>
      <w:r w:rsidR="00A23548" w:rsidRPr="00FA18EE">
        <w:rPr>
          <w:sz w:val="28"/>
          <w:szCs w:val="28"/>
        </w:rPr>
        <w:t>.</w:t>
      </w:r>
      <w:r w:rsidR="00520831" w:rsidRPr="00FA18EE">
        <w:rPr>
          <w:sz w:val="28"/>
          <w:szCs w:val="28"/>
        </w:rPr>
        <w:t xml:space="preserve">: </w:t>
      </w:r>
      <w:r w:rsidR="00AC7BDB" w:rsidRPr="00FA18EE">
        <w:rPr>
          <w:sz w:val="28"/>
          <w:szCs w:val="28"/>
        </w:rPr>
        <w:t>М</w:t>
      </w:r>
      <w:r w:rsidR="00520831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д</w:t>
      </w:r>
      <w:r w:rsidR="00520831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ц</w:t>
      </w:r>
      <w:r w:rsidR="00520831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="00520831" w:rsidRPr="00FA18EE">
        <w:rPr>
          <w:sz w:val="28"/>
          <w:szCs w:val="28"/>
        </w:rPr>
        <w:t>а, 2000. -</w:t>
      </w:r>
      <w:r w:rsidR="00A23548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A23548" w:rsidRPr="00FA18EE">
        <w:rPr>
          <w:sz w:val="28"/>
          <w:szCs w:val="28"/>
        </w:rPr>
        <w:t>. 149</w:t>
      </w:r>
      <w:r w:rsidR="001D19A0">
        <w:rPr>
          <w:sz w:val="28"/>
          <w:szCs w:val="28"/>
        </w:rPr>
        <w:t xml:space="preserve"> </w:t>
      </w:r>
      <w:r w:rsidR="00A23548" w:rsidRPr="00FA18EE">
        <w:rPr>
          <w:sz w:val="28"/>
          <w:szCs w:val="28"/>
        </w:rPr>
        <w:t>-</w:t>
      </w:r>
      <w:r w:rsidR="001D19A0">
        <w:rPr>
          <w:sz w:val="28"/>
          <w:szCs w:val="28"/>
        </w:rPr>
        <w:t xml:space="preserve"> </w:t>
      </w:r>
      <w:r w:rsidR="00A23548" w:rsidRPr="00FA18EE">
        <w:rPr>
          <w:sz w:val="28"/>
          <w:szCs w:val="28"/>
        </w:rPr>
        <w:t>251.</w:t>
      </w:r>
    </w:p>
    <w:p w:rsidR="000803C1" w:rsidRPr="00FA18EE" w:rsidRDefault="00711C9D" w:rsidP="005742D5">
      <w:pPr>
        <w:pStyle w:val="20"/>
        <w:ind w:left="0" w:firstLine="0"/>
        <w:rPr>
          <w:sz w:val="28"/>
          <w:szCs w:val="28"/>
          <w:lang w:eastAsia="ko-KR"/>
        </w:rPr>
      </w:pPr>
      <w:r w:rsidRPr="00FA18EE">
        <w:rPr>
          <w:sz w:val="28"/>
          <w:szCs w:val="28"/>
          <w:lang w:eastAsia="ko-KR"/>
        </w:rPr>
        <w:t>15</w:t>
      </w:r>
      <w:r w:rsidR="00A23548" w:rsidRPr="00FA18EE">
        <w:rPr>
          <w:sz w:val="28"/>
          <w:szCs w:val="28"/>
          <w:lang w:eastAsia="ko-KR"/>
        </w:rPr>
        <w:t>.</w:t>
      </w:r>
      <w:r w:rsidR="005742D5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Б</w:t>
      </w:r>
      <w:r w:rsidR="00AA3F29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н</w:t>
      </w:r>
      <w:r w:rsidR="00AA3F29" w:rsidRPr="00FA18EE">
        <w:rPr>
          <w:sz w:val="28"/>
          <w:szCs w:val="28"/>
          <w:lang w:eastAsia="ko-KR"/>
        </w:rPr>
        <w:t>д</w:t>
      </w:r>
      <w:r w:rsidR="00AC7BDB" w:rsidRPr="00FA18EE">
        <w:rPr>
          <w:sz w:val="28"/>
          <w:szCs w:val="28"/>
          <w:lang w:eastAsia="ko-KR"/>
        </w:rPr>
        <w:t>а</w:t>
      </w:r>
      <w:r w:rsidR="00AA3F29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ь</w:t>
      </w:r>
      <w:r w:rsidR="00AA3F29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И</w:t>
      </w:r>
      <w:r w:rsidR="00AA3F29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А</w:t>
      </w:r>
      <w:r w:rsidR="00AA3F29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К</w:t>
      </w:r>
      <w:r w:rsidR="00AA3F29" w:rsidRPr="00FA18EE">
        <w:rPr>
          <w:sz w:val="28"/>
          <w:szCs w:val="28"/>
          <w:lang w:eastAsia="ko-KR"/>
        </w:rPr>
        <w:t>л</w:t>
      </w:r>
      <w:r w:rsidR="00AC7BDB" w:rsidRPr="00FA18EE">
        <w:rPr>
          <w:sz w:val="28"/>
          <w:szCs w:val="28"/>
          <w:lang w:eastAsia="ko-KR"/>
        </w:rPr>
        <w:t>и</w:t>
      </w:r>
      <w:r w:rsidR="00AA3F29" w:rsidRPr="00FA18EE">
        <w:rPr>
          <w:sz w:val="28"/>
          <w:szCs w:val="28"/>
          <w:lang w:eastAsia="ko-KR"/>
        </w:rPr>
        <w:t>м</w:t>
      </w:r>
      <w:r w:rsidR="00AC7BDB" w:rsidRPr="00FA18EE">
        <w:rPr>
          <w:sz w:val="28"/>
          <w:szCs w:val="28"/>
          <w:lang w:eastAsia="ko-KR"/>
        </w:rPr>
        <w:t>о</w:t>
      </w:r>
      <w:r w:rsidR="00AA3F29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т</w:t>
      </w:r>
      <w:r w:rsidR="00AA3F29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в</w:t>
      </w:r>
      <w:r w:rsidR="00AA3F29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В</w:t>
      </w:r>
      <w:r w:rsidR="00AA3F29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В</w:t>
      </w:r>
      <w:r w:rsidR="00AA3F29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К</w:t>
      </w:r>
      <w:r w:rsidR="00AA3F29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р</w:t>
      </w:r>
      <w:r w:rsidR="00AA3F29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л</w:t>
      </w:r>
      <w:r w:rsidR="00AA3F29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в</w:t>
      </w:r>
      <w:r w:rsidR="00AA3F29" w:rsidRPr="00FA18EE">
        <w:rPr>
          <w:sz w:val="28"/>
          <w:szCs w:val="28"/>
          <w:lang w:eastAsia="ko-KR"/>
        </w:rPr>
        <w:t xml:space="preserve">а </w:t>
      </w:r>
      <w:r w:rsidR="00AC7BDB" w:rsidRPr="00FA18EE">
        <w:rPr>
          <w:sz w:val="28"/>
          <w:szCs w:val="28"/>
          <w:lang w:eastAsia="ko-KR"/>
        </w:rPr>
        <w:t>Е</w:t>
      </w:r>
      <w:r w:rsidR="00AA3F29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А</w:t>
      </w:r>
      <w:r w:rsidR="00AA3F29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Ж</w:t>
      </w:r>
      <w:r w:rsidR="00AA3F29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л</w:t>
      </w:r>
      <w:r w:rsidR="00AA3F29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о</w:t>
      </w:r>
      <w:r w:rsidR="00AA3F29" w:rsidRPr="00FA18EE">
        <w:rPr>
          <w:sz w:val="28"/>
          <w:szCs w:val="28"/>
          <w:lang w:eastAsia="ko-KR"/>
        </w:rPr>
        <w:t>в</w:t>
      </w:r>
      <w:r w:rsidR="00AC7BDB" w:rsidRPr="00FA18EE">
        <w:rPr>
          <w:sz w:val="28"/>
          <w:szCs w:val="28"/>
          <w:lang w:eastAsia="ko-KR"/>
        </w:rPr>
        <w:t>а</w:t>
      </w:r>
      <w:r w:rsidR="00AA3F29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Л</w:t>
      </w:r>
      <w:r w:rsidR="00AA3F29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И</w:t>
      </w:r>
      <w:r w:rsidR="00AA3F29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С</w:t>
      </w:r>
      <w:r w:rsidR="00AA3F29" w:rsidRPr="00FA18EE">
        <w:rPr>
          <w:sz w:val="28"/>
          <w:szCs w:val="28"/>
          <w:lang w:eastAsia="ko-KR"/>
        </w:rPr>
        <w:t>у</w:t>
      </w:r>
      <w:r w:rsidR="00AC7BDB" w:rsidRPr="00FA18EE">
        <w:rPr>
          <w:sz w:val="28"/>
          <w:szCs w:val="28"/>
          <w:lang w:eastAsia="ko-KR"/>
        </w:rPr>
        <w:t>т</w:t>
      </w:r>
      <w:r w:rsidR="00AA3F29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ч</w:t>
      </w:r>
      <w:r w:rsidR="00AA3F29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а</w:t>
      </w:r>
      <w:r w:rsidR="00AA3F29" w:rsidRPr="00FA18EE">
        <w:rPr>
          <w:sz w:val="28"/>
          <w:szCs w:val="28"/>
          <w:lang w:eastAsia="ko-KR"/>
        </w:rPr>
        <w:t xml:space="preserve">я </w:t>
      </w:r>
      <w:r w:rsidR="00AC7BDB" w:rsidRPr="00FA18EE">
        <w:rPr>
          <w:sz w:val="28"/>
          <w:szCs w:val="28"/>
          <w:lang w:eastAsia="ko-KR"/>
        </w:rPr>
        <w:t>д</w:t>
      </w:r>
      <w:r w:rsidR="00AA3F29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н</w:t>
      </w:r>
      <w:r w:rsidR="00AA3F29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м</w:t>
      </w:r>
      <w:r w:rsidR="00AA3F29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к</w:t>
      </w:r>
      <w:r w:rsidR="00AA3F29" w:rsidRPr="00FA18EE">
        <w:rPr>
          <w:sz w:val="28"/>
          <w:szCs w:val="28"/>
          <w:lang w:eastAsia="ko-KR"/>
        </w:rPr>
        <w:t xml:space="preserve">а </w:t>
      </w:r>
      <w:r w:rsidR="00AC7BDB" w:rsidRPr="00FA18EE">
        <w:rPr>
          <w:sz w:val="28"/>
          <w:szCs w:val="28"/>
          <w:lang w:eastAsia="ko-KR"/>
        </w:rPr>
        <w:t>а</w:t>
      </w:r>
      <w:r w:rsidR="00AA3F29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т</w:t>
      </w:r>
      <w:r w:rsidR="00AA3F29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р</w:t>
      </w:r>
      <w:r w:rsidR="00AA3F29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AA3F29" w:rsidRPr="00FA18EE">
        <w:rPr>
          <w:sz w:val="28"/>
          <w:szCs w:val="28"/>
          <w:lang w:eastAsia="ko-KR"/>
        </w:rPr>
        <w:t>л</w:t>
      </w:r>
      <w:r w:rsidR="00AC7BDB" w:rsidRPr="00FA18EE">
        <w:rPr>
          <w:sz w:val="28"/>
          <w:szCs w:val="28"/>
          <w:lang w:eastAsia="ko-KR"/>
        </w:rPr>
        <w:t>ь</w:t>
      </w:r>
      <w:r w:rsidR="00AA3F29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о</w:t>
      </w:r>
      <w:r w:rsidR="00AA3F29" w:rsidRPr="00FA18EE">
        <w:rPr>
          <w:sz w:val="28"/>
          <w:szCs w:val="28"/>
          <w:lang w:eastAsia="ko-KR"/>
        </w:rPr>
        <w:t>г</w:t>
      </w:r>
      <w:r w:rsidR="00AC7BDB" w:rsidRPr="00FA18EE">
        <w:rPr>
          <w:sz w:val="28"/>
          <w:szCs w:val="28"/>
          <w:lang w:eastAsia="ko-KR"/>
        </w:rPr>
        <w:t>о</w:t>
      </w:r>
      <w:r w:rsidR="00AA3F29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д</w:t>
      </w:r>
      <w:r w:rsidR="00AA3F29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в</w:t>
      </w:r>
      <w:r w:rsidR="00AA3F29" w:rsidRPr="00FA18EE">
        <w:rPr>
          <w:sz w:val="28"/>
          <w:szCs w:val="28"/>
          <w:lang w:eastAsia="ko-KR"/>
        </w:rPr>
        <w:t>л</w:t>
      </w:r>
      <w:r w:rsidR="00AC7BDB" w:rsidRPr="00FA18EE">
        <w:rPr>
          <w:sz w:val="28"/>
          <w:szCs w:val="28"/>
          <w:lang w:eastAsia="ko-KR"/>
        </w:rPr>
        <w:t>е</w:t>
      </w:r>
      <w:r w:rsidR="00AA3F29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и</w:t>
      </w:r>
      <w:r w:rsidR="00AA3F29" w:rsidRPr="00FA18EE">
        <w:rPr>
          <w:sz w:val="28"/>
          <w:szCs w:val="28"/>
          <w:lang w:eastAsia="ko-KR"/>
        </w:rPr>
        <w:t xml:space="preserve">я </w:t>
      </w:r>
      <w:r w:rsidR="00AC7BDB" w:rsidRPr="00FA18EE">
        <w:rPr>
          <w:sz w:val="28"/>
          <w:szCs w:val="28"/>
          <w:lang w:eastAsia="ko-KR"/>
        </w:rPr>
        <w:t>у</w:t>
      </w:r>
      <w:r w:rsidR="00AA3F29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б</w:t>
      </w:r>
      <w:r w:rsidR="00AA3F29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л</w:t>
      </w:r>
      <w:r w:rsidR="00AA3F29" w:rsidRPr="00FA18EE">
        <w:rPr>
          <w:sz w:val="28"/>
          <w:szCs w:val="28"/>
          <w:lang w:eastAsia="ko-KR"/>
        </w:rPr>
        <w:t>ь</w:t>
      </w:r>
      <w:r w:rsidR="00AC7BDB" w:rsidRPr="00FA18EE">
        <w:rPr>
          <w:sz w:val="28"/>
          <w:szCs w:val="28"/>
          <w:lang w:eastAsia="ko-KR"/>
        </w:rPr>
        <w:t>н</w:t>
      </w:r>
      <w:r w:rsidR="00AA3F29" w:rsidRPr="00FA18EE">
        <w:rPr>
          <w:sz w:val="28"/>
          <w:szCs w:val="28"/>
          <w:lang w:eastAsia="ko-KR"/>
        </w:rPr>
        <w:t>ы</w:t>
      </w:r>
      <w:r w:rsidR="00AC7BDB" w:rsidRPr="00FA18EE">
        <w:rPr>
          <w:sz w:val="28"/>
          <w:szCs w:val="28"/>
          <w:lang w:eastAsia="ko-KR"/>
        </w:rPr>
        <w:t>х</w:t>
      </w:r>
      <w:r w:rsidR="00AA3F29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с</w:t>
      </w:r>
      <w:r w:rsidR="00AA3F29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х</w:t>
      </w:r>
      <w:r w:rsidR="00AA3F29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р</w:t>
      </w:r>
      <w:r w:rsidR="00AA3F29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ы</w:t>
      </w:r>
      <w:r w:rsidR="00AA3F29" w:rsidRPr="00FA18EE">
        <w:rPr>
          <w:sz w:val="28"/>
          <w:szCs w:val="28"/>
          <w:lang w:eastAsia="ko-KR"/>
        </w:rPr>
        <w:t xml:space="preserve">м </w:t>
      </w:r>
      <w:r w:rsidR="00AC7BDB" w:rsidRPr="00FA18EE">
        <w:rPr>
          <w:sz w:val="28"/>
          <w:szCs w:val="28"/>
          <w:lang w:eastAsia="ko-KR"/>
        </w:rPr>
        <w:t>д</w:t>
      </w:r>
      <w:r w:rsidR="00AA3F29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AA3F29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е</w:t>
      </w:r>
      <w:r w:rsidR="00AA3F29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о</w:t>
      </w:r>
      <w:r w:rsidR="00AA3F29" w:rsidRPr="00FA18EE">
        <w:rPr>
          <w:sz w:val="28"/>
          <w:szCs w:val="28"/>
          <w:lang w:eastAsia="ko-KR"/>
        </w:rPr>
        <w:t xml:space="preserve">м 1 </w:t>
      </w:r>
      <w:r w:rsidR="00AC7BDB" w:rsidRPr="00FA18EE">
        <w:rPr>
          <w:sz w:val="28"/>
          <w:szCs w:val="28"/>
          <w:lang w:eastAsia="ko-KR"/>
        </w:rPr>
        <w:t>т</w:t>
      </w:r>
      <w:r w:rsidR="00AA3F29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п</w:t>
      </w:r>
      <w:r w:rsidR="00AA3F29" w:rsidRPr="00FA18EE">
        <w:rPr>
          <w:sz w:val="28"/>
          <w:szCs w:val="28"/>
          <w:lang w:eastAsia="ko-KR"/>
        </w:rPr>
        <w:t xml:space="preserve">а </w:t>
      </w:r>
      <w:r w:rsidR="00AC7BDB" w:rsidRPr="00FA18EE">
        <w:rPr>
          <w:sz w:val="28"/>
          <w:szCs w:val="28"/>
          <w:lang w:eastAsia="ko-KR"/>
        </w:rPr>
        <w:t>с</w:t>
      </w:r>
      <w:r w:rsidR="00AA3F29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н</w:t>
      </w:r>
      <w:r w:rsidR="00AA3F29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ф</w:t>
      </w:r>
      <w:r w:rsidR="00AA3F29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AA3F29" w:rsidRPr="00FA18EE">
        <w:rPr>
          <w:sz w:val="28"/>
          <w:szCs w:val="28"/>
          <w:lang w:eastAsia="ko-KR"/>
        </w:rPr>
        <w:t>п</w:t>
      </w:r>
      <w:r w:rsidR="00AC7BDB" w:rsidRPr="00FA18EE">
        <w:rPr>
          <w:sz w:val="28"/>
          <w:szCs w:val="28"/>
          <w:lang w:eastAsia="ko-KR"/>
        </w:rPr>
        <w:t>а</w:t>
      </w:r>
      <w:r w:rsidR="00AA3F29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AA3F29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й</w:t>
      </w:r>
      <w:r w:rsidR="00AA3F29" w:rsidRPr="00FA18EE">
        <w:rPr>
          <w:sz w:val="28"/>
          <w:szCs w:val="28"/>
          <w:lang w:eastAsia="ko-KR"/>
        </w:rPr>
        <w:t xml:space="preserve"> // </w:t>
      </w:r>
      <w:r w:rsidR="00AC7BDB" w:rsidRPr="00FA18EE">
        <w:rPr>
          <w:sz w:val="28"/>
          <w:szCs w:val="28"/>
          <w:lang w:eastAsia="ko-KR"/>
        </w:rPr>
        <w:t>П</w:t>
      </w:r>
      <w:r w:rsidR="00AA3F29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AA3F29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л</w:t>
      </w:r>
      <w:r w:rsidR="00AA3F29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Э</w:t>
      </w:r>
      <w:r w:rsidR="00AA3F29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д</w:t>
      </w:r>
      <w:r w:rsidR="00AA3F29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к</w:t>
      </w:r>
      <w:r w:rsidR="00AA3F29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и</w:t>
      </w:r>
      <w:r w:rsidR="00AA3F29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о</w:t>
      </w:r>
      <w:r w:rsidR="00AA3F29" w:rsidRPr="00FA18EE">
        <w:rPr>
          <w:sz w:val="28"/>
          <w:szCs w:val="28"/>
          <w:lang w:eastAsia="ko-KR"/>
        </w:rPr>
        <w:t>л.</w:t>
      </w:r>
      <w:r w:rsidR="00CB1E87" w:rsidRPr="00FA18EE">
        <w:rPr>
          <w:sz w:val="28"/>
          <w:szCs w:val="28"/>
          <w:lang w:eastAsia="ko-KR"/>
        </w:rPr>
        <w:t xml:space="preserve"> </w:t>
      </w:r>
      <w:r w:rsidR="00AA3F29" w:rsidRPr="00FA18EE">
        <w:rPr>
          <w:sz w:val="28"/>
          <w:szCs w:val="28"/>
          <w:lang w:eastAsia="ko-KR"/>
        </w:rPr>
        <w:t>- 2003.</w:t>
      </w:r>
      <w:r w:rsidR="00CB1E87" w:rsidRPr="00FA18EE">
        <w:rPr>
          <w:sz w:val="28"/>
          <w:szCs w:val="28"/>
          <w:lang w:eastAsia="ko-KR"/>
        </w:rPr>
        <w:t xml:space="preserve"> </w:t>
      </w:r>
      <w:r w:rsidR="00AA3F29" w:rsidRPr="00FA18EE">
        <w:rPr>
          <w:sz w:val="28"/>
          <w:szCs w:val="28"/>
          <w:lang w:eastAsia="ko-KR"/>
        </w:rPr>
        <w:t xml:space="preserve">- </w:t>
      </w:r>
      <w:r w:rsidR="00AC7BDB" w:rsidRPr="00FA18EE">
        <w:rPr>
          <w:sz w:val="28"/>
          <w:szCs w:val="28"/>
          <w:lang w:eastAsia="ko-KR"/>
        </w:rPr>
        <w:t>Т</w:t>
      </w:r>
      <w:r w:rsidR="00AA3F29" w:rsidRPr="00FA18EE">
        <w:rPr>
          <w:sz w:val="28"/>
          <w:szCs w:val="28"/>
          <w:lang w:eastAsia="ko-KR"/>
        </w:rPr>
        <w:t xml:space="preserve">. 44, </w:t>
      </w:r>
      <w:r w:rsidR="0028787B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№</w:t>
      </w:r>
      <w:r w:rsidR="00AA3F29" w:rsidRPr="00FA18EE">
        <w:rPr>
          <w:sz w:val="28"/>
          <w:szCs w:val="28"/>
          <w:lang w:eastAsia="ko-KR"/>
        </w:rPr>
        <w:t>5.</w:t>
      </w:r>
      <w:r w:rsidR="00CB1E87" w:rsidRPr="00FA18EE">
        <w:rPr>
          <w:sz w:val="28"/>
          <w:szCs w:val="28"/>
          <w:lang w:eastAsia="ko-KR"/>
        </w:rPr>
        <w:t xml:space="preserve"> </w:t>
      </w:r>
      <w:r w:rsidR="00AA3F29" w:rsidRPr="00FA18EE">
        <w:rPr>
          <w:sz w:val="28"/>
          <w:szCs w:val="28"/>
          <w:lang w:eastAsia="ko-KR"/>
        </w:rPr>
        <w:t xml:space="preserve">- </w:t>
      </w:r>
      <w:r w:rsidR="00AC7BDB" w:rsidRPr="00FA18EE">
        <w:rPr>
          <w:sz w:val="28"/>
          <w:szCs w:val="28"/>
          <w:lang w:eastAsia="ko-KR"/>
        </w:rPr>
        <w:t>С</w:t>
      </w:r>
      <w:r w:rsidR="00AA3F29" w:rsidRPr="00FA18EE">
        <w:rPr>
          <w:sz w:val="28"/>
          <w:szCs w:val="28"/>
          <w:lang w:eastAsia="ko-KR"/>
        </w:rPr>
        <w:t>. 5</w:t>
      </w:r>
      <w:r w:rsidR="001D19A0">
        <w:rPr>
          <w:sz w:val="28"/>
          <w:szCs w:val="28"/>
          <w:lang w:eastAsia="ko-KR"/>
        </w:rPr>
        <w:t xml:space="preserve"> </w:t>
      </w:r>
      <w:r w:rsidR="00AA3F29" w:rsidRPr="00FA18EE">
        <w:rPr>
          <w:sz w:val="28"/>
          <w:szCs w:val="28"/>
          <w:lang w:eastAsia="ko-KR"/>
        </w:rPr>
        <w:t>-</w:t>
      </w:r>
      <w:r w:rsidR="001D19A0">
        <w:rPr>
          <w:sz w:val="28"/>
          <w:szCs w:val="28"/>
          <w:lang w:eastAsia="ko-KR"/>
        </w:rPr>
        <w:t xml:space="preserve"> </w:t>
      </w:r>
      <w:r w:rsidR="00AA3F29" w:rsidRPr="00FA18EE">
        <w:rPr>
          <w:sz w:val="28"/>
          <w:szCs w:val="28"/>
          <w:lang w:eastAsia="ko-KR"/>
        </w:rPr>
        <w:t>11.</w:t>
      </w:r>
    </w:p>
    <w:p w:rsidR="000803C1" w:rsidRPr="00FA18EE" w:rsidRDefault="00711C9D" w:rsidP="005742D5">
      <w:pPr>
        <w:pStyle w:val="20"/>
        <w:ind w:left="0" w:firstLine="0"/>
        <w:rPr>
          <w:sz w:val="28"/>
          <w:szCs w:val="28"/>
          <w:lang w:eastAsia="ko-KR"/>
        </w:rPr>
      </w:pPr>
      <w:r w:rsidRPr="00FA18EE">
        <w:rPr>
          <w:sz w:val="28"/>
          <w:szCs w:val="28"/>
          <w:lang w:eastAsia="ko-KR"/>
        </w:rPr>
        <w:t>16</w:t>
      </w:r>
      <w:r w:rsidR="00AA3F29" w:rsidRPr="00FA18EE">
        <w:rPr>
          <w:sz w:val="28"/>
          <w:szCs w:val="28"/>
          <w:lang w:eastAsia="ko-KR"/>
        </w:rPr>
        <w:t>.</w:t>
      </w:r>
      <w:r w:rsidR="005742D5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Б</w:t>
      </w:r>
      <w:r w:rsidR="00AA3F29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н</w:t>
      </w:r>
      <w:r w:rsidR="00AA3F29" w:rsidRPr="00FA18EE">
        <w:rPr>
          <w:sz w:val="28"/>
          <w:szCs w:val="28"/>
          <w:lang w:eastAsia="ko-KR"/>
        </w:rPr>
        <w:t>д</w:t>
      </w:r>
      <w:r w:rsidR="00AC7BDB" w:rsidRPr="00FA18EE">
        <w:rPr>
          <w:sz w:val="28"/>
          <w:szCs w:val="28"/>
          <w:lang w:eastAsia="ko-KR"/>
        </w:rPr>
        <w:t>а</w:t>
      </w:r>
      <w:r w:rsidR="00AA3F29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ь</w:t>
      </w:r>
      <w:r w:rsidR="00AA3F29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И</w:t>
      </w:r>
      <w:r w:rsidR="00AA3F29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А</w:t>
      </w:r>
      <w:r w:rsidR="00AA3F29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К</w:t>
      </w:r>
      <w:r w:rsidR="00AA3F29" w:rsidRPr="00FA18EE">
        <w:rPr>
          <w:sz w:val="28"/>
          <w:szCs w:val="28"/>
          <w:lang w:eastAsia="ko-KR"/>
        </w:rPr>
        <w:t>л</w:t>
      </w:r>
      <w:r w:rsidR="00AC7BDB" w:rsidRPr="00FA18EE">
        <w:rPr>
          <w:sz w:val="28"/>
          <w:szCs w:val="28"/>
          <w:lang w:eastAsia="ko-KR"/>
        </w:rPr>
        <w:t>и</w:t>
      </w:r>
      <w:r w:rsidR="00AA3F29" w:rsidRPr="00FA18EE">
        <w:rPr>
          <w:sz w:val="28"/>
          <w:szCs w:val="28"/>
          <w:lang w:eastAsia="ko-KR"/>
        </w:rPr>
        <w:t>м</w:t>
      </w:r>
      <w:r w:rsidR="00AC7BDB" w:rsidRPr="00FA18EE">
        <w:rPr>
          <w:sz w:val="28"/>
          <w:szCs w:val="28"/>
          <w:lang w:eastAsia="ko-KR"/>
        </w:rPr>
        <w:t>о</w:t>
      </w:r>
      <w:r w:rsidR="00AA3F29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т</w:t>
      </w:r>
      <w:r w:rsidR="00AA3F29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в</w:t>
      </w:r>
      <w:r w:rsidR="00AA3F29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В</w:t>
      </w:r>
      <w:r w:rsidR="00AA3F29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В</w:t>
      </w:r>
      <w:r w:rsidR="00AA3F29" w:rsidRPr="00FA18EE">
        <w:rPr>
          <w:sz w:val="28"/>
          <w:szCs w:val="28"/>
          <w:lang w:eastAsia="ko-KR"/>
        </w:rPr>
        <w:t>.</w:t>
      </w:r>
      <w:r w:rsidR="002874FB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И</w:t>
      </w:r>
      <w:r w:rsidR="00AA3F29" w:rsidRPr="00FA18EE">
        <w:rPr>
          <w:sz w:val="28"/>
          <w:szCs w:val="28"/>
          <w:lang w:eastAsia="ko-KR"/>
        </w:rPr>
        <w:t>м</w:t>
      </w:r>
      <w:r w:rsidR="00AC7BDB" w:rsidRPr="00FA18EE">
        <w:rPr>
          <w:sz w:val="28"/>
          <w:szCs w:val="28"/>
          <w:lang w:eastAsia="ko-KR"/>
        </w:rPr>
        <w:t>м</w:t>
      </w:r>
      <w:r w:rsidR="00AA3F29" w:rsidRPr="00FA18EE">
        <w:rPr>
          <w:sz w:val="28"/>
          <w:szCs w:val="28"/>
          <w:lang w:eastAsia="ko-KR"/>
        </w:rPr>
        <w:t>у</w:t>
      </w:r>
      <w:r w:rsidR="00AC7BDB" w:rsidRPr="00FA18EE">
        <w:rPr>
          <w:sz w:val="28"/>
          <w:szCs w:val="28"/>
          <w:lang w:eastAsia="ko-KR"/>
        </w:rPr>
        <w:t>н</w:t>
      </w:r>
      <w:r w:rsidR="00AA3F29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в</w:t>
      </w:r>
      <w:r w:rsidR="00AA3F29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с</w:t>
      </w:r>
      <w:r w:rsidR="00AA3F29" w:rsidRPr="00FA18EE">
        <w:rPr>
          <w:sz w:val="28"/>
          <w:szCs w:val="28"/>
          <w:lang w:eastAsia="ko-KR"/>
        </w:rPr>
        <w:t>п</w:t>
      </w:r>
      <w:r w:rsidR="00AC7BDB" w:rsidRPr="00FA18EE">
        <w:rPr>
          <w:sz w:val="28"/>
          <w:szCs w:val="28"/>
          <w:lang w:eastAsia="ko-KR"/>
        </w:rPr>
        <w:t>а</w:t>
      </w:r>
      <w:r w:rsidR="00AA3F29" w:rsidRPr="00FA18EE">
        <w:rPr>
          <w:sz w:val="28"/>
          <w:szCs w:val="28"/>
          <w:lang w:eastAsia="ko-KR"/>
        </w:rPr>
        <w:t>л</w:t>
      </w:r>
      <w:r w:rsidR="00AC7BDB" w:rsidRPr="00FA18EE">
        <w:rPr>
          <w:sz w:val="28"/>
          <w:szCs w:val="28"/>
          <w:lang w:eastAsia="ko-KR"/>
        </w:rPr>
        <w:t>и</w:t>
      </w:r>
      <w:r w:rsidR="00AA3F29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е</w:t>
      </w:r>
      <w:r w:rsidR="00AA3F29" w:rsidRPr="00FA18EE">
        <w:rPr>
          <w:sz w:val="28"/>
          <w:szCs w:val="28"/>
          <w:lang w:eastAsia="ko-KR"/>
        </w:rPr>
        <w:t>л</w:t>
      </w:r>
      <w:r w:rsidR="00AC7BDB" w:rsidRPr="00FA18EE">
        <w:rPr>
          <w:sz w:val="28"/>
          <w:szCs w:val="28"/>
          <w:lang w:eastAsia="ko-KR"/>
        </w:rPr>
        <w:t>ь</w:t>
      </w:r>
      <w:r w:rsidR="00AA3F29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ы</w:t>
      </w:r>
      <w:r w:rsidR="00AA3F29" w:rsidRPr="00FA18EE">
        <w:rPr>
          <w:sz w:val="28"/>
          <w:szCs w:val="28"/>
          <w:lang w:eastAsia="ko-KR"/>
        </w:rPr>
        <w:t xml:space="preserve">е </w:t>
      </w:r>
      <w:r w:rsidR="00AC7BDB" w:rsidRPr="00FA18EE">
        <w:rPr>
          <w:sz w:val="28"/>
          <w:szCs w:val="28"/>
          <w:lang w:eastAsia="ko-KR"/>
        </w:rPr>
        <w:t>м</w:t>
      </w:r>
      <w:r w:rsidR="00AA3F29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х</w:t>
      </w:r>
      <w:r w:rsidR="00AA3F29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н</w:t>
      </w:r>
      <w:r w:rsidR="00AA3F29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з</w:t>
      </w:r>
      <w:r w:rsidR="00AA3F29" w:rsidRPr="00FA18EE">
        <w:rPr>
          <w:sz w:val="28"/>
          <w:szCs w:val="28"/>
          <w:lang w:eastAsia="ko-KR"/>
        </w:rPr>
        <w:t>м</w:t>
      </w:r>
      <w:r w:rsidR="00AC7BDB" w:rsidRPr="00FA18EE">
        <w:rPr>
          <w:sz w:val="28"/>
          <w:szCs w:val="28"/>
          <w:lang w:eastAsia="ko-KR"/>
        </w:rPr>
        <w:t>ы</w:t>
      </w:r>
      <w:r w:rsidR="00AA3F29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в</w:t>
      </w:r>
      <w:r w:rsidR="00AA3F29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ф</w:t>
      </w:r>
      <w:r w:rsidR="00AA3F29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р</w:t>
      </w:r>
      <w:r w:rsidR="006C3436">
        <w:rPr>
          <w:sz w:val="28"/>
          <w:szCs w:val="28"/>
          <w:lang w:eastAsia="ko-KR"/>
        </w:rPr>
        <w:t xml:space="preserve">- </w:t>
      </w:r>
      <w:r w:rsidR="00AA3F29" w:rsidRPr="00FA18EE">
        <w:rPr>
          <w:sz w:val="28"/>
          <w:szCs w:val="28"/>
          <w:lang w:eastAsia="ko-KR"/>
        </w:rPr>
        <w:t>м</w:t>
      </w:r>
      <w:r w:rsidR="00AC7BDB" w:rsidRPr="00FA18EE">
        <w:rPr>
          <w:sz w:val="28"/>
          <w:szCs w:val="28"/>
          <w:lang w:eastAsia="ko-KR"/>
        </w:rPr>
        <w:t>и</w:t>
      </w:r>
      <w:r w:rsidR="00AA3F29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AA3F29" w:rsidRPr="00FA18EE">
        <w:rPr>
          <w:sz w:val="28"/>
          <w:szCs w:val="28"/>
          <w:lang w:eastAsia="ko-KR"/>
        </w:rPr>
        <w:t>в</w:t>
      </w:r>
      <w:r w:rsidR="00AC7BDB" w:rsidRPr="00FA18EE">
        <w:rPr>
          <w:sz w:val="28"/>
          <w:szCs w:val="28"/>
          <w:lang w:eastAsia="ko-KR"/>
        </w:rPr>
        <w:t>а</w:t>
      </w:r>
      <w:r w:rsidR="00AA3F29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и</w:t>
      </w:r>
      <w:r w:rsidR="00AA3F29" w:rsidRPr="00FA18EE">
        <w:rPr>
          <w:sz w:val="28"/>
          <w:szCs w:val="28"/>
          <w:lang w:eastAsia="ko-KR"/>
        </w:rPr>
        <w:t xml:space="preserve">и </w:t>
      </w:r>
      <w:r w:rsidR="00AC7BDB" w:rsidRPr="00FA18EE">
        <w:rPr>
          <w:sz w:val="28"/>
          <w:szCs w:val="28"/>
          <w:lang w:eastAsia="ko-KR"/>
        </w:rPr>
        <w:t>д</w:t>
      </w:r>
      <w:r w:rsidR="00AA3F29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AA3F29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е</w:t>
      </w:r>
      <w:r w:rsidR="00AA3F29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AA3F29" w:rsidRPr="00FA18EE">
        <w:rPr>
          <w:sz w:val="28"/>
          <w:szCs w:val="28"/>
          <w:lang w:eastAsia="ko-KR"/>
        </w:rPr>
        <w:t>ч</w:t>
      </w:r>
      <w:r w:rsidR="00AC7BDB" w:rsidRPr="00FA18EE">
        <w:rPr>
          <w:sz w:val="28"/>
          <w:szCs w:val="28"/>
          <w:lang w:eastAsia="ko-KR"/>
        </w:rPr>
        <w:t>е</w:t>
      </w:r>
      <w:r w:rsidR="00AA3F29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к</w:t>
      </w:r>
      <w:r w:rsidR="00AA3F29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й</w:t>
      </w:r>
      <w:r w:rsidR="00AA3F29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н</w:t>
      </w:r>
      <w:r w:rsidR="00AA3F29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ф</w:t>
      </w:r>
      <w:r w:rsidR="00AA3F29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AA3F29" w:rsidRPr="00FA18EE">
        <w:rPr>
          <w:sz w:val="28"/>
          <w:szCs w:val="28"/>
          <w:lang w:eastAsia="ko-KR"/>
        </w:rPr>
        <w:t>п</w:t>
      </w:r>
      <w:r w:rsidR="00AC7BDB" w:rsidRPr="00FA18EE">
        <w:rPr>
          <w:sz w:val="28"/>
          <w:szCs w:val="28"/>
          <w:lang w:eastAsia="ko-KR"/>
        </w:rPr>
        <w:t>а</w:t>
      </w:r>
      <w:r w:rsidR="00AA3F29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AA3F29" w:rsidRPr="00FA18EE">
        <w:rPr>
          <w:sz w:val="28"/>
          <w:szCs w:val="28"/>
          <w:lang w:eastAsia="ko-KR"/>
        </w:rPr>
        <w:t xml:space="preserve">и // </w:t>
      </w:r>
      <w:r w:rsidR="00AC7BDB" w:rsidRPr="00FA18EE">
        <w:rPr>
          <w:sz w:val="28"/>
          <w:szCs w:val="28"/>
          <w:lang w:eastAsia="ko-KR"/>
        </w:rPr>
        <w:t>П</w:t>
      </w:r>
      <w:r w:rsidR="00CB1E87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CB1E87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л</w:t>
      </w:r>
      <w:r w:rsidR="00CB1E87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э</w:t>
      </w:r>
      <w:r w:rsidR="00CB1E87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д</w:t>
      </w:r>
      <w:r w:rsidR="00CB1E87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к</w:t>
      </w:r>
      <w:r w:rsidR="00CB1E87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и</w:t>
      </w:r>
      <w:r w:rsidR="00CB1E87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о</w:t>
      </w:r>
      <w:r w:rsidR="00CB1E87" w:rsidRPr="00FA18EE">
        <w:rPr>
          <w:sz w:val="28"/>
          <w:szCs w:val="28"/>
          <w:lang w:eastAsia="ko-KR"/>
        </w:rPr>
        <w:t>л</w:t>
      </w:r>
      <w:r w:rsidR="00AA3F29" w:rsidRPr="00FA18EE">
        <w:rPr>
          <w:sz w:val="28"/>
          <w:szCs w:val="28"/>
          <w:lang w:eastAsia="ko-KR"/>
        </w:rPr>
        <w:t>.</w:t>
      </w:r>
      <w:r w:rsidR="00CB1E87" w:rsidRPr="00FA18EE">
        <w:rPr>
          <w:sz w:val="28"/>
          <w:szCs w:val="28"/>
          <w:lang w:eastAsia="ko-KR"/>
        </w:rPr>
        <w:t xml:space="preserve"> </w:t>
      </w:r>
      <w:r w:rsidR="00AA3F29" w:rsidRPr="00FA18EE">
        <w:rPr>
          <w:sz w:val="28"/>
          <w:szCs w:val="28"/>
          <w:lang w:eastAsia="ko-KR"/>
        </w:rPr>
        <w:t>-</w:t>
      </w:r>
      <w:r w:rsidR="00CB1E87" w:rsidRPr="00FA18EE">
        <w:rPr>
          <w:sz w:val="28"/>
          <w:szCs w:val="28"/>
          <w:lang w:eastAsia="ko-KR"/>
        </w:rPr>
        <w:t xml:space="preserve"> </w:t>
      </w:r>
      <w:r w:rsidR="00AA3F29" w:rsidRPr="00FA18EE">
        <w:rPr>
          <w:sz w:val="28"/>
          <w:szCs w:val="28"/>
          <w:lang w:eastAsia="ko-KR"/>
        </w:rPr>
        <w:t>2007.</w:t>
      </w:r>
      <w:r w:rsidR="00CB1E87" w:rsidRPr="00FA18EE">
        <w:rPr>
          <w:sz w:val="28"/>
          <w:szCs w:val="28"/>
          <w:lang w:eastAsia="ko-KR"/>
        </w:rPr>
        <w:t xml:space="preserve"> </w:t>
      </w:r>
      <w:r w:rsidR="00AA3F29" w:rsidRPr="00FA18EE">
        <w:rPr>
          <w:sz w:val="28"/>
          <w:szCs w:val="28"/>
          <w:lang w:eastAsia="ko-KR"/>
        </w:rPr>
        <w:t>-</w:t>
      </w:r>
      <w:r w:rsidR="00CB1E87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Т</w:t>
      </w:r>
      <w:r w:rsidR="00AA3F29" w:rsidRPr="00FA18EE">
        <w:rPr>
          <w:sz w:val="28"/>
          <w:szCs w:val="28"/>
          <w:lang w:eastAsia="ko-KR"/>
        </w:rPr>
        <w:t>.</w:t>
      </w:r>
      <w:r w:rsidR="00CB1E87" w:rsidRPr="00FA18EE">
        <w:rPr>
          <w:sz w:val="28"/>
          <w:szCs w:val="28"/>
          <w:lang w:eastAsia="ko-KR"/>
        </w:rPr>
        <w:t xml:space="preserve"> </w:t>
      </w:r>
      <w:r w:rsidR="00AA3F29" w:rsidRPr="00FA18EE">
        <w:rPr>
          <w:sz w:val="28"/>
          <w:szCs w:val="28"/>
          <w:lang w:eastAsia="ko-KR"/>
        </w:rPr>
        <w:t xml:space="preserve">53, </w:t>
      </w:r>
      <w:r w:rsidR="00AC7BDB" w:rsidRPr="00FA18EE">
        <w:rPr>
          <w:sz w:val="28"/>
          <w:szCs w:val="28"/>
          <w:lang w:eastAsia="ko-KR"/>
        </w:rPr>
        <w:t>№</w:t>
      </w:r>
      <w:r w:rsidR="00AA3F29" w:rsidRPr="00FA18EE">
        <w:rPr>
          <w:sz w:val="28"/>
          <w:szCs w:val="28"/>
          <w:lang w:eastAsia="ko-KR"/>
        </w:rPr>
        <w:t>2.</w:t>
      </w:r>
      <w:r w:rsidR="00CB1E87" w:rsidRPr="00FA18EE">
        <w:rPr>
          <w:sz w:val="28"/>
          <w:szCs w:val="28"/>
          <w:lang w:eastAsia="ko-KR"/>
        </w:rPr>
        <w:t xml:space="preserve"> </w:t>
      </w:r>
      <w:r w:rsidR="00AA3F29" w:rsidRPr="00FA18EE">
        <w:rPr>
          <w:sz w:val="28"/>
          <w:szCs w:val="28"/>
          <w:lang w:eastAsia="ko-KR"/>
        </w:rPr>
        <w:t>-</w:t>
      </w:r>
      <w:r w:rsidR="00CB1E87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С</w:t>
      </w:r>
      <w:r w:rsidR="00AA3F29" w:rsidRPr="00FA18EE">
        <w:rPr>
          <w:sz w:val="28"/>
          <w:szCs w:val="28"/>
          <w:lang w:eastAsia="ko-KR"/>
        </w:rPr>
        <w:t>. 34</w:t>
      </w:r>
      <w:r w:rsidR="00BE752E">
        <w:rPr>
          <w:sz w:val="28"/>
          <w:szCs w:val="28"/>
          <w:lang w:eastAsia="ko-KR"/>
        </w:rPr>
        <w:t xml:space="preserve"> </w:t>
      </w:r>
      <w:r w:rsidR="00AA3F29" w:rsidRPr="00FA18EE">
        <w:rPr>
          <w:sz w:val="28"/>
          <w:szCs w:val="28"/>
          <w:lang w:eastAsia="ko-KR"/>
        </w:rPr>
        <w:t>-</w:t>
      </w:r>
      <w:r w:rsidR="00BE752E">
        <w:rPr>
          <w:sz w:val="28"/>
          <w:szCs w:val="28"/>
          <w:lang w:eastAsia="ko-KR"/>
        </w:rPr>
        <w:t xml:space="preserve"> </w:t>
      </w:r>
      <w:r w:rsidR="00AA3F29" w:rsidRPr="00FA18EE">
        <w:rPr>
          <w:sz w:val="28"/>
          <w:szCs w:val="28"/>
          <w:lang w:eastAsia="ko-KR"/>
        </w:rPr>
        <w:t>40</w:t>
      </w:r>
    </w:p>
    <w:p w:rsidR="000803C1" w:rsidRPr="00FA18EE" w:rsidRDefault="00711C9D" w:rsidP="005742D5">
      <w:pPr>
        <w:pStyle w:val="20"/>
        <w:ind w:left="0" w:firstLine="0"/>
        <w:rPr>
          <w:sz w:val="28"/>
          <w:szCs w:val="28"/>
          <w:lang w:eastAsia="ko-KR"/>
        </w:rPr>
      </w:pPr>
      <w:r w:rsidRPr="00FA18EE">
        <w:rPr>
          <w:sz w:val="28"/>
          <w:szCs w:val="28"/>
          <w:lang w:eastAsia="ko-KR"/>
        </w:rPr>
        <w:lastRenderedPageBreak/>
        <w:t>17</w:t>
      </w:r>
      <w:r w:rsidR="002874FB" w:rsidRPr="00FA18EE">
        <w:rPr>
          <w:sz w:val="28"/>
          <w:szCs w:val="28"/>
          <w:lang w:eastAsia="ko-KR"/>
        </w:rPr>
        <w:t>.</w:t>
      </w:r>
      <w:r w:rsidR="005742D5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Б</w:t>
      </w:r>
      <w:r w:rsidR="002874FB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а</w:t>
      </w:r>
      <w:r w:rsidR="002874FB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к</w:t>
      </w:r>
      <w:r w:rsidR="002874FB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н</w:t>
      </w:r>
      <w:r w:rsidR="002874FB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Б</w:t>
      </w:r>
      <w:r w:rsidR="002874FB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С</w:t>
      </w:r>
      <w:r w:rsidR="002874FB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Т</w:t>
      </w:r>
      <w:r w:rsidR="002874FB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р</w:t>
      </w:r>
      <w:r w:rsidR="002874FB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а</w:t>
      </w:r>
      <w:r w:rsidR="002874FB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о</w:t>
      </w:r>
      <w:r w:rsidR="002874FB" w:rsidRPr="00FA18EE">
        <w:rPr>
          <w:sz w:val="28"/>
          <w:szCs w:val="28"/>
          <w:lang w:eastAsia="ko-KR"/>
        </w:rPr>
        <w:t>в</w:t>
      </w:r>
      <w:r w:rsidR="00AC7BDB" w:rsidRPr="00FA18EE">
        <w:rPr>
          <w:sz w:val="28"/>
          <w:szCs w:val="28"/>
          <w:lang w:eastAsia="ko-KR"/>
        </w:rPr>
        <w:t>с</w:t>
      </w:r>
      <w:r w:rsidR="002874FB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и</w:t>
      </w:r>
      <w:r w:rsidR="002874FB" w:rsidRPr="00FA18EE">
        <w:rPr>
          <w:sz w:val="28"/>
          <w:szCs w:val="28"/>
          <w:lang w:eastAsia="ko-KR"/>
        </w:rPr>
        <w:t xml:space="preserve">й </w:t>
      </w:r>
      <w:r w:rsidR="00AC7BDB" w:rsidRPr="00FA18EE">
        <w:rPr>
          <w:sz w:val="28"/>
          <w:szCs w:val="28"/>
          <w:lang w:eastAsia="ko-KR"/>
        </w:rPr>
        <w:t>Е</w:t>
      </w:r>
      <w:r w:rsidR="002874FB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А</w:t>
      </w:r>
      <w:r w:rsidR="002874FB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Г</w:t>
      </w:r>
      <w:r w:rsidR="002874FB" w:rsidRPr="00FA18EE">
        <w:rPr>
          <w:sz w:val="28"/>
          <w:szCs w:val="28"/>
          <w:lang w:eastAsia="ko-KR"/>
        </w:rPr>
        <w:t>в</w:t>
      </w:r>
      <w:r w:rsidR="00AC7BDB" w:rsidRPr="00FA18EE">
        <w:rPr>
          <w:sz w:val="28"/>
          <w:szCs w:val="28"/>
          <w:lang w:eastAsia="ko-KR"/>
        </w:rPr>
        <w:t>о</w:t>
      </w:r>
      <w:r w:rsidR="002874FB" w:rsidRPr="00FA18EE">
        <w:rPr>
          <w:sz w:val="28"/>
          <w:szCs w:val="28"/>
          <w:lang w:eastAsia="ko-KR"/>
        </w:rPr>
        <w:t>з</w:t>
      </w:r>
      <w:r w:rsidR="00AC7BDB" w:rsidRPr="00FA18EE">
        <w:rPr>
          <w:sz w:val="28"/>
          <w:szCs w:val="28"/>
          <w:lang w:eastAsia="ko-KR"/>
        </w:rPr>
        <w:t>д</w:t>
      </w:r>
      <w:r w:rsidR="002874FB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в</w:t>
      </w:r>
      <w:r w:rsidR="002874FB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Н</w:t>
      </w:r>
      <w:r w:rsidR="002874FB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А</w:t>
      </w:r>
      <w:r w:rsidR="002874FB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Л</w:t>
      </w:r>
      <w:r w:rsidR="002874FB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ч</w:t>
      </w:r>
      <w:r w:rsidR="002874FB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н</w:t>
      </w:r>
      <w:r w:rsidR="002874FB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е</w:t>
      </w:r>
      <w:r w:rsidR="002874FB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о</w:t>
      </w:r>
      <w:r w:rsidR="002874FB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л</w:t>
      </w:r>
      <w:r w:rsidR="002874FB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ж</w:t>
      </w:r>
      <w:r w:rsidR="002874FB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е</w:t>
      </w:r>
      <w:r w:rsidR="002874FB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н</w:t>
      </w:r>
      <w:r w:rsidR="002874FB" w:rsidRPr="00FA18EE">
        <w:rPr>
          <w:sz w:val="28"/>
          <w:szCs w:val="28"/>
          <w:lang w:eastAsia="ko-KR"/>
        </w:rPr>
        <w:t>ы</w:t>
      </w:r>
      <w:r w:rsidR="00AC7BDB" w:rsidRPr="00FA18EE">
        <w:rPr>
          <w:sz w:val="28"/>
          <w:szCs w:val="28"/>
          <w:lang w:eastAsia="ko-KR"/>
        </w:rPr>
        <w:t>х</w:t>
      </w:r>
      <w:r w:rsidR="002874FB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ф</w:t>
      </w:r>
      <w:r w:rsidR="002874FB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р</w:t>
      </w:r>
      <w:r w:rsidR="002874FB" w:rsidRPr="00FA18EE">
        <w:rPr>
          <w:sz w:val="28"/>
          <w:szCs w:val="28"/>
          <w:lang w:eastAsia="ko-KR"/>
        </w:rPr>
        <w:t xml:space="preserve">м </w:t>
      </w:r>
      <w:r w:rsidR="00AC7BDB" w:rsidRPr="00FA18EE">
        <w:rPr>
          <w:sz w:val="28"/>
          <w:szCs w:val="28"/>
          <w:lang w:eastAsia="ko-KR"/>
        </w:rPr>
        <w:t>д</w:t>
      </w:r>
      <w:r w:rsidR="002874FB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2874FB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е</w:t>
      </w:r>
      <w:r w:rsidR="002874FB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2874FB" w:rsidRPr="00FA18EE">
        <w:rPr>
          <w:sz w:val="28"/>
          <w:szCs w:val="28"/>
          <w:lang w:eastAsia="ko-KR"/>
        </w:rPr>
        <w:t>ч</w:t>
      </w:r>
      <w:r w:rsidR="00AC7BDB" w:rsidRPr="00FA18EE">
        <w:rPr>
          <w:sz w:val="28"/>
          <w:szCs w:val="28"/>
          <w:lang w:eastAsia="ko-KR"/>
        </w:rPr>
        <w:t>е</w:t>
      </w:r>
      <w:r w:rsidR="002874FB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к</w:t>
      </w:r>
      <w:r w:rsidR="002874FB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й</w:t>
      </w:r>
      <w:r w:rsidR="002874FB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с</w:t>
      </w:r>
      <w:r w:rsidR="002874FB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о</w:t>
      </w:r>
      <w:r w:rsidR="002874FB" w:rsidRPr="00FA18EE">
        <w:rPr>
          <w:sz w:val="28"/>
          <w:szCs w:val="28"/>
          <w:lang w:eastAsia="ko-KR"/>
        </w:rPr>
        <w:t>п</w:t>
      </w:r>
      <w:r w:rsidR="00AC7BDB" w:rsidRPr="00FA18EE">
        <w:rPr>
          <w:sz w:val="28"/>
          <w:szCs w:val="28"/>
          <w:lang w:eastAsia="ko-KR"/>
        </w:rPr>
        <w:t>ы</w:t>
      </w:r>
      <w:r w:rsidR="002874FB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в</w:t>
      </w:r>
      <w:r w:rsidR="002874FB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у</w:t>
      </w:r>
      <w:r w:rsidR="002874FB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л</w:t>
      </w:r>
      <w:r w:rsidR="002874FB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в</w:t>
      </w:r>
      <w:r w:rsidR="002874FB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я</w:t>
      </w:r>
      <w:r w:rsidR="002874FB" w:rsidRPr="00FA18EE">
        <w:rPr>
          <w:sz w:val="28"/>
          <w:szCs w:val="28"/>
          <w:lang w:eastAsia="ko-KR"/>
        </w:rPr>
        <w:t xml:space="preserve">х </w:t>
      </w:r>
      <w:r w:rsidR="00AC7BDB" w:rsidRPr="00FA18EE">
        <w:rPr>
          <w:sz w:val="28"/>
          <w:szCs w:val="28"/>
          <w:lang w:eastAsia="ko-KR"/>
        </w:rPr>
        <w:t>с</w:t>
      </w:r>
      <w:r w:rsidR="002874FB" w:rsidRPr="00FA18EE">
        <w:rPr>
          <w:sz w:val="28"/>
          <w:szCs w:val="28"/>
          <w:lang w:eastAsia="ko-KR"/>
        </w:rPr>
        <w:t>п</w:t>
      </w:r>
      <w:r w:rsidR="00AC7BDB" w:rsidRPr="00FA18EE">
        <w:rPr>
          <w:sz w:val="28"/>
          <w:szCs w:val="28"/>
          <w:lang w:eastAsia="ko-KR"/>
        </w:rPr>
        <w:t>е</w:t>
      </w:r>
      <w:r w:rsidR="002874FB" w:rsidRPr="00FA18EE">
        <w:rPr>
          <w:sz w:val="28"/>
          <w:szCs w:val="28"/>
          <w:lang w:eastAsia="ko-KR"/>
        </w:rPr>
        <w:t>ц</w:t>
      </w:r>
      <w:r w:rsidR="00AC7BDB" w:rsidRPr="00FA18EE">
        <w:rPr>
          <w:sz w:val="28"/>
          <w:szCs w:val="28"/>
          <w:lang w:eastAsia="ko-KR"/>
        </w:rPr>
        <w:t>и</w:t>
      </w:r>
      <w:r w:rsidR="002874FB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л</w:t>
      </w:r>
      <w:r w:rsidR="002874FB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з</w:t>
      </w:r>
      <w:r w:rsidR="002874FB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р</w:t>
      </w:r>
      <w:r w:rsidR="002874FB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в</w:t>
      </w:r>
      <w:r w:rsidR="002874FB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н</w:t>
      </w:r>
      <w:r w:rsidR="002874FB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о</w:t>
      </w:r>
      <w:r w:rsidR="002874FB" w:rsidRPr="00FA18EE">
        <w:rPr>
          <w:sz w:val="28"/>
          <w:szCs w:val="28"/>
          <w:lang w:eastAsia="ko-KR"/>
        </w:rPr>
        <w:t>г</w:t>
      </w:r>
      <w:r w:rsidR="00AC7BDB" w:rsidRPr="00FA18EE">
        <w:rPr>
          <w:sz w:val="28"/>
          <w:szCs w:val="28"/>
          <w:lang w:eastAsia="ko-KR"/>
        </w:rPr>
        <w:t>о</w:t>
      </w:r>
      <w:r w:rsidR="002874FB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х</w:t>
      </w:r>
      <w:r w:rsidR="002874FB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р</w:t>
      </w:r>
      <w:r w:rsidR="002874FB" w:rsidRPr="00FA18EE">
        <w:rPr>
          <w:sz w:val="28"/>
          <w:szCs w:val="28"/>
          <w:lang w:eastAsia="ko-KR"/>
        </w:rPr>
        <w:t>у</w:t>
      </w:r>
      <w:r w:rsidR="00AC7BDB" w:rsidRPr="00FA18EE">
        <w:rPr>
          <w:sz w:val="28"/>
          <w:szCs w:val="28"/>
          <w:lang w:eastAsia="ko-KR"/>
        </w:rPr>
        <w:t>р</w:t>
      </w:r>
      <w:r w:rsidR="002874FB" w:rsidRPr="00FA18EE">
        <w:rPr>
          <w:sz w:val="28"/>
          <w:szCs w:val="28"/>
          <w:lang w:eastAsia="ko-KR"/>
        </w:rPr>
        <w:t>г</w:t>
      </w:r>
      <w:r w:rsidR="00AC7BDB" w:rsidRPr="00FA18EE">
        <w:rPr>
          <w:sz w:val="28"/>
          <w:szCs w:val="28"/>
          <w:lang w:eastAsia="ko-KR"/>
        </w:rPr>
        <w:t>и</w:t>
      </w:r>
      <w:r w:rsidR="002874FB" w:rsidRPr="00FA18EE">
        <w:rPr>
          <w:sz w:val="28"/>
          <w:szCs w:val="28"/>
          <w:lang w:eastAsia="ko-KR"/>
        </w:rPr>
        <w:t>ч</w:t>
      </w:r>
      <w:r w:rsidR="00AC7BDB" w:rsidRPr="00FA18EE">
        <w:rPr>
          <w:sz w:val="28"/>
          <w:szCs w:val="28"/>
          <w:lang w:eastAsia="ko-KR"/>
        </w:rPr>
        <w:t>е</w:t>
      </w:r>
      <w:r w:rsidR="002874FB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к</w:t>
      </w:r>
      <w:r w:rsidR="002874FB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г</w:t>
      </w:r>
      <w:r w:rsidR="002874FB" w:rsidRPr="00FA18EE">
        <w:rPr>
          <w:sz w:val="28"/>
          <w:szCs w:val="28"/>
          <w:lang w:eastAsia="ko-KR"/>
        </w:rPr>
        <w:t xml:space="preserve">о </w:t>
      </w:r>
      <w:r w:rsidR="00AC7BDB" w:rsidRPr="00FA18EE">
        <w:rPr>
          <w:sz w:val="28"/>
          <w:szCs w:val="28"/>
          <w:lang w:eastAsia="ko-KR"/>
        </w:rPr>
        <w:t>о</w:t>
      </w:r>
      <w:r w:rsidR="002874FB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д</w:t>
      </w:r>
      <w:r w:rsidR="002874FB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л</w:t>
      </w:r>
      <w:r w:rsidR="002874FB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н</w:t>
      </w:r>
      <w:r w:rsidR="002874FB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я</w:t>
      </w:r>
      <w:r w:rsidR="002874FB" w:rsidRPr="00FA18EE">
        <w:rPr>
          <w:sz w:val="28"/>
          <w:szCs w:val="28"/>
          <w:lang w:eastAsia="ko-KR"/>
        </w:rPr>
        <w:t xml:space="preserve"> // </w:t>
      </w:r>
      <w:r w:rsidR="00AC7BDB" w:rsidRPr="00FA18EE">
        <w:rPr>
          <w:sz w:val="28"/>
          <w:szCs w:val="28"/>
          <w:lang w:eastAsia="ko-KR"/>
        </w:rPr>
        <w:t>К</w:t>
      </w:r>
      <w:r w:rsidR="002874FB" w:rsidRPr="00FA18EE">
        <w:rPr>
          <w:sz w:val="28"/>
          <w:szCs w:val="28"/>
          <w:lang w:eastAsia="ko-KR"/>
        </w:rPr>
        <w:t>л</w:t>
      </w:r>
      <w:r w:rsidR="00AC7BDB" w:rsidRPr="00FA18EE">
        <w:rPr>
          <w:sz w:val="28"/>
          <w:szCs w:val="28"/>
          <w:lang w:eastAsia="ko-KR"/>
        </w:rPr>
        <w:t>и</w:t>
      </w:r>
      <w:r w:rsidR="002874FB" w:rsidRPr="00FA18EE">
        <w:rPr>
          <w:sz w:val="28"/>
          <w:szCs w:val="28"/>
          <w:lang w:eastAsia="ko-KR"/>
        </w:rPr>
        <w:t>н.</w:t>
      </w:r>
      <w:r w:rsidR="00AC7BDB" w:rsidRPr="00FA18EE">
        <w:rPr>
          <w:sz w:val="28"/>
          <w:szCs w:val="28"/>
          <w:lang w:eastAsia="ko-KR"/>
        </w:rPr>
        <w:t>м</w:t>
      </w:r>
      <w:r w:rsidR="002874FB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д</w:t>
      </w:r>
      <w:r w:rsidR="002874FB" w:rsidRPr="00FA18EE">
        <w:rPr>
          <w:sz w:val="28"/>
          <w:szCs w:val="28"/>
          <w:lang w:eastAsia="ko-KR"/>
        </w:rPr>
        <w:t>.</w:t>
      </w:r>
      <w:r w:rsidR="00CB1E87" w:rsidRPr="00FA18EE">
        <w:rPr>
          <w:sz w:val="28"/>
          <w:szCs w:val="28"/>
          <w:lang w:eastAsia="ko-KR"/>
        </w:rPr>
        <w:t xml:space="preserve"> </w:t>
      </w:r>
      <w:r w:rsidR="002874FB" w:rsidRPr="00FA18EE">
        <w:rPr>
          <w:sz w:val="28"/>
          <w:szCs w:val="28"/>
          <w:lang w:eastAsia="ko-KR"/>
        </w:rPr>
        <w:t>-</w:t>
      </w:r>
      <w:r w:rsidR="00CB1E87" w:rsidRPr="00FA18EE">
        <w:rPr>
          <w:sz w:val="28"/>
          <w:szCs w:val="28"/>
          <w:lang w:eastAsia="ko-KR"/>
        </w:rPr>
        <w:t xml:space="preserve"> </w:t>
      </w:r>
      <w:r w:rsidR="002874FB" w:rsidRPr="00FA18EE">
        <w:rPr>
          <w:sz w:val="28"/>
          <w:szCs w:val="28"/>
          <w:lang w:eastAsia="ko-KR"/>
        </w:rPr>
        <w:t>2000.</w:t>
      </w:r>
      <w:r w:rsidR="00CB1E87" w:rsidRPr="00FA18EE">
        <w:rPr>
          <w:sz w:val="28"/>
          <w:szCs w:val="28"/>
          <w:lang w:eastAsia="ko-KR"/>
        </w:rPr>
        <w:t xml:space="preserve"> </w:t>
      </w:r>
      <w:r w:rsidR="002874FB" w:rsidRPr="00FA18EE">
        <w:rPr>
          <w:sz w:val="28"/>
          <w:szCs w:val="28"/>
          <w:lang w:eastAsia="ko-KR"/>
        </w:rPr>
        <w:t>-</w:t>
      </w:r>
      <w:r w:rsidR="00CB1E87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Т</w:t>
      </w:r>
      <w:r w:rsidR="002874FB" w:rsidRPr="00FA18EE">
        <w:rPr>
          <w:sz w:val="28"/>
          <w:szCs w:val="28"/>
          <w:lang w:eastAsia="ko-KR"/>
        </w:rPr>
        <w:t>.</w:t>
      </w:r>
      <w:r w:rsidR="00CB1E87" w:rsidRPr="00FA18EE">
        <w:rPr>
          <w:sz w:val="28"/>
          <w:szCs w:val="28"/>
          <w:lang w:eastAsia="ko-KR"/>
        </w:rPr>
        <w:t xml:space="preserve"> </w:t>
      </w:r>
      <w:r w:rsidR="002874FB" w:rsidRPr="00FA18EE">
        <w:rPr>
          <w:sz w:val="28"/>
          <w:szCs w:val="28"/>
          <w:lang w:eastAsia="ko-KR"/>
        </w:rPr>
        <w:t xml:space="preserve">78, </w:t>
      </w:r>
      <w:r w:rsidR="00EA243A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№</w:t>
      </w:r>
      <w:r w:rsidR="002874FB" w:rsidRPr="00FA18EE">
        <w:rPr>
          <w:sz w:val="28"/>
          <w:szCs w:val="28"/>
          <w:lang w:eastAsia="ko-KR"/>
        </w:rPr>
        <w:t>5.</w:t>
      </w:r>
      <w:r w:rsidR="00CB1E87" w:rsidRPr="00FA18EE">
        <w:rPr>
          <w:sz w:val="28"/>
          <w:szCs w:val="28"/>
          <w:lang w:eastAsia="ko-KR"/>
        </w:rPr>
        <w:t xml:space="preserve"> </w:t>
      </w:r>
      <w:r w:rsidR="002874FB" w:rsidRPr="00FA18EE">
        <w:rPr>
          <w:sz w:val="28"/>
          <w:szCs w:val="28"/>
          <w:lang w:eastAsia="ko-KR"/>
        </w:rPr>
        <w:t>-</w:t>
      </w:r>
      <w:r w:rsidR="00CB1E87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С</w:t>
      </w:r>
      <w:r w:rsidR="002874FB" w:rsidRPr="00FA18EE">
        <w:rPr>
          <w:sz w:val="28"/>
          <w:szCs w:val="28"/>
          <w:lang w:eastAsia="ko-KR"/>
        </w:rPr>
        <w:t>. 43</w:t>
      </w:r>
      <w:r w:rsidR="00915FC6">
        <w:rPr>
          <w:sz w:val="28"/>
          <w:szCs w:val="28"/>
          <w:lang w:eastAsia="ko-KR"/>
        </w:rPr>
        <w:t xml:space="preserve"> </w:t>
      </w:r>
      <w:r w:rsidR="002874FB" w:rsidRPr="00FA18EE">
        <w:rPr>
          <w:sz w:val="28"/>
          <w:szCs w:val="28"/>
          <w:lang w:eastAsia="ko-KR"/>
        </w:rPr>
        <w:t>-</w:t>
      </w:r>
      <w:r w:rsidR="00915FC6">
        <w:rPr>
          <w:sz w:val="28"/>
          <w:szCs w:val="28"/>
          <w:lang w:eastAsia="ko-KR"/>
        </w:rPr>
        <w:t xml:space="preserve"> </w:t>
      </w:r>
      <w:r w:rsidR="002874FB" w:rsidRPr="00FA18EE">
        <w:rPr>
          <w:sz w:val="28"/>
          <w:szCs w:val="28"/>
          <w:lang w:eastAsia="ko-KR"/>
        </w:rPr>
        <w:t>45</w:t>
      </w:r>
    </w:p>
    <w:p w:rsidR="000803C1" w:rsidRPr="00FA18EE" w:rsidRDefault="00711C9D" w:rsidP="005742D5">
      <w:pPr>
        <w:pStyle w:val="20"/>
        <w:ind w:left="0" w:firstLine="0"/>
        <w:rPr>
          <w:sz w:val="28"/>
          <w:szCs w:val="28"/>
          <w:lang w:eastAsia="ko-KR"/>
        </w:rPr>
      </w:pPr>
      <w:r w:rsidRPr="00FA18EE">
        <w:rPr>
          <w:sz w:val="28"/>
          <w:szCs w:val="28"/>
          <w:lang w:eastAsia="ko-KR"/>
        </w:rPr>
        <w:t>18</w:t>
      </w:r>
      <w:r w:rsidR="003423CD" w:rsidRPr="00FA18EE">
        <w:rPr>
          <w:sz w:val="28"/>
          <w:szCs w:val="28"/>
          <w:lang w:eastAsia="ko-KR"/>
        </w:rPr>
        <w:t>.</w:t>
      </w:r>
      <w:r w:rsidR="005742D5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Б</w:t>
      </w:r>
      <w:r w:rsidR="003423CD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е</w:t>
      </w:r>
      <w:r w:rsidR="003423CD" w:rsidRPr="00FA18EE">
        <w:rPr>
          <w:sz w:val="28"/>
          <w:szCs w:val="28"/>
          <w:lang w:eastAsia="ko-KR"/>
        </w:rPr>
        <w:t>г</w:t>
      </w:r>
      <w:r w:rsidR="00AC7BDB" w:rsidRPr="00FA18EE">
        <w:rPr>
          <w:sz w:val="28"/>
          <w:szCs w:val="28"/>
          <w:lang w:eastAsia="ko-KR"/>
        </w:rPr>
        <w:t>о</w:t>
      </w:r>
      <w:r w:rsidR="003423CD" w:rsidRPr="00FA18EE">
        <w:rPr>
          <w:sz w:val="28"/>
          <w:szCs w:val="28"/>
          <w:lang w:eastAsia="ko-KR"/>
        </w:rPr>
        <w:t>в</w:t>
      </w:r>
      <w:r w:rsidR="00AC7BDB" w:rsidRPr="00FA18EE">
        <w:rPr>
          <w:sz w:val="28"/>
          <w:szCs w:val="28"/>
          <w:lang w:eastAsia="ko-KR"/>
        </w:rPr>
        <w:t>с</w:t>
      </w:r>
      <w:r w:rsidR="003423CD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и</w:t>
      </w:r>
      <w:r w:rsidR="003423CD" w:rsidRPr="00FA18EE">
        <w:rPr>
          <w:sz w:val="28"/>
          <w:szCs w:val="28"/>
          <w:lang w:eastAsia="ko-KR"/>
        </w:rPr>
        <w:t xml:space="preserve">й </w:t>
      </w:r>
      <w:r w:rsidR="00AC7BDB" w:rsidRPr="00FA18EE">
        <w:rPr>
          <w:sz w:val="28"/>
          <w:szCs w:val="28"/>
          <w:lang w:eastAsia="ko-KR"/>
        </w:rPr>
        <w:t>В</w:t>
      </w:r>
      <w:r w:rsidR="003423CD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Б</w:t>
      </w:r>
      <w:r w:rsidR="003423CD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П</w:t>
      </w:r>
      <w:r w:rsidR="003423CD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с</w:t>
      </w:r>
      <w:r w:rsidR="003423CD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х</w:t>
      </w:r>
      <w:r w:rsidR="003423CD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н</w:t>
      </w:r>
      <w:r w:rsidR="003423CD" w:rsidRPr="00FA18EE">
        <w:rPr>
          <w:sz w:val="28"/>
          <w:szCs w:val="28"/>
          <w:lang w:eastAsia="ko-KR"/>
        </w:rPr>
        <w:t xml:space="preserve">а </w:t>
      </w:r>
      <w:r w:rsidR="00AC7BDB" w:rsidRPr="00FA18EE">
        <w:rPr>
          <w:sz w:val="28"/>
          <w:szCs w:val="28"/>
          <w:lang w:eastAsia="ko-KR"/>
        </w:rPr>
        <w:t>О</w:t>
      </w:r>
      <w:r w:rsidR="003423CD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В</w:t>
      </w:r>
      <w:r w:rsidR="003423CD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К</w:t>
      </w:r>
      <w:r w:rsidR="003423CD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р</w:t>
      </w:r>
      <w:r w:rsidR="003423CD" w:rsidRPr="00FA18EE">
        <w:rPr>
          <w:sz w:val="28"/>
          <w:szCs w:val="28"/>
          <w:lang w:eastAsia="ko-KR"/>
        </w:rPr>
        <w:t>п</w:t>
      </w:r>
      <w:r w:rsidR="00AC7BDB" w:rsidRPr="00FA18EE">
        <w:rPr>
          <w:sz w:val="28"/>
          <w:szCs w:val="28"/>
          <w:lang w:eastAsia="ko-KR"/>
        </w:rPr>
        <w:t>о</w:t>
      </w:r>
      <w:r w:rsidR="003423CD" w:rsidRPr="00FA18EE">
        <w:rPr>
          <w:sz w:val="28"/>
          <w:szCs w:val="28"/>
          <w:lang w:eastAsia="ko-KR"/>
        </w:rPr>
        <w:t>в</w:t>
      </w:r>
      <w:r w:rsidR="00AC7BDB" w:rsidRPr="00FA18EE">
        <w:rPr>
          <w:sz w:val="28"/>
          <w:szCs w:val="28"/>
          <w:lang w:eastAsia="ko-KR"/>
        </w:rPr>
        <w:t>а</w:t>
      </w:r>
      <w:r w:rsidR="003423CD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И</w:t>
      </w:r>
      <w:r w:rsidR="003423CD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А</w:t>
      </w:r>
      <w:r w:rsidR="003423CD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П</w:t>
      </w:r>
      <w:r w:rsidR="003423CD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е</w:t>
      </w:r>
      <w:r w:rsidR="003423CD" w:rsidRPr="00FA18EE">
        <w:rPr>
          <w:sz w:val="28"/>
          <w:szCs w:val="28"/>
          <w:lang w:eastAsia="ko-KR"/>
        </w:rPr>
        <w:t>д</w:t>
      </w:r>
      <w:r w:rsidR="00AC7BDB" w:rsidRPr="00FA18EE">
        <w:rPr>
          <w:sz w:val="28"/>
          <w:szCs w:val="28"/>
          <w:lang w:eastAsia="ko-KR"/>
        </w:rPr>
        <w:t>и</w:t>
      </w:r>
      <w:r w:rsidR="003423CD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т</w:t>
      </w:r>
      <w:r w:rsidR="003423CD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р</w:t>
      </w:r>
      <w:r w:rsidR="003423CD" w:rsidRPr="00FA18EE">
        <w:rPr>
          <w:sz w:val="28"/>
          <w:szCs w:val="28"/>
          <w:lang w:eastAsia="ko-KR"/>
        </w:rPr>
        <w:t xml:space="preserve">ы </w:t>
      </w:r>
      <w:r w:rsidR="00AC7BDB" w:rsidRPr="00FA18EE">
        <w:rPr>
          <w:sz w:val="28"/>
          <w:szCs w:val="28"/>
          <w:lang w:eastAsia="ko-KR"/>
        </w:rPr>
        <w:t>э</w:t>
      </w:r>
      <w:r w:rsidR="003423CD" w:rsidRPr="00FA18EE">
        <w:rPr>
          <w:sz w:val="28"/>
          <w:szCs w:val="28"/>
          <w:lang w:eastAsia="ko-KR"/>
        </w:rPr>
        <w:t>ф</w:t>
      </w:r>
      <w:r w:rsidR="00AC7BDB" w:rsidRPr="00FA18EE">
        <w:rPr>
          <w:sz w:val="28"/>
          <w:szCs w:val="28"/>
          <w:lang w:eastAsia="ko-KR"/>
        </w:rPr>
        <w:t>ф</w:t>
      </w:r>
      <w:r w:rsidR="003423CD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к</w:t>
      </w:r>
      <w:r w:rsidR="003423CD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3423CD" w:rsidRPr="00FA18EE">
        <w:rPr>
          <w:sz w:val="28"/>
          <w:szCs w:val="28"/>
          <w:lang w:eastAsia="ko-KR"/>
        </w:rPr>
        <w:t>в</w:t>
      </w:r>
      <w:r w:rsidR="00915FC6">
        <w:rPr>
          <w:sz w:val="28"/>
          <w:szCs w:val="28"/>
          <w:lang w:eastAsia="ko-KR"/>
        </w:rPr>
        <w:t xml:space="preserve">- </w:t>
      </w:r>
      <w:r w:rsidR="00AC7BDB" w:rsidRPr="00FA18EE">
        <w:rPr>
          <w:sz w:val="28"/>
          <w:szCs w:val="28"/>
          <w:lang w:eastAsia="ko-KR"/>
        </w:rPr>
        <w:t>н</w:t>
      </w:r>
      <w:r w:rsidR="003423CD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с</w:t>
      </w:r>
      <w:r w:rsidR="003423CD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3423CD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л</w:t>
      </w:r>
      <w:r w:rsidR="003423CD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ч</w:t>
      </w:r>
      <w:r w:rsidR="003423CD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н</w:t>
      </w:r>
      <w:r w:rsidR="003423CD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я</w:t>
      </w:r>
      <w:r w:rsidR="003423CD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д</w:t>
      </w:r>
      <w:r w:rsidR="003423CD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3423CD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е</w:t>
      </w:r>
      <w:r w:rsidR="003423CD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3423CD" w:rsidRPr="00FA18EE">
        <w:rPr>
          <w:sz w:val="28"/>
          <w:szCs w:val="28"/>
          <w:lang w:eastAsia="ko-KR"/>
        </w:rPr>
        <w:t>ч</w:t>
      </w:r>
      <w:r w:rsidR="00AC7BDB" w:rsidRPr="00FA18EE">
        <w:rPr>
          <w:sz w:val="28"/>
          <w:szCs w:val="28"/>
          <w:lang w:eastAsia="ko-KR"/>
        </w:rPr>
        <w:t>е</w:t>
      </w:r>
      <w:r w:rsidR="003423CD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к</w:t>
      </w:r>
      <w:r w:rsidR="003423CD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й</w:t>
      </w:r>
      <w:r w:rsidR="003423CD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п</w:t>
      </w:r>
      <w:r w:rsidR="003423CD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л</w:t>
      </w:r>
      <w:r w:rsidR="003423CD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н</w:t>
      </w:r>
      <w:r w:rsidR="003423CD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й</w:t>
      </w:r>
      <w:r w:rsidR="003423CD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3423CD" w:rsidRPr="00FA18EE">
        <w:rPr>
          <w:sz w:val="28"/>
          <w:szCs w:val="28"/>
          <w:lang w:eastAsia="ko-KR"/>
        </w:rPr>
        <w:t>п</w:t>
      </w:r>
      <w:r w:rsidR="00AC7BDB" w:rsidRPr="00FA18EE">
        <w:rPr>
          <w:sz w:val="28"/>
          <w:szCs w:val="28"/>
          <w:lang w:eastAsia="ko-KR"/>
        </w:rPr>
        <w:t>а</w:t>
      </w:r>
      <w:r w:rsidR="003423CD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3423CD" w:rsidRPr="00FA18EE">
        <w:rPr>
          <w:sz w:val="28"/>
          <w:szCs w:val="28"/>
          <w:lang w:eastAsia="ko-KR"/>
        </w:rPr>
        <w:t xml:space="preserve">и </w:t>
      </w:r>
      <w:r w:rsidR="00AC7BDB" w:rsidRPr="00FA18EE">
        <w:rPr>
          <w:sz w:val="28"/>
          <w:szCs w:val="28"/>
          <w:lang w:eastAsia="ko-KR"/>
        </w:rPr>
        <w:t>н</w:t>
      </w:r>
      <w:r w:rsidR="003423CD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ж</w:t>
      </w:r>
      <w:r w:rsidR="003423CD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и</w:t>
      </w:r>
      <w:r w:rsidR="003423CD" w:rsidRPr="00FA18EE">
        <w:rPr>
          <w:sz w:val="28"/>
          <w:szCs w:val="28"/>
          <w:lang w:eastAsia="ko-KR"/>
        </w:rPr>
        <w:t xml:space="preserve">х </w:t>
      </w:r>
      <w:r w:rsidR="00AC7BDB" w:rsidRPr="00FA18EE">
        <w:rPr>
          <w:sz w:val="28"/>
          <w:szCs w:val="28"/>
          <w:lang w:eastAsia="ko-KR"/>
        </w:rPr>
        <w:t>к</w:t>
      </w:r>
      <w:r w:rsidR="003423CD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н</w:t>
      </w:r>
      <w:r w:rsidR="003423CD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ч</w:t>
      </w:r>
      <w:r w:rsidR="003423CD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о</w:t>
      </w:r>
      <w:r w:rsidR="003423CD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т</w:t>
      </w:r>
      <w:r w:rsidR="003423CD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й</w:t>
      </w:r>
      <w:r w:rsidR="003423CD" w:rsidRPr="00FA18EE">
        <w:rPr>
          <w:sz w:val="28"/>
          <w:szCs w:val="28"/>
          <w:lang w:eastAsia="ko-KR"/>
        </w:rPr>
        <w:t xml:space="preserve"> @-</w:t>
      </w:r>
      <w:r w:rsidR="00AC7BDB" w:rsidRPr="00FA18EE">
        <w:rPr>
          <w:sz w:val="28"/>
          <w:szCs w:val="28"/>
          <w:lang w:eastAsia="ko-KR"/>
        </w:rPr>
        <w:t>л</w:t>
      </w:r>
      <w:r w:rsidR="003423CD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п</w:t>
      </w:r>
      <w:r w:rsidR="003423CD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е</w:t>
      </w:r>
      <w:r w:rsidR="003423CD" w:rsidRPr="00FA18EE">
        <w:rPr>
          <w:sz w:val="28"/>
          <w:szCs w:val="28"/>
          <w:lang w:eastAsia="ko-KR"/>
        </w:rPr>
        <w:t>в</w:t>
      </w:r>
      <w:r w:rsidR="00AC7BDB" w:rsidRPr="00FA18EE">
        <w:rPr>
          <w:sz w:val="28"/>
          <w:szCs w:val="28"/>
          <w:lang w:eastAsia="ko-KR"/>
        </w:rPr>
        <w:t>о</w:t>
      </w:r>
      <w:r w:rsidR="003423CD" w:rsidRPr="00FA18EE">
        <w:rPr>
          <w:sz w:val="28"/>
          <w:szCs w:val="28"/>
          <w:lang w:eastAsia="ko-KR"/>
        </w:rPr>
        <w:t xml:space="preserve">й </w:t>
      </w:r>
      <w:r w:rsidR="00AC7BDB" w:rsidRPr="00FA18EE">
        <w:rPr>
          <w:sz w:val="28"/>
          <w:szCs w:val="28"/>
          <w:lang w:eastAsia="ko-KR"/>
        </w:rPr>
        <w:t>к</w:t>
      </w:r>
      <w:r w:rsidR="003423CD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с</w:t>
      </w:r>
      <w:r w:rsidR="003423CD" w:rsidRPr="00FA18EE">
        <w:rPr>
          <w:sz w:val="28"/>
          <w:szCs w:val="28"/>
          <w:lang w:eastAsia="ko-KR"/>
        </w:rPr>
        <w:t>л</w:t>
      </w:r>
      <w:r w:rsidR="00AC7BDB" w:rsidRPr="00FA18EE">
        <w:rPr>
          <w:sz w:val="28"/>
          <w:szCs w:val="28"/>
          <w:lang w:eastAsia="ko-KR"/>
        </w:rPr>
        <w:t>о</w:t>
      </w:r>
      <w:r w:rsidR="003423CD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о</w:t>
      </w:r>
      <w:r w:rsidR="003423CD" w:rsidRPr="00FA18EE">
        <w:rPr>
          <w:sz w:val="28"/>
          <w:szCs w:val="28"/>
          <w:lang w:eastAsia="ko-KR"/>
        </w:rPr>
        <w:t xml:space="preserve">й // </w:t>
      </w:r>
      <w:r w:rsidR="00AC7BDB" w:rsidRPr="00FA18EE">
        <w:rPr>
          <w:sz w:val="28"/>
          <w:szCs w:val="28"/>
          <w:lang w:eastAsia="ko-KR"/>
        </w:rPr>
        <w:t>Т</w:t>
      </w:r>
      <w:r w:rsidR="003423CD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р</w:t>
      </w:r>
      <w:r w:rsidR="003423CD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а</w:t>
      </w:r>
      <w:r w:rsidR="003423CD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х</w:t>
      </w:r>
      <w:r w:rsidR="003423CD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в</w:t>
      </w:r>
      <w:r w:rsidR="003423CD" w:rsidRPr="00FA18EE">
        <w:rPr>
          <w:sz w:val="28"/>
          <w:szCs w:val="28"/>
          <w:lang w:eastAsia="ko-KR"/>
        </w:rPr>
        <w:t>.</w:t>
      </w:r>
      <w:r w:rsidR="00EE198C" w:rsidRPr="00FA18EE">
        <w:rPr>
          <w:sz w:val="28"/>
          <w:szCs w:val="28"/>
          <w:lang w:eastAsia="ko-KR"/>
        </w:rPr>
        <w:t xml:space="preserve"> </w:t>
      </w:r>
      <w:r w:rsidR="003423CD" w:rsidRPr="00FA18EE">
        <w:rPr>
          <w:sz w:val="28"/>
          <w:szCs w:val="28"/>
          <w:lang w:eastAsia="ko-KR"/>
        </w:rPr>
        <w:t>-</w:t>
      </w:r>
      <w:r w:rsidR="00EE198C" w:rsidRPr="00FA18EE">
        <w:rPr>
          <w:sz w:val="28"/>
          <w:szCs w:val="28"/>
          <w:lang w:eastAsia="ko-KR"/>
        </w:rPr>
        <w:t xml:space="preserve"> </w:t>
      </w:r>
      <w:r w:rsidR="003423CD" w:rsidRPr="00FA18EE">
        <w:rPr>
          <w:sz w:val="28"/>
          <w:szCs w:val="28"/>
          <w:lang w:eastAsia="ko-KR"/>
        </w:rPr>
        <w:t>2005.</w:t>
      </w:r>
      <w:r w:rsidR="00EE198C" w:rsidRPr="00FA18EE">
        <w:rPr>
          <w:sz w:val="28"/>
          <w:szCs w:val="28"/>
          <w:lang w:eastAsia="ko-KR"/>
        </w:rPr>
        <w:t xml:space="preserve"> </w:t>
      </w:r>
      <w:r w:rsidR="003423CD" w:rsidRPr="00FA18EE">
        <w:rPr>
          <w:sz w:val="28"/>
          <w:szCs w:val="28"/>
          <w:lang w:eastAsia="ko-KR"/>
        </w:rPr>
        <w:t>-</w:t>
      </w:r>
      <w:r w:rsidR="00EE198C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Т</w:t>
      </w:r>
      <w:r w:rsidR="003423CD" w:rsidRPr="00FA18EE">
        <w:rPr>
          <w:sz w:val="28"/>
          <w:szCs w:val="28"/>
          <w:lang w:eastAsia="ko-KR"/>
        </w:rPr>
        <w:t>.</w:t>
      </w:r>
      <w:r w:rsidR="00EE198C" w:rsidRPr="00FA18EE">
        <w:rPr>
          <w:sz w:val="28"/>
          <w:szCs w:val="28"/>
          <w:lang w:eastAsia="ko-KR"/>
        </w:rPr>
        <w:t xml:space="preserve"> </w:t>
      </w:r>
      <w:r w:rsidR="003423CD" w:rsidRPr="00FA18EE">
        <w:rPr>
          <w:sz w:val="28"/>
          <w:szCs w:val="28"/>
          <w:lang w:eastAsia="ko-KR"/>
        </w:rPr>
        <w:t xml:space="preserve">77, </w:t>
      </w:r>
      <w:r w:rsidR="00EA243A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№</w:t>
      </w:r>
      <w:r w:rsidR="003423CD" w:rsidRPr="00FA18EE">
        <w:rPr>
          <w:sz w:val="28"/>
          <w:szCs w:val="28"/>
          <w:lang w:eastAsia="ko-KR"/>
        </w:rPr>
        <w:t>10.</w:t>
      </w:r>
      <w:r w:rsidR="00EE198C" w:rsidRPr="00FA18EE">
        <w:rPr>
          <w:sz w:val="28"/>
          <w:szCs w:val="28"/>
          <w:lang w:eastAsia="ko-KR"/>
        </w:rPr>
        <w:t xml:space="preserve"> </w:t>
      </w:r>
      <w:r w:rsidR="003423CD" w:rsidRPr="00FA18EE">
        <w:rPr>
          <w:sz w:val="28"/>
          <w:szCs w:val="28"/>
          <w:lang w:eastAsia="ko-KR"/>
        </w:rPr>
        <w:t xml:space="preserve">- </w:t>
      </w:r>
      <w:r w:rsidR="00AC7BDB" w:rsidRPr="00FA18EE">
        <w:rPr>
          <w:sz w:val="28"/>
          <w:szCs w:val="28"/>
          <w:lang w:eastAsia="ko-KR"/>
        </w:rPr>
        <w:t>С</w:t>
      </w:r>
      <w:r w:rsidR="003423CD" w:rsidRPr="00FA18EE">
        <w:rPr>
          <w:sz w:val="28"/>
          <w:szCs w:val="28"/>
          <w:lang w:eastAsia="ko-KR"/>
        </w:rPr>
        <w:t>.</w:t>
      </w:r>
      <w:r w:rsidR="00EE198C" w:rsidRPr="00FA18EE">
        <w:rPr>
          <w:sz w:val="28"/>
          <w:szCs w:val="28"/>
          <w:lang w:eastAsia="ko-KR"/>
        </w:rPr>
        <w:t xml:space="preserve"> </w:t>
      </w:r>
      <w:r w:rsidR="003423CD" w:rsidRPr="00FA18EE">
        <w:rPr>
          <w:sz w:val="28"/>
          <w:szCs w:val="28"/>
          <w:lang w:eastAsia="ko-KR"/>
        </w:rPr>
        <w:t>15</w:t>
      </w:r>
      <w:r w:rsidR="00915FC6">
        <w:rPr>
          <w:sz w:val="28"/>
          <w:szCs w:val="28"/>
          <w:lang w:eastAsia="ko-KR"/>
        </w:rPr>
        <w:t xml:space="preserve"> </w:t>
      </w:r>
      <w:r w:rsidR="003423CD" w:rsidRPr="00FA18EE">
        <w:rPr>
          <w:sz w:val="28"/>
          <w:szCs w:val="28"/>
          <w:lang w:eastAsia="ko-KR"/>
        </w:rPr>
        <w:t>-</w:t>
      </w:r>
      <w:r w:rsidR="00915FC6">
        <w:rPr>
          <w:sz w:val="28"/>
          <w:szCs w:val="28"/>
          <w:lang w:eastAsia="ko-KR"/>
        </w:rPr>
        <w:t xml:space="preserve"> </w:t>
      </w:r>
      <w:r w:rsidR="003423CD" w:rsidRPr="00FA18EE">
        <w:rPr>
          <w:sz w:val="28"/>
          <w:szCs w:val="28"/>
          <w:lang w:eastAsia="ko-KR"/>
        </w:rPr>
        <w:t>19</w:t>
      </w:r>
    </w:p>
    <w:p w:rsidR="000803C1" w:rsidRPr="00FA18EE" w:rsidRDefault="00711C9D" w:rsidP="005742D5">
      <w:pPr>
        <w:pStyle w:val="20"/>
        <w:ind w:left="0" w:firstLine="0"/>
        <w:rPr>
          <w:sz w:val="28"/>
          <w:szCs w:val="28"/>
          <w:lang w:eastAsia="ko-KR"/>
        </w:rPr>
      </w:pPr>
      <w:r w:rsidRPr="00FA18EE">
        <w:rPr>
          <w:sz w:val="28"/>
          <w:szCs w:val="28"/>
          <w:lang w:eastAsia="ko-KR"/>
        </w:rPr>
        <w:t>19</w:t>
      </w:r>
      <w:r w:rsidR="003423CD" w:rsidRPr="00FA18EE">
        <w:rPr>
          <w:sz w:val="28"/>
          <w:szCs w:val="28"/>
          <w:lang w:eastAsia="ko-KR"/>
        </w:rPr>
        <w:t>.</w:t>
      </w:r>
      <w:r w:rsidR="005742D5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В</w:t>
      </w:r>
      <w:r w:rsidR="00D07D71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р</w:t>
      </w:r>
      <w:r w:rsidR="00D07D71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к</w:t>
      </w:r>
      <w:r w:rsidR="00D07D71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н</w:t>
      </w:r>
      <w:r w:rsidR="00D07D71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А</w:t>
      </w:r>
      <w:r w:rsidR="00D07D71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Т</w:t>
      </w:r>
      <w:r w:rsidR="00D07D71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а</w:t>
      </w:r>
      <w:r w:rsidR="00D07D71" w:rsidRPr="00FA18EE">
        <w:rPr>
          <w:sz w:val="28"/>
          <w:szCs w:val="28"/>
          <w:lang w:eastAsia="ko-KR"/>
        </w:rPr>
        <w:t>ч</w:t>
      </w:r>
      <w:r w:rsidR="00AC7BDB" w:rsidRPr="00FA18EE">
        <w:rPr>
          <w:sz w:val="28"/>
          <w:szCs w:val="28"/>
          <w:lang w:eastAsia="ko-KR"/>
        </w:rPr>
        <w:t>е</w:t>
      </w:r>
      <w:r w:rsidR="00D07D71" w:rsidRPr="00FA18EE">
        <w:rPr>
          <w:sz w:val="28"/>
          <w:szCs w:val="28"/>
          <w:lang w:eastAsia="ko-KR"/>
        </w:rPr>
        <w:t>в</w:t>
      </w:r>
      <w:r w:rsidR="00AC7BDB" w:rsidRPr="00FA18EE">
        <w:rPr>
          <w:sz w:val="28"/>
          <w:szCs w:val="28"/>
          <w:lang w:eastAsia="ko-KR"/>
        </w:rPr>
        <w:t>а</w:t>
      </w:r>
      <w:r w:rsidR="00D07D71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О</w:t>
      </w:r>
      <w:r w:rsidR="00D07D71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Н</w:t>
      </w:r>
      <w:r w:rsidR="00D07D71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в</w:t>
      </w:r>
      <w:r w:rsidR="00D07D71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к</w:t>
      </w:r>
      <w:r w:rsidR="00D07D71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в</w:t>
      </w:r>
      <w:r w:rsidR="00D07D71" w:rsidRPr="00FA18EE">
        <w:rPr>
          <w:sz w:val="28"/>
          <w:szCs w:val="28"/>
          <w:lang w:eastAsia="ko-KR"/>
        </w:rPr>
        <w:t xml:space="preserve">а </w:t>
      </w:r>
      <w:r w:rsidR="00AC7BDB" w:rsidRPr="00FA18EE">
        <w:rPr>
          <w:sz w:val="28"/>
          <w:szCs w:val="28"/>
          <w:lang w:eastAsia="ko-KR"/>
        </w:rPr>
        <w:t>П</w:t>
      </w:r>
      <w:r w:rsidR="00D07D71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Л</w:t>
      </w:r>
      <w:r w:rsidR="00D07D71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ч</w:t>
      </w:r>
      <w:r w:rsidR="00D07D71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н</w:t>
      </w:r>
      <w:r w:rsidR="00D07D71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е</w:t>
      </w:r>
      <w:r w:rsidR="00D07D71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а</w:t>
      </w:r>
      <w:r w:rsidR="00D07D71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т</w:t>
      </w:r>
      <w:r w:rsidR="00D07D71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р</w:t>
      </w:r>
      <w:r w:rsidR="00D07D71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D07D71" w:rsidRPr="00FA18EE">
        <w:rPr>
          <w:sz w:val="28"/>
          <w:szCs w:val="28"/>
          <w:lang w:eastAsia="ko-KR"/>
        </w:rPr>
        <w:t>л</w:t>
      </w:r>
      <w:r w:rsidR="00AC7BDB" w:rsidRPr="00FA18EE">
        <w:rPr>
          <w:sz w:val="28"/>
          <w:szCs w:val="28"/>
          <w:lang w:eastAsia="ko-KR"/>
        </w:rPr>
        <w:t>ь</w:t>
      </w:r>
      <w:r w:rsidR="00D07D71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о</w:t>
      </w:r>
      <w:r w:rsidR="00D07D71" w:rsidRPr="00FA18EE">
        <w:rPr>
          <w:sz w:val="28"/>
          <w:szCs w:val="28"/>
          <w:lang w:eastAsia="ko-KR"/>
        </w:rPr>
        <w:t xml:space="preserve">й </w:t>
      </w:r>
      <w:r w:rsidR="00AC7BDB" w:rsidRPr="00FA18EE">
        <w:rPr>
          <w:sz w:val="28"/>
          <w:szCs w:val="28"/>
          <w:lang w:eastAsia="ko-KR"/>
        </w:rPr>
        <w:t>н</w:t>
      </w:r>
      <w:r w:rsidR="00D07D71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п</w:t>
      </w:r>
      <w:r w:rsidR="00D07D71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р</w:t>
      </w:r>
      <w:r w:rsidR="00D07D71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е</w:t>
      </w:r>
      <w:r w:rsidR="00D07D71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з</w:t>
      </w:r>
      <w:r w:rsidR="00D07D71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и</w:t>
      </w:r>
      <w:r w:rsidR="00D07D71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у</w:t>
      </w:r>
      <w:r w:rsidR="00D07D71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б</w:t>
      </w:r>
      <w:r w:rsidR="00D07D71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л</w:t>
      </w:r>
      <w:r w:rsidR="00D07D71" w:rsidRPr="00FA18EE">
        <w:rPr>
          <w:sz w:val="28"/>
          <w:szCs w:val="28"/>
          <w:lang w:eastAsia="ko-KR"/>
        </w:rPr>
        <w:t>ь</w:t>
      </w:r>
      <w:r w:rsidR="00AC7BDB" w:rsidRPr="00FA18EE">
        <w:rPr>
          <w:sz w:val="28"/>
          <w:szCs w:val="28"/>
          <w:lang w:eastAsia="ko-KR"/>
        </w:rPr>
        <w:t>н</w:t>
      </w:r>
      <w:r w:rsidR="00D07D71" w:rsidRPr="00FA18EE">
        <w:rPr>
          <w:sz w:val="28"/>
          <w:szCs w:val="28"/>
          <w:lang w:eastAsia="ko-KR"/>
        </w:rPr>
        <w:t>ы</w:t>
      </w:r>
      <w:r w:rsidR="00AC7BDB" w:rsidRPr="00FA18EE">
        <w:rPr>
          <w:sz w:val="28"/>
          <w:szCs w:val="28"/>
          <w:lang w:eastAsia="ko-KR"/>
        </w:rPr>
        <w:t>х</w:t>
      </w:r>
      <w:r w:rsidR="00D07D71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д</w:t>
      </w:r>
      <w:r w:rsidR="00D07D71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D07D71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е</w:t>
      </w:r>
      <w:r w:rsidR="00D07D71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D07D71" w:rsidRPr="00FA18EE">
        <w:rPr>
          <w:sz w:val="28"/>
          <w:szCs w:val="28"/>
          <w:lang w:eastAsia="ko-KR"/>
        </w:rPr>
        <w:t>ч</w:t>
      </w:r>
      <w:r w:rsidR="00AC7BDB" w:rsidRPr="00FA18EE">
        <w:rPr>
          <w:sz w:val="28"/>
          <w:szCs w:val="28"/>
          <w:lang w:eastAsia="ko-KR"/>
        </w:rPr>
        <w:t>е</w:t>
      </w:r>
      <w:r w:rsidR="00D07D71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к</w:t>
      </w:r>
      <w:r w:rsidR="00D07D71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й</w:t>
      </w:r>
      <w:r w:rsidR="00D07D71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а</w:t>
      </w:r>
      <w:r w:rsidR="00D07D71" w:rsidRPr="00FA18EE">
        <w:rPr>
          <w:sz w:val="28"/>
          <w:szCs w:val="28"/>
          <w:lang w:eastAsia="ko-KR"/>
        </w:rPr>
        <w:t>в</w:t>
      </w:r>
      <w:r w:rsidR="00AC7BDB" w:rsidRPr="00FA18EE">
        <w:rPr>
          <w:sz w:val="28"/>
          <w:szCs w:val="28"/>
          <w:lang w:eastAsia="ko-KR"/>
        </w:rPr>
        <w:t>т</w:t>
      </w:r>
      <w:r w:rsidR="00D07D71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н</w:t>
      </w:r>
      <w:r w:rsidR="00D07D71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м</w:t>
      </w:r>
      <w:r w:rsidR="00D07D71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о</w:t>
      </w:r>
      <w:r w:rsidR="00D07D71" w:rsidRPr="00FA18EE">
        <w:rPr>
          <w:sz w:val="28"/>
          <w:szCs w:val="28"/>
          <w:lang w:eastAsia="ko-KR"/>
        </w:rPr>
        <w:t xml:space="preserve">й </w:t>
      </w:r>
      <w:r w:rsidR="00AC7BDB" w:rsidRPr="00FA18EE">
        <w:rPr>
          <w:sz w:val="28"/>
          <w:szCs w:val="28"/>
          <w:lang w:eastAsia="ko-KR"/>
        </w:rPr>
        <w:t>н</w:t>
      </w:r>
      <w:r w:rsidR="00D07D71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й</w:t>
      </w:r>
      <w:r w:rsidR="00D07D71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D07D71" w:rsidRPr="00FA18EE">
        <w:rPr>
          <w:sz w:val="28"/>
          <w:szCs w:val="28"/>
          <w:lang w:eastAsia="ko-KR"/>
        </w:rPr>
        <w:t>п</w:t>
      </w:r>
      <w:r w:rsidR="00AC7BDB" w:rsidRPr="00FA18EE">
        <w:rPr>
          <w:sz w:val="28"/>
          <w:szCs w:val="28"/>
          <w:lang w:eastAsia="ko-KR"/>
        </w:rPr>
        <w:t>а</w:t>
      </w:r>
      <w:r w:rsidR="00D07D71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D07D71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й</w:t>
      </w:r>
      <w:r w:rsidR="00D07D71" w:rsidRPr="00FA18EE">
        <w:rPr>
          <w:sz w:val="28"/>
          <w:szCs w:val="28"/>
          <w:lang w:eastAsia="ko-KR"/>
        </w:rPr>
        <w:t xml:space="preserve"> // </w:t>
      </w:r>
      <w:r w:rsidR="00AC7BDB" w:rsidRPr="00FA18EE">
        <w:rPr>
          <w:sz w:val="28"/>
          <w:szCs w:val="28"/>
          <w:lang w:eastAsia="ko-KR"/>
        </w:rPr>
        <w:t>В</w:t>
      </w:r>
      <w:r w:rsidR="00D07D71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а</w:t>
      </w:r>
      <w:r w:rsidR="00D07D71" w:rsidRPr="00FA18EE">
        <w:rPr>
          <w:sz w:val="28"/>
          <w:szCs w:val="28"/>
          <w:lang w:eastAsia="ko-KR"/>
        </w:rPr>
        <w:t>ч.</w:t>
      </w:r>
      <w:r w:rsidR="00EE198C" w:rsidRPr="00FA18EE">
        <w:rPr>
          <w:sz w:val="28"/>
          <w:szCs w:val="28"/>
          <w:lang w:eastAsia="ko-KR"/>
        </w:rPr>
        <w:t xml:space="preserve"> </w:t>
      </w:r>
      <w:r w:rsidR="00D07D71" w:rsidRPr="00FA18EE">
        <w:rPr>
          <w:sz w:val="28"/>
          <w:szCs w:val="28"/>
          <w:lang w:eastAsia="ko-KR"/>
        </w:rPr>
        <w:t>-</w:t>
      </w:r>
      <w:r w:rsidR="00EE198C" w:rsidRPr="00FA18EE">
        <w:rPr>
          <w:sz w:val="28"/>
          <w:szCs w:val="28"/>
          <w:lang w:eastAsia="ko-KR"/>
        </w:rPr>
        <w:t xml:space="preserve"> </w:t>
      </w:r>
      <w:r w:rsidR="00D07D71" w:rsidRPr="00FA18EE">
        <w:rPr>
          <w:sz w:val="28"/>
          <w:szCs w:val="28"/>
          <w:lang w:eastAsia="ko-KR"/>
        </w:rPr>
        <w:t>2006.</w:t>
      </w:r>
      <w:r w:rsidR="00EE198C" w:rsidRPr="00FA18EE">
        <w:rPr>
          <w:sz w:val="28"/>
          <w:szCs w:val="28"/>
          <w:lang w:eastAsia="ko-KR"/>
        </w:rPr>
        <w:t xml:space="preserve"> </w:t>
      </w:r>
      <w:r w:rsidR="00D07D71" w:rsidRPr="00FA18EE">
        <w:rPr>
          <w:sz w:val="28"/>
          <w:szCs w:val="28"/>
          <w:lang w:eastAsia="ko-KR"/>
        </w:rPr>
        <w:t>-</w:t>
      </w:r>
      <w:r w:rsidR="00EE198C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№</w:t>
      </w:r>
      <w:r w:rsidR="00D07D71" w:rsidRPr="00FA18EE">
        <w:rPr>
          <w:sz w:val="28"/>
          <w:szCs w:val="28"/>
          <w:lang w:eastAsia="ko-KR"/>
        </w:rPr>
        <w:t>14.</w:t>
      </w:r>
      <w:r w:rsidR="00EE198C" w:rsidRPr="00FA18EE">
        <w:rPr>
          <w:sz w:val="28"/>
          <w:szCs w:val="28"/>
          <w:lang w:eastAsia="ko-KR"/>
        </w:rPr>
        <w:t xml:space="preserve"> </w:t>
      </w:r>
      <w:r w:rsidR="00D07D71" w:rsidRPr="00FA18EE">
        <w:rPr>
          <w:sz w:val="28"/>
          <w:szCs w:val="28"/>
          <w:lang w:eastAsia="ko-KR"/>
        </w:rPr>
        <w:t>-</w:t>
      </w:r>
      <w:r w:rsidR="00EE198C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С</w:t>
      </w:r>
      <w:r w:rsidR="00D07D71" w:rsidRPr="00FA18EE">
        <w:rPr>
          <w:sz w:val="28"/>
          <w:szCs w:val="28"/>
          <w:lang w:eastAsia="ko-KR"/>
        </w:rPr>
        <w:t>. 52</w:t>
      </w:r>
      <w:r w:rsidR="00915FC6">
        <w:rPr>
          <w:sz w:val="28"/>
          <w:szCs w:val="28"/>
          <w:lang w:eastAsia="ko-KR"/>
        </w:rPr>
        <w:t xml:space="preserve"> </w:t>
      </w:r>
      <w:r w:rsidR="00D07D71" w:rsidRPr="00FA18EE">
        <w:rPr>
          <w:sz w:val="28"/>
          <w:szCs w:val="28"/>
          <w:lang w:eastAsia="ko-KR"/>
        </w:rPr>
        <w:t>-</w:t>
      </w:r>
      <w:r w:rsidR="00915FC6">
        <w:rPr>
          <w:sz w:val="28"/>
          <w:szCs w:val="28"/>
          <w:lang w:eastAsia="ko-KR"/>
        </w:rPr>
        <w:t xml:space="preserve"> </w:t>
      </w:r>
      <w:r w:rsidR="00D07D71" w:rsidRPr="00FA18EE">
        <w:rPr>
          <w:sz w:val="28"/>
          <w:szCs w:val="28"/>
          <w:lang w:eastAsia="ko-KR"/>
        </w:rPr>
        <w:t>56</w:t>
      </w:r>
      <w:r w:rsidR="003423CD" w:rsidRPr="00FA18EE">
        <w:rPr>
          <w:sz w:val="28"/>
          <w:szCs w:val="28"/>
          <w:lang w:eastAsia="ko-KR"/>
        </w:rPr>
        <w:t xml:space="preserve"> </w:t>
      </w:r>
    </w:p>
    <w:p w:rsidR="000803C1" w:rsidRPr="00FA18EE" w:rsidRDefault="00711C9D" w:rsidP="005742D5">
      <w:pPr>
        <w:pStyle w:val="20"/>
        <w:ind w:left="0" w:firstLine="0"/>
        <w:rPr>
          <w:sz w:val="28"/>
          <w:szCs w:val="28"/>
          <w:lang w:eastAsia="ko-KR"/>
        </w:rPr>
      </w:pPr>
      <w:r w:rsidRPr="00FA18EE">
        <w:rPr>
          <w:sz w:val="28"/>
          <w:szCs w:val="28"/>
          <w:lang w:eastAsia="ko-KR"/>
        </w:rPr>
        <w:t>20</w:t>
      </w:r>
      <w:r w:rsidR="00C67B26" w:rsidRPr="00FA18EE">
        <w:rPr>
          <w:sz w:val="28"/>
          <w:szCs w:val="28"/>
          <w:lang w:eastAsia="ko-KR"/>
        </w:rPr>
        <w:t>.</w:t>
      </w:r>
      <w:r w:rsidR="005742D5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Г</w:t>
      </w:r>
      <w:r w:rsidR="00C67B26" w:rsidRPr="00FA18EE">
        <w:rPr>
          <w:sz w:val="28"/>
          <w:szCs w:val="28"/>
          <w:lang w:eastAsia="ko-KR"/>
        </w:rPr>
        <w:t>у</w:t>
      </w:r>
      <w:r w:rsidR="00AC7BDB" w:rsidRPr="00FA18EE">
        <w:rPr>
          <w:sz w:val="28"/>
          <w:szCs w:val="28"/>
          <w:lang w:eastAsia="ko-KR"/>
        </w:rPr>
        <w:t>р</w:t>
      </w:r>
      <w:r w:rsidR="00C67B26" w:rsidRPr="00FA18EE">
        <w:rPr>
          <w:sz w:val="28"/>
          <w:szCs w:val="28"/>
          <w:lang w:eastAsia="ko-KR"/>
        </w:rPr>
        <w:t>ь</w:t>
      </w:r>
      <w:r w:rsidR="00AC7BDB" w:rsidRPr="00FA18EE">
        <w:rPr>
          <w:sz w:val="28"/>
          <w:szCs w:val="28"/>
          <w:lang w:eastAsia="ko-KR"/>
        </w:rPr>
        <w:t>я</w:t>
      </w:r>
      <w:r w:rsidR="00C67B26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о</w:t>
      </w:r>
      <w:r w:rsidR="00C67B26" w:rsidRPr="00FA18EE">
        <w:rPr>
          <w:sz w:val="28"/>
          <w:szCs w:val="28"/>
          <w:lang w:eastAsia="ko-KR"/>
        </w:rPr>
        <w:t>в</w:t>
      </w:r>
      <w:r w:rsidR="00AC7BDB" w:rsidRPr="00FA18EE">
        <w:rPr>
          <w:sz w:val="28"/>
          <w:szCs w:val="28"/>
          <w:lang w:eastAsia="ko-KR"/>
        </w:rPr>
        <w:t>а</w:t>
      </w:r>
      <w:r w:rsidR="00C67B26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А</w:t>
      </w:r>
      <w:r w:rsidR="00C67B26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К</w:t>
      </w:r>
      <w:r w:rsidR="00C67B26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В</w:t>
      </w:r>
      <w:r w:rsidR="00C67B26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т</w:t>
      </w:r>
      <w:r w:rsidR="00C67B26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C67B26" w:rsidRPr="00FA18EE">
        <w:rPr>
          <w:sz w:val="28"/>
          <w:szCs w:val="28"/>
          <w:lang w:eastAsia="ko-KR"/>
        </w:rPr>
        <w:t>в</w:t>
      </w:r>
      <w:r w:rsidR="00AC7BDB" w:rsidRPr="00FA18EE">
        <w:rPr>
          <w:sz w:val="28"/>
          <w:szCs w:val="28"/>
          <w:lang w:eastAsia="ko-KR"/>
        </w:rPr>
        <w:t>а</w:t>
      </w:r>
      <w:r w:rsidR="00C67B26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Л</w:t>
      </w:r>
      <w:r w:rsidR="00C67B26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Г</w:t>
      </w:r>
      <w:r w:rsidR="00C67B26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Б</w:t>
      </w:r>
      <w:r w:rsidR="00C67B26" w:rsidRPr="00FA18EE">
        <w:rPr>
          <w:sz w:val="28"/>
          <w:szCs w:val="28"/>
          <w:lang w:eastAsia="ko-KR"/>
        </w:rPr>
        <w:t>ы</w:t>
      </w:r>
      <w:r w:rsidR="00AC7BDB" w:rsidRPr="00FA18EE">
        <w:rPr>
          <w:sz w:val="28"/>
          <w:szCs w:val="28"/>
          <w:lang w:eastAsia="ko-KR"/>
        </w:rPr>
        <w:t>ч</w:t>
      </w:r>
      <w:r w:rsidR="00C67B26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о</w:t>
      </w:r>
      <w:r w:rsidR="00C67B26" w:rsidRPr="00FA18EE">
        <w:rPr>
          <w:sz w:val="28"/>
          <w:szCs w:val="28"/>
          <w:lang w:eastAsia="ko-KR"/>
        </w:rPr>
        <w:t>в</w:t>
      </w:r>
      <w:r w:rsidR="00AC7BDB" w:rsidRPr="00FA18EE">
        <w:rPr>
          <w:sz w:val="28"/>
          <w:szCs w:val="28"/>
          <w:lang w:eastAsia="ko-KR"/>
        </w:rPr>
        <w:t>а</w:t>
      </w:r>
      <w:r w:rsidR="00C67B26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И</w:t>
      </w:r>
      <w:r w:rsidR="00C67B26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А</w:t>
      </w:r>
      <w:r w:rsidR="00C67B26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Б</w:t>
      </w:r>
      <w:r w:rsidR="00C67B26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р</w:t>
      </w:r>
      <w:r w:rsidR="00C67B26" w:rsidRPr="00FA18EE">
        <w:rPr>
          <w:sz w:val="28"/>
          <w:szCs w:val="28"/>
          <w:lang w:eastAsia="ko-KR"/>
        </w:rPr>
        <w:t>з</w:t>
      </w:r>
      <w:r w:rsidR="00AC7BDB" w:rsidRPr="00FA18EE">
        <w:rPr>
          <w:sz w:val="28"/>
          <w:szCs w:val="28"/>
          <w:lang w:eastAsia="ko-KR"/>
        </w:rPr>
        <w:t>ы</w:t>
      </w:r>
      <w:r w:rsidR="00C67B26" w:rsidRPr="00FA18EE">
        <w:rPr>
          <w:sz w:val="28"/>
          <w:szCs w:val="28"/>
          <w:lang w:eastAsia="ko-KR"/>
        </w:rPr>
        <w:t xml:space="preserve">х </w:t>
      </w:r>
      <w:r w:rsidR="00AC7BDB" w:rsidRPr="00FA18EE">
        <w:rPr>
          <w:sz w:val="28"/>
          <w:szCs w:val="28"/>
          <w:lang w:eastAsia="ko-KR"/>
        </w:rPr>
        <w:t>М</w:t>
      </w:r>
      <w:r w:rsidR="00C67B26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В</w:t>
      </w:r>
      <w:r w:rsidR="00C67B26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П</w:t>
      </w:r>
      <w:r w:rsidR="00C67B26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и</w:t>
      </w:r>
      <w:r w:rsidR="00C67B26" w:rsidRPr="00FA18EE">
        <w:rPr>
          <w:sz w:val="28"/>
          <w:szCs w:val="28"/>
          <w:lang w:eastAsia="ko-KR"/>
        </w:rPr>
        <w:t>м</w:t>
      </w:r>
      <w:r w:rsidR="00AC7BDB" w:rsidRPr="00FA18EE">
        <w:rPr>
          <w:sz w:val="28"/>
          <w:szCs w:val="28"/>
          <w:lang w:eastAsia="ko-KR"/>
        </w:rPr>
        <w:t>е</w:t>
      </w:r>
      <w:r w:rsidR="00C67B26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е</w:t>
      </w:r>
      <w:r w:rsidR="00C67B26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и</w:t>
      </w:r>
      <w:r w:rsidR="00C67B26" w:rsidRPr="00FA18EE">
        <w:rPr>
          <w:sz w:val="28"/>
          <w:szCs w:val="28"/>
          <w:lang w:eastAsia="ko-KR"/>
        </w:rPr>
        <w:t xml:space="preserve">е </w:t>
      </w:r>
      <w:r w:rsidR="00AC7BDB" w:rsidRPr="00FA18EE">
        <w:rPr>
          <w:sz w:val="28"/>
          <w:szCs w:val="28"/>
          <w:lang w:eastAsia="ko-KR"/>
        </w:rPr>
        <w:t>м</w:t>
      </w:r>
      <w:r w:rsidR="00C67B26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д</w:t>
      </w:r>
      <w:r w:rsidR="00C67B26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к</w:t>
      </w:r>
      <w:r w:rsidR="00C67B26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л</w:t>
      </w:r>
      <w:r w:rsidR="00C67B26" w:rsidRPr="00FA18EE">
        <w:rPr>
          <w:sz w:val="28"/>
          <w:szCs w:val="28"/>
          <w:lang w:eastAsia="ko-KR"/>
        </w:rPr>
        <w:t>м</w:t>
      </w:r>
      <w:r w:rsidR="00AC7BDB" w:rsidRPr="00FA18EE">
        <w:rPr>
          <w:sz w:val="28"/>
          <w:szCs w:val="28"/>
          <w:lang w:eastAsia="ko-KR"/>
        </w:rPr>
        <w:t>а</w:t>
      </w:r>
      <w:r w:rsidR="00C67B26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в</w:t>
      </w:r>
      <w:r w:rsidR="00C67B26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л</w:t>
      </w:r>
      <w:r w:rsidR="00C67B26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ч</w:t>
      </w:r>
      <w:r w:rsidR="00C67B26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н</w:t>
      </w:r>
      <w:r w:rsidR="00C67B26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и</w:t>
      </w:r>
      <w:r w:rsidR="00C67B26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с</w:t>
      </w:r>
      <w:r w:rsidR="00C67B26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с</w:t>
      </w:r>
      <w:r w:rsidR="00C67B26" w:rsidRPr="00FA18EE">
        <w:rPr>
          <w:sz w:val="28"/>
          <w:szCs w:val="28"/>
          <w:lang w:eastAsia="ko-KR"/>
        </w:rPr>
        <w:t>у</w:t>
      </w:r>
      <w:r w:rsidR="00AC7BDB" w:rsidRPr="00FA18EE">
        <w:rPr>
          <w:sz w:val="28"/>
          <w:szCs w:val="28"/>
          <w:lang w:eastAsia="ko-KR"/>
        </w:rPr>
        <w:t>д</w:t>
      </w:r>
      <w:r w:rsidR="00C67B26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с</w:t>
      </w:r>
      <w:r w:rsidR="00C67B26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ы</w:t>
      </w:r>
      <w:r w:rsidR="00C67B26" w:rsidRPr="00FA18EE">
        <w:rPr>
          <w:sz w:val="28"/>
          <w:szCs w:val="28"/>
          <w:lang w:eastAsia="ko-KR"/>
        </w:rPr>
        <w:t xml:space="preserve">х </w:t>
      </w:r>
      <w:r w:rsidR="00AC7BDB" w:rsidRPr="00FA18EE">
        <w:rPr>
          <w:sz w:val="28"/>
          <w:szCs w:val="28"/>
          <w:lang w:eastAsia="ko-KR"/>
        </w:rPr>
        <w:t>о</w:t>
      </w:r>
      <w:r w:rsidR="00C67B26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л</w:t>
      </w:r>
      <w:r w:rsidR="00C67B26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ж</w:t>
      </w:r>
      <w:r w:rsidR="00C67B26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е</w:t>
      </w:r>
      <w:r w:rsidR="00C67B26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и</w:t>
      </w:r>
      <w:r w:rsidR="00C67B26" w:rsidRPr="00FA18EE">
        <w:rPr>
          <w:sz w:val="28"/>
          <w:szCs w:val="28"/>
          <w:lang w:eastAsia="ko-KR"/>
        </w:rPr>
        <w:t xml:space="preserve">й </w:t>
      </w:r>
      <w:r w:rsidR="00AC7BDB" w:rsidRPr="00FA18EE">
        <w:rPr>
          <w:sz w:val="28"/>
          <w:szCs w:val="28"/>
          <w:lang w:eastAsia="ko-KR"/>
        </w:rPr>
        <w:t>с</w:t>
      </w:r>
      <w:r w:rsidR="00C67B26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х</w:t>
      </w:r>
      <w:r w:rsidR="00C67B26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р</w:t>
      </w:r>
      <w:r w:rsidR="00C67B26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о</w:t>
      </w:r>
      <w:r w:rsidR="00C67B26" w:rsidRPr="00FA18EE">
        <w:rPr>
          <w:sz w:val="28"/>
          <w:szCs w:val="28"/>
          <w:lang w:eastAsia="ko-KR"/>
        </w:rPr>
        <w:t>г</w:t>
      </w:r>
      <w:r w:rsidR="00AC7BDB" w:rsidRPr="00FA18EE">
        <w:rPr>
          <w:sz w:val="28"/>
          <w:szCs w:val="28"/>
          <w:lang w:eastAsia="ko-KR"/>
        </w:rPr>
        <w:t>о</w:t>
      </w:r>
      <w:r w:rsidR="00C67B26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д</w:t>
      </w:r>
      <w:r w:rsidR="00C67B26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C67B26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е</w:t>
      </w:r>
      <w:r w:rsidR="00C67B26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а</w:t>
      </w:r>
      <w:r w:rsidR="00C67B26" w:rsidRPr="00FA18EE">
        <w:rPr>
          <w:sz w:val="28"/>
          <w:szCs w:val="28"/>
          <w:lang w:eastAsia="ko-KR"/>
        </w:rPr>
        <w:t xml:space="preserve"> // </w:t>
      </w:r>
      <w:r w:rsidR="00AC7BDB" w:rsidRPr="00FA18EE">
        <w:rPr>
          <w:sz w:val="28"/>
          <w:szCs w:val="28"/>
          <w:lang w:eastAsia="ko-KR"/>
        </w:rPr>
        <w:t>М</w:t>
      </w:r>
      <w:r w:rsidR="00C67B26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д</w:t>
      </w:r>
      <w:r w:rsidR="00C67B26" w:rsidRPr="00FA18EE">
        <w:rPr>
          <w:sz w:val="28"/>
          <w:szCs w:val="28"/>
          <w:lang w:eastAsia="ko-KR"/>
        </w:rPr>
        <w:t>и</w:t>
      </w:r>
      <w:r w:rsidR="00915FC6">
        <w:rPr>
          <w:sz w:val="28"/>
          <w:szCs w:val="28"/>
          <w:lang w:eastAsia="ko-KR"/>
        </w:rPr>
        <w:t xml:space="preserve">- </w:t>
      </w:r>
      <w:r w:rsidR="00AC7BDB" w:rsidRPr="00FA18EE">
        <w:rPr>
          <w:sz w:val="28"/>
          <w:szCs w:val="28"/>
          <w:lang w:eastAsia="ko-KR"/>
        </w:rPr>
        <w:t>ц</w:t>
      </w:r>
      <w:r w:rsidR="00C67B26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н</w:t>
      </w:r>
      <w:r w:rsidR="00C67B26" w:rsidRPr="00FA18EE">
        <w:rPr>
          <w:sz w:val="28"/>
          <w:szCs w:val="28"/>
          <w:lang w:eastAsia="ko-KR"/>
        </w:rPr>
        <w:t>а.</w:t>
      </w:r>
      <w:r w:rsidR="00EE198C" w:rsidRPr="00FA18EE">
        <w:rPr>
          <w:sz w:val="28"/>
          <w:szCs w:val="28"/>
          <w:lang w:eastAsia="ko-KR"/>
        </w:rPr>
        <w:t xml:space="preserve"> </w:t>
      </w:r>
      <w:r w:rsidR="00C67B26" w:rsidRPr="00FA18EE">
        <w:rPr>
          <w:sz w:val="28"/>
          <w:szCs w:val="28"/>
          <w:lang w:eastAsia="ko-KR"/>
        </w:rPr>
        <w:t>-</w:t>
      </w:r>
      <w:r w:rsidR="00EA243A">
        <w:rPr>
          <w:sz w:val="28"/>
          <w:szCs w:val="28"/>
          <w:lang w:eastAsia="ko-KR"/>
        </w:rPr>
        <w:t xml:space="preserve"> </w:t>
      </w:r>
      <w:r w:rsidR="00C67B26" w:rsidRPr="00FA18EE">
        <w:rPr>
          <w:sz w:val="28"/>
          <w:szCs w:val="28"/>
          <w:lang w:eastAsia="ko-KR"/>
        </w:rPr>
        <w:t>2004.</w:t>
      </w:r>
      <w:r w:rsidR="00EE198C" w:rsidRPr="00FA18EE">
        <w:rPr>
          <w:sz w:val="28"/>
          <w:szCs w:val="28"/>
          <w:lang w:eastAsia="ko-KR"/>
        </w:rPr>
        <w:t xml:space="preserve"> </w:t>
      </w:r>
      <w:r w:rsidR="00C67B26" w:rsidRPr="00FA18EE">
        <w:rPr>
          <w:sz w:val="28"/>
          <w:szCs w:val="28"/>
          <w:lang w:eastAsia="ko-KR"/>
        </w:rPr>
        <w:t>-</w:t>
      </w:r>
      <w:r w:rsidR="00EE198C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№</w:t>
      </w:r>
      <w:r w:rsidR="00C67B26" w:rsidRPr="00FA18EE">
        <w:rPr>
          <w:sz w:val="28"/>
          <w:szCs w:val="28"/>
          <w:lang w:eastAsia="ko-KR"/>
        </w:rPr>
        <w:t xml:space="preserve">1.- </w:t>
      </w:r>
      <w:r w:rsidR="00AC7BDB" w:rsidRPr="00FA18EE">
        <w:rPr>
          <w:sz w:val="28"/>
          <w:szCs w:val="28"/>
          <w:lang w:eastAsia="ko-KR"/>
        </w:rPr>
        <w:t>С</w:t>
      </w:r>
      <w:r w:rsidR="00C67B26" w:rsidRPr="00FA18EE">
        <w:rPr>
          <w:sz w:val="28"/>
          <w:szCs w:val="28"/>
          <w:lang w:eastAsia="ko-KR"/>
        </w:rPr>
        <w:t>.</w:t>
      </w:r>
      <w:r w:rsidR="00EE198C" w:rsidRPr="00FA18EE">
        <w:rPr>
          <w:sz w:val="28"/>
          <w:szCs w:val="28"/>
          <w:lang w:eastAsia="ko-KR"/>
        </w:rPr>
        <w:t xml:space="preserve"> </w:t>
      </w:r>
      <w:r w:rsidR="00C67B26" w:rsidRPr="00FA18EE">
        <w:rPr>
          <w:sz w:val="28"/>
          <w:szCs w:val="28"/>
          <w:lang w:eastAsia="ko-KR"/>
        </w:rPr>
        <w:t>96</w:t>
      </w:r>
    </w:p>
    <w:p w:rsidR="000803C1" w:rsidRPr="00FA18EE" w:rsidRDefault="00711C9D" w:rsidP="005742D5">
      <w:pPr>
        <w:pStyle w:val="20"/>
        <w:ind w:left="0" w:firstLine="0"/>
        <w:rPr>
          <w:sz w:val="28"/>
          <w:szCs w:val="28"/>
          <w:lang w:eastAsia="ko-KR"/>
        </w:rPr>
      </w:pPr>
      <w:r w:rsidRPr="00FA18EE">
        <w:rPr>
          <w:sz w:val="28"/>
          <w:szCs w:val="28"/>
          <w:lang w:eastAsia="ko-KR"/>
        </w:rPr>
        <w:t>21</w:t>
      </w:r>
      <w:r w:rsidR="00C67B26" w:rsidRPr="00FA18EE">
        <w:rPr>
          <w:sz w:val="28"/>
          <w:szCs w:val="28"/>
          <w:lang w:eastAsia="ko-KR"/>
        </w:rPr>
        <w:t>.</w:t>
      </w:r>
      <w:r w:rsidR="005742D5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Г</w:t>
      </w:r>
      <w:r w:rsidR="00C67B26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р</w:t>
      </w:r>
      <w:r w:rsidR="00C67B26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г</w:t>
      </w:r>
      <w:r w:rsidR="00C67B26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н</w:t>
      </w:r>
      <w:r w:rsidR="00C67B26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С</w:t>
      </w:r>
      <w:r w:rsidR="00C67B26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Ф</w:t>
      </w:r>
      <w:r w:rsidR="00C67B26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З</w:t>
      </w:r>
      <w:r w:rsidR="00C67B26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а</w:t>
      </w:r>
      <w:r w:rsidR="00C67B26" w:rsidRPr="00FA18EE">
        <w:rPr>
          <w:sz w:val="28"/>
          <w:szCs w:val="28"/>
          <w:lang w:eastAsia="ko-KR"/>
        </w:rPr>
        <w:t>ч</w:t>
      </w:r>
      <w:r w:rsidR="00AC7BDB" w:rsidRPr="00FA18EE">
        <w:rPr>
          <w:sz w:val="28"/>
          <w:szCs w:val="28"/>
          <w:lang w:eastAsia="ko-KR"/>
        </w:rPr>
        <w:t>е</w:t>
      </w:r>
      <w:r w:rsidR="00C67B26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и</w:t>
      </w:r>
      <w:r w:rsidR="00C67B26" w:rsidRPr="00FA18EE">
        <w:rPr>
          <w:sz w:val="28"/>
          <w:szCs w:val="28"/>
          <w:lang w:eastAsia="ko-KR"/>
        </w:rPr>
        <w:t xml:space="preserve">е </w:t>
      </w:r>
      <w:r w:rsidR="00AC7BDB" w:rsidRPr="00FA18EE">
        <w:rPr>
          <w:sz w:val="28"/>
          <w:szCs w:val="28"/>
          <w:lang w:eastAsia="ko-KR"/>
        </w:rPr>
        <w:t>н</w:t>
      </w:r>
      <w:r w:rsidR="00C67B26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и</w:t>
      </w:r>
      <w:r w:rsidR="00C67B26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в</w:t>
      </w:r>
      <w:r w:rsidR="00C67B26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з</w:t>
      </w:r>
      <w:r w:rsidR="00C67B26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в</w:t>
      </w:r>
      <w:r w:rsidR="00C67B26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ы</w:t>
      </w:r>
      <w:r w:rsidR="00C67B26" w:rsidRPr="00FA18EE">
        <w:rPr>
          <w:sz w:val="28"/>
          <w:szCs w:val="28"/>
          <w:lang w:eastAsia="ko-KR"/>
        </w:rPr>
        <w:t xml:space="preserve">х </w:t>
      </w:r>
      <w:r w:rsidR="00AC7BDB" w:rsidRPr="00FA18EE">
        <w:rPr>
          <w:sz w:val="28"/>
          <w:szCs w:val="28"/>
          <w:lang w:eastAsia="ko-KR"/>
        </w:rPr>
        <w:t>м</w:t>
      </w:r>
      <w:r w:rsidR="00C67B26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т</w:t>
      </w:r>
      <w:r w:rsidR="00C67B26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д</w:t>
      </w:r>
      <w:r w:rsidR="00C67B26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в</w:t>
      </w:r>
      <w:r w:rsidR="00C67B26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в</w:t>
      </w:r>
      <w:r w:rsidR="00C67B26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д</w:t>
      </w:r>
      <w:r w:rsidR="00C67B26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C67B26" w:rsidRPr="00FA18EE">
        <w:rPr>
          <w:sz w:val="28"/>
          <w:szCs w:val="28"/>
          <w:lang w:eastAsia="ko-KR"/>
        </w:rPr>
        <w:t>г</w:t>
      </w:r>
      <w:r w:rsidR="00AC7BDB" w:rsidRPr="00FA18EE">
        <w:rPr>
          <w:sz w:val="28"/>
          <w:szCs w:val="28"/>
          <w:lang w:eastAsia="ko-KR"/>
        </w:rPr>
        <w:t>н</w:t>
      </w:r>
      <w:r w:rsidR="00C67B26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с</w:t>
      </w:r>
      <w:r w:rsidR="00C67B26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C67B26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е</w:t>
      </w:r>
      <w:r w:rsidR="00C67B26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д</w:t>
      </w:r>
      <w:r w:rsidR="00C67B26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C67B26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е</w:t>
      </w:r>
      <w:r w:rsidR="00C67B26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915FC6">
        <w:rPr>
          <w:sz w:val="28"/>
          <w:szCs w:val="28"/>
          <w:lang w:eastAsia="ko-KR"/>
        </w:rPr>
        <w:t xml:space="preserve">- </w:t>
      </w:r>
      <w:r w:rsidR="00C67B26" w:rsidRPr="00FA18EE">
        <w:rPr>
          <w:sz w:val="28"/>
          <w:szCs w:val="28"/>
          <w:lang w:eastAsia="ko-KR"/>
        </w:rPr>
        <w:t>ч</w:t>
      </w:r>
      <w:r w:rsidR="00AC7BDB" w:rsidRPr="00FA18EE">
        <w:rPr>
          <w:sz w:val="28"/>
          <w:szCs w:val="28"/>
          <w:lang w:eastAsia="ko-KR"/>
        </w:rPr>
        <w:t>е</w:t>
      </w:r>
      <w:r w:rsidR="00C67B26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к</w:t>
      </w:r>
      <w:r w:rsidR="00C67B26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х</w:t>
      </w:r>
      <w:r w:rsidR="00C67B26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а</w:t>
      </w:r>
      <w:r w:rsidR="00C67B26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г</w:t>
      </w:r>
      <w:r w:rsidR="00C67B26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о</w:t>
      </w:r>
      <w:r w:rsidR="00C67B26" w:rsidRPr="00FA18EE">
        <w:rPr>
          <w:sz w:val="28"/>
          <w:szCs w:val="28"/>
          <w:lang w:eastAsia="ko-KR"/>
        </w:rPr>
        <w:t>п</w:t>
      </w:r>
      <w:r w:rsidR="00AC7BDB" w:rsidRPr="00FA18EE">
        <w:rPr>
          <w:sz w:val="28"/>
          <w:szCs w:val="28"/>
          <w:lang w:eastAsia="ko-KR"/>
        </w:rPr>
        <w:t>а</w:t>
      </w:r>
      <w:r w:rsidR="00C67B26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C67B26" w:rsidRPr="00FA18EE">
        <w:rPr>
          <w:sz w:val="28"/>
          <w:szCs w:val="28"/>
          <w:lang w:eastAsia="ko-KR"/>
        </w:rPr>
        <w:t xml:space="preserve">й // </w:t>
      </w:r>
      <w:r w:rsidR="00AC7BDB" w:rsidRPr="00FA18EE">
        <w:rPr>
          <w:sz w:val="28"/>
          <w:szCs w:val="28"/>
          <w:lang w:eastAsia="ko-KR"/>
        </w:rPr>
        <w:t>П</w:t>
      </w:r>
      <w:r w:rsidR="00C67B26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C67B26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л</w:t>
      </w:r>
      <w:r w:rsidR="00C67B26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э</w:t>
      </w:r>
      <w:r w:rsidR="00C67B26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д</w:t>
      </w:r>
      <w:r w:rsidR="00C67B26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к</w:t>
      </w:r>
      <w:r w:rsidR="00C67B26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и</w:t>
      </w:r>
      <w:r w:rsidR="00C67B26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о</w:t>
      </w:r>
      <w:r w:rsidR="00C67B26" w:rsidRPr="00FA18EE">
        <w:rPr>
          <w:sz w:val="28"/>
          <w:szCs w:val="28"/>
          <w:lang w:eastAsia="ko-KR"/>
        </w:rPr>
        <w:t>л.</w:t>
      </w:r>
      <w:r w:rsidR="00EE198C" w:rsidRPr="00FA18EE">
        <w:rPr>
          <w:sz w:val="28"/>
          <w:szCs w:val="28"/>
          <w:lang w:eastAsia="ko-KR"/>
        </w:rPr>
        <w:t xml:space="preserve"> </w:t>
      </w:r>
      <w:r w:rsidR="00C67B26" w:rsidRPr="00FA18EE">
        <w:rPr>
          <w:sz w:val="28"/>
          <w:szCs w:val="28"/>
          <w:lang w:eastAsia="ko-KR"/>
        </w:rPr>
        <w:t>-</w:t>
      </w:r>
      <w:r w:rsidR="00EE198C" w:rsidRPr="00FA18EE">
        <w:rPr>
          <w:sz w:val="28"/>
          <w:szCs w:val="28"/>
          <w:lang w:eastAsia="ko-KR"/>
        </w:rPr>
        <w:t xml:space="preserve"> </w:t>
      </w:r>
      <w:r w:rsidR="00C67B26" w:rsidRPr="00FA18EE">
        <w:rPr>
          <w:sz w:val="28"/>
          <w:szCs w:val="28"/>
          <w:lang w:eastAsia="ko-KR"/>
        </w:rPr>
        <w:t>2005.</w:t>
      </w:r>
      <w:r w:rsidR="00EE198C" w:rsidRPr="00FA18EE">
        <w:rPr>
          <w:sz w:val="28"/>
          <w:szCs w:val="28"/>
          <w:lang w:eastAsia="ko-KR"/>
        </w:rPr>
        <w:t xml:space="preserve"> </w:t>
      </w:r>
      <w:r w:rsidR="00C67B26" w:rsidRPr="00FA18EE">
        <w:rPr>
          <w:sz w:val="28"/>
          <w:szCs w:val="28"/>
          <w:lang w:eastAsia="ko-KR"/>
        </w:rPr>
        <w:t>-</w:t>
      </w:r>
      <w:r w:rsidR="00EE198C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Т</w:t>
      </w:r>
      <w:r w:rsidR="00C67B26" w:rsidRPr="00FA18EE">
        <w:rPr>
          <w:sz w:val="28"/>
          <w:szCs w:val="28"/>
          <w:lang w:eastAsia="ko-KR"/>
        </w:rPr>
        <w:t>.</w:t>
      </w:r>
      <w:r w:rsidR="00EE198C" w:rsidRPr="00FA18EE">
        <w:rPr>
          <w:sz w:val="28"/>
          <w:szCs w:val="28"/>
          <w:lang w:eastAsia="ko-KR"/>
        </w:rPr>
        <w:t xml:space="preserve"> </w:t>
      </w:r>
      <w:r w:rsidR="00C67B26" w:rsidRPr="00FA18EE">
        <w:rPr>
          <w:sz w:val="28"/>
          <w:szCs w:val="28"/>
          <w:lang w:eastAsia="ko-KR"/>
        </w:rPr>
        <w:t xml:space="preserve">51, </w:t>
      </w:r>
      <w:r w:rsidR="00EA243A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№</w:t>
      </w:r>
      <w:r w:rsidR="00C67B26" w:rsidRPr="00FA18EE">
        <w:rPr>
          <w:sz w:val="28"/>
          <w:szCs w:val="28"/>
          <w:lang w:eastAsia="ko-KR"/>
        </w:rPr>
        <w:t>1.</w:t>
      </w:r>
      <w:r w:rsidR="00EE198C" w:rsidRPr="00FA18EE">
        <w:rPr>
          <w:sz w:val="28"/>
          <w:szCs w:val="28"/>
          <w:lang w:eastAsia="ko-KR"/>
        </w:rPr>
        <w:t xml:space="preserve"> </w:t>
      </w:r>
      <w:r w:rsidR="00C67B26" w:rsidRPr="00FA18EE">
        <w:rPr>
          <w:sz w:val="28"/>
          <w:szCs w:val="28"/>
          <w:lang w:eastAsia="ko-KR"/>
        </w:rPr>
        <w:t>-</w:t>
      </w:r>
      <w:r w:rsidR="00EE198C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С</w:t>
      </w:r>
      <w:r w:rsidR="00C67B26" w:rsidRPr="00FA18EE">
        <w:rPr>
          <w:sz w:val="28"/>
          <w:szCs w:val="28"/>
          <w:lang w:eastAsia="ko-KR"/>
        </w:rPr>
        <w:t>. 26</w:t>
      </w:r>
      <w:r w:rsidR="00915FC6">
        <w:rPr>
          <w:sz w:val="28"/>
          <w:szCs w:val="28"/>
          <w:lang w:eastAsia="ko-KR"/>
        </w:rPr>
        <w:t xml:space="preserve"> </w:t>
      </w:r>
      <w:r w:rsidR="00C67B26" w:rsidRPr="00FA18EE">
        <w:rPr>
          <w:sz w:val="28"/>
          <w:szCs w:val="28"/>
          <w:lang w:eastAsia="ko-KR"/>
        </w:rPr>
        <w:t>-</w:t>
      </w:r>
      <w:r w:rsidR="00915FC6">
        <w:rPr>
          <w:sz w:val="28"/>
          <w:szCs w:val="28"/>
          <w:lang w:eastAsia="ko-KR"/>
        </w:rPr>
        <w:t xml:space="preserve"> </w:t>
      </w:r>
      <w:r w:rsidR="00C67B26" w:rsidRPr="00FA18EE">
        <w:rPr>
          <w:sz w:val="28"/>
          <w:szCs w:val="28"/>
          <w:lang w:eastAsia="ko-KR"/>
        </w:rPr>
        <w:t>30</w:t>
      </w:r>
    </w:p>
    <w:p w:rsidR="000803C1" w:rsidRPr="00FA18EE" w:rsidRDefault="00711C9D" w:rsidP="005742D5">
      <w:pPr>
        <w:pStyle w:val="20"/>
        <w:ind w:left="0" w:firstLine="0"/>
        <w:rPr>
          <w:sz w:val="28"/>
          <w:szCs w:val="28"/>
          <w:lang w:eastAsia="ko-KR"/>
        </w:rPr>
      </w:pPr>
      <w:r w:rsidRPr="00FA18EE">
        <w:rPr>
          <w:sz w:val="28"/>
          <w:szCs w:val="28"/>
          <w:lang w:eastAsia="ko-KR"/>
        </w:rPr>
        <w:t>22</w:t>
      </w:r>
      <w:r w:rsidR="00F61CF4" w:rsidRPr="00FA18EE">
        <w:rPr>
          <w:sz w:val="28"/>
          <w:szCs w:val="28"/>
          <w:lang w:eastAsia="ko-KR"/>
        </w:rPr>
        <w:t>.</w:t>
      </w:r>
      <w:r w:rsidR="005742D5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Г</w:t>
      </w:r>
      <w:r w:rsidR="00F61CF4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л</w:t>
      </w:r>
      <w:r w:rsidR="00F61CF4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т</w:t>
      </w:r>
      <w:r w:rsidR="00F61CF4" w:rsidRPr="00FA18EE">
        <w:rPr>
          <w:sz w:val="28"/>
          <w:szCs w:val="28"/>
          <w:lang w:eastAsia="ko-KR"/>
        </w:rPr>
        <w:t>я</w:t>
      </w:r>
      <w:r w:rsidR="00AC7BDB" w:rsidRPr="00FA18EE">
        <w:rPr>
          <w:sz w:val="28"/>
          <w:szCs w:val="28"/>
          <w:lang w:eastAsia="ko-KR"/>
        </w:rPr>
        <w:t>н</w:t>
      </w:r>
      <w:r w:rsidR="00F61CF4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Г</w:t>
      </w:r>
      <w:r w:rsidR="00F61CF4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У</w:t>
      </w:r>
      <w:r w:rsidR="00F61CF4" w:rsidRPr="00FA18EE">
        <w:rPr>
          <w:sz w:val="28"/>
          <w:szCs w:val="28"/>
          <w:lang w:eastAsia="ko-KR"/>
        </w:rPr>
        <w:t>д</w:t>
      </w:r>
      <w:r w:rsidR="00AC7BDB" w:rsidRPr="00FA18EE">
        <w:rPr>
          <w:sz w:val="28"/>
          <w:szCs w:val="28"/>
          <w:lang w:eastAsia="ko-KR"/>
        </w:rPr>
        <w:t>о</w:t>
      </w:r>
      <w:r w:rsidR="00F61CF4" w:rsidRPr="00FA18EE">
        <w:rPr>
          <w:sz w:val="28"/>
          <w:szCs w:val="28"/>
          <w:lang w:eastAsia="ko-KR"/>
        </w:rPr>
        <w:t>в</w:t>
      </w:r>
      <w:r w:rsidR="00AC7BDB" w:rsidRPr="00FA18EE">
        <w:rPr>
          <w:sz w:val="28"/>
          <w:szCs w:val="28"/>
          <w:lang w:eastAsia="ko-KR"/>
        </w:rPr>
        <w:t>и</w:t>
      </w:r>
      <w:r w:rsidR="00F61CF4" w:rsidRPr="00FA18EE">
        <w:rPr>
          <w:sz w:val="28"/>
          <w:szCs w:val="28"/>
          <w:lang w:eastAsia="ko-KR"/>
        </w:rPr>
        <w:t>ч</w:t>
      </w:r>
      <w:r w:rsidR="00AC7BDB" w:rsidRPr="00FA18EE">
        <w:rPr>
          <w:sz w:val="28"/>
          <w:szCs w:val="28"/>
          <w:lang w:eastAsia="ko-KR"/>
        </w:rPr>
        <w:t>е</w:t>
      </w:r>
      <w:r w:rsidR="00F61CF4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к</w:t>
      </w:r>
      <w:r w:rsidR="00F61CF4" w:rsidRPr="00FA18EE">
        <w:rPr>
          <w:sz w:val="28"/>
          <w:szCs w:val="28"/>
          <w:lang w:eastAsia="ko-KR"/>
        </w:rPr>
        <w:t xml:space="preserve">о </w:t>
      </w:r>
      <w:r w:rsidR="00AC7BDB" w:rsidRPr="00FA18EE">
        <w:rPr>
          <w:sz w:val="28"/>
          <w:szCs w:val="28"/>
          <w:lang w:eastAsia="ko-KR"/>
        </w:rPr>
        <w:t>О</w:t>
      </w:r>
      <w:r w:rsidR="00F61CF4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А</w:t>
      </w:r>
      <w:r w:rsidR="00F61CF4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ц</w:t>
      </w:r>
      <w:r w:rsidR="00F61CF4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ф</w:t>
      </w:r>
      <w:r w:rsidR="00F61CF4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р</w:t>
      </w:r>
      <w:r w:rsidR="00F61CF4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в</w:t>
      </w:r>
      <w:r w:rsidR="00F61CF4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М</w:t>
      </w:r>
      <w:r w:rsidR="00F61CF4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Т</w:t>
      </w:r>
      <w:r w:rsidR="00F61CF4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о</w:t>
      </w:r>
      <w:r w:rsidR="00F61CF4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т</w:t>
      </w:r>
      <w:r w:rsidR="00F61CF4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ц</w:t>
      </w:r>
      <w:r w:rsidR="00F61CF4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д</w:t>
      </w:r>
      <w:r w:rsidR="00F61CF4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в</w:t>
      </w:r>
      <w:r w:rsidR="00F61CF4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л</w:t>
      </w:r>
      <w:r w:rsidR="00F61CF4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ч</w:t>
      </w:r>
      <w:r w:rsidR="00F61CF4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н</w:t>
      </w:r>
      <w:r w:rsidR="00F61CF4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и</w:t>
      </w:r>
      <w:r w:rsidR="00F61CF4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д</w:t>
      </w:r>
      <w:r w:rsidR="00F61CF4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F61CF4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е</w:t>
      </w:r>
      <w:r w:rsidR="00F61CF4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6C3436">
        <w:rPr>
          <w:sz w:val="28"/>
          <w:szCs w:val="28"/>
          <w:lang w:eastAsia="ko-KR"/>
        </w:rPr>
        <w:t xml:space="preserve">- </w:t>
      </w:r>
      <w:r w:rsidR="00F61CF4" w:rsidRPr="00FA18EE">
        <w:rPr>
          <w:sz w:val="28"/>
          <w:szCs w:val="28"/>
          <w:lang w:eastAsia="ko-KR"/>
        </w:rPr>
        <w:t>ч</w:t>
      </w:r>
      <w:r w:rsidR="00AC7BDB" w:rsidRPr="00FA18EE">
        <w:rPr>
          <w:sz w:val="28"/>
          <w:szCs w:val="28"/>
          <w:lang w:eastAsia="ko-KR"/>
        </w:rPr>
        <w:t>е</w:t>
      </w:r>
      <w:r w:rsidR="00F61CF4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к</w:t>
      </w:r>
      <w:r w:rsidR="00F61CF4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й</w:t>
      </w:r>
      <w:r w:rsidR="00F61CF4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п</w:t>
      </w:r>
      <w:r w:rsidR="00F61CF4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л</w:t>
      </w:r>
      <w:r w:rsidR="00F61CF4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н</w:t>
      </w:r>
      <w:r w:rsidR="00F61CF4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й</w:t>
      </w:r>
      <w:r w:rsidR="00F61CF4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F61CF4" w:rsidRPr="00FA18EE">
        <w:rPr>
          <w:sz w:val="28"/>
          <w:szCs w:val="28"/>
          <w:lang w:eastAsia="ko-KR"/>
        </w:rPr>
        <w:t>п</w:t>
      </w:r>
      <w:r w:rsidR="00AC7BDB" w:rsidRPr="00FA18EE">
        <w:rPr>
          <w:sz w:val="28"/>
          <w:szCs w:val="28"/>
          <w:lang w:eastAsia="ko-KR"/>
        </w:rPr>
        <w:t>а</w:t>
      </w:r>
      <w:r w:rsidR="00F61CF4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F61CF4" w:rsidRPr="00FA18EE">
        <w:rPr>
          <w:sz w:val="28"/>
          <w:szCs w:val="28"/>
          <w:lang w:eastAsia="ko-KR"/>
        </w:rPr>
        <w:t xml:space="preserve">и // </w:t>
      </w:r>
      <w:r w:rsidR="00AC7BDB" w:rsidRPr="00FA18EE">
        <w:rPr>
          <w:sz w:val="28"/>
          <w:szCs w:val="28"/>
          <w:lang w:eastAsia="ko-KR"/>
        </w:rPr>
        <w:t>В</w:t>
      </w:r>
      <w:r w:rsidR="00F61CF4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а</w:t>
      </w:r>
      <w:r w:rsidR="00F61CF4" w:rsidRPr="00FA18EE">
        <w:rPr>
          <w:sz w:val="28"/>
          <w:szCs w:val="28"/>
          <w:lang w:eastAsia="ko-KR"/>
        </w:rPr>
        <w:t>ч.</w:t>
      </w:r>
      <w:r w:rsidR="00EE198C" w:rsidRPr="00FA18EE">
        <w:rPr>
          <w:sz w:val="28"/>
          <w:szCs w:val="28"/>
          <w:lang w:eastAsia="ko-KR"/>
        </w:rPr>
        <w:t xml:space="preserve"> </w:t>
      </w:r>
      <w:r w:rsidR="00F61CF4" w:rsidRPr="00FA18EE">
        <w:rPr>
          <w:sz w:val="28"/>
          <w:szCs w:val="28"/>
          <w:lang w:eastAsia="ko-KR"/>
        </w:rPr>
        <w:t>-</w:t>
      </w:r>
      <w:r w:rsidR="00EE198C" w:rsidRPr="00FA18EE">
        <w:rPr>
          <w:sz w:val="28"/>
          <w:szCs w:val="28"/>
          <w:lang w:eastAsia="ko-KR"/>
        </w:rPr>
        <w:t xml:space="preserve"> </w:t>
      </w:r>
      <w:r w:rsidR="00F61CF4" w:rsidRPr="00FA18EE">
        <w:rPr>
          <w:sz w:val="28"/>
          <w:szCs w:val="28"/>
          <w:lang w:eastAsia="ko-KR"/>
        </w:rPr>
        <w:t>2000.</w:t>
      </w:r>
      <w:r w:rsidR="00EE198C" w:rsidRPr="00FA18EE">
        <w:rPr>
          <w:sz w:val="28"/>
          <w:szCs w:val="28"/>
          <w:lang w:eastAsia="ko-KR"/>
        </w:rPr>
        <w:t xml:space="preserve"> </w:t>
      </w:r>
      <w:r w:rsidR="00F61CF4" w:rsidRPr="00FA18EE">
        <w:rPr>
          <w:sz w:val="28"/>
          <w:szCs w:val="28"/>
          <w:lang w:eastAsia="ko-KR"/>
        </w:rPr>
        <w:t>-</w:t>
      </w:r>
      <w:r w:rsidR="00EE198C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№</w:t>
      </w:r>
      <w:r w:rsidR="00F61CF4" w:rsidRPr="00FA18EE">
        <w:rPr>
          <w:sz w:val="28"/>
          <w:szCs w:val="28"/>
          <w:lang w:eastAsia="ko-KR"/>
        </w:rPr>
        <w:t xml:space="preserve">1.- </w:t>
      </w:r>
      <w:r w:rsidR="00AC7BDB" w:rsidRPr="00FA18EE">
        <w:rPr>
          <w:sz w:val="28"/>
          <w:szCs w:val="28"/>
          <w:lang w:eastAsia="ko-KR"/>
        </w:rPr>
        <w:t>С</w:t>
      </w:r>
      <w:r w:rsidR="00F61CF4" w:rsidRPr="00FA18EE">
        <w:rPr>
          <w:sz w:val="28"/>
          <w:szCs w:val="28"/>
          <w:lang w:eastAsia="ko-KR"/>
        </w:rPr>
        <w:t>.</w:t>
      </w:r>
      <w:r w:rsidR="00EE198C" w:rsidRPr="00FA18EE">
        <w:rPr>
          <w:sz w:val="28"/>
          <w:szCs w:val="28"/>
          <w:lang w:eastAsia="ko-KR"/>
        </w:rPr>
        <w:t xml:space="preserve"> </w:t>
      </w:r>
      <w:r w:rsidR="00F61CF4" w:rsidRPr="00FA18EE">
        <w:rPr>
          <w:sz w:val="28"/>
          <w:szCs w:val="28"/>
          <w:lang w:eastAsia="ko-KR"/>
        </w:rPr>
        <w:t>33</w:t>
      </w:r>
      <w:r w:rsidR="00915FC6">
        <w:rPr>
          <w:sz w:val="28"/>
          <w:szCs w:val="28"/>
          <w:lang w:eastAsia="ko-KR"/>
        </w:rPr>
        <w:t xml:space="preserve"> </w:t>
      </w:r>
      <w:r w:rsidR="00F61CF4" w:rsidRPr="00FA18EE">
        <w:rPr>
          <w:sz w:val="28"/>
          <w:szCs w:val="28"/>
          <w:lang w:eastAsia="ko-KR"/>
        </w:rPr>
        <w:t>-</w:t>
      </w:r>
      <w:r w:rsidR="00915FC6">
        <w:rPr>
          <w:sz w:val="28"/>
          <w:szCs w:val="28"/>
          <w:lang w:eastAsia="ko-KR"/>
        </w:rPr>
        <w:t xml:space="preserve"> </w:t>
      </w:r>
      <w:r w:rsidR="00F61CF4" w:rsidRPr="00FA18EE">
        <w:rPr>
          <w:sz w:val="28"/>
          <w:szCs w:val="28"/>
          <w:lang w:eastAsia="ko-KR"/>
        </w:rPr>
        <w:t>35</w:t>
      </w:r>
    </w:p>
    <w:p w:rsidR="000803C1" w:rsidRPr="00FA18EE" w:rsidRDefault="00711C9D" w:rsidP="005742D5">
      <w:pPr>
        <w:pStyle w:val="20"/>
        <w:ind w:left="0" w:firstLine="0"/>
        <w:rPr>
          <w:sz w:val="28"/>
          <w:szCs w:val="28"/>
          <w:lang w:eastAsia="ko-KR"/>
        </w:rPr>
      </w:pPr>
      <w:r w:rsidRPr="00FA18EE">
        <w:rPr>
          <w:sz w:val="28"/>
          <w:szCs w:val="28"/>
          <w:lang w:eastAsia="ko-KR"/>
        </w:rPr>
        <w:t>23</w:t>
      </w:r>
      <w:r w:rsidR="000F61D1" w:rsidRPr="00FA18EE">
        <w:rPr>
          <w:sz w:val="28"/>
          <w:szCs w:val="28"/>
          <w:lang w:eastAsia="ko-KR"/>
        </w:rPr>
        <w:t>.</w:t>
      </w:r>
      <w:r w:rsidR="005742D5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Г</w:t>
      </w:r>
      <w:r w:rsidR="008C34B2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р</w:t>
      </w:r>
      <w:r w:rsidR="008C34B2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д</w:t>
      </w:r>
      <w:r w:rsidR="008C34B2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ц</w:t>
      </w:r>
      <w:r w:rsidR="008C34B2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и</w:t>
      </w:r>
      <w:r w:rsidR="008C34B2" w:rsidRPr="00FA18EE">
        <w:rPr>
          <w:sz w:val="28"/>
          <w:szCs w:val="28"/>
          <w:lang w:eastAsia="ko-KR"/>
        </w:rPr>
        <w:t xml:space="preserve">й </w:t>
      </w:r>
      <w:r w:rsidR="00AC7BDB" w:rsidRPr="00FA18EE">
        <w:rPr>
          <w:sz w:val="28"/>
          <w:szCs w:val="28"/>
          <w:lang w:eastAsia="ko-KR"/>
        </w:rPr>
        <w:t>В</w:t>
      </w:r>
      <w:r w:rsidR="008C34B2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В</w:t>
      </w:r>
      <w:r w:rsidR="008C34B2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Л</w:t>
      </w:r>
      <w:r w:rsidR="00EE198C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ч</w:t>
      </w:r>
      <w:r w:rsidR="00EE198C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н</w:t>
      </w:r>
      <w:r w:rsidR="00EE198C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е</w:t>
      </w:r>
      <w:r w:rsidR="00EE198C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д</w:t>
      </w:r>
      <w:r w:rsidR="00EE198C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EE198C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е</w:t>
      </w:r>
      <w:r w:rsidR="00EE198C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EE198C" w:rsidRPr="00FA18EE">
        <w:rPr>
          <w:sz w:val="28"/>
          <w:szCs w:val="28"/>
          <w:lang w:eastAsia="ko-KR"/>
        </w:rPr>
        <w:t>ч</w:t>
      </w:r>
      <w:r w:rsidR="00AC7BDB" w:rsidRPr="00FA18EE">
        <w:rPr>
          <w:sz w:val="28"/>
          <w:szCs w:val="28"/>
          <w:lang w:eastAsia="ko-KR"/>
        </w:rPr>
        <w:t>е</w:t>
      </w:r>
      <w:r w:rsidR="00EE198C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к</w:t>
      </w:r>
      <w:r w:rsidR="00EE198C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й</w:t>
      </w:r>
      <w:r w:rsidR="00EE198C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п</w:t>
      </w:r>
      <w:r w:rsidR="00EE198C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л</w:t>
      </w:r>
      <w:r w:rsidR="00EE198C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н</w:t>
      </w:r>
      <w:r w:rsidR="00EE198C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в</w:t>
      </w:r>
      <w:r w:rsidR="00EE198C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EE198C" w:rsidRPr="00FA18EE">
        <w:rPr>
          <w:sz w:val="28"/>
          <w:szCs w:val="28"/>
          <w:lang w:eastAsia="ko-KR"/>
        </w:rPr>
        <w:t>п</w:t>
      </w:r>
      <w:r w:rsidR="00AC7BDB" w:rsidRPr="00FA18EE">
        <w:rPr>
          <w:sz w:val="28"/>
          <w:szCs w:val="28"/>
          <w:lang w:eastAsia="ko-KR"/>
        </w:rPr>
        <w:t>а</w:t>
      </w:r>
      <w:r w:rsidR="00EE198C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EE198C" w:rsidRPr="00FA18EE">
        <w:rPr>
          <w:sz w:val="28"/>
          <w:szCs w:val="28"/>
          <w:lang w:eastAsia="ko-KR"/>
        </w:rPr>
        <w:t xml:space="preserve">и </w:t>
      </w:r>
      <w:r w:rsidR="00AC7BDB" w:rsidRPr="00FA18EE">
        <w:rPr>
          <w:sz w:val="28"/>
          <w:szCs w:val="28"/>
          <w:lang w:eastAsia="ko-KR"/>
        </w:rPr>
        <w:t>и</w:t>
      </w:r>
      <w:r w:rsidR="00EE198C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д</w:t>
      </w:r>
      <w:r w:rsidR="00EE198C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у</w:t>
      </w:r>
      <w:r w:rsidR="00EE198C" w:rsidRPr="00FA18EE">
        <w:rPr>
          <w:sz w:val="28"/>
          <w:szCs w:val="28"/>
          <w:lang w:eastAsia="ko-KR"/>
        </w:rPr>
        <w:t>г</w:t>
      </w:r>
      <w:r w:rsidR="00AC7BDB" w:rsidRPr="00FA18EE">
        <w:rPr>
          <w:sz w:val="28"/>
          <w:szCs w:val="28"/>
          <w:lang w:eastAsia="ko-KR"/>
        </w:rPr>
        <w:t>и</w:t>
      </w:r>
      <w:r w:rsidR="00EE198C" w:rsidRPr="00FA18EE">
        <w:rPr>
          <w:sz w:val="28"/>
          <w:szCs w:val="28"/>
          <w:lang w:eastAsia="ko-KR"/>
        </w:rPr>
        <w:t xml:space="preserve">х </w:t>
      </w:r>
      <w:r w:rsidR="00AC7BDB" w:rsidRPr="00FA18EE">
        <w:rPr>
          <w:sz w:val="28"/>
          <w:szCs w:val="28"/>
          <w:lang w:eastAsia="ko-KR"/>
        </w:rPr>
        <w:t>д</w:t>
      </w:r>
      <w:r w:rsidR="00EE198C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с</w:t>
      </w:r>
      <w:r w:rsidR="00EE198C" w:rsidRPr="00FA18EE">
        <w:rPr>
          <w:sz w:val="28"/>
          <w:szCs w:val="28"/>
          <w:lang w:eastAsia="ko-KR"/>
        </w:rPr>
        <w:t>т</w:t>
      </w:r>
      <w:r w:rsidR="006C3436">
        <w:rPr>
          <w:sz w:val="28"/>
          <w:szCs w:val="28"/>
          <w:lang w:eastAsia="ko-KR"/>
        </w:rPr>
        <w:t xml:space="preserve">- </w:t>
      </w:r>
      <w:r w:rsidR="00AC7BDB" w:rsidRPr="00FA18EE">
        <w:rPr>
          <w:sz w:val="28"/>
          <w:szCs w:val="28"/>
          <w:lang w:eastAsia="ko-KR"/>
        </w:rPr>
        <w:t>р</w:t>
      </w:r>
      <w:r w:rsidR="00EE198C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ф</w:t>
      </w:r>
      <w:r w:rsidR="00EE198C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ч</w:t>
      </w:r>
      <w:r w:rsidR="00EE198C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с</w:t>
      </w:r>
      <w:r w:rsidR="00EE198C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и</w:t>
      </w:r>
      <w:r w:rsidR="00EE198C" w:rsidRPr="00FA18EE">
        <w:rPr>
          <w:sz w:val="28"/>
          <w:szCs w:val="28"/>
          <w:lang w:eastAsia="ko-KR"/>
        </w:rPr>
        <w:t>-</w:t>
      </w:r>
      <w:r w:rsidR="00AC7BDB" w:rsidRPr="00FA18EE">
        <w:rPr>
          <w:sz w:val="28"/>
          <w:szCs w:val="28"/>
          <w:lang w:eastAsia="ko-KR"/>
        </w:rPr>
        <w:t>д</w:t>
      </w:r>
      <w:r w:rsidR="00EE198C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г</w:t>
      </w:r>
      <w:r w:rsidR="00EE198C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н</w:t>
      </w:r>
      <w:r w:rsidR="00EE198C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р</w:t>
      </w:r>
      <w:r w:rsidR="00EE198C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т</w:t>
      </w:r>
      <w:r w:rsidR="00EE198C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в</w:t>
      </w:r>
      <w:r w:rsidR="00EE198C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ы</w:t>
      </w:r>
      <w:r w:rsidR="00EE198C" w:rsidRPr="00FA18EE">
        <w:rPr>
          <w:sz w:val="28"/>
          <w:szCs w:val="28"/>
          <w:lang w:eastAsia="ko-KR"/>
        </w:rPr>
        <w:t xml:space="preserve">х </w:t>
      </w:r>
      <w:r w:rsidR="00AC7BDB" w:rsidRPr="00FA18EE">
        <w:rPr>
          <w:sz w:val="28"/>
          <w:szCs w:val="28"/>
          <w:lang w:eastAsia="ko-KR"/>
        </w:rPr>
        <w:t>и</w:t>
      </w:r>
      <w:r w:rsidR="00EE198C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в</w:t>
      </w:r>
      <w:r w:rsidR="00EE198C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с</w:t>
      </w:r>
      <w:r w:rsidR="00EE198C" w:rsidRPr="00FA18EE">
        <w:rPr>
          <w:sz w:val="28"/>
          <w:szCs w:val="28"/>
          <w:lang w:eastAsia="ko-KR"/>
        </w:rPr>
        <w:t>п</w:t>
      </w:r>
      <w:r w:rsidR="00AC7BDB" w:rsidRPr="00FA18EE">
        <w:rPr>
          <w:sz w:val="28"/>
          <w:szCs w:val="28"/>
          <w:lang w:eastAsia="ko-KR"/>
        </w:rPr>
        <w:t>а</w:t>
      </w:r>
      <w:r w:rsidR="00EE198C" w:rsidRPr="00FA18EE">
        <w:rPr>
          <w:sz w:val="28"/>
          <w:szCs w:val="28"/>
          <w:lang w:eastAsia="ko-KR"/>
        </w:rPr>
        <w:t>л</w:t>
      </w:r>
      <w:r w:rsidR="00AC7BDB" w:rsidRPr="00FA18EE">
        <w:rPr>
          <w:sz w:val="28"/>
          <w:szCs w:val="28"/>
          <w:lang w:eastAsia="ko-KR"/>
        </w:rPr>
        <w:t>и</w:t>
      </w:r>
      <w:r w:rsidR="00EE198C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е</w:t>
      </w:r>
      <w:r w:rsidR="00EE198C" w:rsidRPr="00FA18EE">
        <w:rPr>
          <w:sz w:val="28"/>
          <w:szCs w:val="28"/>
          <w:lang w:eastAsia="ko-KR"/>
        </w:rPr>
        <w:t>л</w:t>
      </w:r>
      <w:r w:rsidR="00AC7BDB" w:rsidRPr="00FA18EE">
        <w:rPr>
          <w:sz w:val="28"/>
          <w:szCs w:val="28"/>
          <w:lang w:eastAsia="ko-KR"/>
        </w:rPr>
        <w:t>ь</w:t>
      </w:r>
      <w:r w:rsidR="00EE198C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ы</w:t>
      </w:r>
      <w:r w:rsidR="00EE198C" w:rsidRPr="00FA18EE">
        <w:rPr>
          <w:sz w:val="28"/>
          <w:szCs w:val="28"/>
          <w:lang w:eastAsia="ko-KR"/>
        </w:rPr>
        <w:t xml:space="preserve">х </w:t>
      </w:r>
      <w:r w:rsidR="00AC7BDB" w:rsidRPr="00FA18EE">
        <w:rPr>
          <w:sz w:val="28"/>
          <w:szCs w:val="28"/>
          <w:lang w:eastAsia="ko-KR"/>
        </w:rPr>
        <w:t>з</w:t>
      </w:r>
      <w:r w:rsidR="00EE198C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б</w:t>
      </w:r>
      <w:r w:rsidR="00EE198C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л</w:t>
      </w:r>
      <w:r w:rsidR="00EE198C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в</w:t>
      </w:r>
      <w:r w:rsidR="00EE198C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н</w:t>
      </w:r>
      <w:r w:rsidR="00EE198C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й</w:t>
      </w:r>
      <w:r w:rsidR="00EE198C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н</w:t>
      </w:r>
      <w:r w:rsidR="00EE198C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р</w:t>
      </w:r>
      <w:r w:rsidR="00EE198C" w:rsidRPr="00FA18EE">
        <w:rPr>
          <w:sz w:val="28"/>
          <w:szCs w:val="28"/>
          <w:lang w:eastAsia="ko-KR"/>
        </w:rPr>
        <w:t>в</w:t>
      </w:r>
      <w:r w:rsidR="00AC7BDB" w:rsidRPr="00FA18EE">
        <w:rPr>
          <w:sz w:val="28"/>
          <w:szCs w:val="28"/>
          <w:lang w:eastAsia="ko-KR"/>
        </w:rPr>
        <w:t>н</w:t>
      </w:r>
      <w:r w:rsidR="00EE198C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й</w:t>
      </w:r>
      <w:r w:rsidR="00EE198C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с</w:t>
      </w:r>
      <w:r w:rsidR="00EE198C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с</w:t>
      </w:r>
      <w:r w:rsidR="00EE198C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е</w:t>
      </w:r>
      <w:r w:rsidR="00EE198C" w:rsidRPr="00FA18EE">
        <w:rPr>
          <w:sz w:val="28"/>
          <w:szCs w:val="28"/>
          <w:lang w:eastAsia="ko-KR"/>
        </w:rPr>
        <w:t>м</w:t>
      </w:r>
      <w:r w:rsidR="00AC7BDB" w:rsidRPr="00FA18EE">
        <w:rPr>
          <w:sz w:val="28"/>
          <w:szCs w:val="28"/>
          <w:lang w:eastAsia="ko-KR"/>
        </w:rPr>
        <w:t>ы</w:t>
      </w:r>
      <w:r w:rsidR="00EE198C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м</w:t>
      </w:r>
      <w:r w:rsidR="00EE198C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т</w:t>
      </w:r>
      <w:r w:rsidR="00EE198C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б</w:t>
      </w:r>
      <w:r w:rsidR="00EE198C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л</w:t>
      </w:r>
      <w:r w:rsidR="00EE198C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ч</w:t>
      </w:r>
      <w:r w:rsidR="00EE198C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с</w:t>
      </w:r>
      <w:r w:rsidR="00EE198C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и</w:t>
      </w:r>
      <w:r w:rsidR="00EE198C" w:rsidRPr="00FA18EE">
        <w:rPr>
          <w:sz w:val="28"/>
          <w:szCs w:val="28"/>
          <w:lang w:eastAsia="ko-KR"/>
        </w:rPr>
        <w:t>м</w:t>
      </w:r>
      <w:r w:rsidR="00AC7BDB" w:rsidRPr="00FA18EE">
        <w:rPr>
          <w:sz w:val="28"/>
          <w:szCs w:val="28"/>
          <w:lang w:eastAsia="ko-KR"/>
        </w:rPr>
        <w:t>и</w:t>
      </w:r>
      <w:r w:rsidR="00EE198C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п</w:t>
      </w:r>
      <w:r w:rsidR="00EE198C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е</w:t>
      </w:r>
      <w:r w:rsidR="00EE198C" w:rsidRPr="00FA18EE">
        <w:rPr>
          <w:sz w:val="28"/>
          <w:szCs w:val="28"/>
          <w:lang w:eastAsia="ko-KR"/>
        </w:rPr>
        <w:t>п</w:t>
      </w:r>
      <w:r w:rsidR="00AC7BDB" w:rsidRPr="00FA18EE">
        <w:rPr>
          <w:sz w:val="28"/>
          <w:szCs w:val="28"/>
          <w:lang w:eastAsia="ko-KR"/>
        </w:rPr>
        <w:t>а</w:t>
      </w:r>
      <w:r w:rsidR="00EE198C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а</w:t>
      </w:r>
      <w:r w:rsidR="00EE198C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а</w:t>
      </w:r>
      <w:r w:rsidR="00EE198C" w:rsidRPr="00FA18EE">
        <w:rPr>
          <w:sz w:val="28"/>
          <w:szCs w:val="28"/>
          <w:lang w:eastAsia="ko-KR"/>
        </w:rPr>
        <w:t>м</w:t>
      </w:r>
      <w:r w:rsidR="00AC7BDB" w:rsidRPr="00FA18EE">
        <w:rPr>
          <w:sz w:val="28"/>
          <w:szCs w:val="28"/>
          <w:lang w:eastAsia="ko-KR"/>
        </w:rPr>
        <w:t>и</w:t>
      </w:r>
      <w:r w:rsidR="00EE198C" w:rsidRPr="00FA18EE">
        <w:rPr>
          <w:sz w:val="28"/>
          <w:szCs w:val="28"/>
          <w:lang w:eastAsia="ko-KR"/>
        </w:rPr>
        <w:t xml:space="preserve"> </w:t>
      </w:r>
      <w:r w:rsidR="008C34B2" w:rsidRPr="00FA18EE">
        <w:rPr>
          <w:sz w:val="28"/>
          <w:szCs w:val="28"/>
          <w:lang w:eastAsia="ko-KR"/>
        </w:rPr>
        <w:t>(</w:t>
      </w:r>
      <w:r w:rsidR="00AC7BDB" w:rsidRPr="00FA18EE">
        <w:rPr>
          <w:sz w:val="28"/>
          <w:szCs w:val="28"/>
          <w:lang w:eastAsia="ko-KR"/>
        </w:rPr>
        <w:t>м</w:t>
      </w:r>
      <w:r w:rsidR="008C34B2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т</w:t>
      </w:r>
      <w:r w:rsidR="008C34B2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д</w:t>
      </w:r>
      <w:r w:rsidR="008C34B2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ч</w:t>
      </w:r>
      <w:r w:rsidR="008C34B2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с</w:t>
      </w:r>
      <w:r w:rsidR="008C34B2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и</w:t>
      </w:r>
      <w:r w:rsidR="008C34B2" w:rsidRPr="00FA18EE">
        <w:rPr>
          <w:sz w:val="28"/>
          <w:szCs w:val="28"/>
          <w:lang w:eastAsia="ko-KR"/>
        </w:rPr>
        <w:t xml:space="preserve">е </w:t>
      </w:r>
      <w:r w:rsidR="00AC7BDB" w:rsidRPr="00FA18EE">
        <w:rPr>
          <w:sz w:val="28"/>
          <w:szCs w:val="28"/>
          <w:lang w:eastAsia="ko-KR"/>
        </w:rPr>
        <w:t>р</w:t>
      </w:r>
      <w:r w:rsidR="008C34B2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к</w:t>
      </w:r>
      <w:r w:rsidR="008C34B2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м</w:t>
      </w:r>
      <w:r w:rsidR="008C34B2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н</w:t>
      </w:r>
      <w:r w:rsidR="008C34B2" w:rsidRPr="00FA18EE">
        <w:rPr>
          <w:sz w:val="28"/>
          <w:szCs w:val="28"/>
          <w:lang w:eastAsia="ko-KR"/>
        </w:rPr>
        <w:t>д</w:t>
      </w:r>
      <w:r w:rsidR="00AC7BDB" w:rsidRPr="00FA18EE">
        <w:rPr>
          <w:sz w:val="28"/>
          <w:szCs w:val="28"/>
          <w:lang w:eastAsia="ko-KR"/>
        </w:rPr>
        <w:t>а</w:t>
      </w:r>
      <w:r w:rsidR="008C34B2" w:rsidRPr="00FA18EE">
        <w:rPr>
          <w:sz w:val="28"/>
          <w:szCs w:val="28"/>
          <w:lang w:eastAsia="ko-KR"/>
        </w:rPr>
        <w:t>ц</w:t>
      </w:r>
      <w:r w:rsidR="00AC7BDB" w:rsidRPr="00FA18EE">
        <w:rPr>
          <w:sz w:val="28"/>
          <w:szCs w:val="28"/>
          <w:lang w:eastAsia="ko-KR"/>
        </w:rPr>
        <w:t>и</w:t>
      </w:r>
      <w:r w:rsidR="008C34B2" w:rsidRPr="00FA18EE">
        <w:rPr>
          <w:sz w:val="28"/>
          <w:szCs w:val="28"/>
          <w:lang w:eastAsia="ko-KR"/>
        </w:rPr>
        <w:t xml:space="preserve">и).- </w:t>
      </w:r>
      <w:r w:rsidR="00AC7BDB" w:rsidRPr="00FA18EE">
        <w:rPr>
          <w:sz w:val="28"/>
          <w:szCs w:val="28"/>
          <w:lang w:eastAsia="ko-KR"/>
        </w:rPr>
        <w:t>М</w:t>
      </w:r>
      <w:r w:rsidR="008C34B2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д</w:t>
      </w:r>
      <w:r w:rsidR="00915FC6">
        <w:rPr>
          <w:sz w:val="28"/>
          <w:szCs w:val="28"/>
          <w:lang w:eastAsia="ko-KR"/>
        </w:rPr>
        <w:t xml:space="preserve">. </w:t>
      </w:r>
      <w:r w:rsidR="008C34B2" w:rsidRPr="00FA18EE">
        <w:rPr>
          <w:sz w:val="28"/>
          <w:szCs w:val="28"/>
          <w:lang w:eastAsia="ko-KR"/>
        </w:rPr>
        <w:t>п</w:t>
      </w:r>
      <w:r w:rsidR="00AC7BDB" w:rsidRPr="00FA18EE">
        <w:rPr>
          <w:sz w:val="28"/>
          <w:szCs w:val="28"/>
          <w:lang w:eastAsia="ko-KR"/>
        </w:rPr>
        <w:t>р</w:t>
      </w:r>
      <w:r w:rsidR="008C34B2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к</w:t>
      </w:r>
      <w:r w:rsidR="008C34B2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915FC6">
        <w:rPr>
          <w:sz w:val="28"/>
          <w:szCs w:val="28"/>
          <w:lang w:eastAsia="ko-KR"/>
        </w:rPr>
        <w:t xml:space="preserve">- </w:t>
      </w:r>
      <w:r w:rsidR="008C34B2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а</w:t>
      </w:r>
      <w:r w:rsidR="00EE198C" w:rsidRPr="00FA18EE">
        <w:rPr>
          <w:sz w:val="28"/>
          <w:szCs w:val="28"/>
          <w:lang w:eastAsia="ko-KR"/>
        </w:rPr>
        <w:t xml:space="preserve">. </w:t>
      </w:r>
      <w:r w:rsidR="008C34B2" w:rsidRPr="00FA18EE">
        <w:rPr>
          <w:sz w:val="28"/>
          <w:szCs w:val="28"/>
          <w:lang w:eastAsia="ko-KR"/>
        </w:rPr>
        <w:t>-</w:t>
      </w:r>
      <w:r w:rsidR="00EE198C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М</w:t>
      </w:r>
      <w:r w:rsidR="00EE198C" w:rsidRPr="00FA18EE">
        <w:rPr>
          <w:sz w:val="28"/>
          <w:szCs w:val="28"/>
          <w:lang w:eastAsia="ko-KR"/>
        </w:rPr>
        <w:t>.</w:t>
      </w:r>
      <w:r w:rsidR="00835DE6" w:rsidRPr="00FA18EE">
        <w:rPr>
          <w:sz w:val="28"/>
          <w:szCs w:val="28"/>
          <w:lang w:eastAsia="ko-KR"/>
        </w:rPr>
        <w:t xml:space="preserve">: </w:t>
      </w:r>
      <w:r w:rsidR="00AC7BDB" w:rsidRPr="00FA18EE">
        <w:rPr>
          <w:sz w:val="28"/>
          <w:szCs w:val="28"/>
          <w:lang w:eastAsia="ko-KR"/>
        </w:rPr>
        <w:t>М</w:t>
      </w:r>
      <w:r w:rsidR="00835DE6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д</w:t>
      </w:r>
      <w:r w:rsidR="00835DE6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ц</w:t>
      </w:r>
      <w:r w:rsidR="00835DE6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н</w:t>
      </w:r>
      <w:r w:rsidR="00835DE6" w:rsidRPr="00FA18EE">
        <w:rPr>
          <w:sz w:val="28"/>
          <w:szCs w:val="28"/>
          <w:lang w:eastAsia="ko-KR"/>
        </w:rPr>
        <w:t>а,</w:t>
      </w:r>
      <w:r w:rsidR="008C34B2" w:rsidRPr="00FA18EE">
        <w:rPr>
          <w:sz w:val="28"/>
          <w:szCs w:val="28"/>
          <w:lang w:eastAsia="ko-KR"/>
        </w:rPr>
        <w:t xml:space="preserve"> 2005</w:t>
      </w:r>
      <w:r w:rsidR="00835DE6" w:rsidRPr="00FA18EE">
        <w:rPr>
          <w:sz w:val="28"/>
          <w:szCs w:val="28"/>
          <w:lang w:eastAsia="ko-KR"/>
        </w:rPr>
        <w:t xml:space="preserve">. - 35 </w:t>
      </w:r>
      <w:r w:rsidR="00AC7BDB" w:rsidRPr="00FA18EE">
        <w:rPr>
          <w:sz w:val="28"/>
          <w:szCs w:val="28"/>
          <w:lang w:eastAsia="ko-KR"/>
        </w:rPr>
        <w:t>с</w:t>
      </w:r>
      <w:r w:rsidR="00835DE6" w:rsidRPr="00FA18EE">
        <w:rPr>
          <w:sz w:val="28"/>
          <w:szCs w:val="28"/>
          <w:lang w:eastAsia="ko-KR"/>
        </w:rPr>
        <w:t>.</w:t>
      </w:r>
    </w:p>
    <w:p w:rsidR="000803C1" w:rsidRPr="00FA18EE" w:rsidRDefault="008C34B2" w:rsidP="005742D5">
      <w:pPr>
        <w:pStyle w:val="20"/>
        <w:ind w:left="0" w:firstLine="0"/>
        <w:rPr>
          <w:sz w:val="28"/>
          <w:szCs w:val="28"/>
          <w:lang w:eastAsia="ko-KR"/>
        </w:rPr>
      </w:pPr>
      <w:r w:rsidRPr="00FA18EE">
        <w:rPr>
          <w:sz w:val="28"/>
          <w:szCs w:val="28"/>
          <w:lang w:eastAsia="ko-KR"/>
        </w:rPr>
        <w:t>24.</w:t>
      </w:r>
      <w:r w:rsidR="005742D5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Д</w:t>
      </w:r>
      <w:r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у</w:t>
      </w:r>
      <w:r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б</w:t>
      </w:r>
      <w:r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к</w:t>
      </w:r>
      <w:r w:rsidR="00A23548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в</w:t>
      </w:r>
      <w:r w:rsidR="00A23548" w:rsidRPr="00FA18EE">
        <w:rPr>
          <w:sz w:val="28"/>
          <w:szCs w:val="28"/>
          <w:lang w:eastAsia="ko-KR"/>
        </w:rPr>
        <w:t xml:space="preserve">а </w:t>
      </w:r>
      <w:r w:rsidR="00AC7BDB" w:rsidRPr="00FA18EE">
        <w:rPr>
          <w:sz w:val="28"/>
          <w:szCs w:val="28"/>
          <w:lang w:eastAsia="ko-KR"/>
        </w:rPr>
        <w:t>Л</w:t>
      </w:r>
      <w:r w:rsidR="00A23548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В</w:t>
      </w:r>
      <w:r w:rsidR="00A23548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О</w:t>
      </w:r>
      <w:r w:rsidR="00A23548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л</w:t>
      </w:r>
      <w:r w:rsidR="00A23548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в</w:t>
      </w:r>
      <w:r w:rsidR="00A23548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В</w:t>
      </w:r>
      <w:r w:rsidR="00A23548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А</w:t>
      </w:r>
      <w:r w:rsidR="00A23548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Г</w:t>
      </w:r>
      <w:r w:rsidR="00A23548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л</w:t>
      </w:r>
      <w:r w:rsidR="00A23548" w:rsidRPr="00FA18EE">
        <w:rPr>
          <w:sz w:val="28"/>
          <w:szCs w:val="28"/>
          <w:lang w:eastAsia="ko-KR"/>
        </w:rPr>
        <w:t>я</w:t>
      </w:r>
      <w:r w:rsidR="00AC7BDB" w:rsidRPr="00FA18EE">
        <w:rPr>
          <w:sz w:val="28"/>
          <w:szCs w:val="28"/>
          <w:lang w:eastAsia="ko-KR"/>
        </w:rPr>
        <w:t>р</w:t>
      </w:r>
      <w:r w:rsidR="00A23548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в</w:t>
      </w:r>
      <w:r w:rsidR="00A23548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к</w:t>
      </w:r>
      <w:r w:rsidR="00A23548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й</w:t>
      </w:r>
      <w:r w:rsidR="00A23548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С</w:t>
      </w:r>
      <w:r w:rsidR="00A23548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Р</w:t>
      </w:r>
      <w:r w:rsidR="00A23548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П</w:t>
      </w:r>
      <w:r w:rsidR="00A23548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а</w:t>
      </w:r>
      <w:r w:rsidR="00A23548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т</w:t>
      </w:r>
      <w:r w:rsidR="00A23548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ч</w:t>
      </w:r>
      <w:r w:rsidR="00A23548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с</w:t>
      </w:r>
      <w:r w:rsidR="00A23548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а</w:t>
      </w:r>
      <w:r w:rsidR="00A23548" w:rsidRPr="00FA18EE">
        <w:rPr>
          <w:sz w:val="28"/>
          <w:szCs w:val="28"/>
          <w:lang w:eastAsia="ko-KR"/>
        </w:rPr>
        <w:t xml:space="preserve">я </w:t>
      </w:r>
      <w:r w:rsidR="00AC7BDB" w:rsidRPr="00FA18EE">
        <w:rPr>
          <w:sz w:val="28"/>
          <w:szCs w:val="28"/>
          <w:lang w:eastAsia="ko-KR"/>
        </w:rPr>
        <w:t>р</w:t>
      </w:r>
      <w:r w:rsidR="00A23548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а</w:t>
      </w:r>
      <w:r w:rsidR="00A23548" w:rsidRPr="00FA18EE">
        <w:rPr>
          <w:sz w:val="28"/>
          <w:szCs w:val="28"/>
          <w:lang w:eastAsia="ko-KR"/>
        </w:rPr>
        <w:t>л</w:t>
      </w:r>
      <w:r w:rsidR="00AC7BDB" w:rsidRPr="00FA18EE">
        <w:rPr>
          <w:sz w:val="28"/>
          <w:szCs w:val="28"/>
          <w:lang w:eastAsia="ko-KR"/>
        </w:rPr>
        <w:t>и</w:t>
      </w:r>
      <w:r w:rsidR="00A23548" w:rsidRPr="00FA18EE">
        <w:rPr>
          <w:sz w:val="28"/>
          <w:szCs w:val="28"/>
          <w:lang w:eastAsia="ko-KR"/>
        </w:rPr>
        <w:t>з</w:t>
      </w:r>
      <w:r w:rsidR="00AC7BDB" w:rsidRPr="00FA18EE">
        <w:rPr>
          <w:sz w:val="28"/>
          <w:szCs w:val="28"/>
          <w:lang w:eastAsia="ko-KR"/>
        </w:rPr>
        <w:t>а</w:t>
      </w:r>
      <w:r w:rsidR="00A23548" w:rsidRPr="00FA18EE">
        <w:rPr>
          <w:sz w:val="28"/>
          <w:szCs w:val="28"/>
          <w:lang w:eastAsia="ko-KR"/>
        </w:rPr>
        <w:t>ц</w:t>
      </w:r>
      <w:r w:rsidR="00AC7BDB" w:rsidRPr="00FA18EE">
        <w:rPr>
          <w:sz w:val="28"/>
          <w:szCs w:val="28"/>
          <w:lang w:eastAsia="ko-KR"/>
        </w:rPr>
        <w:t>и</w:t>
      </w:r>
      <w:r w:rsidR="00A23548" w:rsidRPr="00FA18EE">
        <w:rPr>
          <w:sz w:val="28"/>
          <w:szCs w:val="28"/>
          <w:lang w:eastAsia="ko-KR"/>
        </w:rPr>
        <w:t xml:space="preserve">я </w:t>
      </w:r>
      <w:r w:rsidR="00AC7BDB" w:rsidRPr="00FA18EE">
        <w:rPr>
          <w:sz w:val="28"/>
          <w:szCs w:val="28"/>
          <w:lang w:eastAsia="ko-KR"/>
        </w:rPr>
        <w:t>п</w:t>
      </w:r>
      <w:r w:rsidR="00A23548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A23548" w:rsidRPr="00FA18EE">
        <w:rPr>
          <w:sz w:val="28"/>
          <w:szCs w:val="28"/>
          <w:lang w:eastAsia="ko-KR"/>
        </w:rPr>
        <w:t>ф</w:t>
      </w:r>
      <w:r w:rsidR="00AC7BDB" w:rsidRPr="00FA18EE">
        <w:rPr>
          <w:sz w:val="28"/>
          <w:szCs w:val="28"/>
          <w:lang w:eastAsia="ko-KR"/>
        </w:rPr>
        <w:t>и</w:t>
      </w:r>
      <w:r w:rsidR="00A23548" w:rsidRPr="00FA18EE">
        <w:rPr>
          <w:sz w:val="28"/>
          <w:szCs w:val="28"/>
          <w:lang w:eastAsia="ko-KR"/>
        </w:rPr>
        <w:t>л</w:t>
      </w:r>
      <w:r w:rsidR="00AC7BDB" w:rsidRPr="00FA18EE">
        <w:rPr>
          <w:sz w:val="28"/>
          <w:szCs w:val="28"/>
          <w:lang w:eastAsia="ko-KR"/>
        </w:rPr>
        <w:t>а</w:t>
      </w:r>
      <w:r w:rsidR="00A23548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т</w:t>
      </w:r>
      <w:r w:rsidR="00A23548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к</w:t>
      </w:r>
      <w:r w:rsidR="00A23548" w:rsidRPr="00FA18EE">
        <w:rPr>
          <w:sz w:val="28"/>
          <w:szCs w:val="28"/>
          <w:lang w:eastAsia="ko-KR"/>
        </w:rPr>
        <w:t xml:space="preserve">и </w:t>
      </w:r>
      <w:r w:rsidR="00AC7BDB" w:rsidRPr="00FA18EE">
        <w:rPr>
          <w:sz w:val="28"/>
          <w:szCs w:val="28"/>
          <w:lang w:eastAsia="ko-KR"/>
        </w:rPr>
        <w:t>и</w:t>
      </w:r>
      <w:r w:rsidR="00A23548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л</w:t>
      </w:r>
      <w:r w:rsidR="00A23548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ч</w:t>
      </w:r>
      <w:r w:rsidR="00A23548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н</w:t>
      </w:r>
      <w:r w:rsidR="00A23548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я</w:t>
      </w:r>
      <w:r w:rsidR="00A23548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с</w:t>
      </w:r>
      <w:r w:rsidR="00A23548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р</w:t>
      </w:r>
      <w:r w:rsidR="00A23548" w:rsidRPr="00FA18EE">
        <w:rPr>
          <w:sz w:val="28"/>
          <w:szCs w:val="28"/>
          <w:lang w:eastAsia="ko-KR"/>
        </w:rPr>
        <w:t>д</w:t>
      </w:r>
      <w:r w:rsidR="00AC7BDB" w:rsidRPr="00FA18EE">
        <w:rPr>
          <w:sz w:val="28"/>
          <w:szCs w:val="28"/>
          <w:lang w:eastAsia="ko-KR"/>
        </w:rPr>
        <w:t>е</w:t>
      </w:r>
      <w:r w:rsidR="00A23548" w:rsidRPr="00FA18EE">
        <w:rPr>
          <w:sz w:val="28"/>
          <w:szCs w:val="28"/>
          <w:lang w:eastAsia="ko-KR"/>
        </w:rPr>
        <w:t>ч</w:t>
      </w:r>
      <w:r w:rsidR="00AC7BDB" w:rsidRPr="00FA18EE">
        <w:rPr>
          <w:sz w:val="28"/>
          <w:szCs w:val="28"/>
          <w:lang w:eastAsia="ko-KR"/>
        </w:rPr>
        <w:t>н</w:t>
      </w:r>
      <w:r w:rsidR="00A23548" w:rsidRPr="00FA18EE">
        <w:rPr>
          <w:sz w:val="28"/>
          <w:szCs w:val="28"/>
          <w:lang w:eastAsia="ko-KR"/>
        </w:rPr>
        <w:t>о</w:t>
      </w:r>
      <w:r w:rsidR="00B53469">
        <w:rPr>
          <w:sz w:val="28"/>
          <w:szCs w:val="28"/>
          <w:lang w:eastAsia="ko-KR"/>
        </w:rPr>
        <w:t xml:space="preserve"> </w:t>
      </w:r>
      <w:r w:rsidR="00A23548" w:rsidRPr="00FA18EE">
        <w:rPr>
          <w:sz w:val="28"/>
          <w:szCs w:val="28"/>
          <w:lang w:eastAsia="ko-KR"/>
        </w:rPr>
        <w:t>-</w:t>
      </w:r>
      <w:r w:rsidR="00B53469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с</w:t>
      </w:r>
      <w:r w:rsidR="00A23548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с</w:t>
      </w:r>
      <w:r w:rsidR="00A23548" w:rsidRPr="00FA18EE">
        <w:rPr>
          <w:sz w:val="28"/>
          <w:szCs w:val="28"/>
          <w:lang w:eastAsia="ko-KR"/>
        </w:rPr>
        <w:t>у</w:t>
      </w:r>
      <w:r w:rsidR="00AC7BDB" w:rsidRPr="00FA18EE">
        <w:rPr>
          <w:sz w:val="28"/>
          <w:szCs w:val="28"/>
          <w:lang w:eastAsia="ko-KR"/>
        </w:rPr>
        <w:t>д</w:t>
      </w:r>
      <w:r w:rsidR="00A23548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с</w:t>
      </w:r>
      <w:r w:rsidR="00A23548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ы</w:t>
      </w:r>
      <w:r w:rsidR="00A23548" w:rsidRPr="00FA18EE">
        <w:rPr>
          <w:sz w:val="28"/>
          <w:szCs w:val="28"/>
          <w:lang w:eastAsia="ko-KR"/>
        </w:rPr>
        <w:t xml:space="preserve">х </w:t>
      </w:r>
      <w:r w:rsidR="00AC7BDB" w:rsidRPr="00FA18EE">
        <w:rPr>
          <w:sz w:val="28"/>
          <w:szCs w:val="28"/>
          <w:lang w:eastAsia="ko-KR"/>
        </w:rPr>
        <w:t>з</w:t>
      </w:r>
      <w:r w:rsidR="00A23548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б</w:t>
      </w:r>
      <w:r w:rsidR="00A23548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л</w:t>
      </w:r>
      <w:r w:rsidR="00A23548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в</w:t>
      </w:r>
      <w:r w:rsidR="00A23548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н</w:t>
      </w:r>
      <w:r w:rsidR="00A23548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й</w:t>
      </w:r>
      <w:r w:rsidR="00A23548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у</w:t>
      </w:r>
      <w:r w:rsidR="00A23548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б</w:t>
      </w:r>
      <w:r w:rsidR="00A23548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л</w:t>
      </w:r>
      <w:r w:rsidR="00A23548" w:rsidRPr="00FA18EE">
        <w:rPr>
          <w:sz w:val="28"/>
          <w:szCs w:val="28"/>
          <w:lang w:eastAsia="ko-KR"/>
        </w:rPr>
        <w:t>ь</w:t>
      </w:r>
      <w:r w:rsidR="00AC7BDB" w:rsidRPr="00FA18EE">
        <w:rPr>
          <w:sz w:val="28"/>
          <w:szCs w:val="28"/>
          <w:lang w:eastAsia="ko-KR"/>
        </w:rPr>
        <w:t>н</w:t>
      </w:r>
      <w:r w:rsidR="00A23548" w:rsidRPr="00FA18EE">
        <w:rPr>
          <w:sz w:val="28"/>
          <w:szCs w:val="28"/>
          <w:lang w:eastAsia="ko-KR"/>
        </w:rPr>
        <w:t>ы</w:t>
      </w:r>
      <w:r w:rsidR="00AC7BDB" w:rsidRPr="00FA18EE">
        <w:rPr>
          <w:sz w:val="28"/>
          <w:szCs w:val="28"/>
          <w:lang w:eastAsia="ko-KR"/>
        </w:rPr>
        <w:t>х</w:t>
      </w:r>
      <w:r w:rsidR="00A23548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с</w:t>
      </w:r>
      <w:r w:rsidR="00A23548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х</w:t>
      </w:r>
      <w:r w:rsidR="00A23548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р</w:t>
      </w:r>
      <w:r w:rsidR="00A23548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ы</w:t>
      </w:r>
      <w:r w:rsidR="00A23548" w:rsidRPr="00FA18EE">
        <w:rPr>
          <w:sz w:val="28"/>
          <w:szCs w:val="28"/>
          <w:lang w:eastAsia="ko-KR"/>
        </w:rPr>
        <w:t xml:space="preserve">м </w:t>
      </w:r>
      <w:r w:rsidR="00AC7BDB" w:rsidRPr="00FA18EE">
        <w:rPr>
          <w:sz w:val="28"/>
          <w:szCs w:val="28"/>
          <w:lang w:eastAsia="ko-KR"/>
        </w:rPr>
        <w:t>д</w:t>
      </w:r>
      <w:r w:rsidR="00A23548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A23548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е</w:t>
      </w:r>
      <w:r w:rsidR="00A23548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о</w:t>
      </w:r>
      <w:r w:rsidR="00A23548" w:rsidRPr="00FA18EE">
        <w:rPr>
          <w:sz w:val="28"/>
          <w:szCs w:val="28"/>
          <w:lang w:eastAsia="ko-KR"/>
        </w:rPr>
        <w:t xml:space="preserve">м 2 </w:t>
      </w:r>
      <w:r w:rsidR="00AC7BDB" w:rsidRPr="00FA18EE">
        <w:rPr>
          <w:sz w:val="28"/>
          <w:szCs w:val="28"/>
          <w:lang w:eastAsia="ko-KR"/>
        </w:rPr>
        <w:t>т</w:t>
      </w:r>
      <w:r w:rsidR="00A23548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п</w:t>
      </w:r>
      <w:r w:rsidR="00A23548" w:rsidRPr="00FA18EE">
        <w:rPr>
          <w:sz w:val="28"/>
          <w:szCs w:val="28"/>
          <w:lang w:eastAsia="ko-KR"/>
        </w:rPr>
        <w:t xml:space="preserve">а </w:t>
      </w:r>
      <w:r w:rsidR="00AC7BDB" w:rsidRPr="00FA18EE">
        <w:rPr>
          <w:sz w:val="28"/>
          <w:szCs w:val="28"/>
          <w:lang w:eastAsia="ko-KR"/>
        </w:rPr>
        <w:t>в</w:t>
      </w:r>
      <w:r w:rsidR="00A23548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у</w:t>
      </w:r>
      <w:r w:rsidR="00A23548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л</w:t>
      </w:r>
      <w:r w:rsidR="00A23548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в</w:t>
      </w:r>
      <w:r w:rsidR="00A23548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я</w:t>
      </w:r>
      <w:r w:rsidR="00A23548" w:rsidRPr="00FA18EE">
        <w:rPr>
          <w:sz w:val="28"/>
          <w:szCs w:val="28"/>
          <w:lang w:eastAsia="ko-KR"/>
        </w:rPr>
        <w:t xml:space="preserve">х </w:t>
      </w:r>
      <w:r w:rsidR="00AC7BDB" w:rsidRPr="00FA18EE">
        <w:rPr>
          <w:sz w:val="28"/>
          <w:szCs w:val="28"/>
          <w:lang w:eastAsia="ko-KR"/>
        </w:rPr>
        <w:t>э</w:t>
      </w:r>
      <w:r w:rsidR="00A23548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д</w:t>
      </w:r>
      <w:r w:rsidR="00A23548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к</w:t>
      </w:r>
      <w:r w:rsidR="00A23548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и</w:t>
      </w:r>
      <w:r w:rsidR="00A23548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о</w:t>
      </w:r>
      <w:r w:rsidR="00A23548" w:rsidRPr="00FA18EE">
        <w:rPr>
          <w:sz w:val="28"/>
          <w:szCs w:val="28"/>
          <w:lang w:eastAsia="ko-KR"/>
        </w:rPr>
        <w:t>л</w:t>
      </w:r>
      <w:r w:rsidR="00AC7BDB" w:rsidRPr="00FA18EE">
        <w:rPr>
          <w:sz w:val="28"/>
          <w:szCs w:val="28"/>
          <w:lang w:eastAsia="ko-KR"/>
        </w:rPr>
        <w:t>о</w:t>
      </w:r>
      <w:r w:rsidR="00A23548" w:rsidRPr="00FA18EE">
        <w:rPr>
          <w:sz w:val="28"/>
          <w:szCs w:val="28"/>
          <w:lang w:eastAsia="ko-KR"/>
        </w:rPr>
        <w:t>г</w:t>
      </w:r>
      <w:r w:rsidR="00AC7BDB" w:rsidRPr="00FA18EE">
        <w:rPr>
          <w:sz w:val="28"/>
          <w:szCs w:val="28"/>
          <w:lang w:eastAsia="ko-KR"/>
        </w:rPr>
        <w:t>и</w:t>
      </w:r>
      <w:r w:rsidR="00A23548" w:rsidRPr="00FA18EE">
        <w:rPr>
          <w:sz w:val="28"/>
          <w:szCs w:val="28"/>
          <w:lang w:eastAsia="ko-KR"/>
        </w:rPr>
        <w:t>ч</w:t>
      </w:r>
      <w:r w:rsidR="00AC7BDB" w:rsidRPr="00FA18EE">
        <w:rPr>
          <w:sz w:val="28"/>
          <w:szCs w:val="28"/>
          <w:lang w:eastAsia="ko-KR"/>
        </w:rPr>
        <w:t>е</w:t>
      </w:r>
      <w:r w:rsidR="00A23548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к</w:t>
      </w:r>
      <w:r w:rsidR="00A23548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г</w:t>
      </w:r>
      <w:r w:rsidR="00A23548" w:rsidRPr="00FA18EE">
        <w:rPr>
          <w:sz w:val="28"/>
          <w:szCs w:val="28"/>
          <w:lang w:eastAsia="ko-KR"/>
        </w:rPr>
        <w:t>о</w:t>
      </w:r>
      <w:r w:rsidR="000F61D1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о</w:t>
      </w:r>
      <w:r w:rsidR="00A23548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д</w:t>
      </w:r>
      <w:r w:rsidR="00A23548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л</w:t>
      </w:r>
      <w:r w:rsidR="00A23548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н</w:t>
      </w:r>
      <w:r w:rsidR="00A23548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я</w:t>
      </w:r>
      <w:r w:rsidR="00A23548" w:rsidRPr="00FA18EE">
        <w:rPr>
          <w:sz w:val="28"/>
          <w:szCs w:val="28"/>
          <w:lang w:eastAsia="ko-KR"/>
        </w:rPr>
        <w:t xml:space="preserve"> // </w:t>
      </w:r>
      <w:r w:rsidR="00AC7BDB" w:rsidRPr="00FA18EE">
        <w:rPr>
          <w:sz w:val="28"/>
          <w:szCs w:val="28"/>
          <w:lang w:eastAsia="ko-KR"/>
        </w:rPr>
        <w:t>Т</w:t>
      </w:r>
      <w:r w:rsidR="00A23548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р</w:t>
      </w:r>
      <w:r w:rsidR="00A23548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а</w:t>
      </w:r>
      <w:r w:rsidR="00A23548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х</w:t>
      </w:r>
      <w:r w:rsidR="00A23548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в</w:t>
      </w:r>
      <w:r w:rsidR="00A23548" w:rsidRPr="00FA18EE">
        <w:rPr>
          <w:sz w:val="28"/>
          <w:szCs w:val="28"/>
          <w:lang w:eastAsia="ko-KR"/>
        </w:rPr>
        <w:t>.</w:t>
      </w:r>
      <w:r w:rsidR="00835DE6" w:rsidRPr="00FA18EE">
        <w:rPr>
          <w:sz w:val="28"/>
          <w:szCs w:val="28"/>
          <w:lang w:eastAsia="ko-KR"/>
        </w:rPr>
        <w:t xml:space="preserve"> </w:t>
      </w:r>
      <w:r w:rsidR="00A23548" w:rsidRPr="00FA18EE">
        <w:rPr>
          <w:sz w:val="28"/>
          <w:szCs w:val="28"/>
          <w:lang w:eastAsia="ko-KR"/>
        </w:rPr>
        <w:t>-</w:t>
      </w:r>
      <w:r w:rsidR="00835DE6" w:rsidRPr="00FA18EE">
        <w:rPr>
          <w:sz w:val="28"/>
          <w:szCs w:val="28"/>
          <w:lang w:eastAsia="ko-KR"/>
        </w:rPr>
        <w:t xml:space="preserve"> </w:t>
      </w:r>
      <w:r w:rsidR="00A23548" w:rsidRPr="00FA18EE">
        <w:rPr>
          <w:sz w:val="28"/>
          <w:szCs w:val="28"/>
          <w:lang w:eastAsia="ko-KR"/>
        </w:rPr>
        <w:t>2004.</w:t>
      </w:r>
      <w:r w:rsidR="00835DE6" w:rsidRPr="00FA18EE">
        <w:rPr>
          <w:sz w:val="28"/>
          <w:szCs w:val="28"/>
          <w:lang w:eastAsia="ko-KR"/>
        </w:rPr>
        <w:t xml:space="preserve"> </w:t>
      </w:r>
      <w:r w:rsidR="00A23548" w:rsidRPr="00FA18EE">
        <w:rPr>
          <w:sz w:val="28"/>
          <w:szCs w:val="28"/>
          <w:lang w:eastAsia="ko-KR"/>
        </w:rPr>
        <w:t>-</w:t>
      </w:r>
      <w:r w:rsidR="00835DE6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Т</w:t>
      </w:r>
      <w:r w:rsidR="00A23548" w:rsidRPr="00FA18EE">
        <w:rPr>
          <w:sz w:val="28"/>
          <w:szCs w:val="28"/>
          <w:lang w:eastAsia="ko-KR"/>
        </w:rPr>
        <w:t>.</w:t>
      </w:r>
      <w:r w:rsidR="00835DE6" w:rsidRPr="00FA18EE">
        <w:rPr>
          <w:sz w:val="28"/>
          <w:szCs w:val="28"/>
          <w:lang w:eastAsia="ko-KR"/>
        </w:rPr>
        <w:t xml:space="preserve"> </w:t>
      </w:r>
      <w:r w:rsidR="00EA243A">
        <w:rPr>
          <w:sz w:val="28"/>
          <w:szCs w:val="28"/>
          <w:lang w:eastAsia="ko-KR"/>
        </w:rPr>
        <w:t xml:space="preserve">76, </w:t>
      </w:r>
      <w:r w:rsidR="00AC7BDB" w:rsidRPr="00FA18EE">
        <w:rPr>
          <w:sz w:val="28"/>
          <w:szCs w:val="28"/>
          <w:lang w:eastAsia="ko-KR"/>
        </w:rPr>
        <w:t>№</w:t>
      </w:r>
      <w:r w:rsidR="00A23548" w:rsidRPr="00FA18EE">
        <w:rPr>
          <w:sz w:val="28"/>
          <w:szCs w:val="28"/>
          <w:lang w:eastAsia="ko-KR"/>
        </w:rPr>
        <w:t>12.</w:t>
      </w:r>
      <w:r w:rsidR="00835DE6" w:rsidRPr="00FA18EE">
        <w:rPr>
          <w:sz w:val="28"/>
          <w:szCs w:val="28"/>
          <w:lang w:eastAsia="ko-KR"/>
        </w:rPr>
        <w:t xml:space="preserve"> </w:t>
      </w:r>
      <w:r w:rsidR="00A23548" w:rsidRPr="00FA18EE">
        <w:rPr>
          <w:sz w:val="28"/>
          <w:szCs w:val="28"/>
          <w:lang w:eastAsia="ko-KR"/>
        </w:rPr>
        <w:t xml:space="preserve">- </w:t>
      </w:r>
      <w:r w:rsidR="00AC7BDB" w:rsidRPr="00FA18EE">
        <w:rPr>
          <w:sz w:val="28"/>
          <w:szCs w:val="28"/>
          <w:lang w:eastAsia="ko-KR"/>
        </w:rPr>
        <w:t>С</w:t>
      </w:r>
      <w:r w:rsidR="00A23548" w:rsidRPr="00FA18EE">
        <w:rPr>
          <w:sz w:val="28"/>
          <w:szCs w:val="28"/>
          <w:lang w:eastAsia="ko-KR"/>
        </w:rPr>
        <w:t>. 32</w:t>
      </w:r>
      <w:r w:rsidR="00915FC6">
        <w:rPr>
          <w:sz w:val="28"/>
          <w:szCs w:val="28"/>
          <w:lang w:eastAsia="ko-KR"/>
        </w:rPr>
        <w:t xml:space="preserve"> </w:t>
      </w:r>
      <w:r w:rsidR="00A23548" w:rsidRPr="00FA18EE">
        <w:rPr>
          <w:sz w:val="28"/>
          <w:szCs w:val="28"/>
          <w:lang w:eastAsia="ko-KR"/>
        </w:rPr>
        <w:t>-</w:t>
      </w:r>
      <w:r w:rsidR="00915FC6">
        <w:rPr>
          <w:sz w:val="28"/>
          <w:szCs w:val="28"/>
          <w:lang w:eastAsia="ko-KR"/>
        </w:rPr>
        <w:t xml:space="preserve"> </w:t>
      </w:r>
      <w:r w:rsidR="00A23548" w:rsidRPr="00FA18EE">
        <w:rPr>
          <w:sz w:val="28"/>
          <w:szCs w:val="28"/>
          <w:lang w:eastAsia="ko-KR"/>
        </w:rPr>
        <w:t>36</w:t>
      </w:r>
    </w:p>
    <w:p w:rsidR="000803C1" w:rsidRPr="00FA18EE" w:rsidRDefault="008C34B2" w:rsidP="005742D5">
      <w:pPr>
        <w:pStyle w:val="20"/>
        <w:ind w:left="0" w:firstLine="0"/>
        <w:rPr>
          <w:sz w:val="28"/>
          <w:szCs w:val="28"/>
          <w:lang w:eastAsia="ko-KR"/>
        </w:rPr>
      </w:pPr>
      <w:r w:rsidRPr="00FA18EE">
        <w:rPr>
          <w:sz w:val="28"/>
          <w:szCs w:val="28"/>
          <w:lang w:eastAsia="ko-KR"/>
        </w:rPr>
        <w:t>25</w:t>
      </w:r>
      <w:r w:rsidR="00D97809" w:rsidRPr="00FA18EE">
        <w:rPr>
          <w:sz w:val="28"/>
          <w:szCs w:val="28"/>
          <w:lang w:eastAsia="ko-KR"/>
        </w:rPr>
        <w:t>.</w:t>
      </w:r>
      <w:r w:rsidR="005742D5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Д</w:t>
      </w:r>
      <w:r w:rsidR="00D97809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б</w:t>
      </w:r>
      <w:r w:rsidR="00D97809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D97809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р</w:t>
      </w:r>
      <w:r w:rsidR="00D97809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в</w:t>
      </w:r>
      <w:r w:rsidR="00D97809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в</w:t>
      </w:r>
      <w:r w:rsidR="00D97809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В</w:t>
      </w:r>
      <w:r w:rsidR="00D97809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А</w:t>
      </w:r>
      <w:r w:rsidR="00D97809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С</w:t>
      </w:r>
      <w:r w:rsidR="00D97809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в</w:t>
      </w:r>
      <w:r w:rsidR="00D97809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е</w:t>
      </w:r>
      <w:r w:rsidR="00D97809" w:rsidRPr="00FA18EE">
        <w:rPr>
          <w:sz w:val="28"/>
          <w:szCs w:val="28"/>
          <w:lang w:eastAsia="ko-KR"/>
        </w:rPr>
        <w:t>м</w:t>
      </w:r>
      <w:r w:rsidR="00AC7BDB" w:rsidRPr="00FA18EE">
        <w:rPr>
          <w:sz w:val="28"/>
          <w:szCs w:val="28"/>
          <w:lang w:eastAsia="ko-KR"/>
        </w:rPr>
        <w:t>е</w:t>
      </w:r>
      <w:r w:rsidR="00D97809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н</w:t>
      </w:r>
      <w:r w:rsidR="00D97809" w:rsidRPr="00FA18EE">
        <w:rPr>
          <w:sz w:val="28"/>
          <w:szCs w:val="28"/>
          <w:lang w:eastAsia="ko-KR"/>
        </w:rPr>
        <w:t>ы</w:t>
      </w:r>
      <w:r w:rsidR="00AC7BDB" w:rsidRPr="00FA18EE">
        <w:rPr>
          <w:sz w:val="28"/>
          <w:szCs w:val="28"/>
          <w:lang w:eastAsia="ko-KR"/>
        </w:rPr>
        <w:t>е</w:t>
      </w:r>
      <w:r w:rsidR="00D97809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п</w:t>
      </w:r>
      <w:r w:rsidR="00D97809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д</w:t>
      </w:r>
      <w:r w:rsidR="00D97809" w:rsidRPr="00FA18EE">
        <w:rPr>
          <w:sz w:val="28"/>
          <w:szCs w:val="28"/>
          <w:lang w:eastAsia="ko-KR"/>
        </w:rPr>
        <w:t>х</w:t>
      </w:r>
      <w:r w:rsidR="00AC7BDB" w:rsidRPr="00FA18EE">
        <w:rPr>
          <w:sz w:val="28"/>
          <w:szCs w:val="28"/>
          <w:lang w:eastAsia="ko-KR"/>
        </w:rPr>
        <w:t>о</w:t>
      </w:r>
      <w:r w:rsidR="00D97809" w:rsidRPr="00FA18EE">
        <w:rPr>
          <w:sz w:val="28"/>
          <w:szCs w:val="28"/>
          <w:lang w:eastAsia="ko-KR"/>
        </w:rPr>
        <w:t>д</w:t>
      </w:r>
      <w:r w:rsidR="00AC7BDB" w:rsidRPr="00FA18EE">
        <w:rPr>
          <w:sz w:val="28"/>
          <w:szCs w:val="28"/>
          <w:lang w:eastAsia="ko-KR"/>
        </w:rPr>
        <w:t>ы</w:t>
      </w:r>
      <w:r w:rsidR="00D97809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к</w:t>
      </w:r>
      <w:r w:rsidR="00D97809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д</w:t>
      </w:r>
      <w:r w:rsidR="00D97809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D97809" w:rsidRPr="00FA18EE">
        <w:rPr>
          <w:sz w:val="28"/>
          <w:szCs w:val="28"/>
          <w:lang w:eastAsia="ko-KR"/>
        </w:rPr>
        <w:t>г</w:t>
      </w:r>
      <w:r w:rsidR="00AC7BDB" w:rsidRPr="00FA18EE">
        <w:rPr>
          <w:sz w:val="28"/>
          <w:szCs w:val="28"/>
          <w:lang w:eastAsia="ko-KR"/>
        </w:rPr>
        <w:t>н</w:t>
      </w:r>
      <w:r w:rsidR="00D97809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с</w:t>
      </w:r>
      <w:r w:rsidR="00D97809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D97809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е</w:t>
      </w:r>
      <w:r w:rsidR="00D97809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и</w:t>
      </w:r>
      <w:r w:rsidR="00D97809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л</w:t>
      </w:r>
      <w:r w:rsidR="00D97809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ч</w:t>
      </w:r>
      <w:r w:rsidR="00D97809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н</w:t>
      </w:r>
      <w:r w:rsidR="00D97809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ю</w:t>
      </w:r>
      <w:r w:rsidR="00D97809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д</w:t>
      </w:r>
      <w:r w:rsidR="00D97809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D97809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е</w:t>
      </w:r>
      <w:r w:rsidR="006C3436">
        <w:rPr>
          <w:sz w:val="28"/>
          <w:szCs w:val="28"/>
          <w:lang w:eastAsia="ko-KR"/>
        </w:rPr>
        <w:t xml:space="preserve">- </w:t>
      </w:r>
      <w:r w:rsidR="00D97809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D97809" w:rsidRPr="00FA18EE">
        <w:rPr>
          <w:sz w:val="28"/>
          <w:szCs w:val="28"/>
          <w:lang w:eastAsia="ko-KR"/>
        </w:rPr>
        <w:t>ч</w:t>
      </w:r>
      <w:r w:rsidR="00AC7BDB" w:rsidRPr="00FA18EE">
        <w:rPr>
          <w:sz w:val="28"/>
          <w:szCs w:val="28"/>
          <w:lang w:eastAsia="ko-KR"/>
        </w:rPr>
        <w:t>е</w:t>
      </w:r>
      <w:r w:rsidR="00D97809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к</w:t>
      </w:r>
      <w:r w:rsidR="00D97809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й</w:t>
      </w:r>
      <w:r w:rsidR="00D97809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н</w:t>
      </w:r>
      <w:r w:rsidR="00D97809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ф</w:t>
      </w:r>
      <w:r w:rsidR="00D97809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D97809" w:rsidRPr="00FA18EE">
        <w:rPr>
          <w:sz w:val="28"/>
          <w:szCs w:val="28"/>
          <w:lang w:eastAsia="ko-KR"/>
        </w:rPr>
        <w:t>п</w:t>
      </w:r>
      <w:r w:rsidR="00AC7BDB" w:rsidRPr="00FA18EE">
        <w:rPr>
          <w:sz w:val="28"/>
          <w:szCs w:val="28"/>
          <w:lang w:eastAsia="ko-KR"/>
        </w:rPr>
        <w:t>а</w:t>
      </w:r>
      <w:r w:rsidR="00D97809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D97809" w:rsidRPr="00FA18EE">
        <w:rPr>
          <w:sz w:val="28"/>
          <w:szCs w:val="28"/>
          <w:lang w:eastAsia="ko-KR"/>
        </w:rPr>
        <w:t xml:space="preserve">и // </w:t>
      </w:r>
      <w:r w:rsidR="00AC7BDB" w:rsidRPr="00FA18EE">
        <w:rPr>
          <w:sz w:val="28"/>
          <w:szCs w:val="28"/>
          <w:lang w:eastAsia="ko-KR"/>
        </w:rPr>
        <w:t>Н</w:t>
      </w:r>
      <w:r w:rsidR="00D97809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ф</w:t>
      </w:r>
      <w:r w:rsidR="00D97809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D97809" w:rsidRPr="00FA18EE">
        <w:rPr>
          <w:sz w:val="28"/>
          <w:szCs w:val="28"/>
          <w:lang w:eastAsia="ko-KR"/>
        </w:rPr>
        <w:t>л</w:t>
      </w:r>
      <w:r w:rsidR="00AC7BDB" w:rsidRPr="00FA18EE">
        <w:rPr>
          <w:sz w:val="28"/>
          <w:szCs w:val="28"/>
          <w:lang w:eastAsia="ko-KR"/>
        </w:rPr>
        <w:t>о</w:t>
      </w:r>
      <w:r w:rsidR="00D97809" w:rsidRPr="00FA18EE">
        <w:rPr>
          <w:sz w:val="28"/>
          <w:szCs w:val="28"/>
          <w:lang w:eastAsia="ko-KR"/>
        </w:rPr>
        <w:t>г</w:t>
      </w:r>
      <w:r w:rsidR="00AC7BDB" w:rsidRPr="00FA18EE">
        <w:rPr>
          <w:sz w:val="28"/>
          <w:szCs w:val="28"/>
          <w:lang w:eastAsia="ko-KR"/>
        </w:rPr>
        <w:t>и</w:t>
      </w:r>
      <w:r w:rsidR="00D97809" w:rsidRPr="00FA18EE">
        <w:rPr>
          <w:sz w:val="28"/>
          <w:szCs w:val="28"/>
          <w:lang w:eastAsia="ko-KR"/>
        </w:rPr>
        <w:t>я.</w:t>
      </w:r>
      <w:r w:rsidR="00835DE6" w:rsidRPr="00FA18EE">
        <w:rPr>
          <w:sz w:val="28"/>
          <w:szCs w:val="28"/>
          <w:lang w:eastAsia="ko-KR"/>
        </w:rPr>
        <w:t xml:space="preserve"> </w:t>
      </w:r>
      <w:r w:rsidR="00D97809" w:rsidRPr="00FA18EE">
        <w:rPr>
          <w:sz w:val="28"/>
          <w:szCs w:val="28"/>
          <w:lang w:eastAsia="ko-KR"/>
        </w:rPr>
        <w:t>-</w:t>
      </w:r>
      <w:r w:rsidR="00835DE6" w:rsidRPr="00FA18EE">
        <w:rPr>
          <w:sz w:val="28"/>
          <w:szCs w:val="28"/>
          <w:lang w:eastAsia="ko-KR"/>
        </w:rPr>
        <w:t xml:space="preserve"> </w:t>
      </w:r>
      <w:r w:rsidR="00D97809" w:rsidRPr="00FA18EE">
        <w:rPr>
          <w:sz w:val="28"/>
          <w:szCs w:val="28"/>
          <w:lang w:eastAsia="ko-KR"/>
        </w:rPr>
        <w:t>2003.</w:t>
      </w:r>
      <w:r w:rsidR="00835DE6" w:rsidRPr="00FA18EE">
        <w:rPr>
          <w:sz w:val="28"/>
          <w:szCs w:val="28"/>
          <w:lang w:eastAsia="ko-KR"/>
        </w:rPr>
        <w:t xml:space="preserve"> </w:t>
      </w:r>
      <w:r w:rsidR="00D97809" w:rsidRPr="00FA18EE">
        <w:rPr>
          <w:sz w:val="28"/>
          <w:szCs w:val="28"/>
          <w:lang w:eastAsia="ko-KR"/>
        </w:rPr>
        <w:t>-</w:t>
      </w:r>
      <w:r w:rsidR="00835DE6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Т</w:t>
      </w:r>
      <w:r w:rsidR="00D97809" w:rsidRPr="00FA18EE">
        <w:rPr>
          <w:sz w:val="28"/>
          <w:szCs w:val="28"/>
          <w:lang w:eastAsia="ko-KR"/>
        </w:rPr>
        <w:t>.</w:t>
      </w:r>
      <w:r w:rsidR="00835DE6" w:rsidRPr="00FA18EE">
        <w:rPr>
          <w:sz w:val="28"/>
          <w:szCs w:val="28"/>
          <w:lang w:eastAsia="ko-KR"/>
        </w:rPr>
        <w:t xml:space="preserve"> </w:t>
      </w:r>
      <w:r w:rsidR="00D97809" w:rsidRPr="00FA18EE">
        <w:rPr>
          <w:sz w:val="28"/>
          <w:szCs w:val="28"/>
          <w:lang w:eastAsia="ko-KR"/>
        </w:rPr>
        <w:t>7,</w:t>
      </w:r>
      <w:r w:rsidR="00EA243A">
        <w:rPr>
          <w:sz w:val="28"/>
          <w:szCs w:val="28"/>
          <w:lang w:eastAsia="ko-KR"/>
        </w:rPr>
        <w:t xml:space="preserve"> </w:t>
      </w:r>
      <w:r w:rsidR="00835DE6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№</w:t>
      </w:r>
      <w:r w:rsidR="00D97809" w:rsidRPr="00FA18EE">
        <w:rPr>
          <w:sz w:val="28"/>
          <w:szCs w:val="28"/>
          <w:lang w:eastAsia="ko-KR"/>
        </w:rPr>
        <w:t xml:space="preserve">2.- </w:t>
      </w:r>
      <w:r w:rsidR="00AC7BDB" w:rsidRPr="00FA18EE">
        <w:rPr>
          <w:sz w:val="28"/>
          <w:szCs w:val="28"/>
          <w:lang w:eastAsia="ko-KR"/>
        </w:rPr>
        <w:t>С</w:t>
      </w:r>
      <w:r w:rsidR="00D97809" w:rsidRPr="00FA18EE">
        <w:rPr>
          <w:sz w:val="28"/>
          <w:szCs w:val="28"/>
          <w:lang w:eastAsia="ko-KR"/>
        </w:rPr>
        <w:t xml:space="preserve">. </w:t>
      </w:r>
      <w:r w:rsidR="00915FC6">
        <w:rPr>
          <w:sz w:val="28"/>
          <w:szCs w:val="28"/>
          <w:lang w:eastAsia="ko-KR"/>
        </w:rPr>
        <w:t>–</w:t>
      </w:r>
      <w:r w:rsidR="00835DE6" w:rsidRPr="00FA18EE">
        <w:rPr>
          <w:sz w:val="28"/>
          <w:szCs w:val="28"/>
          <w:lang w:eastAsia="ko-KR"/>
        </w:rPr>
        <w:t xml:space="preserve"> </w:t>
      </w:r>
      <w:r w:rsidR="00D97809" w:rsidRPr="00FA18EE">
        <w:rPr>
          <w:sz w:val="28"/>
          <w:szCs w:val="28"/>
          <w:lang w:eastAsia="ko-KR"/>
        </w:rPr>
        <w:t>93</w:t>
      </w:r>
      <w:r w:rsidR="00915FC6">
        <w:rPr>
          <w:sz w:val="28"/>
          <w:szCs w:val="28"/>
          <w:lang w:eastAsia="ko-KR"/>
        </w:rPr>
        <w:t xml:space="preserve"> </w:t>
      </w:r>
      <w:r w:rsidR="00D97809" w:rsidRPr="00FA18EE">
        <w:rPr>
          <w:sz w:val="28"/>
          <w:szCs w:val="28"/>
          <w:lang w:eastAsia="ko-KR"/>
        </w:rPr>
        <w:t>-</w:t>
      </w:r>
      <w:r w:rsidR="00915FC6">
        <w:rPr>
          <w:sz w:val="28"/>
          <w:szCs w:val="28"/>
          <w:lang w:eastAsia="ko-KR"/>
        </w:rPr>
        <w:t xml:space="preserve"> </w:t>
      </w:r>
      <w:r w:rsidR="00D97809" w:rsidRPr="00FA18EE">
        <w:rPr>
          <w:sz w:val="28"/>
          <w:szCs w:val="28"/>
          <w:lang w:eastAsia="ko-KR"/>
        </w:rPr>
        <w:t>100</w:t>
      </w:r>
    </w:p>
    <w:p w:rsidR="00F96EFC" w:rsidRPr="00FA18EE" w:rsidRDefault="008C34B2" w:rsidP="00F96EFC">
      <w:pPr>
        <w:pStyle w:val="20"/>
        <w:ind w:left="0" w:firstLine="0"/>
        <w:rPr>
          <w:sz w:val="28"/>
          <w:szCs w:val="28"/>
        </w:rPr>
      </w:pPr>
      <w:r w:rsidRPr="00FA18EE">
        <w:rPr>
          <w:sz w:val="28"/>
          <w:szCs w:val="28"/>
          <w:lang w:eastAsia="ko-KR"/>
        </w:rPr>
        <w:t>26</w:t>
      </w:r>
      <w:r w:rsidR="00D97809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</w:rPr>
        <w:t>Е</w:t>
      </w:r>
      <w:r w:rsidR="00F96EFC" w:rsidRPr="00FA18EE">
        <w:rPr>
          <w:sz w:val="28"/>
          <w:szCs w:val="28"/>
        </w:rPr>
        <w:t>ф</w:t>
      </w:r>
      <w:r w:rsidR="00AC7BDB" w:rsidRPr="00FA18EE">
        <w:rPr>
          <w:sz w:val="28"/>
          <w:szCs w:val="28"/>
        </w:rPr>
        <w:t>и</w:t>
      </w:r>
      <w:r w:rsidR="00F96EFC"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о</w:t>
      </w:r>
      <w:r w:rsidR="00F96EFC" w:rsidRPr="00FA18EE">
        <w:rPr>
          <w:sz w:val="28"/>
          <w:szCs w:val="28"/>
        </w:rPr>
        <w:t xml:space="preserve">в </w:t>
      </w:r>
      <w:r w:rsidR="00AC7BDB" w:rsidRPr="00FA18EE">
        <w:rPr>
          <w:sz w:val="28"/>
          <w:szCs w:val="28"/>
        </w:rPr>
        <w:t>А</w:t>
      </w:r>
      <w:r w:rsidR="00F96EFC" w:rsidRPr="00FA18EE">
        <w:rPr>
          <w:sz w:val="28"/>
          <w:szCs w:val="28"/>
        </w:rPr>
        <w:t xml:space="preserve">. </w:t>
      </w:r>
      <w:r w:rsidR="00AC7BDB" w:rsidRPr="00FA18EE">
        <w:rPr>
          <w:sz w:val="28"/>
          <w:szCs w:val="28"/>
        </w:rPr>
        <w:t>С</w:t>
      </w:r>
      <w:r w:rsidR="00F96EFC" w:rsidRPr="00FA18EE">
        <w:rPr>
          <w:sz w:val="28"/>
          <w:szCs w:val="28"/>
        </w:rPr>
        <w:t xml:space="preserve">. </w:t>
      </w:r>
      <w:r w:rsidR="00AC7BDB" w:rsidRPr="00FA18EE">
        <w:rPr>
          <w:sz w:val="28"/>
          <w:szCs w:val="28"/>
        </w:rPr>
        <w:t>Д</w:t>
      </w:r>
      <w:r w:rsidR="00F96EFC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F96EFC"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н</w:t>
      </w:r>
      <w:r w:rsidR="00F96EFC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с</w:t>
      </w:r>
      <w:r w:rsidR="00F96EFC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и</w:t>
      </w:r>
      <w:r w:rsidR="00F96EFC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а</w:t>
      </w:r>
      <w:r w:rsidR="00F96EFC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="00F96EFC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="00F96EFC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т</w:t>
      </w:r>
      <w:r w:rsidR="00F96EFC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г</w:t>
      </w:r>
      <w:r w:rsidR="00F96EFC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="00F96EFC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т</w:t>
      </w:r>
      <w:r w:rsidR="00F96EFC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ч</w:t>
      </w:r>
      <w:r w:rsidR="00F96EFC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с</w:t>
      </w:r>
      <w:r w:rsidR="00F96EFC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а</w:t>
      </w:r>
      <w:r w:rsidR="00F96EFC" w:rsidRPr="00FA18EE">
        <w:rPr>
          <w:sz w:val="28"/>
          <w:szCs w:val="28"/>
        </w:rPr>
        <w:t xml:space="preserve">я </w:t>
      </w:r>
      <w:r w:rsidR="00AC7BDB" w:rsidRPr="00FA18EE">
        <w:rPr>
          <w:sz w:val="28"/>
          <w:szCs w:val="28"/>
        </w:rPr>
        <w:t>т</w:t>
      </w:r>
      <w:r w:rsidR="00F96EFC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р</w:t>
      </w:r>
      <w:r w:rsidR="00F96EFC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п</w:t>
      </w:r>
      <w:r w:rsidR="00F96EFC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я</w:t>
      </w:r>
      <w:r w:rsidR="00F96EFC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="00F96EFC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F96EFC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="00F96EFC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и</w:t>
      </w:r>
      <w:r w:rsidR="00F96EFC"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е</w:t>
      </w:r>
      <w:r w:rsidR="00F96EFC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к</w:t>
      </w:r>
      <w:r w:rsidR="00F96EFC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х</w:t>
      </w:r>
      <w:r w:rsidR="00F96EFC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а</w:t>
      </w:r>
      <w:r w:rsidR="00F96EFC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г</w:t>
      </w:r>
      <w:r w:rsidR="00F96EFC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о</w:t>
      </w:r>
      <w:r w:rsidR="00F96EFC"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а</w:t>
      </w:r>
      <w:r w:rsidR="00F96EFC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и</w:t>
      </w:r>
      <w:r w:rsidR="00F96EFC" w:rsidRPr="00FA18EE">
        <w:rPr>
          <w:sz w:val="28"/>
          <w:szCs w:val="28"/>
        </w:rPr>
        <w:t xml:space="preserve">й: </w:t>
      </w:r>
      <w:r w:rsidR="00AC7BDB" w:rsidRPr="00FA18EE">
        <w:rPr>
          <w:sz w:val="28"/>
          <w:szCs w:val="28"/>
        </w:rPr>
        <w:t>М</w:t>
      </w:r>
      <w:r w:rsidR="00F96EFC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т</w:t>
      </w:r>
      <w:r w:rsidR="00F96EFC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д</w:t>
      </w:r>
      <w:r w:rsidR="00F96EFC" w:rsidRPr="00FA18EE">
        <w:rPr>
          <w:sz w:val="28"/>
          <w:szCs w:val="28"/>
        </w:rPr>
        <w:t xml:space="preserve">. </w:t>
      </w:r>
      <w:r w:rsidR="00AC7BDB" w:rsidRPr="00FA18EE">
        <w:rPr>
          <w:sz w:val="28"/>
          <w:szCs w:val="28"/>
        </w:rPr>
        <w:t>р</w:t>
      </w:r>
      <w:r w:rsidR="00F96EFC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к</w:t>
      </w:r>
      <w:r w:rsidR="00F96EFC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м</w:t>
      </w:r>
      <w:r w:rsidR="00F96EFC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="00F96EFC" w:rsidRPr="00FA18EE">
        <w:rPr>
          <w:sz w:val="28"/>
          <w:szCs w:val="28"/>
        </w:rPr>
        <w:t>д</w:t>
      </w:r>
      <w:r w:rsidR="00AC7BDB" w:rsidRPr="00FA18EE">
        <w:rPr>
          <w:sz w:val="28"/>
          <w:szCs w:val="28"/>
        </w:rPr>
        <w:t>а</w:t>
      </w:r>
      <w:r w:rsidR="00F96EFC" w:rsidRPr="00FA18EE">
        <w:rPr>
          <w:sz w:val="28"/>
          <w:szCs w:val="28"/>
        </w:rPr>
        <w:t>ц</w:t>
      </w:r>
      <w:r w:rsidR="00AC7BDB" w:rsidRPr="00FA18EE">
        <w:rPr>
          <w:sz w:val="28"/>
          <w:szCs w:val="28"/>
        </w:rPr>
        <w:t>и</w:t>
      </w:r>
      <w:r w:rsidR="00F96EFC" w:rsidRPr="00FA18EE">
        <w:rPr>
          <w:sz w:val="28"/>
          <w:szCs w:val="28"/>
        </w:rPr>
        <w:t xml:space="preserve">и / </w:t>
      </w:r>
      <w:r w:rsidR="00AC7BDB" w:rsidRPr="00FA18EE">
        <w:rPr>
          <w:sz w:val="28"/>
          <w:szCs w:val="28"/>
        </w:rPr>
        <w:t>М</w:t>
      </w:r>
      <w:r w:rsidR="00F96EFC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="00F96EFC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с</w:t>
      </w:r>
      <w:r w:rsidR="00F96EFC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е</w:t>
      </w:r>
      <w:r w:rsidR="00F96EFC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с</w:t>
      </w:r>
      <w:r w:rsidR="00F96EFC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в</w:t>
      </w:r>
      <w:r w:rsidR="00F96EFC" w:rsidRPr="00FA18EE">
        <w:rPr>
          <w:sz w:val="28"/>
          <w:szCs w:val="28"/>
        </w:rPr>
        <w:t xml:space="preserve">о </w:t>
      </w:r>
      <w:r w:rsidR="00AC7BDB" w:rsidRPr="00FA18EE">
        <w:rPr>
          <w:sz w:val="28"/>
          <w:szCs w:val="28"/>
        </w:rPr>
        <w:t>з</w:t>
      </w:r>
      <w:r w:rsidR="00F96EFC" w:rsidRPr="00FA18EE">
        <w:rPr>
          <w:sz w:val="28"/>
          <w:szCs w:val="28"/>
        </w:rPr>
        <w:t>д</w:t>
      </w:r>
      <w:r w:rsidR="00AC7BDB" w:rsidRPr="00FA18EE">
        <w:rPr>
          <w:sz w:val="28"/>
          <w:szCs w:val="28"/>
        </w:rPr>
        <w:t>р</w:t>
      </w:r>
      <w:r w:rsidR="00F96EFC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в</w:t>
      </w:r>
      <w:r w:rsidR="00F96EFC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о</w:t>
      </w:r>
      <w:r w:rsidR="00F96EFC" w:rsidRPr="00FA18EE">
        <w:rPr>
          <w:sz w:val="28"/>
          <w:szCs w:val="28"/>
        </w:rPr>
        <w:t>х</w:t>
      </w:r>
      <w:r w:rsidR="00AC7BDB" w:rsidRPr="00FA18EE">
        <w:rPr>
          <w:sz w:val="28"/>
          <w:szCs w:val="28"/>
        </w:rPr>
        <w:t>р</w:t>
      </w:r>
      <w:r w:rsidR="00F96EFC" w:rsidRPr="00FA18EE">
        <w:rPr>
          <w:sz w:val="28"/>
          <w:szCs w:val="28"/>
        </w:rPr>
        <w:t xml:space="preserve">. </w:t>
      </w:r>
      <w:r w:rsidR="00AC7BDB" w:rsidRPr="00FA18EE">
        <w:rPr>
          <w:sz w:val="28"/>
          <w:szCs w:val="28"/>
        </w:rPr>
        <w:t>У</w:t>
      </w:r>
      <w:r w:rsidR="00F96EFC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С</w:t>
      </w:r>
      <w:r w:rsidR="00F96EFC" w:rsidRPr="00FA18EE">
        <w:rPr>
          <w:sz w:val="28"/>
          <w:szCs w:val="28"/>
        </w:rPr>
        <w:t xml:space="preserve">Р.- </w:t>
      </w:r>
      <w:r w:rsidR="00AC7BDB" w:rsidRPr="00FA18EE">
        <w:rPr>
          <w:sz w:val="28"/>
          <w:szCs w:val="28"/>
        </w:rPr>
        <w:t>К</w:t>
      </w:r>
      <w:r w:rsidR="00F96EFC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="00F96EFC" w:rsidRPr="00FA18EE">
        <w:rPr>
          <w:sz w:val="28"/>
          <w:szCs w:val="28"/>
        </w:rPr>
        <w:t>в:</w:t>
      </w:r>
      <w:r w:rsidR="00835DE6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М</w:t>
      </w:r>
      <w:r w:rsidR="00835DE6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д</w:t>
      </w:r>
      <w:r w:rsidR="00835DE6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ц</w:t>
      </w:r>
      <w:r w:rsidR="00835DE6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="00835DE6" w:rsidRPr="00FA18EE">
        <w:rPr>
          <w:sz w:val="28"/>
          <w:szCs w:val="28"/>
        </w:rPr>
        <w:t>а,</w:t>
      </w:r>
      <w:r w:rsidR="00F96EFC" w:rsidRPr="00FA18EE">
        <w:rPr>
          <w:sz w:val="28"/>
          <w:szCs w:val="28"/>
        </w:rPr>
        <w:t xml:space="preserve"> 1986.- 22 </w:t>
      </w:r>
      <w:r w:rsidR="00AC7BDB" w:rsidRPr="00FA18EE">
        <w:rPr>
          <w:sz w:val="28"/>
          <w:szCs w:val="28"/>
        </w:rPr>
        <w:t>с</w:t>
      </w:r>
      <w:r w:rsidR="00F96EFC" w:rsidRPr="00FA18EE">
        <w:rPr>
          <w:sz w:val="28"/>
          <w:szCs w:val="28"/>
        </w:rPr>
        <w:t>.</w:t>
      </w:r>
    </w:p>
    <w:p w:rsidR="00F96EFC" w:rsidRPr="00FA18EE" w:rsidRDefault="008C34B2" w:rsidP="00F96EFC">
      <w:pPr>
        <w:pStyle w:val="20"/>
        <w:ind w:left="0" w:firstLine="0"/>
        <w:rPr>
          <w:sz w:val="28"/>
          <w:szCs w:val="28"/>
        </w:rPr>
      </w:pPr>
      <w:r w:rsidRPr="00FA18EE">
        <w:rPr>
          <w:sz w:val="28"/>
          <w:szCs w:val="28"/>
        </w:rPr>
        <w:t>27</w:t>
      </w:r>
      <w:r w:rsidR="00F96EFC" w:rsidRPr="00FA18EE">
        <w:rPr>
          <w:sz w:val="28"/>
          <w:szCs w:val="28"/>
        </w:rPr>
        <w:t xml:space="preserve">. </w:t>
      </w:r>
      <w:r w:rsidR="00AC7BDB" w:rsidRPr="00FA18EE">
        <w:rPr>
          <w:sz w:val="28"/>
          <w:szCs w:val="28"/>
        </w:rPr>
        <w:t>Е</w:t>
      </w:r>
      <w:r w:rsidR="00F96EFC" w:rsidRPr="00FA18EE">
        <w:rPr>
          <w:sz w:val="28"/>
          <w:szCs w:val="28"/>
        </w:rPr>
        <w:t>ф</w:t>
      </w:r>
      <w:r w:rsidR="00AC7BDB" w:rsidRPr="00FA18EE">
        <w:rPr>
          <w:sz w:val="28"/>
          <w:szCs w:val="28"/>
        </w:rPr>
        <w:t>и</w:t>
      </w:r>
      <w:r w:rsidR="00F96EFC"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о</w:t>
      </w:r>
      <w:r w:rsidR="00F96EFC" w:rsidRPr="00FA18EE">
        <w:rPr>
          <w:sz w:val="28"/>
          <w:szCs w:val="28"/>
        </w:rPr>
        <w:t xml:space="preserve">в </w:t>
      </w:r>
      <w:r w:rsidR="00AC7BDB" w:rsidRPr="00FA18EE">
        <w:rPr>
          <w:sz w:val="28"/>
          <w:szCs w:val="28"/>
        </w:rPr>
        <w:t>А</w:t>
      </w:r>
      <w:r w:rsidR="00F96EFC" w:rsidRPr="00FA18EE">
        <w:rPr>
          <w:sz w:val="28"/>
          <w:szCs w:val="28"/>
        </w:rPr>
        <w:t>.</w:t>
      </w:r>
      <w:r w:rsidR="00AC7BDB" w:rsidRPr="00FA18EE">
        <w:rPr>
          <w:sz w:val="28"/>
          <w:szCs w:val="28"/>
        </w:rPr>
        <w:t>С</w:t>
      </w:r>
      <w:r w:rsidR="00F96EFC" w:rsidRPr="00FA18EE">
        <w:rPr>
          <w:sz w:val="28"/>
          <w:szCs w:val="28"/>
        </w:rPr>
        <w:t xml:space="preserve">. </w:t>
      </w:r>
      <w:r w:rsidR="00AC7BDB" w:rsidRPr="00FA18EE">
        <w:rPr>
          <w:sz w:val="28"/>
          <w:szCs w:val="28"/>
        </w:rPr>
        <w:t>Д</w:t>
      </w:r>
      <w:r w:rsidR="00F96EFC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F96EFC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="00F96EFC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и</w:t>
      </w:r>
      <w:r w:rsidR="00F96EFC"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е</w:t>
      </w:r>
      <w:r w:rsidR="00F96EFC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к</w:t>
      </w:r>
      <w:r w:rsidR="00F96EFC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="00F96EFC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а</w:t>
      </w:r>
      <w:r w:rsidR="00F96EFC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г</w:t>
      </w:r>
      <w:r w:rsidR="00F96EFC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о</w:t>
      </w:r>
      <w:r w:rsidR="00F96EFC"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а</w:t>
      </w:r>
      <w:r w:rsidR="00F96EFC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и</w:t>
      </w:r>
      <w:r w:rsidR="00F96EFC" w:rsidRPr="00FA18EE">
        <w:rPr>
          <w:sz w:val="28"/>
          <w:szCs w:val="28"/>
        </w:rPr>
        <w:t>и.- (2-</w:t>
      </w:r>
      <w:r w:rsidR="00AC7BDB" w:rsidRPr="00FA18EE">
        <w:rPr>
          <w:sz w:val="28"/>
          <w:szCs w:val="28"/>
        </w:rPr>
        <w:t>е</w:t>
      </w:r>
      <w:r w:rsidR="00F96EFC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="00F96EFC" w:rsidRPr="00FA18EE">
        <w:rPr>
          <w:sz w:val="28"/>
          <w:szCs w:val="28"/>
        </w:rPr>
        <w:t>з</w:t>
      </w:r>
      <w:r w:rsidR="00AC7BDB" w:rsidRPr="00FA18EE">
        <w:rPr>
          <w:sz w:val="28"/>
          <w:szCs w:val="28"/>
        </w:rPr>
        <w:t>д</w:t>
      </w:r>
      <w:r w:rsidR="00F96EFC" w:rsidRPr="00FA18EE">
        <w:rPr>
          <w:sz w:val="28"/>
          <w:szCs w:val="28"/>
        </w:rPr>
        <w:t xml:space="preserve">. </w:t>
      </w:r>
      <w:r w:rsidR="00AC7BDB" w:rsidRPr="00FA18EE">
        <w:rPr>
          <w:sz w:val="28"/>
          <w:szCs w:val="28"/>
        </w:rPr>
        <w:t>п</w:t>
      </w:r>
      <w:r w:rsidR="00F96EFC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р</w:t>
      </w:r>
      <w:r w:rsidR="00F96EFC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р</w:t>
      </w:r>
      <w:r w:rsidR="00F96EFC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б</w:t>
      </w:r>
      <w:r w:rsidR="00F96EFC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т</w:t>
      </w:r>
      <w:r w:rsidR="00F96EFC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н</w:t>
      </w:r>
      <w:r w:rsidR="00F96EFC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="00F96EFC" w:rsidRPr="00FA18EE">
        <w:rPr>
          <w:sz w:val="28"/>
          <w:szCs w:val="28"/>
        </w:rPr>
        <w:t xml:space="preserve">е </w:t>
      </w:r>
      <w:r w:rsidR="00AC7BDB" w:rsidRPr="00FA18EE">
        <w:rPr>
          <w:sz w:val="28"/>
          <w:szCs w:val="28"/>
        </w:rPr>
        <w:t>и</w:t>
      </w:r>
      <w:r w:rsidR="00F96EFC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="00F96EFC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п</w:t>
      </w:r>
      <w:r w:rsidR="00F96EFC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л</w:t>
      </w:r>
      <w:r w:rsidR="00F96EFC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е</w:t>
      </w:r>
      <w:r w:rsidR="00F96EFC" w:rsidRPr="00FA18EE">
        <w:rPr>
          <w:sz w:val="28"/>
          <w:szCs w:val="28"/>
        </w:rPr>
        <w:t>н.)</w:t>
      </w:r>
      <w:r w:rsidR="00E40D44" w:rsidRPr="00FA18EE">
        <w:rPr>
          <w:sz w:val="28"/>
          <w:szCs w:val="28"/>
        </w:rPr>
        <w:t>.</w:t>
      </w:r>
      <w:r w:rsidR="00835DE6" w:rsidRPr="00FA18EE">
        <w:rPr>
          <w:sz w:val="28"/>
          <w:szCs w:val="28"/>
        </w:rPr>
        <w:t xml:space="preserve"> </w:t>
      </w:r>
      <w:r w:rsidR="00E40D44" w:rsidRPr="00FA18EE">
        <w:rPr>
          <w:sz w:val="28"/>
          <w:szCs w:val="28"/>
        </w:rPr>
        <w:t>-</w:t>
      </w:r>
      <w:r w:rsidR="00835DE6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М</w:t>
      </w:r>
      <w:r w:rsidR="00E40D44" w:rsidRPr="00FA18EE">
        <w:rPr>
          <w:sz w:val="28"/>
          <w:szCs w:val="28"/>
        </w:rPr>
        <w:t xml:space="preserve">.: </w:t>
      </w:r>
      <w:r w:rsidR="00AC7BDB" w:rsidRPr="00FA18EE">
        <w:rPr>
          <w:sz w:val="28"/>
          <w:szCs w:val="28"/>
        </w:rPr>
        <w:t>М</w:t>
      </w:r>
      <w:r w:rsidR="00E40D44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л</w:t>
      </w:r>
      <w:r w:rsidR="00E40D44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ц</w:t>
      </w:r>
      <w:r w:rsidR="00E40D44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="00E40D44" w:rsidRPr="00FA18EE">
        <w:rPr>
          <w:sz w:val="28"/>
          <w:szCs w:val="28"/>
        </w:rPr>
        <w:t>а, 1989, 287</w:t>
      </w:r>
      <w:r w:rsidR="00F96EFC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F96EFC" w:rsidRPr="00FA18EE">
        <w:rPr>
          <w:sz w:val="28"/>
          <w:szCs w:val="28"/>
        </w:rPr>
        <w:t xml:space="preserve">. </w:t>
      </w:r>
    </w:p>
    <w:p w:rsidR="000803C1" w:rsidRPr="00FA18EE" w:rsidRDefault="00DA0FDE" w:rsidP="00DA0FDE">
      <w:pPr>
        <w:pStyle w:val="20"/>
        <w:ind w:left="0" w:hanging="360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    </w:t>
      </w:r>
      <w:r w:rsidR="008C34B2" w:rsidRPr="00FA18EE">
        <w:rPr>
          <w:sz w:val="28"/>
          <w:szCs w:val="28"/>
          <w:lang w:eastAsia="ko-KR"/>
        </w:rPr>
        <w:t>28</w:t>
      </w:r>
      <w:r w:rsidR="00F96EFC" w:rsidRPr="00FA18EE">
        <w:rPr>
          <w:sz w:val="28"/>
          <w:szCs w:val="28"/>
          <w:lang w:eastAsia="ko-KR"/>
        </w:rPr>
        <w:t>.</w:t>
      </w:r>
      <w:r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Е</w:t>
      </w:r>
      <w:r w:rsidR="00CE5929" w:rsidRPr="00FA18EE">
        <w:rPr>
          <w:sz w:val="28"/>
          <w:szCs w:val="28"/>
          <w:lang w:eastAsia="ko-KR"/>
        </w:rPr>
        <w:t>ф</w:t>
      </w:r>
      <w:r w:rsidR="00AC7BDB" w:rsidRPr="00FA18EE">
        <w:rPr>
          <w:sz w:val="28"/>
          <w:szCs w:val="28"/>
          <w:lang w:eastAsia="ko-KR"/>
        </w:rPr>
        <w:t>и</w:t>
      </w:r>
      <w:r w:rsidR="00CE5929" w:rsidRPr="00FA18EE">
        <w:rPr>
          <w:sz w:val="28"/>
          <w:szCs w:val="28"/>
          <w:lang w:eastAsia="ko-KR"/>
        </w:rPr>
        <w:t>м</w:t>
      </w:r>
      <w:r w:rsidR="00AC7BDB" w:rsidRPr="00FA18EE">
        <w:rPr>
          <w:sz w:val="28"/>
          <w:szCs w:val="28"/>
          <w:lang w:eastAsia="ko-KR"/>
        </w:rPr>
        <w:t>о</w:t>
      </w:r>
      <w:r w:rsidR="00CE5929" w:rsidRPr="00FA18EE">
        <w:rPr>
          <w:sz w:val="28"/>
          <w:szCs w:val="28"/>
          <w:lang w:eastAsia="ko-KR"/>
        </w:rPr>
        <w:t>в</w:t>
      </w:r>
      <w:r w:rsidR="00E40D44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А</w:t>
      </w:r>
      <w:r w:rsidR="00E40D44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С</w:t>
      </w:r>
      <w:r w:rsidR="00E40D44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Т</w:t>
      </w:r>
      <w:r w:rsidR="00E40D44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д</w:t>
      </w:r>
      <w:r w:rsidR="00E40D44" w:rsidRPr="00FA18EE">
        <w:rPr>
          <w:sz w:val="28"/>
          <w:szCs w:val="28"/>
          <w:lang w:eastAsia="ko-KR"/>
        </w:rPr>
        <w:t>ж</w:t>
      </w:r>
      <w:r w:rsidR="00AC7BDB" w:rsidRPr="00FA18EE">
        <w:rPr>
          <w:sz w:val="28"/>
          <w:szCs w:val="28"/>
          <w:lang w:eastAsia="ko-KR"/>
        </w:rPr>
        <w:t>а</w:t>
      </w:r>
      <w:r w:rsidR="00E40D44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в</w:t>
      </w:r>
      <w:r w:rsidR="00E40D44" w:rsidRPr="00FA18EE">
        <w:rPr>
          <w:sz w:val="28"/>
          <w:szCs w:val="28"/>
          <w:lang w:eastAsia="ko-KR"/>
        </w:rPr>
        <w:t xml:space="preserve">а </w:t>
      </w:r>
      <w:r w:rsidR="00AC7BDB" w:rsidRPr="00FA18EE">
        <w:rPr>
          <w:sz w:val="28"/>
          <w:szCs w:val="28"/>
          <w:lang w:eastAsia="ko-KR"/>
        </w:rPr>
        <w:t>Д</w:t>
      </w:r>
      <w:r w:rsidR="00E40D44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Ч</w:t>
      </w:r>
      <w:r w:rsidR="00E40D44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П</w:t>
      </w:r>
      <w:r w:rsidR="00E40D44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ш</w:t>
      </w:r>
      <w:r w:rsidR="00E40D44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л</w:t>
      </w:r>
      <w:r w:rsidR="00E40D44" w:rsidRPr="00FA18EE">
        <w:rPr>
          <w:sz w:val="28"/>
          <w:szCs w:val="28"/>
          <w:lang w:eastAsia="ko-KR"/>
        </w:rPr>
        <w:t xml:space="preserve">ь </w:t>
      </w:r>
      <w:r w:rsidR="00AC7BDB" w:rsidRPr="00FA18EE">
        <w:rPr>
          <w:sz w:val="28"/>
          <w:szCs w:val="28"/>
          <w:lang w:eastAsia="ko-KR"/>
        </w:rPr>
        <w:t>И</w:t>
      </w:r>
      <w:r w:rsidR="00E40D44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Н</w:t>
      </w:r>
      <w:r w:rsidR="00E40D44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И</w:t>
      </w:r>
      <w:r w:rsidR="00E40D44" w:rsidRPr="00FA18EE">
        <w:rPr>
          <w:sz w:val="28"/>
          <w:szCs w:val="28"/>
          <w:lang w:eastAsia="ko-KR"/>
        </w:rPr>
        <w:t>м</w:t>
      </w:r>
      <w:r w:rsidR="00AC7BDB" w:rsidRPr="00FA18EE">
        <w:rPr>
          <w:sz w:val="28"/>
          <w:szCs w:val="28"/>
          <w:lang w:eastAsia="ko-KR"/>
        </w:rPr>
        <w:t>м</w:t>
      </w:r>
      <w:r w:rsidR="00E40D44" w:rsidRPr="00FA18EE">
        <w:rPr>
          <w:sz w:val="28"/>
          <w:szCs w:val="28"/>
          <w:lang w:eastAsia="ko-KR"/>
        </w:rPr>
        <w:t>у</w:t>
      </w:r>
      <w:r w:rsidR="00AC7BDB" w:rsidRPr="00FA18EE">
        <w:rPr>
          <w:sz w:val="28"/>
          <w:szCs w:val="28"/>
          <w:lang w:eastAsia="ko-KR"/>
        </w:rPr>
        <w:t>н</w:t>
      </w:r>
      <w:r w:rsidR="00E40D44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ы</w:t>
      </w:r>
      <w:r w:rsidR="00E40D44" w:rsidRPr="00FA18EE">
        <w:rPr>
          <w:sz w:val="28"/>
          <w:szCs w:val="28"/>
          <w:lang w:eastAsia="ko-KR"/>
        </w:rPr>
        <w:t xml:space="preserve">е </w:t>
      </w:r>
      <w:r w:rsidR="00AC7BDB" w:rsidRPr="00FA18EE">
        <w:rPr>
          <w:sz w:val="28"/>
          <w:szCs w:val="28"/>
          <w:lang w:eastAsia="ko-KR"/>
        </w:rPr>
        <w:t>м</w:t>
      </w:r>
      <w:r w:rsidR="00E40D44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х</w:t>
      </w:r>
      <w:r w:rsidR="00E40D44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н</w:t>
      </w:r>
      <w:r w:rsidR="00E40D44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з</w:t>
      </w:r>
      <w:r w:rsidR="00E40D44" w:rsidRPr="00FA18EE">
        <w:rPr>
          <w:sz w:val="28"/>
          <w:szCs w:val="28"/>
          <w:lang w:eastAsia="ko-KR"/>
        </w:rPr>
        <w:t>м</w:t>
      </w:r>
      <w:r w:rsidR="00AC7BDB" w:rsidRPr="00FA18EE">
        <w:rPr>
          <w:sz w:val="28"/>
          <w:szCs w:val="28"/>
          <w:lang w:eastAsia="ko-KR"/>
        </w:rPr>
        <w:t>ы</w:t>
      </w:r>
      <w:r w:rsidR="00E40D44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р</w:t>
      </w:r>
      <w:r w:rsidR="00E40D44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з</w:t>
      </w:r>
      <w:r w:rsidR="00E40D44" w:rsidRPr="00FA18EE">
        <w:rPr>
          <w:sz w:val="28"/>
          <w:szCs w:val="28"/>
          <w:lang w:eastAsia="ko-KR"/>
        </w:rPr>
        <w:t>в</w:t>
      </w:r>
      <w:r w:rsidR="00AC7BDB" w:rsidRPr="00FA18EE">
        <w:rPr>
          <w:sz w:val="28"/>
          <w:szCs w:val="28"/>
          <w:lang w:eastAsia="ko-KR"/>
        </w:rPr>
        <w:t>и</w:t>
      </w:r>
      <w:r w:rsidR="00915FC6">
        <w:rPr>
          <w:sz w:val="28"/>
          <w:szCs w:val="28"/>
          <w:lang w:eastAsia="ko-KR"/>
        </w:rPr>
        <w:t xml:space="preserve">- </w:t>
      </w:r>
      <w:r w:rsidR="00E40D44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E40D44" w:rsidRPr="00FA18EE">
        <w:rPr>
          <w:sz w:val="28"/>
          <w:szCs w:val="28"/>
          <w:lang w:eastAsia="ko-KR"/>
        </w:rPr>
        <w:t xml:space="preserve">я </w:t>
      </w:r>
      <w:r w:rsidR="00AC7BDB" w:rsidRPr="00FA18EE">
        <w:rPr>
          <w:sz w:val="28"/>
          <w:szCs w:val="28"/>
          <w:lang w:eastAsia="ko-KR"/>
        </w:rPr>
        <w:t>д</w:t>
      </w:r>
      <w:r w:rsidR="00E40D44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E40D44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е</w:t>
      </w:r>
      <w:r w:rsidR="00E40D44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E40D44" w:rsidRPr="00FA18EE">
        <w:rPr>
          <w:sz w:val="28"/>
          <w:szCs w:val="28"/>
          <w:lang w:eastAsia="ko-KR"/>
        </w:rPr>
        <w:t>ч</w:t>
      </w:r>
      <w:r w:rsidR="00AC7BDB" w:rsidRPr="00FA18EE">
        <w:rPr>
          <w:sz w:val="28"/>
          <w:szCs w:val="28"/>
          <w:lang w:eastAsia="ko-KR"/>
        </w:rPr>
        <w:t>е</w:t>
      </w:r>
      <w:r w:rsidR="00E40D44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к</w:t>
      </w:r>
      <w:r w:rsidR="00E40D44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й</w:t>
      </w:r>
      <w:r w:rsidR="00E40D44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н</w:t>
      </w:r>
      <w:r w:rsidR="00E40D44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ф</w:t>
      </w:r>
      <w:r w:rsidR="00E40D44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E40D44" w:rsidRPr="00FA18EE">
        <w:rPr>
          <w:sz w:val="28"/>
          <w:szCs w:val="28"/>
          <w:lang w:eastAsia="ko-KR"/>
        </w:rPr>
        <w:t>п</w:t>
      </w:r>
      <w:r w:rsidR="00AC7BDB" w:rsidRPr="00FA18EE">
        <w:rPr>
          <w:sz w:val="28"/>
          <w:szCs w:val="28"/>
          <w:lang w:eastAsia="ko-KR"/>
        </w:rPr>
        <w:t>а</w:t>
      </w:r>
      <w:r w:rsidR="00E40D44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E40D44" w:rsidRPr="00FA18EE">
        <w:rPr>
          <w:sz w:val="28"/>
          <w:szCs w:val="28"/>
          <w:lang w:eastAsia="ko-KR"/>
        </w:rPr>
        <w:t xml:space="preserve">и // </w:t>
      </w:r>
      <w:r w:rsidR="00AC7BDB" w:rsidRPr="00FA18EE">
        <w:rPr>
          <w:sz w:val="28"/>
          <w:szCs w:val="28"/>
          <w:lang w:eastAsia="ko-KR"/>
        </w:rPr>
        <w:t>П</w:t>
      </w:r>
      <w:r w:rsidR="00E40D44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E40D44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л</w:t>
      </w:r>
      <w:r w:rsidR="00E40D44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э</w:t>
      </w:r>
      <w:r w:rsidR="00E40D44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д</w:t>
      </w:r>
      <w:r w:rsidR="00E40D44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к</w:t>
      </w:r>
      <w:r w:rsidR="00E40D44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и</w:t>
      </w:r>
      <w:r w:rsidR="00E40D44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о</w:t>
      </w:r>
      <w:r w:rsidR="00E40D44" w:rsidRPr="00FA18EE">
        <w:rPr>
          <w:sz w:val="28"/>
          <w:szCs w:val="28"/>
          <w:lang w:eastAsia="ko-KR"/>
        </w:rPr>
        <w:t>л.</w:t>
      </w:r>
      <w:r w:rsidR="00835DE6" w:rsidRPr="00FA18EE">
        <w:rPr>
          <w:sz w:val="28"/>
          <w:szCs w:val="28"/>
          <w:lang w:eastAsia="ko-KR"/>
        </w:rPr>
        <w:t xml:space="preserve"> </w:t>
      </w:r>
      <w:r w:rsidR="00CC64B2" w:rsidRPr="00FA18EE">
        <w:rPr>
          <w:sz w:val="28"/>
          <w:szCs w:val="28"/>
          <w:lang w:eastAsia="ko-KR"/>
        </w:rPr>
        <w:t>- 2000.</w:t>
      </w:r>
      <w:r w:rsidR="00835DE6" w:rsidRPr="00FA18EE">
        <w:rPr>
          <w:sz w:val="28"/>
          <w:szCs w:val="28"/>
          <w:lang w:eastAsia="ko-KR"/>
        </w:rPr>
        <w:t xml:space="preserve"> </w:t>
      </w:r>
      <w:r w:rsidR="00CC64B2" w:rsidRPr="00FA18EE">
        <w:rPr>
          <w:sz w:val="28"/>
          <w:szCs w:val="28"/>
          <w:lang w:eastAsia="ko-KR"/>
        </w:rPr>
        <w:t>-</w:t>
      </w:r>
      <w:r w:rsidR="00835DE6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№</w:t>
      </w:r>
      <w:r w:rsidR="00CC64B2" w:rsidRPr="00FA18EE">
        <w:rPr>
          <w:sz w:val="28"/>
          <w:szCs w:val="28"/>
          <w:lang w:eastAsia="ko-KR"/>
        </w:rPr>
        <w:t>5.</w:t>
      </w:r>
      <w:r w:rsidR="00835DE6" w:rsidRPr="00FA18EE">
        <w:rPr>
          <w:sz w:val="28"/>
          <w:szCs w:val="28"/>
          <w:lang w:eastAsia="ko-KR"/>
        </w:rPr>
        <w:t xml:space="preserve"> </w:t>
      </w:r>
      <w:r w:rsidR="00CC64B2" w:rsidRPr="00FA18EE">
        <w:rPr>
          <w:sz w:val="28"/>
          <w:szCs w:val="28"/>
          <w:lang w:eastAsia="ko-KR"/>
        </w:rPr>
        <w:t xml:space="preserve">- </w:t>
      </w:r>
      <w:r w:rsidR="00AC7BDB" w:rsidRPr="00FA18EE">
        <w:rPr>
          <w:sz w:val="28"/>
          <w:szCs w:val="28"/>
          <w:lang w:eastAsia="ko-KR"/>
        </w:rPr>
        <w:t>С</w:t>
      </w:r>
      <w:r w:rsidR="00CC64B2" w:rsidRPr="00FA18EE">
        <w:rPr>
          <w:sz w:val="28"/>
          <w:szCs w:val="28"/>
          <w:lang w:eastAsia="ko-KR"/>
        </w:rPr>
        <w:t>.</w:t>
      </w:r>
      <w:r w:rsidR="00835DE6" w:rsidRPr="00FA18EE">
        <w:rPr>
          <w:sz w:val="28"/>
          <w:szCs w:val="28"/>
          <w:lang w:eastAsia="ko-KR"/>
        </w:rPr>
        <w:t xml:space="preserve"> </w:t>
      </w:r>
      <w:r w:rsidR="00CC64B2" w:rsidRPr="00FA18EE">
        <w:rPr>
          <w:sz w:val="28"/>
          <w:szCs w:val="28"/>
          <w:lang w:eastAsia="ko-KR"/>
        </w:rPr>
        <w:t>6</w:t>
      </w:r>
      <w:r w:rsidR="00915FC6">
        <w:rPr>
          <w:sz w:val="28"/>
          <w:szCs w:val="28"/>
          <w:lang w:eastAsia="ko-KR"/>
        </w:rPr>
        <w:t xml:space="preserve"> </w:t>
      </w:r>
      <w:r w:rsidR="00CC64B2" w:rsidRPr="00FA18EE">
        <w:rPr>
          <w:sz w:val="28"/>
          <w:szCs w:val="28"/>
          <w:lang w:eastAsia="ko-KR"/>
        </w:rPr>
        <w:t>-</w:t>
      </w:r>
      <w:r w:rsidR="00915FC6">
        <w:rPr>
          <w:sz w:val="28"/>
          <w:szCs w:val="28"/>
          <w:lang w:eastAsia="ko-KR"/>
        </w:rPr>
        <w:t xml:space="preserve"> </w:t>
      </w:r>
      <w:r w:rsidR="00CC64B2" w:rsidRPr="00FA18EE">
        <w:rPr>
          <w:sz w:val="28"/>
          <w:szCs w:val="28"/>
          <w:lang w:eastAsia="ko-KR"/>
        </w:rPr>
        <w:t>9</w:t>
      </w:r>
    </w:p>
    <w:p w:rsidR="000803C1" w:rsidRPr="00FA18EE" w:rsidRDefault="00CB649B" w:rsidP="005742D5">
      <w:pPr>
        <w:pStyle w:val="20"/>
        <w:ind w:left="0" w:firstLine="0"/>
        <w:rPr>
          <w:sz w:val="28"/>
          <w:szCs w:val="28"/>
          <w:lang w:eastAsia="ko-KR"/>
        </w:rPr>
      </w:pPr>
      <w:r w:rsidRPr="00FA18EE">
        <w:rPr>
          <w:sz w:val="28"/>
          <w:szCs w:val="28"/>
          <w:lang w:eastAsia="ko-KR"/>
        </w:rPr>
        <w:t>29</w:t>
      </w:r>
      <w:r w:rsidR="00DF3D74" w:rsidRPr="00FA18EE">
        <w:rPr>
          <w:sz w:val="28"/>
          <w:szCs w:val="28"/>
          <w:lang w:eastAsia="ko-KR"/>
        </w:rPr>
        <w:t>.</w:t>
      </w:r>
      <w:r w:rsidR="005742D5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Ж</w:t>
      </w:r>
      <w:r w:rsidR="00DF3D74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н</w:t>
      </w:r>
      <w:r w:rsidR="00DF3D74" w:rsidRPr="00FA18EE">
        <w:rPr>
          <w:sz w:val="28"/>
          <w:szCs w:val="28"/>
          <w:lang w:eastAsia="ko-KR"/>
        </w:rPr>
        <w:t>у</w:t>
      </w:r>
      <w:r w:rsidR="00AC7BDB" w:rsidRPr="00FA18EE">
        <w:rPr>
          <w:sz w:val="28"/>
          <w:szCs w:val="28"/>
          <w:lang w:eastAsia="ko-KR"/>
        </w:rPr>
        <w:t>з</w:t>
      </w:r>
      <w:r w:rsidR="00DF3D74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к</w:t>
      </w:r>
      <w:r w:rsidR="00DF3D74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в</w:t>
      </w:r>
      <w:r w:rsidR="00DF3D74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М</w:t>
      </w:r>
      <w:r w:rsidR="00DF3D74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А</w:t>
      </w:r>
      <w:r w:rsidR="00DF3D74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К</w:t>
      </w:r>
      <w:r w:rsidR="00DF3D74" w:rsidRPr="00FA18EE">
        <w:rPr>
          <w:sz w:val="28"/>
          <w:szCs w:val="28"/>
          <w:lang w:eastAsia="ko-KR"/>
        </w:rPr>
        <w:t>л</w:t>
      </w:r>
      <w:r w:rsidR="00AC7BDB" w:rsidRPr="00FA18EE">
        <w:rPr>
          <w:sz w:val="28"/>
          <w:szCs w:val="28"/>
          <w:lang w:eastAsia="ko-KR"/>
        </w:rPr>
        <w:t>и</w:t>
      </w:r>
      <w:r w:rsidR="00DF3D74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и</w:t>
      </w:r>
      <w:r w:rsidR="00DF3D74" w:rsidRPr="00FA18EE">
        <w:rPr>
          <w:sz w:val="28"/>
          <w:szCs w:val="28"/>
          <w:lang w:eastAsia="ko-KR"/>
        </w:rPr>
        <w:t>ч</w:t>
      </w:r>
      <w:r w:rsidR="00AC7BDB" w:rsidRPr="00FA18EE">
        <w:rPr>
          <w:sz w:val="28"/>
          <w:szCs w:val="28"/>
          <w:lang w:eastAsia="ko-KR"/>
        </w:rPr>
        <w:t>е</w:t>
      </w:r>
      <w:r w:rsidR="00DF3D74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к</w:t>
      </w:r>
      <w:r w:rsidR="00DF3D74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й</w:t>
      </w:r>
      <w:r w:rsidR="00DF3D74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э</w:t>
      </w:r>
      <w:r w:rsidR="00DF3D74" w:rsidRPr="00FA18EE">
        <w:rPr>
          <w:sz w:val="28"/>
          <w:szCs w:val="28"/>
          <w:lang w:eastAsia="ko-KR"/>
        </w:rPr>
        <w:t>ф</w:t>
      </w:r>
      <w:r w:rsidR="00AC7BDB" w:rsidRPr="00FA18EE">
        <w:rPr>
          <w:sz w:val="28"/>
          <w:szCs w:val="28"/>
          <w:lang w:eastAsia="ko-KR"/>
        </w:rPr>
        <w:t>ф</w:t>
      </w:r>
      <w:r w:rsidR="00DF3D74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к</w:t>
      </w:r>
      <w:r w:rsidR="00DF3D74" w:rsidRPr="00FA18EE">
        <w:rPr>
          <w:sz w:val="28"/>
          <w:szCs w:val="28"/>
          <w:lang w:eastAsia="ko-KR"/>
        </w:rPr>
        <w:t xml:space="preserve">т </w:t>
      </w:r>
      <w:r w:rsidR="00AC7BDB" w:rsidRPr="00FA18EE">
        <w:rPr>
          <w:sz w:val="28"/>
          <w:szCs w:val="28"/>
          <w:lang w:eastAsia="ko-KR"/>
        </w:rPr>
        <w:t>т</w:t>
      </w:r>
      <w:r w:rsidR="00DF3D74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в</w:t>
      </w:r>
      <w:r w:rsidR="00DF3D74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т</w:t>
      </w:r>
      <w:r w:rsidR="00DF3D74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н</w:t>
      </w:r>
      <w:r w:rsidR="00DF3D74" w:rsidRPr="00FA18EE">
        <w:rPr>
          <w:sz w:val="28"/>
          <w:szCs w:val="28"/>
          <w:lang w:eastAsia="ko-KR"/>
        </w:rPr>
        <w:t>а (</w:t>
      </w:r>
      <w:r w:rsidR="00AC7BDB" w:rsidRPr="00FA18EE">
        <w:rPr>
          <w:sz w:val="28"/>
          <w:szCs w:val="28"/>
          <w:lang w:eastAsia="ko-KR"/>
        </w:rPr>
        <w:t>э</w:t>
      </w:r>
      <w:r w:rsidR="00DF3D74" w:rsidRPr="00FA18EE">
        <w:rPr>
          <w:sz w:val="28"/>
          <w:szCs w:val="28"/>
          <w:lang w:eastAsia="ko-KR"/>
        </w:rPr>
        <w:t>п</w:t>
      </w:r>
      <w:r w:rsidR="00AC7BDB" w:rsidRPr="00FA18EE">
        <w:rPr>
          <w:sz w:val="28"/>
          <w:szCs w:val="28"/>
          <w:lang w:eastAsia="ko-KR"/>
        </w:rPr>
        <w:t>р</w:t>
      </w:r>
      <w:r w:rsidR="00DF3D74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с</w:t>
      </w:r>
      <w:r w:rsidR="00DF3D74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р</w:t>
      </w:r>
      <w:r w:rsidR="00DF3D74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а</w:t>
      </w:r>
      <w:r w:rsidR="00DF3D74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а</w:t>
      </w:r>
      <w:r w:rsidR="00DF3D74" w:rsidRPr="00FA18EE">
        <w:rPr>
          <w:sz w:val="28"/>
          <w:szCs w:val="28"/>
          <w:lang w:eastAsia="ko-KR"/>
        </w:rPr>
        <w:t>)</w:t>
      </w:r>
      <w:r w:rsidR="00B53469">
        <w:rPr>
          <w:sz w:val="28"/>
          <w:szCs w:val="28"/>
          <w:lang w:eastAsia="ko-KR"/>
        </w:rPr>
        <w:t xml:space="preserve"> </w:t>
      </w:r>
      <w:r w:rsidR="00DF3D74" w:rsidRPr="00FA18EE">
        <w:rPr>
          <w:sz w:val="28"/>
          <w:szCs w:val="28"/>
          <w:lang w:eastAsia="ko-KR"/>
        </w:rPr>
        <w:t xml:space="preserve">- </w:t>
      </w:r>
      <w:r w:rsidR="00AC7BDB" w:rsidRPr="00FA18EE">
        <w:rPr>
          <w:sz w:val="28"/>
          <w:szCs w:val="28"/>
          <w:lang w:eastAsia="ko-KR"/>
        </w:rPr>
        <w:t>б</w:t>
      </w:r>
      <w:r w:rsidR="00DF3D74" w:rsidRPr="00FA18EE">
        <w:rPr>
          <w:sz w:val="28"/>
          <w:szCs w:val="28"/>
          <w:lang w:eastAsia="ko-KR"/>
        </w:rPr>
        <w:t>л</w:t>
      </w:r>
      <w:r w:rsidR="00AC7BDB" w:rsidRPr="00FA18EE">
        <w:rPr>
          <w:sz w:val="28"/>
          <w:szCs w:val="28"/>
          <w:lang w:eastAsia="ko-KR"/>
        </w:rPr>
        <w:t>о</w:t>
      </w:r>
      <w:r w:rsidR="00DF3D74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а</w:t>
      </w:r>
      <w:r w:rsidR="00DF3D74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о</w:t>
      </w:r>
      <w:r w:rsidR="00DF3D74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а</w:t>
      </w:r>
      <w:r w:rsidR="00DF3D74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р</w:t>
      </w:r>
      <w:r w:rsidR="00DF3D74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ц</w:t>
      </w:r>
      <w:r w:rsidR="00DF3D74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п</w:t>
      </w:r>
      <w:r w:rsidR="00DF3D74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о</w:t>
      </w:r>
      <w:r w:rsidR="00DF3D74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DF3D74" w:rsidRPr="00FA18EE">
        <w:rPr>
          <w:sz w:val="28"/>
          <w:szCs w:val="28"/>
          <w:lang w:eastAsia="ko-KR"/>
        </w:rPr>
        <w:t xml:space="preserve">в </w:t>
      </w:r>
      <w:r w:rsidR="00AC7BDB" w:rsidRPr="00FA18EE">
        <w:rPr>
          <w:sz w:val="28"/>
          <w:szCs w:val="28"/>
          <w:lang w:eastAsia="ko-KR"/>
        </w:rPr>
        <w:t>а</w:t>
      </w:r>
      <w:r w:rsidR="00DF3D74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г</w:t>
      </w:r>
      <w:r w:rsidR="00DF3D74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о</w:t>
      </w:r>
      <w:r w:rsidR="00DF3D74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е</w:t>
      </w:r>
      <w:r w:rsidR="00DF3D74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з</w:t>
      </w:r>
      <w:r w:rsidR="00DF3D74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н</w:t>
      </w:r>
      <w:r w:rsidR="00DF3D74" w:rsidRPr="00FA18EE">
        <w:rPr>
          <w:sz w:val="28"/>
          <w:szCs w:val="28"/>
          <w:lang w:eastAsia="ko-KR"/>
        </w:rPr>
        <w:t xml:space="preserve">а 2 </w:t>
      </w:r>
      <w:r w:rsidR="00AC7BDB" w:rsidRPr="00FA18EE">
        <w:rPr>
          <w:sz w:val="28"/>
          <w:szCs w:val="28"/>
          <w:lang w:eastAsia="ko-KR"/>
        </w:rPr>
        <w:t>у</w:t>
      </w:r>
      <w:r w:rsidR="00DF3D74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б</w:t>
      </w:r>
      <w:r w:rsidR="00DF3D74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л</w:t>
      </w:r>
      <w:r w:rsidR="00DF3D74" w:rsidRPr="00FA18EE">
        <w:rPr>
          <w:sz w:val="28"/>
          <w:szCs w:val="28"/>
          <w:lang w:eastAsia="ko-KR"/>
        </w:rPr>
        <w:t>ь</w:t>
      </w:r>
      <w:r w:rsidR="00AC7BDB" w:rsidRPr="00FA18EE">
        <w:rPr>
          <w:sz w:val="28"/>
          <w:szCs w:val="28"/>
          <w:lang w:eastAsia="ko-KR"/>
        </w:rPr>
        <w:t>н</w:t>
      </w:r>
      <w:r w:rsidR="00DF3D74" w:rsidRPr="00FA18EE">
        <w:rPr>
          <w:sz w:val="28"/>
          <w:szCs w:val="28"/>
          <w:lang w:eastAsia="ko-KR"/>
        </w:rPr>
        <w:t>ы</w:t>
      </w:r>
      <w:r w:rsidR="00AC7BDB" w:rsidRPr="00FA18EE">
        <w:rPr>
          <w:sz w:val="28"/>
          <w:szCs w:val="28"/>
          <w:lang w:eastAsia="ko-KR"/>
        </w:rPr>
        <w:t>х</w:t>
      </w:r>
      <w:r w:rsidR="00DF3D74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с</w:t>
      </w:r>
      <w:r w:rsidR="00DF3D74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д</w:t>
      </w:r>
      <w:r w:rsidR="00DF3D74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DF3D74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е</w:t>
      </w:r>
      <w:r w:rsidR="00DF3D74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DF3D74" w:rsidRPr="00FA18EE">
        <w:rPr>
          <w:sz w:val="28"/>
          <w:szCs w:val="28"/>
          <w:lang w:eastAsia="ko-KR"/>
        </w:rPr>
        <w:t>ч</w:t>
      </w:r>
      <w:r w:rsidR="00AC7BDB" w:rsidRPr="00FA18EE">
        <w:rPr>
          <w:sz w:val="28"/>
          <w:szCs w:val="28"/>
          <w:lang w:eastAsia="ko-KR"/>
        </w:rPr>
        <w:t>е</w:t>
      </w:r>
      <w:r w:rsidR="00DF3D74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к</w:t>
      </w:r>
      <w:r w:rsidR="00DF3D74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й</w:t>
      </w:r>
      <w:r w:rsidR="00DF3D74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н</w:t>
      </w:r>
      <w:r w:rsidR="00DF3D74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ф</w:t>
      </w:r>
      <w:r w:rsidR="00DF3D74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DF3D74" w:rsidRPr="00FA18EE">
        <w:rPr>
          <w:sz w:val="28"/>
          <w:szCs w:val="28"/>
          <w:lang w:eastAsia="ko-KR"/>
        </w:rPr>
        <w:t>п</w:t>
      </w:r>
      <w:r w:rsidR="00AC7BDB" w:rsidRPr="00FA18EE">
        <w:rPr>
          <w:sz w:val="28"/>
          <w:szCs w:val="28"/>
          <w:lang w:eastAsia="ko-KR"/>
        </w:rPr>
        <w:t>а</w:t>
      </w:r>
      <w:r w:rsidR="00DF3D74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DF3D74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й</w:t>
      </w:r>
      <w:r w:rsidR="00DF3D74" w:rsidRPr="00FA18EE">
        <w:rPr>
          <w:sz w:val="28"/>
          <w:szCs w:val="28"/>
          <w:lang w:eastAsia="ko-KR"/>
        </w:rPr>
        <w:t xml:space="preserve"> // </w:t>
      </w:r>
      <w:r w:rsidR="00AC7BDB" w:rsidRPr="00FA18EE">
        <w:rPr>
          <w:sz w:val="28"/>
          <w:szCs w:val="28"/>
          <w:lang w:eastAsia="ko-KR"/>
        </w:rPr>
        <w:t>М</w:t>
      </w:r>
      <w:r w:rsidR="00DF3D74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д</w:t>
      </w:r>
      <w:r w:rsidR="00DF3D74" w:rsidRPr="00FA18EE">
        <w:rPr>
          <w:sz w:val="28"/>
          <w:szCs w:val="28"/>
          <w:lang w:eastAsia="ko-KR"/>
        </w:rPr>
        <w:t>и</w:t>
      </w:r>
      <w:r w:rsidR="006C3436">
        <w:rPr>
          <w:sz w:val="28"/>
          <w:szCs w:val="28"/>
          <w:lang w:eastAsia="ko-KR"/>
        </w:rPr>
        <w:t xml:space="preserve">- </w:t>
      </w:r>
      <w:r w:rsidR="00AC7BDB" w:rsidRPr="00FA18EE">
        <w:rPr>
          <w:sz w:val="28"/>
          <w:szCs w:val="28"/>
          <w:lang w:eastAsia="ko-KR"/>
        </w:rPr>
        <w:t>ц</w:t>
      </w:r>
      <w:r w:rsidR="00DF3D74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н</w:t>
      </w:r>
      <w:r w:rsidR="00DF3D74" w:rsidRPr="00FA18EE">
        <w:rPr>
          <w:sz w:val="28"/>
          <w:szCs w:val="28"/>
          <w:lang w:eastAsia="ko-KR"/>
        </w:rPr>
        <w:t>а.</w:t>
      </w:r>
      <w:r w:rsidR="00835DE6" w:rsidRPr="00FA18EE">
        <w:rPr>
          <w:sz w:val="28"/>
          <w:szCs w:val="28"/>
          <w:lang w:eastAsia="ko-KR"/>
        </w:rPr>
        <w:t xml:space="preserve"> </w:t>
      </w:r>
      <w:r w:rsidR="00DF3D74" w:rsidRPr="00FA18EE">
        <w:rPr>
          <w:sz w:val="28"/>
          <w:szCs w:val="28"/>
          <w:lang w:eastAsia="ko-KR"/>
        </w:rPr>
        <w:t>-</w:t>
      </w:r>
      <w:r w:rsidR="00835DE6" w:rsidRPr="00FA18EE">
        <w:rPr>
          <w:sz w:val="28"/>
          <w:szCs w:val="28"/>
          <w:lang w:eastAsia="ko-KR"/>
        </w:rPr>
        <w:t xml:space="preserve"> </w:t>
      </w:r>
      <w:r w:rsidR="00DF3D74" w:rsidRPr="00FA18EE">
        <w:rPr>
          <w:sz w:val="28"/>
          <w:szCs w:val="28"/>
          <w:lang w:eastAsia="ko-KR"/>
        </w:rPr>
        <w:t>2003.</w:t>
      </w:r>
      <w:r w:rsidR="00835DE6" w:rsidRPr="00FA18EE">
        <w:rPr>
          <w:sz w:val="28"/>
          <w:szCs w:val="28"/>
          <w:lang w:eastAsia="ko-KR"/>
        </w:rPr>
        <w:t xml:space="preserve"> </w:t>
      </w:r>
      <w:r w:rsidR="00DF3D74" w:rsidRPr="00FA18EE">
        <w:rPr>
          <w:sz w:val="28"/>
          <w:szCs w:val="28"/>
          <w:lang w:eastAsia="ko-KR"/>
        </w:rPr>
        <w:t xml:space="preserve">- </w:t>
      </w:r>
      <w:r w:rsidR="00AC7BDB" w:rsidRPr="00FA18EE">
        <w:rPr>
          <w:sz w:val="28"/>
          <w:szCs w:val="28"/>
          <w:lang w:eastAsia="ko-KR"/>
        </w:rPr>
        <w:t>№</w:t>
      </w:r>
      <w:r w:rsidR="00DF3D74" w:rsidRPr="00FA18EE">
        <w:rPr>
          <w:sz w:val="28"/>
          <w:szCs w:val="28"/>
          <w:lang w:eastAsia="ko-KR"/>
        </w:rPr>
        <w:t xml:space="preserve">1.- </w:t>
      </w:r>
      <w:r w:rsidR="00AC7BDB" w:rsidRPr="00FA18EE">
        <w:rPr>
          <w:sz w:val="28"/>
          <w:szCs w:val="28"/>
          <w:lang w:eastAsia="ko-KR"/>
        </w:rPr>
        <w:t>С</w:t>
      </w:r>
      <w:r w:rsidR="00DF3D74" w:rsidRPr="00FA18EE">
        <w:rPr>
          <w:sz w:val="28"/>
          <w:szCs w:val="28"/>
          <w:lang w:eastAsia="ko-KR"/>
        </w:rPr>
        <w:t>. 71</w:t>
      </w:r>
      <w:r w:rsidR="00915FC6">
        <w:rPr>
          <w:sz w:val="28"/>
          <w:szCs w:val="28"/>
          <w:lang w:eastAsia="ko-KR"/>
        </w:rPr>
        <w:t xml:space="preserve"> </w:t>
      </w:r>
      <w:r w:rsidR="00DF3D74" w:rsidRPr="00FA18EE">
        <w:rPr>
          <w:sz w:val="28"/>
          <w:szCs w:val="28"/>
          <w:lang w:eastAsia="ko-KR"/>
        </w:rPr>
        <w:t>-</w:t>
      </w:r>
      <w:r w:rsidR="00915FC6">
        <w:rPr>
          <w:sz w:val="28"/>
          <w:szCs w:val="28"/>
          <w:lang w:eastAsia="ko-KR"/>
        </w:rPr>
        <w:t xml:space="preserve"> </w:t>
      </w:r>
      <w:r w:rsidR="00DF3D74" w:rsidRPr="00FA18EE">
        <w:rPr>
          <w:sz w:val="28"/>
          <w:szCs w:val="28"/>
          <w:lang w:eastAsia="ko-KR"/>
        </w:rPr>
        <w:t>72</w:t>
      </w:r>
    </w:p>
    <w:p w:rsidR="000803C1" w:rsidRPr="00FA18EE" w:rsidRDefault="00CB649B" w:rsidP="005742D5">
      <w:pPr>
        <w:pStyle w:val="20"/>
        <w:ind w:left="0" w:firstLine="0"/>
        <w:rPr>
          <w:sz w:val="28"/>
          <w:szCs w:val="28"/>
          <w:lang w:eastAsia="ko-KR"/>
        </w:rPr>
      </w:pPr>
      <w:r w:rsidRPr="00FA18EE">
        <w:rPr>
          <w:sz w:val="28"/>
          <w:szCs w:val="28"/>
          <w:lang w:eastAsia="ko-KR"/>
        </w:rPr>
        <w:t>30</w:t>
      </w:r>
      <w:r w:rsidR="00DF3D74" w:rsidRPr="00FA18EE">
        <w:rPr>
          <w:sz w:val="28"/>
          <w:szCs w:val="28"/>
          <w:lang w:eastAsia="ko-KR"/>
        </w:rPr>
        <w:t>.</w:t>
      </w:r>
      <w:r w:rsidR="005742D5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Ж</w:t>
      </w:r>
      <w:r w:rsidR="00DF3D74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н</w:t>
      </w:r>
      <w:r w:rsidR="00DF3D74" w:rsidRPr="00FA18EE">
        <w:rPr>
          <w:sz w:val="28"/>
          <w:szCs w:val="28"/>
          <w:lang w:eastAsia="ko-KR"/>
        </w:rPr>
        <w:t>у</w:t>
      </w:r>
      <w:r w:rsidR="00AC7BDB" w:rsidRPr="00FA18EE">
        <w:rPr>
          <w:sz w:val="28"/>
          <w:szCs w:val="28"/>
          <w:lang w:eastAsia="ko-KR"/>
        </w:rPr>
        <w:t>з</w:t>
      </w:r>
      <w:r w:rsidR="00DF3D74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к</w:t>
      </w:r>
      <w:r w:rsidR="00DF3D74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в</w:t>
      </w:r>
      <w:r w:rsidR="00DF3D74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М</w:t>
      </w:r>
      <w:r w:rsidR="00DF3D74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А</w:t>
      </w:r>
      <w:r w:rsidR="00DF3D74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Д</w:t>
      </w:r>
      <w:r w:rsidR="00DF3D74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DF3D74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е</w:t>
      </w:r>
      <w:r w:rsidR="00DF3D74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DF3D74" w:rsidRPr="00FA18EE">
        <w:rPr>
          <w:sz w:val="28"/>
          <w:szCs w:val="28"/>
          <w:lang w:eastAsia="ko-KR"/>
        </w:rPr>
        <w:t>ч</w:t>
      </w:r>
      <w:r w:rsidR="00AC7BDB" w:rsidRPr="00FA18EE">
        <w:rPr>
          <w:sz w:val="28"/>
          <w:szCs w:val="28"/>
          <w:lang w:eastAsia="ko-KR"/>
        </w:rPr>
        <w:t>е</w:t>
      </w:r>
      <w:r w:rsidR="00DF3D74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к</w:t>
      </w:r>
      <w:r w:rsidR="00DF3D74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я</w:t>
      </w:r>
      <w:r w:rsidR="00DF3D74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н</w:t>
      </w:r>
      <w:r w:rsidR="00DF3D74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ф</w:t>
      </w:r>
      <w:r w:rsidR="00DF3D74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DF3D74" w:rsidRPr="00FA18EE">
        <w:rPr>
          <w:sz w:val="28"/>
          <w:szCs w:val="28"/>
          <w:lang w:eastAsia="ko-KR"/>
        </w:rPr>
        <w:t>п</w:t>
      </w:r>
      <w:r w:rsidR="00AC7BDB" w:rsidRPr="00FA18EE">
        <w:rPr>
          <w:sz w:val="28"/>
          <w:szCs w:val="28"/>
          <w:lang w:eastAsia="ko-KR"/>
        </w:rPr>
        <w:t>а</w:t>
      </w:r>
      <w:r w:rsidR="00DF3D74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DF3D74" w:rsidRPr="00FA18EE">
        <w:rPr>
          <w:sz w:val="28"/>
          <w:szCs w:val="28"/>
          <w:lang w:eastAsia="ko-KR"/>
        </w:rPr>
        <w:t xml:space="preserve">я, </w:t>
      </w:r>
      <w:r w:rsidR="00AC7BDB" w:rsidRPr="00FA18EE">
        <w:rPr>
          <w:sz w:val="28"/>
          <w:szCs w:val="28"/>
          <w:lang w:eastAsia="ko-KR"/>
        </w:rPr>
        <w:t>р</w:t>
      </w:r>
      <w:r w:rsidR="00DF3D74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с</w:t>
      </w:r>
      <w:r w:rsidR="00DF3D74" w:rsidRPr="00FA18EE">
        <w:rPr>
          <w:sz w:val="28"/>
          <w:szCs w:val="28"/>
          <w:lang w:eastAsia="ko-KR"/>
        </w:rPr>
        <w:t>п</w:t>
      </w:r>
      <w:r w:rsidR="00AC7BDB" w:rsidRPr="00FA18EE">
        <w:rPr>
          <w:sz w:val="28"/>
          <w:szCs w:val="28"/>
          <w:lang w:eastAsia="ko-KR"/>
        </w:rPr>
        <w:t>р</w:t>
      </w:r>
      <w:r w:rsidR="00DF3D74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с</w:t>
      </w:r>
      <w:r w:rsidR="00DF3D74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р</w:t>
      </w:r>
      <w:r w:rsidR="00DF3D74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н</w:t>
      </w:r>
      <w:r w:rsidR="00DF3D74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н</w:t>
      </w:r>
      <w:r w:rsidR="00DF3D74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е</w:t>
      </w:r>
      <w:r w:rsidR="00DF3D74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и</w:t>
      </w:r>
      <w:r w:rsidR="00DF3D74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л</w:t>
      </w:r>
      <w:r w:rsidR="00DF3D74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ч</w:t>
      </w:r>
      <w:r w:rsidR="00DF3D74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н</w:t>
      </w:r>
      <w:r w:rsidR="00DF3D74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е</w:t>
      </w:r>
      <w:r w:rsidR="00DF3D74" w:rsidRPr="00FA18EE">
        <w:rPr>
          <w:sz w:val="28"/>
          <w:szCs w:val="28"/>
          <w:lang w:eastAsia="ko-KR"/>
        </w:rPr>
        <w:t xml:space="preserve">: </w:t>
      </w:r>
      <w:r w:rsidR="00AC7BDB" w:rsidRPr="00FA18EE">
        <w:rPr>
          <w:sz w:val="28"/>
          <w:szCs w:val="28"/>
          <w:lang w:eastAsia="ko-KR"/>
        </w:rPr>
        <w:t>А</w:t>
      </w:r>
      <w:r w:rsidR="00DF3D74" w:rsidRPr="00FA18EE">
        <w:rPr>
          <w:sz w:val="28"/>
          <w:szCs w:val="28"/>
          <w:lang w:eastAsia="ko-KR"/>
        </w:rPr>
        <w:t>в</w:t>
      </w:r>
      <w:r w:rsidR="00AC7BDB" w:rsidRPr="00FA18EE">
        <w:rPr>
          <w:sz w:val="28"/>
          <w:szCs w:val="28"/>
          <w:lang w:eastAsia="ko-KR"/>
        </w:rPr>
        <w:t>т</w:t>
      </w:r>
      <w:r w:rsidR="00DF3D74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р</w:t>
      </w:r>
      <w:r w:rsidR="00DF3D74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ф</w:t>
      </w:r>
      <w:r w:rsidR="00DF3D74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р</w:t>
      </w:r>
      <w:r w:rsidR="00DF3D74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т</w:t>
      </w:r>
      <w:r w:rsidR="00DF3D74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д</w:t>
      </w:r>
      <w:r w:rsidR="00DF3D74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с</w:t>
      </w:r>
      <w:r w:rsidR="00DF3D74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…</w:t>
      </w:r>
      <w:r w:rsidR="00DF3D74" w:rsidRPr="00FA18EE">
        <w:rPr>
          <w:sz w:val="28"/>
          <w:szCs w:val="28"/>
          <w:lang w:eastAsia="ko-KR"/>
        </w:rPr>
        <w:t>…</w:t>
      </w:r>
      <w:r w:rsidR="00AC7BDB" w:rsidRPr="00FA18EE">
        <w:rPr>
          <w:sz w:val="28"/>
          <w:szCs w:val="28"/>
          <w:lang w:eastAsia="ko-KR"/>
        </w:rPr>
        <w:t>д</w:t>
      </w:r>
      <w:r w:rsidR="00DF3D74" w:rsidRPr="00FA18EE">
        <w:rPr>
          <w:sz w:val="28"/>
          <w:szCs w:val="28"/>
          <w:lang w:eastAsia="ko-KR"/>
        </w:rPr>
        <w:t>-</w:t>
      </w:r>
      <w:r w:rsidR="00AC7BDB" w:rsidRPr="00FA18EE">
        <w:rPr>
          <w:sz w:val="28"/>
          <w:szCs w:val="28"/>
          <w:lang w:eastAsia="ko-KR"/>
        </w:rPr>
        <w:t>р</w:t>
      </w:r>
      <w:r w:rsidR="00DF3D74" w:rsidRPr="00FA18EE">
        <w:rPr>
          <w:sz w:val="28"/>
          <w:szCs w:val="28"/>
          <w:lang w:eastAsia="ko-KR"/>
        </w:rPr>
        <w:t xml:space="preserve">а </w:t>
      </w:r>
      <w:r w:rsidR="00AC7BDB" w:rsidRPr="00FA18EE">
        <w:rPr>
          <w:sz w:val="28"/>
          <w:szCs w:val="28"/>
          <w:lang w:eastAsia="ko-KR"/>
        </w:rPr>
        <w:t>м</w:t>
      </w:r>
      <w:r w:rsidR="00DF3D74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д</w:t>
      </w:r>
      <w:r w:rsidR="00DF3D74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н</w:t>
      </w:r>
      <w:r w:rsidR="00DF3D74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у</w:t>
      </w:r>
      <w:r w:rsidR="00DF3D74" w:rsidRPr="00FA18EE">
        <w:rPr>
          <w:sz w:val="28"/>
          <w:szCs w:val="28"/>
          <w:lang w:eastAsia="ko-KR"/>
        </w:rPr>
        <w:t xml:space="preserve">к: (14.00.05)/ </w:t>
      </w:r>
      <w:r w:rsidR="00AC7BDB" w:rsidRPr="00FA18EE">
        <w:rPr>
          <w:sz w:val="28"/>
          <w:szCs w:val="28"/>
          <w:lang w:eastAsia="ko-KR"/>
        </w:rPr>
        <w:t>А</w:t>
      </w:r>
      <w:r w:rsidR="00DF3D74" w:rsidRPr="00FA18EE">
        <w:rPr>
          <w:sz w:val="28"/>
          <w:szCs w:val="28"/>
          <w:lang w:eastAsia="ko-KR"/>
        </w:rPr>
        <w:t>л</w:t>
      </w:r>
      <w:r w:rsidR="00AC7BDB" w:rsidRPr="00FA18EE">
        <w:rPr>
          <w:sz w:val="28"/>
          <w:szCs w:val="28"/>
          <w:lang w:eastAsia="ko-KR"/>
        </w:rPr>
        <w:t>м</w:t>
      </w:r>
      <w:r w:rsidR="00DF3D74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т</w:t>
      </w:r>
      <w:r w:rsidR="00DF3D74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н</w:t>
      </w:r>
      <w:r w:rsidR="00DF3D74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к</w:t>
      </w:r>
      <w:r w:rsidR="00DF3D74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й</w:t>
      </w:r>
      <w:r w:rsidR="00DF3D74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и</w:t>
      </w:r>
      <w:r w:rsidR="00DF3D74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с</w:t>
      </w:r>
      <w:r w:rsidR="00DF3D74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DF3D74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у</w:t>
      </w:r>
      <w:r w:rsidR="00DF3D74" w:rsidRPr="00FA18EE">
        <w:rPr>
          <w:sz w:val="28"/>
          <w:szCs w:val="28"/>
          <w:lang w:eastAsia="ko-KR"/>
        </w:rPr>
        <w:t xml:space="preserve">т </w:t>
      </w:r>
      <w:r w:rsidR="00AC7BDB" w:rsidRPr="00FA18EE">
        <w:rPr>
          <w:sz w:val="28"/>
          <w:szCs w:val="28"/>
          <w:lang w:eastAsia="ko-KR"/>
        </w:rPr>
        <w:t>у</w:t>
      </w:r>
      <w:r w:rsidR="00DF3D74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о</w:t>
      </w:r>
      <w:r w:rsidR="00DF3D74" w:rsidRPr="00FA18EE">
        <w:rPr>
          <w:sz w:val="28"/>
          <w:szCs w:val="28"/>
          <w:lang w:eastAsia="ko-KR"/>
        </w:rPr>
        <w:t xml:space="preserve">в. </w:t>
      </w:r>
      <w:r w:rsidR="00AC7BDB" w:rsidRPr="00FA18EE">
        <w:rPr>
          <w:sz w:val="28"/>
          <w:szCs w:val="28"/>
          <w:lang w:eastAsia="ko-KR"/>
        </w:rPr>
        <w:t>в</w:t>
      </w:r>
      <w:r w:rsidR="00DF3D74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а</w:t>
      </w:r>
      <w:r w:rsidR="00DF3D74" w:rsidRPr="00FA18EE">
        <w:rPr>
          <w:sz w:val="28"/>
          <w:szCs w:val="28"/>
          <w:lang w:eastAsia="ko-KR"/>
        </w:rPr>
        <w:t>ч</w:t>
      </w:r>
      <w:r w:rsidR="00AC7BDB" w:rsidRPr="00FA18EE">
        <w:rPr>
          <w:sz w:val="28"/>
          <w:szCs w:val="28"/>
          <w:lang w:eastAsia="ko-KR"/>
        </w:rPr>
        <w:t>е</w:t>
      </w:r>
      <w:r w:rsidR="00DF3D74" w:rsidRPr="00FA18EE">
        <w:rPr>
          <w:sz w:val="28"/>
          <w:szCs w:val="28"/>
          <w:lang w:eastAsia="ko-KR"/>
        </w:rPr>
        <w:t>й.</w:t>
      </w:r>
      <w:r w:rsidR="00835DE6" w:rsidRPr="00FA18EE">
        <w:rPr>
          <w:sz w:val="28"/>
          <w:szCs w:val="28"/>
          <w:lang w:eastAsia="ko-KR"/>
        </w:rPr>
        <w:t xml:space="preserve"> - </w:t>
      </w:r>
      <w:r w:rsidR="00AC7BDB" w:rsidRPr="00FA18EE">
        <w:rPr>
          <w:sz w:val="28"/>
          <w:szCs w:val="28"/>
          <w:lang w:eastAsia="ko-KR"/>
        </w:rPr>
        <w:t>А</w:t>
      </w:r>
      <w:r w:rsidR="00835DE6" w:rsidRPr="00FA18EE">
        <w:rPr>
          <w:sz w:val="28"/>
          <w:szCs w:val="28"/>
          <w:lang w:eastAsia="ko-KR"/>
        </w:rPr>
        <w:t>л</w:t>
      </w:r>
      <w:r w:rsidR="00AC7BDB" w:rsidRPr="00FA18EE">
        <w:rPr>
          <w:sz w:val="28"/>
          <w:szCs w:val="28"/>
          <w:lang w:eastAsia="ko-KR"/>
        </w:rPr>
        <w:t>м</w:t>
      </w:r>
      <w:r w:rsidR="00835DE6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т</w:t>
      </w:r>
      <w:r w:rsidR="00835DE6" w:rsidRPr="00FA18EE">
        <w:rPr>
          <w:sz w:val="28"/>
          <w:szCs w:val="28"/>
          <w:lang w:eastAsia="ko-KR"/>
        </w:rPr>
        <w:t xml:space="preserve">ы. 2005. </w:t>
      </w:r>
      <w:r w:rsidR="00DF3D74" w:rsidRPr="00FA18EE">
        <w:rPr>
          <w:sz w:val="28"/>
          <w:szCs w:val="28"/>
          <w:lang w:eastAsia="ko-KR"/>
        </w:rPr>
        <w:t xml:space="preserve">- 39 </w:t>
      </w:r>
      <w:r w:rsidR="00AC7BDB" w:rsidRPr="00FA18EE">
        <w:rPr>
          <w:sz w:val="28"/>
          <w:szCs w:val="28"/>
          <w:lang w:eastAsia="ko-KR"/>
        </w:rPr>
        <w:t>с</w:t>
      </w:r>
      <w:r w:rsidR="00DF3D74" w:rsidRPr="00FA18EE">
        <w:rPr>
          <w:sz w:val="28"/>
          <w:szCs w:val="28"/>
          <w:lang w:eastAsia="ko-KR"/>
        </w:rPr>
        <w:t>.</w:t>
      </w:r>
    </w:p>
    <w:p w:rsidR="000803C1" w:rsidRPr="00FA18EE" w:rsidRDefault="00CB649B" w:rsidP="00915FC6">
      <w:pPr>
        <w:pStyle w:val="20"/>
        <w:ind w:left="0" w:firstLine="0"/>
        <w:rPr>
          <w:sz w:val="28"/>
          <w:szCs w:val="28"/>
          <w:lang w:eastAsia="ko-KR"/>
        </w:rPr>
      </w:pPr>
      <w:r w:rsidRPr="00FA18EE">
        <w:rPr>
          <w:sz w:val="28"/>
          <w:szCs w:val="28"/>
          <w:lang w:eastAsia="ko-KR"/>
        </w:rPr>
        <w:t>31</w:t>
      </w:r>
      <w:r w:rsidR="00A81A33" w:rsidRPr="00FA18EE">
        <w:rPr>
          <w:sz w:val="28"/>
          <w:szCs w:val="28"/>
          <w:lang w:eastAsia="ko-KR"/>
        </w:rPr>
        <w:t>.</w:t>
      </w:r>
      <w:r w:rsidR="005742D5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К</w:t>
      </w:r>
      <w:r w:rsidR="00CC0D47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р</w:t>
      </w:r>
      <w:r w:rsidR="00CC0D47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л</w:t>
      </w:r>
      <w:r w:rsidR="00CC0D47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в</w:t>
      </w:r>
      <w:r w:rsidR="00CC0D47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В</w:t>
      </w:r>
      <w:r w:rsidR="00CC0D47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А</w:t>
      </w:r>
      <w:r w:rsidR="00CC0D47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Г</w:t>
      </w:r>
      <w:r w:rsidR="00CC0D47" w:rsidRPr="00FA18EE">
        <w:rPr>
          <w:sz w:val="28"/>
          <w:szCs w:val="28"/>
          <w:lang w:eastAsia="ko-KR"/>
        </w:rPr>
        <w:t>л</w:t>
      </w:r>
      <w:r w:rsidR="00AC7BDB" w:rsidRPr="00FA18EE">
        <w:rPr>
          <w:sz w:val="28"/>
          <w:szCs w:val="28"/>
          <w:lang w:eastAsia="ko-KR"/>
        </w:rPr>
        <w:t>у</w:t>
      </w:r>
      <w:r w:rsidR="00CC0D47" w:rsidRPr="00FA18EE">
        <w:rPr>
          <w:sz w:val="28"/>
          <w:szCs w:val="28"/>
          <w:lang w:eastAsia="ko-KR"/>
        </w:rPr>
        <w:t>ш</w:t>
      </w:r>
      <w:r w:rsidR="00AC7BDB" w:rsidRPr="00FA18EE">
        <w:rPr>
          <w:sz w:val="28"/>
          <w:szCs w:val="28"/>
          <w:lang w:eastAsia="ko-KR"/>
        </w:rPr>
        <w:t>к</w:t>
      </w:r>
      <w:r w:rsidR="00CC0D47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в</w:t>
      </w:r>
      <w:r w:rsidR="00CC0D47" w:rsidRPr="00FA18EE">
        <w:rPr>
          <w:sz w:val="28"/>
          <w:szCs w:val="28"/>
          <w:lang w:eastAsia="ko-KR"/>
        </w:rPr>
        <w:t xml:space="preserve">а </w:t>
      </w:r>
      <w:r w:rsidR="00AC7BDB" w:rsidRPr="00FA18EE">
        <w:rPr>
          <w:sz w:val="28"/>
          <w:szCs w:val="28"/>
          <w:lang w:eastAsia="ko-KR"/>
        </w:rPr>
        <w:t>О</w:t>
      </w:r>
      <w:r w:rsidR="00CC0D47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В</w:t>
      </w:r>
      <w:r w:rsidR="00CC0D47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Г</w:t>
      </w:r>
      <w:r w:rsidR="00CC0D47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р</w:t>
      </w:r>
      <w:r w:rsidR="00CC0D47" w:rsidRPr="00FA18EE">
        <w:rPr>
          <w:sz w:val="28"/>
          <w:szCs w:val="28"/>
          <w:lang w:eastAsia="ko-KR"/>
        </w:rPr>
        <w:t>д</w:t>
      </w:r>
      <w:r w:rsidR="00AC7BDB" w:rsidRPr="00FA18EE">
        <w:rPr>
          <w:sz w:val="28"/>
          <w:szCs w:val="28"/>
          <w:lang w:eastAsia="ko-KR"/>
        </w:rPr>
        <w:t>е</w:t>
      </w:r>
      <w:r w:rsidR="00CC0D47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в</w:t>
      </w:r>
      <w:r w:rsidR="00CC0D47" w:rsidRPr="00FA18EE">
        <w:rPr>
          <w:sz w:val="28"/>
          <w:szCs w:val="28"/>
          <w:lang w:eastAsia="ko-KR"/>
        </w:rPr>
        <w:t xml:space="preserve">а </w:t>
      </w:r>
      <w:r w:rsidR="00AC7BDB" w:rsidRPr="00FA18EE">
        <w:rPr>
          <w:sz w:val="28"/>
          <w:szCs w:val="28"/>
          <w:lang w:eastAsia="ko-KR"/>
        </w:rPr>
        <w:t>Г</w:t>
      </w:r>
      <w:r w:rsidR="00CC0D47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И</w:t>
      </w:r>
      <w:r w:rsidR="00835DE6" w:rsidRPr="00FA18EE">
        <w:rPr>
          <w:sz w:val="28"/>
          <w:szCs w:val="28"/>
          <w:lang w:eastAsia="ko-KR"/>
        </w:rPr>
        <w:t>.</w:t>
      </w:r>
      <w:r w:rsidR="00CC0D47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Г</w:t>
      </w:r>
      <w:r w:rsidR="00CC0D47" w:rsidRPr="00FA18EE">
        <w:rPr>
          <w:sz w:val="28"/>
          <w:szCs w:val="28"/>
          <w:lang w:eastAsia="ko-KR"/>
        </w:rPr>
        <w:t>л</w:t>
      </w:r>
      <w:r w:rsidR="00AC7BDB" w:rsidRPr="00FA18EE">
        <w:rPr>
          <w:sz w:val="28"/>
          <w:szCs w:val="28"/>
          <w:lang w:eastAsia="ko-KR"/>
        </w:rPr>
        <w:t>и</w:t>
      </w:r>
      <w:r w:rsidR="00CC0D47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и</w:t>
      </w:r>
      <w:r w:rsidR="00CC0D47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CC0D47" w:rsidRPr="00FA18EE">
        <w:rPr>
          <w:sz w:val="28"/>
          <w:szCs w:val="28"/>
          <w:lang w:eastAsia="ko-KR"/>
        </w:rPr>
        <w:t>в</w:t>
      </w:r>
      <w:r w:rsidR="00AC7BDB" w:rsidRPr="00FA18EE">
        <w:rPr>
          <w:sz w:val="28"/>
          <w:szCs w:val="28"/>
          <w:lang w:eastAsia="ko-KR"/>
        </w:rPr>
        <w:t>а</w:t>
      </w:r>
      <w:r w:rsidR="00CC0D47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н</w:t>
      </w:r>
      <w:r w:rsidR="00CC0D47" w:rsidRPr="00FA18EE">
        <w:rPr>
          <w:sz w:val="28"/>
          <w:szCs w:val="28"/>
          <w:lang w:eastAsia="ko-KR"/>
        </w:rPr>
        <w:t>ы</w:t>
      </w:r>
      <w:r w:rsidR="00AC7BDB" w:rsidRPr="00FA18EE">
        <w:rPr>
          <w:sz w:val="28"/>
          <w:szCs w:val="28"/>
          <w:lang w:eastAsia="ko-KR"/>
        </w:rPr>
        <w:t>й</w:t>
      </w:r>
      <w:r w:rsidR="00CC0D47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г</w:t>
      </w:r>
      <w:r w:rsidR="00CC0D47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м</w:t>
      </w:r>
      <w:r w:rsidR="00CC0D47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г</w:t>
      </w:r>
      <w:r w:rsidR="00CC0D47" w:rsidRPr="00FA18EE">
        <w:rPr>
          <w:sz w:val="28"/>
          <w:szCs w:val="28"/>
          <w:lang w:eastAsia="ko-KR"/>
        </w:rPr>
        <w:t>л</w:t>
      </w:r>
      <w:r w:rsidR="00AC7BDB" w:rsidRPr="00FA18EE">
        <w:rPr>
          <w:sz w:val="28"/>
          <w:szCs w:val="28"/>
          <w:lang w:eastAsia="ko-KR"/>
        </w:rPr>
        <w:t>о</w:t>
      </w:r>
      <w:r w:rsidR="00CC0D47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и</w:t>
      </w:r>
      <w:r w:rsidR="00CC0D47" w:rsidRPr="00FA18EE">
        <w:rPr>
          <w:sz w:val="28"/>
          <w:szCs w:val="28"/>
          <w:lang w:eastAsia="ko-KR"/>
        </w:rPr>
        <w:t xml:space="preserve">н </w:t>
      </w:r>
      <w:r w:rsidR="00AC7BDB" w:rsidRPr="00FA18EE">
        <w:rPr>
          <w:sz w:val="28"/>
          <w:szCs w:val="28"/>
          <w:lang w:eastAsia="ko-KR"/>
        </w:rPr>
        <w:t>у</w:t>
      </w:r>
      <w:r w:rsidR="00CC0D47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б</w:t>
      </w:r>
      <w:r w:rsidR="00CC0D47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л</w:t>
      </w:r>
      <w:r w:rsidR="00CC0D47" w:rsidRPr="00FA18EE">
        <w:rPr>
          <w:sz w:val="28"/>
          <w:szCs w:val="28"/>
          <w:lang w:eastAsia="ko-KR"/>
        </w:rPr>
        <w:t>ь</w:t>
      </w:r>
      <w:r w:rsidR="00AC7BDB" w:rsidRPr="00FA18EE">
        <w:rPr>
          <w:sz w:val="28"/>
          <w:szCs w:val="28"/>
          <w:lang w:eastAsia="ko-KR"/>
        </w:rPr>
        <w:t>н</w:t>
      </w:r>
      <w:r w:rsidR="00CC0D47" w:rsidRPr="00FA18EE">
        <w:rPr>
          <w:sz w:val="28"/>
          <w:szCs w:val="28"/>
          <w:lang w:eastAsia="ko-KR"/>
        </w:rPr>
        <w:t>ы</w:t>
      </w:r>
      <w:r w:rsidR="00AC7BDB" w:rsidRPr="00FA18EE">
        <w:rPr>
          <w:sz w:val="28"/>
          <w:szCs w:val="28"/>
          <w:lang w:eastAsia="ko-KR"/>
        </w:rPr>
        <w:t>х</w:t>
      </w:r>
      <w:r w:rsidR="00CC0D47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с</w:t>
      </w:r>
      <w:r w:rsidR="00CC0D47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д</w:t>
      </w:r>
      <w:r w:rsidR="00CC0D47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CC0D47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е</w:t>
      </w:r>
      <w:r w:rsidR="00CC0D47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CC0D47" w:rsidRPr="00FA18EE">
        <w:rPr>
          <w:sz w:val="28"/>
          <w:szCs w:val="28"/>
          <w:lang w:eastAsia="ko-KR"/>
        </w:rPr>
        <w:t>ч</w:t>
      </w:r>
      <w:r w:rsidR="00AC7BDB" w:rsidRPr="00FA18EE">
        <w:rPr>
          <w:sz w:val="28"/>
          <w:szCs w:val="28"/>
          <w:lang w:eastAsia="ko-KR"/>
        </w:rPr>
        <w:t>е</w:t>
      </w:r>
      <w:r w:rsidR="00CC0D47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к</w:t>
      </w:r>
      <w:r w:rsidR="00CC0D47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й</w:t>
      </w:r>
      <w:r w:rsidR="00CC0D47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н</w:t>
      </w:r>
      <w:r w:rsidR="00CC0D47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ф</w:t>
      </w:r>
      <w:r w:rsidR="00CC0D47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CC0D47" w:rsidRPr="00FA18EE">
        <w:rPr>
          <w:sz w:val="28"/>
          <w:szCs w:val="28"/>
          <w:lang w:eastAsia="ko-KR"/>
        </w:rPr>
        <w:t>п</w:t>
      </w:r>
      <w:r w:rsidR="00AC7BDB" w:rsidRPr="00FA18EE">
        <w:rPr>
          <w:sz w:val="28"/>
          <w:szCs w:val="28"/>
          <w:lang w:eastAsia="ko-KR"/>
        </w:rPr>
        <w:t>а</w:t>
      </w:r>
      <w:r w:rsidR="00CC0D47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CC0D47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й</w:t>
      </w:r>
      <w:r w:rsidR="00CC0D47" w:rsidRPr="00FA18EE">
        <w:rPr>
          <w:sz w:val="28"/>
          <w:szCs w:val="28"/>
          <w:lang w:eastAsia="ko-KR"/>
        </w:rPr>
        <w:t xml:space="preserve"> // </w:t>
      </w:r>
      <w:r w:rsidR="00AC7BDB" w:rsidRPr="00FA18EE">
        <w:rPr>
          <w:sz w:val="28"/>
          <w:szCs w:val="28"/>
          <w:lang w:eastAsia="ko-KR"/>
        </w:rPr>
        <w:t>Н</w:t>
      </w:r>
      <w:r w:rsidR="00CC0D47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ф</w:t>
      </w:r>
      <w:r w:rsidR="00CC0D47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CC0D47" w:rsidRPr="00FA18EE">
        <w:rPr>
          <w:sz w:val="28"/>
          <w:szCs w:val="28"/>
          <w:lang w:eastAsia="ko-KR"/>
        </w:rPr>
        <w:t>л</w:t>
      </w:r>
      <w:r w:rsidR="00AC7BDB" w:rsidRPr="00FA18EE">
        <w:rPr>
          <w:sz w:val="28"/>
          <w:szCs w:val="28"/>
          <w:lang w:eastAsia="ko-KR"/>
        </w:rPr>
        <w:t>о</w:t>
      </w:r>
      <w:r w:rsidR="00CC0D47" w:rsidRPr="00FA18EE">
        <w:rPr>
          <w:sz w:val="28"/>
          <w:szCs w:val="28"/>
          <w:lang w:eastAsia="ko-KR"/>
        </w:rPr>
        <w:t>г</w:t>
      </w:r>
      <w:r w:rsidR="00AC7BDB" w:rsidRPr="00FA18EE">
        <w:rPr>
          <w:sz w:val="28"/>
          <w:szCs w:val="28"/>
          <w:lang w:eastAsia="ko-KR"/>
        </w:rPr>
        <w:t>и</w:t>
      </w:r>
      <w:r w:rsidR="00CC0D47" w:rsidRPr="00FA18EE">
        <w:rPr>
          <w:sz w:val="28"/>
          <w:szCs w:val="28"/>
          <w:lang w:eastAsia="ko-KR"/>
        </w:rPr>
        <w:t>я.</w:t>
      </w:r>
      <w:r w:rsidR="00835DE6" w:rsidRPr="00FA18EE">
        <w:rPr>
          <w:sz w:val="28"/>
          <w:szCs w:val="28"/>
          <w:lang w:eastAsia="ko-KR"/>
        </w:rPr>
        <w:t xml:space="preserve"> </w:t>
      </w:r>
      <w:r w:rsidR="00CC0D47" w:rsidRPr="00FA18EE">
        <w:rPr>
          <w:sz w:val="28"/>
          <w:szCs w:val="28"/>
          <w:lang w:eastAsia="ko-KR"/>
        </w:rPr>
        <w:t>-</w:t>
      </w:r>
      <w:r w:rsidR="00835DE6" w:rsidRPr="00FA18EE">
        <w:rPr>
          <w:sz w:val="28"/>
          <w:szCs w:val="28"/>
          <w:lang w:eastAsia="ko-KR"/>
        </w:rPr>
        <w:t xml:space="preserve"> </w:t>
      </w:r>
      <w:r w:rsidR="00CC0D47" w:rsidRPr="00FA18EE">
        <w:rPr>
          <w:sz w:val="28"/>
          <w:szCs w:val="28"/>
          <w:lang w:eastAsia="ko-KR"/>
        </w:rPr>
        <w:t>2003.</w:t>
      </w:r>
      <w:r w:rsidR="00835DE6" w:rsidRPr="00FA18EE">
        <w:rPr>
          <w:sz w:val="28"/>
          <w:szCs w:val="28"/>
          <w:lang w:eastAsia="ko-KR"/>
        </w:rPr>
        <w:t xml:space="preserve"> </w:t>
      </w:r>
      <w:r w:rsidR="00CC0D47" w:rsidRPr="00FA18EE">
        <w:rPr>
          <w:sz w:val="28"/>
          <w:szCs w:val="28"/>
          <w:lang w:eastAsia="ko-KR"/>
        </w:rPr>
        <w:t xml:space="preserve">- </w:t>
      </w:r>
      <w:r w:rsidR="00AC7BDB" w:rsidRPr="00FA18EE">
        <w:rPr>
          <w:sz w:val="28"/>
          <w:szCs w:val="28"/>
          <w:lang w:eastAsia="ko-KR"/>
        </w:rPr>
        <w:t>Т</w:t>
      </w:r>
      <w:r w:rsidR="00CC0D47" w:rsidRPr="00FA18EE">
        <w:rPr>
          <w:sz w:val="28"/>
          <w:szCs w:val="28"/>
          <w:lang w:eastAsia="ko-KR"/>
        </w:rPr>
        <w:t xml:space="preserve">. 7, </w:t>
      </w:r>
      <w:r w:rsidR="00EA243A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№</w:t>
      </w:r>
      <w:r w:rsidR="00CC0D47" w:rsidRPr="00FA18EE">
        <w:rPr>
          <w:sz w:val="28"/>
          <w:szCs w:val="28"/>
          <w:lang w:eastAsia="ko-KR"/>
        </w:rPr>
        <w:t xml:space="preserve">1.- </w:t>
      </w:r>
      <w:r w:rsidR="00AC7BDB" w:rsidRPr="00FA18EE">
        <w:rPr>
          <w:sz w:val="28"/>
          <w:szCs w:val="28"/>
          <w:lang w:eastAsia="ko-KR"/>
        </w:rPr>
        <w:t>С</w:t>
      </w:r>
      <w:r w:rsidR="00CC0D47" w:rsidRPr="00FA18EE">
        <w:rPr>
          <w:sz w:val="28"/>
          <w:szCs w:val="28"/>
          <w:lang w:eastAsia="ko-KR"/>
        </w:rPr>
        <w:t>. 76</w:t>
      </w:r>
      <w:r w:rsidR="00915FC6">
        <w:rPr>
          <w:sz w:val="28"/>
          <w:szCs w:val="28"/>
          <w:lang w:eastAsia="ko-KR"/>
        </w:rPr>
        <w:t xml:space="preserve"> - </w:t>
      </w:r>
      <w:r w:rsidR="00CC0D47" w:rsidRPr="00FA18EE">
        <w:rPr>
          <w:sz w:val="28"/>
          <w:szCs w:val="28"/>
          <w:lang w:eastAsia="ko-KR"/>
        </w:rPr>
        <w:t>79</w:t>
      </w:r>
    </w:p>
    <w:p w:rsidR="002425F4" w:rsidRPr="00FA18EE" w:rsidRDefault="00CB649B" w:rsidP="002425F4">
      <w:pPr>
        <w:pStyle w:val="20"/>
        <w:ind w:left="0" w:firstLine="0"/>
        <w:rPr>
          <w:sz w:val="28"/>
          <w:szCs w:val="28"/>
        </w:rPr>
      </w:pPr>
      <w:r w:rsidRPr="00FA18EE">
        <w:rPr>
          <w:sz w:val="28"/>
          <w:szCs w:val="28"/>
          <w:lang w:eastAsia="ko-KR"/>
        </w:rPr>
        <w:t>32</w:t>
      </w:r>
      <w:r w:rsidR="002425F4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</w:rPr>
        <w:t>К</w:t>
      </w:r>
      <w:r w:rsidR="002425F4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="002425F4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ж</w:t>
      </w:r>
      <w:r w:rsidR="002425F4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н</w:t>
      </w:r>
      <w:r w:rsidR="002425F4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в</w:t>
      </w:r>
      <w:r w:rsidR="002425F4" w:rsidRPr="00FA18EE">
        <w:rPr>
          <w:sz w:val="28"/>
          <w:szCs w:val="28"/>
        </w:rPr>
        <w:t xml:space="preserve">а </w:t>
      </w:r>
      <w:r w:rsidR="00AC7BDB" w:rsidRPr="00FA18EE">
        <w:rPr>
          <w:sz w:val="28"/>
          <w:szCs w:val="28"/>
        </w:rPr>
        <w:t>Л</w:t>
      </w:r>
      <w:r w:rsidR="002425F4" w:rsidRPr="00FA18EE">
        <w:rPr>
          <w:sz w:val="28"/>
          <w:szCs w:val="28"/>
        </w:rPr>
        <w:t>.</w:t>
      </w:r>
      <w:r w:rsidR="00AC7BDB" w:rsidRPr="00FA18EE">
        <w:rPr>
          <w:sz w:val="28"/>
          <w:szCs w:val="28"/>
        </w:rPr>
        <w:t>К</w:t>
      </w:r>
      <w:r w:rsidR="002425F4" w:rsidRPr="00FA18EE">
        <w:rPr>
          <w:sz w:val="28"/>
          <w:szCs w:val="28"/>
        </w:rPr>
        <w:t xml:space="preserve">., </w:t>
      </w:r>
      <w:r w:rsidR="00AC7BDB" w:rsidRPr="00FA18EE">
        <w:rPr>
          <w:sz w:val="28"/>
          <w:szCs w:val="28"/>
        </w:rPr>
        <w:t>Т</w:t>
      </w:r>
      <w:r w:rsidR="002425F4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к</w:t>
      </w:r>
      <w:r w:rsidR="002425F4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а</w:t>
      </w:r>
      <w:r w:rsidR="002425F4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="002425F4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а</w:t>
      </w:r>
      <w:r w:rsidR="002425F4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Ж</w:t>
      </w:r>
      <w:r w:rsidR="002425F4" w:rsidRPr="00FA18EE">
        <w:rPr>
          <w:sz w:val="28"/>
          <w:szCs w:val="28"/>
        </w:rPr>
        <w:t>.</w:t>
      </w:r>
      <w:r w:rsidR="00AC7BDB" w:rsidRPr="00FA18EE">
        <w:rPr>
          <w:sz w:val="28"/>
          <w:szCs w:val="28"/>
        </w:rPr>
        <w:t>Ж</w:t>
      </w:r>
      <w:r w:rsidR="002425F4" w:rsidRPr="00FA18EE">
        <w:rPr>
          <w:sz w:val="28"/>
          <w:szCs w:val="28"/>
        </w:rPr>
        <w:t xml:space="preserve">., </w:t>
      </w:r>
      <w:r w:rsidR="00AC7BDB" w:rsidRPr="00FA18EE">
        <w:rPr>
          <w:sz w:val="28"/>
          <w:szCs w:val="28"/>
        </w:rPr>
        <w:t>М</w:t>
      </w:r>
      <w:r w:rsidR="002425F4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у</w:t>
      </w:r>
      <w:r w:rsidR="002425F4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к</w:t>
      </w:r>
      <w:r w:rsidR="002425F4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н</w:t>
      </w:r>
      <w:r w:rsidR="002425F4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в</w:t>
      </w:r>
      <w:r w:rsidR="002425F4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М</w:t>
      </w:r>
      <w:r w:rsidR="002425F4" w:rsidRPr="00FA18EE">
        <w:rPr>
          <w:sz w:val="28"/>
          <w:szCs w:val="28"/>
        </w:rPr>
        <w:t>.</w:t>
      </w:r>
      <w:r w:rsidR="00AC7BDB" w:rsidRPr="00FA18EE">
        <w:rPr>
          <w:sz w:val="28"/>
          <w:szCs w:val="28"/>
        </w:rPr>
        <w:t>Р</w:t>
      </w:r>
      <w:r w:rsidR="002425F4" w:rsidRPr="00FA18EE">
        <w:rPr>
          <w:sz w:val="28"/>
          <w:szCs w:val="28"/>
        </w:rPr>
        <w:t xml:space="preserve">., </w:t>
      </w:r>
      <w:r w:rsidR="00AC7BDB" w:rsidRPr="00FA18EE">
        <w:rPr>
          <w:sz w:val="28"/>
          <w:szCs w:val="28"/>
        </w:rPr>
        <w:t>Ч</w:t>
      </w:r>
      <w:r w:rsidR="002425F4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="002425F4" w:rsidRPr="00FA18EE">
        <w:rPr>
          <w:sz w:val="28"/>
          <w:szCs w:val="28"/>
        </w:rPr>
        <w:t>ы</w:t>
      </w:r>
      <w:r w:rsidR="00AC7BDB" w:rsidRPr="00FA18EE">
        <w:rPr>
          <w:sz w:val="28"/>
          <w:szCs w:val="28"/>
        </w:rPr>
        <w:t>б</w:t>
      </w:r>
      <w:r w:rsidR="002425F4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е</w:t>
      </w:r>
      <w:r w:rsidR="002425F4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а</w:t>
      </w:r>
      <w:r w:rsidR="002425F4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А</w:t>
      </w:r>
      <w:r w:rsidR="002425F4" w:rsidRPr="00FA18EE">
        <w:rPr>
          <w:sz w:val="28"/>
          <w:szCs w:val="28"/>
        </w:rPr>
        <w:t>.</w:t>
      </w:r>
      <w:r w:rsidR="00AC7BDB" w:rsidRPr="00FA18EE">
        <w:rPr>
          <w:sz w:val="28"/>
          <w:szCs w:val="28"/>
        </w:rPr>
        <w:t>А</w:t>
      </w:r>
      <w:r w:rsidR="002425F4" w:rsidRPr="00FA18EE">
        <w:rPr>
          <w:sz w:val="28"/>
          <w:szCs w:val="28"/>
        </w:rPr>
        <w:t xml:space="preserve">. </w:t>
      </w:r>
      <w:r w:rsidR="00AC7BDB" w:rsidRPr="00FA18EE">
        <w:rPr>
          <w:sz w:val="28"/>
          <w:szCs w:val="28"/>
        </w:rPr>
        <w:t>А</w:t>
      </w:r>
      <w:r w:rsidR="002425F4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т</w:t>
      </w:r>
      <w:r w:rsidR="002425F4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р</w:t>
      </w:r>
      <w:r w:rsidR="002425F4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2425F4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ь</w:t>
      </w:r>
      <w:r w:rsidR="002425F4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а</w:t>
      </w:r>
      <w:r w:rsidR="002425F4" w:rsidRPr="00FA18EE">
        <w:rPr>
          <w:sz w:val="28"/>
          <w:szCs w:val="28"/>
        </w:rPr>
        <w:t xml:space="preserve">я </w:t>
      </w:r>
      <w:r w:rsidR="00AC7BDB" w:rsidRPr="00FA18EE">
        <w:rPr>
          <w:sz w:val="28"/>
          <w:szCs w:val="28"/>
        </w:rPr>
        <w:t>г</w:t>
      </w:r>
      <w:r w:rsidR="002425F4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п</w:t>
      </w:r>
      <w:r w:rsidR="002425F4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р</w:t>
      </w:r>
      <w:r w:rsidR="002425F4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е</w:t>
      </w:r>
      <w:r w:rsidR="002425F4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з</w:t>
      </w:r>
      <w:r w:rsidR="002425F4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я</w:t>
      </w:r>
      <w:r w:rsidR="002425F4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2425F4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м</w:t>
      </w:r>
      <w:r w:rsidR="002425F4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т</w:t>
      </w:r>
      <w:r w:rsidR="002425F4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б</w:t>
      </w:r>
      <w:r w:rsidR="002425F4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л</w:t>
      </w:r>
      <w:r w:rsidR="002425F4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ч</w:t>
      </w:r>
      <w:r w:rsidR="002425F4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с</w:t>
      </w:r>
      <w:r w:rsidR="002425F4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и</w:t>
      </w:r>
      <w:r w:rsidR="002425F4" w:rsidRPr="00FA18EE">
        <w:rPr>
          <w:sz w:val="28"/>
          <w:szCs w:val="28"/>
        </w:rPr>
        <w:t xml:space="preserve">м </w:t>
      </w:r>
      <w:r w:rsidR="00AC7BDB" w:rsidRPr="00FA18EE">
        <w:rPr>
          <w:sz w:val="28"/>
          <w:szCs w:val="28"/>
        </w:rPr>
        <w:t>с</w:t>
      </w:r>
      <w:r w:rsidR="002425F4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="002425F4" w:rsidRPr="00FA18EE">
        <w:rPr>
          <w:sz w:val="28"/>
          <w:szCs w:val="28"/>
        </w:rPr>
        <w:t>д</w:t>
      </w:r>
      <w:r w:rsidR="00AC7BDB" w:rsidRPr="00FA18EE">
        <w:rPr>
          <w:sz w:val="28"/>
          <w:szCs w:val="28"/>
        </w:rPr>
        <w:t>р</w:t>
      </w:r>
      <w:r w:rsidR="002425F4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м</w:t>
      </w:r>
      <w:r w:rsidR="002425F4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м</w:t>
      </w:r>
      <w:r w:rsidR="002425F4" w:rsidRPr="00FA18EE">
        <w:rPr>
          <w:sz w:val="28"/>
          <w:szCs w:val="28"/>
        </w:rPr>
        <w:t xml:space="preserve"> (</w:t>
      </w:r>
      <w:r w:rsidR="00AC7BDB" w:rsidRPr="00FA18EE">
        <w:rPr>
          <w:sz w:val="28"/>
          <w:szCs w:val="28"/>
        </w:rPr>
        <w:t>о</w:t>
      </w:r>
      <w:r w:rsidR="002425F4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з</w:t>
      </w:r>
      <w:r w:rsidR="002425F4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р</w:t>
      </w:r>
      <w:r w:rsidR="002425F4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л</w:t>
      </w:r>
      <w:r w:rsidR="002425F4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т</w:t>
      </w:r>
      <w:r w:rsidR="002425F4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р</w:t>
      </w:r>
      <w:r w:rsidR="002425F4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т</w:t>
      </w:r>
      <w:r w:rsidR="002425F4"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р</w:t>
      </w:r>
      <w:r w:rsidR="002425F4" w:rsidRPr="00FA18EE">
        <w:rPr>
          <w:sz w:val="28"/>
          <w:szCs w:val="28"/>
        </w:rPr>
        <w:t xml:space="preserve">ы) // </w:t>
      </w:r>
      <w:r w:rsidR="00AC7BDB" w:rsidRPr="00FA18EE">
        <w:rPr>
          <w:sz w:val="28"/>
          <w:szCs w:val="28"/>
        </w:rPr>
        <w:t>Ф</w:t>
      </w:r>
      <w:r w:rsidR="002425F4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="002425F4"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а</w:t>
      </w:r>
      <w:r w:rsidR="002425F4" w:rsidRPr="00FA18EE">
        <w:rPr>
          <w:sz w:val="28"/>
          <w:szCs w:val="28"/>
        </w:rPr>
        <w:t>ц</w:t>
      </w:r>
      <w:r w:rsidR="00AC7BDB" w:rsidRPr="00FA18EE">
        <w:rPr>
          <w:sz w:val="28"/>
          <w:szCs w:val="28"/>
        </w:rPr>
        <w:t>и</w:t>
      </w:r>
      <w:r w:rsidR="002425F4" w:rsidRPr="00FA18EE">
        <w:rPr>
          <w:sz w:val="28"/>
          <w:szCs w:val="28"/>
        </w:rPr>
        <w:t xml:space="preserve">я </w:t>
      </w:r>
      <w:r w:rsidR="00AC7BDB" w:rsidRPr="00FA18EE">
        <w:rPr>
          <w:sz w:val="28"/>
          <w:szCs w:val="28"/>
        </w:rPr>
        <w:t>К</w:t>
      </w:r>
      <w:r w:rsidR="002425F4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з</w:t>
      </w:r>
      <w:r w:rsidR="002425F4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х</w:t>
      </w:r>
      <w:r w:rsidR="002425F4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т</w:t>
      </w:r>
      <w:r w:rsidR="002425F4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н</w:t>
      </w:r>
      <w:r w:rsidR="002425F4" w:rsidRPr="00FA18EE">
        <w:rPr>
          <w:sz w:val="28"/>
          <w:szCs w:val="28"/>
        </w:rPr>
        <w:t>а.</w:t>
      </w:r>
      <w:r w:rsidR="00835DE6" w:rsidRPr="00FA18EE">
        <w:rPr>
          <w:sz w:val="28"/>
          <w:szCs w:val="28"/>
        </w:rPr>
        <w:t xml:space="preserve"> </w:t>
      </w:r>
      <w:r w:rsidR="002425F4" w:rsidRPr="00FA18EE">
        <w:rPr>
          <w:sz w:val="28"/>
          <w:szCs w:val="28"/>
        </w:rPr>
        <w:t>- 2006.</w:t>
      </w:r>
      <w:r w:rsidR="00835DE6" w:rsidRPr="00FA18EE">
        <w:rPr>
          <w:sz w:val="28"/>
          <w:szCs w:val="28"/>
        </w:rPr>
        <w:t xml:space="preserve"> </w:t>
      </w:r>
      <w:r w:rsidR="002425F4" w:rsidRPr="00FA18EE">
        <w:rPr>
          <w:sz w:val="28"/>
          <w:szCs w:val="28"/>
        </w:rPr>
        <w:t xml:space="preserve">- </w:t>
      </w:r>
      <w:r w:rsidR="00AC7BDB" w:rsidRPr="00FA18EE">
        <w:rPr>
          <w:sz w:val="28"/>
          <w:szCs w:val="28"/>
        </w:rPr>
        <w:t>№</w:t>
      </w:r>
      <w:r w:rsidR="002425F4" w:rsidRPr="00FA18EE">
        <w:rPr>
          <w:sz w:val="28"/>
          <w:szCs w:val="28"/>
        </w:rPr>
        <w:t>9.</w:t>
      </w:r>
      <w:r w:rsidR="00633F09">
        <w:rPr>
          <w:sz w:val="28"/>
          <w:szCs w:val="28"/>
        </w:rPr>
        <w:t xml:space="preserve"> - </w:t>
      </w:r>
      <w:r w:rsidR="00AC7BDB" w:rsidRPr="00FA18EE">
        <w:rPr>
          <w:sz w:val="28"/>
          <w:szCs w:val="28"/>
        </w:rPr>
        <w:t>С</w:t>
      </w:r>
      <w:r w:rsidR="002425F4" w:rsidRPr="00FA18EE">
        <w:rPr>
          <w:sz w:val="28"/>
          <w:szCs w:val="28"/>
        </w:rPr>
        <w:t>. 29</w:t>
      </w:r>
      <w:r w:rsidR="00915FC6">
        <w:rPr>
          <w:sz w:val="28"/>
          <w:szCs w:val="28"/>
        </w:rPr>
        <w:t xml:space="preserve"> </w:t>
      </w:r>
      <w:r w:rsidR="002425F4" w:rsidRPr="00FA18EE">
        <w:rPr>
          <w:sz w:val="28"/>
          <w:szCs w:val="28"/>
        </w:rPr>
        <w:t>-</w:t>
      </w:r>
      <w:r w:rsidR="00915FC6">
        <w:rPr>
          <w:sz w:val="28"/>
          <w:szCs w:val="28"/>
        </w:rPr>
        <w:t xml:space="preserve"> </w:t>
      </w:r>
      <w:r w:rsidR="002425F4" w:rsidRPr="00FA18EE">
        <w:rPr>
          <w:sz w:val="28"/>
          <w:szCs w:val="28"/>
        </w:rPr>
        <w:t>32</w:t>
      </w:r>
    </w:p>
    <w:p w:rsidR="000803C1" w:rsidRPr="00FA18EE" w:rsidRDefault="00DA0FDE" w:rsidP="00DA0FDE">
      <w:pPr>
        <w:pStyle w:val="20"/>
        <w:ind w:left="0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lastRenderedPageBreak/>
        <w:t xml:space="preserve">   </w:t>
      </w:r>
      <w:r w:rsidR="00151A15" w:rsidRPr="00FA18EE">
        <w:rPr>
          <w:sz w:val="28"/>
          <w:szCs w:val="28"/>
          <w:lang w:eastAsia="ko-KR"/>
        </w:rPr>
        <w:t>33</w:t>
      </w:r>
      <w:r w:rsidR="002425F4" w:rsidRPr="00FA18EE">
        <w:rPr>
          <w:sz w:val="28"/>
          <w:szCs w:val="28"/>
          <w:lang w:eastAsia="ko-KR"/>
        </w:rPr>
        <w:t>.</w:t>
      </w:r>
      <w:r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Л</w:t>
      </w:r>
      <w:r w:rsidR="002425F4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с</w:t>
      </w:r>
      <w:r w:rsidR="002425F4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в</w:t>
      </w:r>
      <w:r w:rsidR="002425F4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Р</w:t>
      </w:r>
      <w:r w:rsidR="002425F4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З</w:t>
      </w:r>
      <w:r w:rsidR="002425F4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К</w:t>
      </w:r>
      <w:r w:rsidR="002425F4" w:rsidRPr="00FA18EE">
        <w:rPr>
          <w:sz w:val="28"/>
          <w:szCs w:val="28"/>
          <w:lang w:eastAsia="ko-KR"/>
        </w:rPr>
        <w:t>у</w:t>
      </w:r>
      <w:r w:rsidR="00AC7BDB" w:rsidRPr="00FA18EE">
        <w:rPr>
          <w:sz w:val="28"/>
          <w:szCs w:val="28"/>
          <w:lang w:eastAsia="ko-KR"/>
        </w:rPr>
        <w:t>л</w:t>
      </w:r>
      <w:r w:rsidR="002425F4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к</w:t>
      </w:r>
      <w:r w:rsidR="002425F4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в</w:t>
      </w:r>
      <w:r w:rsidR="002425F4" w:rsidRPr="00FA18EE">
        <w:rPr>
          <w:sz w:val="28"/>
          <w:szCs w:val="28"/>
          <w:lang w:eastAsia="ko-KR"/>
        </w:rPr>
        <w:t xml:space="preserve">а </w:t>
      </w:r>
      <w:r w:rsidR="00AC7BDB" w:rsidRPr="00FA18EE">
        <w:rPr>
          <w:sz w:val="28"/>
          <w:szCs w:val="28"/>
          <w:lang w:eastAsia="ko-KR"/>
        </w:rPr>
        <w:t>А</w:t>
      </w:r>
      <w:r w:rsidR="002425F4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Н</w:t>
      </w:r>
      <w:r w:rsidR="002425F4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С</w:t>
      </w:r>
      <w:r w:rsidR="002425F4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в</w:t>
      </w:r>
      <w:r w:rsidR="002425F4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е</w:t>
      </w:r>
      <w:r w:rsidR="002425F4" w:rsidRPr="00FA18EE">
        <w:rPr>
          <w:sz w:val="28"/>
          <w:szCs w:val="28"/>
          <w:lang w:eastAsia="ko-KR"/>
        </w:rPr>
        <w:t>м</w:t>
      </w:r>
      <w:r w:rsidR="00AC7BDB" w:rsidRPr="00FA18EE">
        <w:rPr>
          <w:sz w:val="28"/>
          <w:szCs w:val="28"/>
          <w:lang w:eastAsia="ko-KR"/>
        </w:rPr>
        <w:t>е</w:t>
      </w:r>
      <w:r w:rsidR="002425F4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н</w:t>
      </w:r>
      <w:r w:rsidR="002425F4" w:rsidRPr="00FA18EE">
        <w:rPr>
          <w:sz w:val="28"/>
          <w:szCs w:val="28"/>
          <w:lang w:eastAsia="ko-KR"/>
        </w:rPr>
        <w:t>ы</w:t>
      </w:r>
      <w:r w:rsidR="00AC7BDB" w:rsidRPr="00FA18EE">
        <w:rPr>
          <w:sz w:val="28"/>
          <w:szCs w:val="28"/>
          <w:lang w:eastAsia="ko-KR"/>
        </w:rPr>
        <w:t>е</w:t>
      </w:r>
      <w:r w:rsidR="002425F4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в</w:t>
      </w:r>
      <w:r w:rsidR="002425F4" w:rsidRPr="00FA18EE">
        <w:rPr>
          <w:sz w:val="28"/>
          <w:szCs w:val="28"/>
          <w:lang w:eastAsia="ko-KR"/>
        </w:rPr>
        <w:t>з</w:t>
      </w:r>
      <w:r w:rsidR="00AC7BDB" w:rsidRPr="00FA18EE">
        <w:rPr>
          <w:sz w:val="28"/>
          <w:szCs w:val="28"/>
          <w:lang w:eastAsia="ko-KR"/>
        </w:rPr>
        <w:t>г</w:t>
      </w:r>
      <w:r w:rsidR="002425F4" w:rsidRPr="00FA18EE">
        <w:rPr>
          <w:sz w:val="28"/>
          <w:szCs w:val="28"/>
          <w:lang w:eastAsia="ko-KR"/>
        </w:rPr>
        <w:t>л</w:t>
      </w:r>
      <w:r w:rsidR="00AC7BDB" w:rsidRPr="00FA18EE">
        <w:rPr>
          <w:sz w:val="28"/>
          <w:szCs w:val="28"/>
          <w:lang w:eastAsia="ko-KR"/>
        </w:rPr>
        <w:t>я</w:t>
      </w:r>
      <w:r w:rsidR="002425F4" w:rsidRPr="00FA18EE">
        <w:rPr>
          <w:sz w:val="28"/>
          <w:szCs w:val="28"/>
          <w:lang w:eastAsia="ko-KR"/>
        </w:rPr>
        <w:t>д</w:t>
      </w:r>
      <w:r w:rsidR="00AC7BDB" w:rsidRPr="00FA18EE">
        <w:rPr>
          <w:sz w:val="28"/>
          <w:szCs w:val="28"/>
          <w:lang w:eastAsia="ko-KR"/>
        </w:rPr>
        <w:t>ы</w:t>
      </w:r>
      <w:r w:rsidR="002425F4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н</w:t>
      </w:r>
      <w:r w:rsidR="002425F4" w:rsidRPr="00FA18EE">
        <w:rPr>
          <w:sz w:val="28"/>
          <w:szCs w:val="28"/>
          <w:lang w:eastAsia="ko-KR"/>
        </w:rPr>
        <w:t xml:space="preserve">а </w:t>
      </w:r>
      <w:r w:rsidR="00AC7BDB" w:rsidRPr="00FA18EE">
        <w:rPr>
          <w:sz w:val="28"/>
          <w:szCs w:val="28"/>
          <w:lang w:eastAsia="ko-KR"/>
        </w:rPr>
        <w:t>д</w:t>
      </w:r>
      <w:r w:rsidR="002425F4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2425F4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е</w:t>
      </w:r>
      <w:r w:rsidR="002425F4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2425F4" w:rsidRPr="00FA18EE">
        <w:rPr>
          <w:sz w:val="28"/>
          <w:szCs w:val="28"/>
          <w:lang w:eastAsia="ko-KR"/>
        </w:rPr>
        <w:t>ч</w:t>
      </w:r>
      <w:r w:rsidR="00AC7BDB" w:rsidRPr="00FA18EE">
        <w:rPr>
          <w:sz w:val="28"/>
          <w:szCs w:val="28"/>
          <w:lang w:eastAsia="ko-KR"/>
        </w:rPr>
        <w:t>е</w:t>
      </w:r>
      <w:r w:rsidR="002425F4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к</w:t>
      </w:r>
      <w:r w:rsidR="002425F4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е</w:t>
      </w:r>
      <w:r w:rsidR="002425F4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а</w:t>
      </w:r>
      <w:r w:rsidR="002425F4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г</w:t>
      </w:r>
      <w:r w:rsidR="002425F4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о</w:t>
      </w:r>
      <w:r w:rsidR="006C3436">
        <w:rPr>
          <w:sz w:val="28"/>
          <w:szCs w:val="28"/>
          <w:lang w:eastAsia="ko-KR"/>
        </w:rPr>
        <w:t xml:space="preserve">- </w:t>
      </w:r>
      <w:r w:rsidR="002425F4" w:rsidRPr="00FA18EE">
        <w:rPr>
          <w:sz w:val="28"/>
          <w:szCs w:val="28"/>
          <w:lang w:eastAsia="ko-KR"/>
        </w:rPr>
        <w:t>п</w:t>
      </w:r>
      <w:r w:rsidR="00AC7BDB" w:rsidRPr="00FA18EE">
        <w:rPr>
          <w:sz w:val="28"/>
          <w:szCs w:val="28"/>
          <w:lang w:eastAsia="ko-KR"/>
        </w:rPr>
        <w:t>а</w:t>
      </w:r>
      <w:r w:rsidR="002425F4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2425F4" w:rsidRPr="00FA18EE">
        <w:rPr>
          <w:sz w:val="28"/>
          <w:szCs w:val="28"/>
          <w:lang w:eastAsia="ko-KR"/>
        </w:rPr>
        <w:t xml:space="preserve">и </w:t>
      </w:r>
      <w:r w:rsidR="00AC7BDB" w:rsidRPr="00FA18EE">
        <w:rPr>
          <w:sz w:val="28"/>
          <w:szCs w:val="28"/>
          <w:lang w:eastAsia="ko-KR"/>
        </w:rPr>
        <w:t>н</w:t>
      </w:r>
      <w:r w:rsidR="002425F4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ж</w:t>
      </w:r>
      <w:r w:rsidR="002425F4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и</w:t>
      </w:r>
      <w:r w:rsidR="002425F4" w:rsidRPr="00FA18EE">
        <w:rPr>
          <w:sz w:val="28"/>
          <w:szCs w:val="28"/>
          <w:lang w:eastAsia="ko-KR"/>
        </w:rPr>
        <w:t xml:space="preserve">х </w:t>
      </w:r>
      <w:r w:rsidR="00AC7BDB" w:rsidRPr="00FA18EE">
        <w:rPr>
          <w:sz w:val="28"/>
          <w:szCs w:val="28"/>
          <w:lang w:eastAsia="ko-KR"/>
        </w:rPr>
        <w:t>к</w:t>
      </w:r>
      <w:r w:rsidR="002425F4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н</w:t>
      </w:r>
      <w:r w:rsidR="002425F4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ч</w:t>
      </w:r>
      <w:r w:rsidR="002425F4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о</w:t>
      </w:r>
      <w:r w:rsidR="002425F4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т</w:t>
      </w:r>
      <w:r w:rsidR="002425F4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й</w:t>
      </w:r>
      <w:r w:rsidR="002425F4" w:rsidRPr="00FA18EE">
        <w:rPr>
          <w:sz w:val="28"/>
          <w:szCs w:val="28"/>
          <w:lang w:eastAsia="ko-KR"/>
        </w:rPr>
        <w:t xml:space="preserve"> (</w:t>
      </w:r>
      <w:r w:rsidR="00AC7BDB" w:rsidRPr="00FA18EE">
        <w:rPr>
          <w:sz w:val="28"/>
          <w:szCs w:val="28"/>
          <w:lang w:eastAsia="ko-KR"/>
        </w:rPr>
        <w:t>э</w:t>
      </w:r>
      <w:r w:rsidR="002425F4" w:rsidRPr="00FA18EE">
        <w:rPr>
          <w:sz w:val="28"/>
          <w:szCs w:val="28"/>
          <w:lang w:eastAsia="ko-KR"/>
        </w:rPr>
        <w:t>п</w:t>
      </w:r>
      <w:r w:rsidR="00AC7BDB" w:rsidRPr="00FA18EE">
        <w:rPr>
          <w:sz w:val="28"/>
          <w:szCs w:val="28"/>
          <w:lang w:eastAsia="ko-KR"/>
        </w:rPr>
        <w:t>и</w:t>
      </w:r>
      <w:r w:rsidR="002425F4" w:rsidRPr="00FA18EE">
        <w:rPr>
          <w:sz w:val="28"/>
          <w:szCs w:val="28"/>
          <w:lang w:eastAsia="ko-KR"/>
        </w:rPr>
        <w:t>д</w:t>
      </w:r>
      <w:r w:rsidR="00AC7BDB" w:rsidRPr="00FA18EE">
        <w:rPr>
          <w:sz w:val="28"/>
          <w:szCs w:val="28"/>
          <w:lang w:eastAsia="ko-KR"/>
        </w:rPr>
        <w:t>е</w:t>
      </w:r>
      <w:r w:rsidR="002425F4" w:rsidRPr="00FA18EE">
        <w:rPr>
          <w:sz w:val="28"/>
          <w:szCs w:val="28"/>
          <w:lang w:eastAsia="ko-KR"/>
        </w:rPr>
        <w:t>м</w:t>
      </w:r>
      <w:r w:rsidR="00AC7BDB" w:rsidRPr="00FA18EE">
        <w:rPr>
          <w:sz w:val="28"/>
          <w:szCs w:val="28"/>
          <w:lang w:eastAsia="ko-KR"/>
        </w:rPr>
        <w:t>и</w:t>
      </w:r>
      <w:r w:rsidR="002425F4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л</w:t>
      </w:r>
      <w:r w:rsidR="002425F4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г</w:t>
      </w:r>
      <w:r w:rsidR="002425F4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я</w:t>
      </w:r>
      <w:r w:rsidR="002425F4" w:rsidRPr="00FA18EE">
        <w:rPr>
          <w:sz w:val="28"/>
          <w:szCs w:val="28"/>
          <w:lang w:eastAsia="ko-KR"/>
        </w:rPr>
        <w:t xml:space="preserve">, </w:t>
      </w:r>
      <w:r w:rsidR="00AC7BDB" w:rsidRPr="00FA18EE">
        <w:rPr>
          <w:sz w:val="28"/>
          <w:szCs w:val="28"/>
          <w:lang w:eastAsia="ko-KR"/>
        </w:rPr>
        <w:t>ф</w:t>
      </w:r>
      <w:r w:rsidR="002425F4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к</w:t>
      </w:r>
      <w:r w:rsidR="002425F4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о</w:t>
      </w:r>
      <w:r w:rsidR="002425F4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ы</w:t>
      </w:r>
      <w:r w:rsidR="002425F4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р</w:t>
      </w:r>
      <w:r w:rsidR="002425F4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с</w:t>
      </w:r>
      <w:r w:rsidR="002425F4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а</w:t>
      </w:r>
      <w:r w:rsidR="002425F4" w:rsidRPr="00FA18EE">
        <w:rPr>
          <w:sz w:val="28"/>
          <w:szCs w:val="28"/>
          <w:lang w:eastAsia="ko-KR"/>
        </w:rPr>
        <w:t xml:space="preserve">, </w:t>
      </w:r>
      <w:r w:rsidR="00AC7BDB" w:rsidRPr="00FA18EE">
        <w:rPr>
          <w:sz w:val="28"/>
          <w:szCs w:val="28"/>
          <w:lang w:eastAsia="ko-KR"/>
        </w:rPr>
        <w:t>э</w:t>
      </w:r>
      <w:r w:rsidR="002425F4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2425F4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п</w:t>
      </w:r>
      <w:r w:rsidR="002425F4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т</w:t>
      </w:r>
      <w:r w:rsidR="002425F4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г</w:t>
      </w:r>
      <w:r w:rsidR="002425F4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н</w:t>
      </w:r>
      <w:r w:rsidR="002425F4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з</w:t>
      </w:r>
      <w:r w:rsidR="002425F4" w:rsidRPr="00FA18EE">
        <w:rPr>
          <w:sz w:val="28"/>
          <w:szCs w:val="28"/>
          <w:lang w:eastAsia="ko-KR"/>
        </w:rPr>
        <w:t xml:space="preserve">, </w:t>
      </w:r>
      <w:r w:rsidR="00AC7BDB" w:rsidRPr="00FA18EE">
        <w:rPr>
          <w:sz w:val="28"/>
          <w:szCs w:val="28"/>
          <w:lang w:eastAsia="ko-KR"/>
        </w:rPr>
        <w:t>а</w:t>
      </w:r>
      <w:r w:rsidR="002425F4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е</w:t>
      </w:r>
      <w:r w:rsidR="002425F4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2425F4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к</w:t>
      </w:r>
      <w:r w:rsidR="002425F4" w:rsidRPr="00FA18EE">
        <w:rPr>
          <w:sz w:val="28"/>
          <w:szCs w:val="28"/>
          <w:lang w:eastAsia="ko-KR"/>
        </w:rPr>
        <w:t>л</w:t>
      </w:r>
      <w:r w:rsidR="00AC7BDB" w:rsidRPr="00FA18EE">
        <w:rPr>
          <w:sz w:val="28"/>
          <w:szCs w:val="28"/>
          <w:lang w:eastAsia="ko-KR"/>
        </w:rPr>
        <w:t>е</w:t>
      </w:r>
      <w:r w:rsidR="002425F4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2425F4" w:rsidRPr="00FA18EE">
        <w:rPr>
          <w:sz w:val="28"/>
          <w:szCs w:val="28"/>
          <w:lang w:eastAsia="ko-KR"/>
        </w:rPr>
        <w:t xml:space="preserve">з </w:t>
      </w:r>
      <w:r w:rsidR="00AC7BDB" w:rsidRPr="00FA18EE">
        <w:rPr>
          <w:sz w:val="28"/>
          <w:szCs w:val="28"/>
          <w:lang w:eastAsia="ko-KR"/>
        </w:rPr>
        <w:t>п</w:t>
      </w:r>
      <w:r w:rsidR="002425F4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и</w:t>
      </w:r>
      <w:r w:rsidR="002425F4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с</w:t>
      </w:r>
      <w:r w:rsidR="002425F4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х</w:t>
      </w:r>
      <w:r w:rsidR="002425F4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р</w:t>
      </w:r>
      <w:r w:rsidR="002425F4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о</w:t>
      </w:r>
      <w:r w:rsidR="002425F4" w:rsidRPr="00FA18EE">
        <w:rPr>
          <w:sz w:val="28"/>
          <w:szCs w:val="28"/>
          <w:lang w:eastAsia="ko-KR"/>
        </w:rPr>
        <w:t xml:space="preserve">м </w:t>
      </w:r>
      <w:r w:rsidR="00AC7BDB" w:rsidRPr="00FA18EE">
        <w:rPr>
          <w:sz w:val="28"/>
          <w:szCs w:val="28"/>
          <w:lang w:eastAsia="ko-KR"/>
        </w:rPr>
        <w:t>д</w:t>
      </w:r>
      <w:r w:rsidR="002425F4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2425F4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е</w:t>
      </w:r>
      <w:r w:rsidR="002425F4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е</w:t>
      </w:r>
      <w:r w:rsidR="002425F4" w:rsidRPr="00FA18EE">
        <w:rPr>
          <w:sz w:val="28"/>
          <w:szCs w:val="28"/>
          <w:lang w:eastAsia="ko-KR"/>
        </w:rPr>
        <w:t xml:space="preserve">) // </w:t>
      </w:r>
      <w:r w:rsidR="00AC7BDB" w:rsidRPr="00FA18EE">
        <w:rPr>
          <w:sz w:val="28"/>
          <w:szCs w:val="28"/>
          <w:lang w:eastAsia="ko-KR"/>
        </w:rPr>
        <w:t>А</w:t>
      </w:r>
      <w:r w:rsidR="002425F4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г</w:t>
      </w:r>
      <w:r w:rsidR="002425F4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о</w:t>
      </w:r>
      <w:r w:rsidR="002425F4" w:rsidRPr="00FA18EE">
        <w:rPr>
          <w:sz w:val="28"/>
          <w:szCs w:val="28"/>
          <w:lang w:eastAsia="ko-KR"/>
        </w:rPr>
        <w:t>л</w:t>
      </w:r>
      <w:r w:rsidR="00AC7BDB" w:rsidRPr="00FA18EE">
        <w:rPr>
          <w:sz w:val="28"/>
          <w:szCs w:val="28"/>
          <w:lang w:eastAsia="ko-KR"/>
        </w:rPr>
        <w:t>о</w:t>
      </w:r>
      <w:r w:rsidR="002425F4" w:rsidRPr="00FA18EE">
        <w:rPr>
          <w:sz w:val="28"/>
          <w:szCs w:val="28"/>
          <w:lang w:eastAsia="ko-KR"/>
        </w:rPr>
        <w:t>г</w:t>
      </w:r>
      <w:r w:rsidR="00AC7BDB" w:rsidRPr="00FA18EE">
        <w:rPr>
          <w:sz w:val="28"/>
          <w:szCs w:val="28"/>
          <w:lang w:eastAsia="ko-KR"/>
        </w:rPr>
        <w:t>и</w:t>
      </w:r>
      <w:r w:rsidR="002425F4" w:rsidRPr="00FA18EE">
        <w:rPr>
          <w:sz w:val="28"/>
          <w:szCs w:val="28"/>
          <w:lang w:eastAsia="ko-KR"/>
        </w:rPr>
        <w:t xml:space="preserve">я </w:t>
      </w:r>
      <w:r w:rsidR="00AC7BDB" w:rsidRPr="00FA18EE">
        <w:rPr>
          <w:sz w:val="28"/>
          <w:szCs w:val="28"/>
          <w:lang w:eastAsia="ko-KR"/>
        </w:rPr>
        <w:t>и</w:t>
      </w:r>
      <w:r w:rsidR="002425F4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с</w:t>
      </w:r>
      <w:r w:rsidR="002425F4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с</w:t>
      </w:r>
      <w:r w:rsidR="002425F4" w:rsidRPr="00FA18EE">
        <w:rPr>
          <w:sz w:val="28"/>
          <w:szCs w:val="28"/>
          <w:lang w:eastAsia="ko-KR"/>
        </w:rPr>
        <w:t>у</w:t>
      </w:r>
      <w:r w:rsidR="00AC7BDB" w:rsidRPr="00FA18EE">
        <w:rPr>
          <w:sz w:val="28"/>
          <w:szCs w:val="28"/>
          <w:lang w:eastAsia="ko-KR"/>
        </w:rPr>
        <w:t>д</w:t>
      </w:r>
      <w:r w:rsidR="002425F4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с</w:t>
      </w:r>
      <w:r w:rsidR="002425F4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а</w:t>
      </w:r>
      <w:r w:rsidR="002425F4" w:rsidRPr="00FA18EE">
        <w:rPr>
          <w:sz w:val="28"/>
          <w:szCs w:val="28"/>
          <w:lang w:eastAsia="ko-KR"/>
        </w:rPr>
        <w:t xml:space="preserve">я </w:t>
      </w:r>
      <w:r w:rsidR="00AC7BDB" w:rsidRPr="00FA18EE">
        <w:rPr>
          <w:sz w:val="28"/>
          <w:szCs w:val="28"/>
          <w:lang w:eastAsia="ko-KR"/>
        </w:rPr>
        <w:t>х</w:t>
      </w:r>
      <w:r w:rsidR="002425F4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р</w:t>
      </w:r>
      <w:r w:rsidR="002425F4" w:rsidRPr="00FA18EE">
        <w:rPr>
          <w:sz w:val="28"/>
          <w:szCs w:val="28"/>
          <w:lang w:eastAsia="ko-KR"/>
        </w:rPr>
        <w:t>у</w:t>
      </w:r>
      <w:r w:rsidR="00AC7BDB" w:rsidRPr="00FA18EE">
        <w:rPr>
          <w:sz w:val="28"/>
          <w:szCs w:val="28"/>
          <w:lang w:eastAsia="ko-KR"/>
        </w:rPr>
        <w:t>р</w:t>
      </w:r>
      <w:r w:rsidR="002425F4" w:rsidRPr="00FA18EE">
        <w:rPr>
          <w:sz w:val="28"/>
          <w:szCs w:val="28"/>
          <w:lang w:eastAsia="ko-KR"/>
        </w:rPr>
        <w:t>г</w:t>
      </w:r>
      <w:r w:rsidR="00AC7BDB" w:rsidRPr="00FA18EE">
        <w:rPr>
          <w:sz w:val="28"/>
          <w:szCs w:val="28"/>
          <w:lang w:eastAsia="ko-KR"/>
        </w:rPr>
        <w:t>и</w:t>
      </w:r>
      <w:r w:rsidR="002425F4" w:rsidRPr="00FA18EE">
        <w:rPr>
          <w:sz w:val="28"/>
          <w:szCs w:val="28"/>
          <w:lang w:eastAsia="ko-KR"/>
        </w:rPr>
        <w:t>я.</w:t>
      </w:r>
      <w:r w:rsidR="00835DE6" w:rsidRPr="00FA18EE">
        <w:rPr>
          <w:sz w:val="28"/>
          <w:szCs w:val="28"/>
          <w:lang w:eastAsia="ko-KR"/>
        </w:rPr>
        <w:t xml:space="preserve"> </w:t>
      </w:r>
      <w:r w:rsidR="002425F4" w:rsidRPr="00FA18EE">
        <w:rPr>
          <w:sz w:val="28"/>
          <w:szCs w:val="28"/>
          <w:lang w:eastAsia="ko-KR"/>
        </w:rPr>
        <w:t>-</w:t>
      </w:r>
      <w:r w:rsidR="00835DE6" w:rsidRPr="00FA18EE">
        <w:rPr>
          <w:sz w:val="28"/>
          <w:szCs w:val="28"/>
          <w:lang w:eastAsia="ko-KR"/>
        </w:rPr>
        <w:t xml:space="preserve"> </w:t>
      </w:r>
      <w:r w:rsidR="002425F4" w:rsidRPr="00FA18EE">
        <w:rPr>
          <w:sz w:val="28"/>
          <w:szCs w:val="28"/>
          <w:lang w:eastAsia="ko-KR"/>
        </w:rPr>
        <w:t xml:space="preserve">2005.- </w:t>
      </w:r>
      <w:r w:rsidR="00AC7BDB" w:rsidRPr="00FA18EE">
        <w:rPr>
          <w:sz w:val="28"/>
          <w:szCs w:val="28"/>
          <w:lang w:eastAsia="ko-KR"/>
        </w:rPr>
        <w:t>Т</w:t>
      </w:r>
      <w:r w:rsidR="002425F4" w:rsidRPr="00FA18EE">
        <w:rPr>
          <w:sz w:val="28"/>
          <w:szCs w:val="28"/>
          <w:lang w:eastAsia="ko-KR"/>
        </w:rPr>
        <w:t xml:space="preserve">. 11, </w:t>
      </w:r>
      <w:r w:rsidR="00EA243A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№</w:t>
      </w:r>
      <w:r w:rsidR="002425F4" w:rsidRPr="00FA18EE">
        <w:rPr>
          <w:sz w:val="28"/>
          <w:szCs w:val="28"/>
          <w:lang w:eastAsia="ko-KR"/>
        </w:rPr>
        <w:t>3.</w:t>
      </w:r>
      <w:r w:rsidR="00835DE6" w:rsidRPr="00FA18EE">
        <w:rPr>
          <w:sz w:val="28"/>
          <w:szCs w:val="28"/>
          <w:lang w:eastAsia="ko-KR"/>
        </w:rPr>
        <w:t xml:space="preserve"> </w:t>
      </w:r>
      <w:r w:rsidR="002425F4" w:rsidRPr="00FA18EE">
        <w:rPr>
          <w:sz w:val="28"/>
          <w:szCs w:val="28"/>
          <w:lang w:eastAsia="ko-KR"/>
        </w:rPr>
        <w:t xml:space="preserve">- </w:t>
      </w:r>
      <w:r w:rsidR="00AC7BDB" w:rsidRPr="00FA18EE">
        <w:rPr>
          <w:sz w:val="28"/>
          <w:szCs w:val="28"/>
          <w:lang w:eastAsia="ko-KR"/>
        </w:rPr>
        <w:t>С</w:t>
      </w:r>
      <w:r w:rsidR="002425F4" w:rsidRPr="00FA18EE">
        <w:rPr>
          <w:sz w:val="28"/>
          <w:szCs w:val="28"/>
          <w:lang w:eastAsia="ko-KR"/>
        </w:rPr>
        <w:t>. 14</w:t>
      </w:r>
      <w:r w:rsidR="00915FC6">
        <w:rPr>
          <w:sz w:val="28"/>
          <w:szCs w:val="28"/>
          <w:lang w:eastAsia="ko-KR"/>
        </w:rPr>
        <w:t xml:space="preserve"> </w:t>
      </w:r>
      <w:r w:rsidR="002425F4" w:rsidRPr="00FA18EE">
        <w:rPr>
          <w:sz w:val="28"/>
          <w:szCs w:val="28"/>
          <w:lang w:eastAsia="ko-KR"/>
        </w:rPr>
        <w:t>-</w:t>
      </w:r>
      <w:r w:rsidR="00915FC6">
        <w:rPr>
          <w:sz w:val="28"/>
          <w:szCs w:val="28"/>
          <w:lang w:eastAsia="ko-KR"/>
        </w:rPr>
        <w:t xml:space="preserve"> </w:t>
      </w:r>
      <w:r w:rsidR="002425F4" w:rsidRPr="00FA18EE">
        <w:rPr>
          <w:sz w:val="28"/>
          <w:szCs w:val="28"/>
          <w:lang w:eastAsia="ko-KR"/>
        </w:rPr>
        <w:t>20</w:t>
      </w:r>
    </w:p>
    <w:p w:rsidR="000803C1" w:rsidRPr="005742D5" w:rsidRDefault="00151A15" w:rsidP="005742D5">
      <w:pPr>
        <w:pStyle w:val="20"/>
        <w:ind w:left="0" w:firstLine="0"/>
        <w:rPr>
          <w:sz w:val="28"/>
          <w:szCs w:val="28"/>
          <w:lang w:eastAsia="ko-KR"/>
        </w:rPr>
      </w:pPr>
      <w:r w:rsidRPr="00FA18EE">
        <w:rPr>
          <w:sz w:val="28"/>
          <w:szCs w:val="28"/>
          <w:lang w:eastAsia="ko-KR"/>
        </w:rPr>
        <w:t>34</w:t>
      </w:r>
      <w:r w:rsidR="00CB649B" w:rsidRPr="00FA18EE">
        <w:rPr>
          <w:sz w:val="28"/>
          <w:szCs w:val="28"/>
          <w:lang w:eastAsia="ko-KR"/>
        </w:rPr>
        <w:t>.</w:t>
      </w:r>
      <w:r w:rsidR="005742D5">
        <w:rPr>
          <w:sz w:val="28"/>
          <w:szCs w:val="28"/>
          <w:lang w:eastAsia="ko-KR"/>
        </w:rPr>
        <w:t xml:space="preserve"> </w:t>
      </w:r>
      <w:r w:rsidR="00AC7BDB" w:rsidRPr="005742D5">
        <w:rPr>
          <w:sz w:val="28"/>
          <w:szCs w:val="28"/>
          <w:lang w:eastAsia="ko-KR"/>
        </w:rPr>
        <w:t>М</w:t>
      </w:r>
      <w:r w:rsidR="00CB649B" w:rsidRPr="005742D5">
        <w:rPr>
          <w:sz w:val="28"/>
          <w:szCs w:val="28"/>
          <w:lang w:eastAsia="ko-KR"/>
        </w:rPr>
        <w:t>а</w:t>
      </w:r>
      <w:r w:rsidR="00AC7BDB" w:rsidRPr="005742D5">
        <w:rPr>
          <w:sz w:val="28"/>
          <w:szCs w:val="28"/>
          <w:lang w:eastAsia="ko-KR"/>
        </w:rPr>
        <w:t>з</w:t>
      </w:r>
      <w:r w:rsidR="00CB649B" w:rsidRPr="005742D5">
        <w:rPr>
          <w:sz w:val="28"/>
          <w:szCs w:val="28"/>
          <w:lang w:eastAsia="ko-KR"/>
        </w:rPr>
        <w:t>о</w:t>
      </w:r>
      <w:r w:rsidR="00AC7BDB" w:rsidRPr="005742D5">
        <w:rPr>
          <w:sz w:val="28"/>
          <w:szCs w:val="28"/>
          <w:lang w:eastAsia="ko-KR"/>
        </w:rPr>
        <w:t>в</w:t>
      </w:r>
      <w:r w:rsidR="00CB649B" w:rsidRPr="005742D5">
        <w:rPr>
          <w:sz w:val="28"/>
          <w:szCs w:val="28"/>
          <w:lang w:eastAsia="ko-KR"/>
        </w:rPr>
        <w:t>е</w:t>
      </w:r>
      <w:r w:rsidR="00AC7BDB" w:rsidRPr="005742D5">
        <w:rPr>
          <w:sz w:val="28"/>
          <w:szCs w:val="28"/>
          <w:lang w:eastAsia="ko-KR"/>
        </w:rPr>
        <w:t>ц</w:t>
      </w:r>
      <w:r w:rsidR="00CB649B" w:rsidRPr="005742D5">
        <w:rPr>
          <w:sz w:val="28"/>
          <w:szCs w:val="28"/>
          <w:lang w:eastAsia="ko-KR"/>
        </w:rPr>
        <w:t>к</w:t>
      </w:r>
      <w:r w:rsidR="00AC7BDB" w:rsidRPr="005742D5">
        <w:rPr>
          <w:sz w:val="28"/>
          <w:szCs w:val="28"/>
          <w:lang w:eastAsia="ko-KR"/>
        </w:rPr>
        <w:t>и</w:t>
      </w:r>
      <w:r w:rsidR="00CB649B" w:rsidRPr="005742D5">
        <w:rPr>
          <w:sz w:val="28"/>
          <w:szCs w:val="28"/>
          <w:lang w:eastAsia="ko-KR"/>
        </w:rPr>
        <w:t xml:space="preserve">й </w:t>
      </w:r>
      <w:r w:rsidR="00AC7BDB" w:rsidRPr="005742D5">
        <w:rPr>
          <w:sz w:val="28"/>
          <w:szCs w:val="28"/>
          <w:lang w:eastAsia="ko-KR"/>
        </w:rPr>
        <w:t>А</w:t>
      </w:r>
      <w:r w:rsidR="00CB649B" w:rsidRPr="005742D5">
        <w:rPr>
          <w:sz w:val="28"/>
          <w:szCs w:val="28"/>
          <w:lang w:eastAsia="ko-KR"/>
        </w:rPr>
        <w:t>.</w:t>
      </w:r>
      <w:r w:rsidR="00AC7BDB" w:rsidRPr="005742D5">
        <w:rPr>
          <w:sz w:val="28"/>
          <w:szCs w:val="28"/>
          <w:lang w:eastAsia="ko-KR"/>
        </w:rPr>
        <w:t>Г</w:t>
      </w:r>
      <w:r w:rsidR="00CB649B" w:rsidRPr="005742D5">
        <w:rPr>
          <w:sz w:val="28"/>
          <w:szCs w:val="28"/>
          <w:lang w:eastAsia="ko-KR"/>
        </w:rPr>
        <w:t xml:space="preserve">., </w:t>
      </w:r>
      <w:r w:rsidR="00AC7BDB" w:rsidRPr="005742D5">
        <w:rPr>
          <w:sz w:val="28"/>
          <w:szCs w:val="28"/>
          <w:lang w:eastAsia="ko-KR"/>
        </w:rPr>
        <w:t>В</w:t>
      </w:r>
      <w:r w:rsidR="00CB649B" w:rsidRPr="005742D5">
        <w:rPr>
          <w:sz w:val="28"/>
          <w:szCs w:val="28"/>
          <w:lang w:eastAsia="ko-KR"/>
        </w:rPr>
        <w:t>е</w:t>
      </w:r>
      <w:r w:rsidR="00AC7BDB" w:rsidRPr="005742D5">
        <w:rPr>
          <w:sz w:val="28"/>
          <w:szCs w:val="28"/>
          <w:lang w:eastAsia="ko-KR"/>
        </w:rPr>
        <w:t>л</w:t>
      </w:r>
      <w:r w:rsidR="00CB649B" w:rsidRPr="005742D5">
        <w:rPr>
          <w:sz w:val="28"/>
          <w:szCs w:val="28"/>
          <w:lang w:eastAsia="ko-KR"/>
        </w:rPr>
        <w:t>и</w:t>
      </w:r>
      <w:r w:rsidR="00AC7BDB" w:rsidRPr="005742D5">
        <w:rPr>
          <w:sz w:val="28"/>
          <w:szCs w:val="28"/>
          <w:lang w:eastAsia="ko-KR"/>
        </w:rPr>
        <w:t>х</w:t>
      </w:r>
      <w:r w:rsidR="00CB649B" w:rsidRPr="005742D5">
        <w:rPr>
          <w:sz w:val="28"/>
          <w:szCs w:val="28"/>
          <w:lang w:eastAsia="ko-KR"/>
        </w:rPr>
        <w:t>о</w:t>
      </w:r>
      <w:r w:rsidR="00AC7BDB" w:rsidRPr="005742D5">
        <w:rPr>
          <w:sz w:val="28"/>
          <w:szCs w:val="28"/>
          <w:lang w:eastAsia="ko-KR"/>
        </w:rPr>
        <w:t>в</w:t>
      </w:r>
      <w:r w:rsidR="00CB649B" w:rsidRPr="005742D5">
        <w:rPr>
          <w:sz w:val="28"/>
          <w:szCs w:val="28"/>
          <w:lang w:eastAsia="ko-KR"/>
        </w:rPr>
        <w:t xml:space="preserve"> </w:t>
      </w:r>
      <w:r w:rsidR="00AC7BDB" w:rsidRPr="005742D5">
        <w:rPr>
          <w:sz w:val="28"/>
          <w:szCs w:val="28"/>
          <w:lang w:eastAsia="ko-KR"/>
        </w:rPr>
        <w:t>В</w:t>
      </w:r>
      <w:r w:rsidR="00CB649B" w:rsidRPr="005742D5">
        <w:rPr>
          <w:sz w:val="28"/>
          <w:szCs w:val="28"/>
          <w:lang w:eastAsia="ko-KR"/>
        </w:rPr>
        <w:t>.</w:t>
      </w:r>
      <w:r w:rsidR="00AC7BDB" w:rsidRPr="005742D5">
        <w:rPr>
          <w:sz w:val="28"/>
          <w:szCs w:val="28"/>
          <w:lang w:eastAsia="ko-KR"/>
        </w:rPr>
        <w:t>К</w:t>
      </w:r>
      <w:r w:rsidR="00CB649B" w:rsidRPr="005742D5">
        <w:rPr>
          <w:sz w:val="28"/>
          <w:szCs w:val="28"/>
          <w:lang w:eastAsia="ko-KR"/>
        </w:rPr>
        <w:t xml:space="preserve">. </w:t>
      </w:r>
      <w:r w:rsidR="00AC7BDB" w:rsidRPr="005742D5">
        <w:rPr>
          <w:sz w:val="28"/>
          <w:szCs w:val="28"/>
          <w:lang w:eastAsia="ko-KR"/>
        </w:rPr>
        <w:t>С</w:t>
      </w:r>
      <w:r w:rsidR="00CB649B" w:rsidRPr="005742D5">
        <w:rPr>
          <w:sz w:val="28"/>
          <w:szCs w:val="28"/>
          <w:lang w:eastAsia="ko-KR"/>
        </w:rPr>
        <w:t>а</w:t>
      </w:r>
      <w:r w:rsidR="00AC7BDB" w:rsidRPr="005742D5">
        <w:rPr>
          <w:sz w:val="28"/>
          <w:szCs w:val="28"/>
          <w:lang w:eastAsia="ko-KR"/>
        </w:rPr>
        <w:t>х</w:t>
      </w:r>
      <w:r w:rsidR="00CB649B" w:rsidRPr="005742D5">
        <w:rPr>
          <w:sz w:val="28"/>
          <w:szCs w:val="28"/>
          <w:lang w:eastAsia="ko-KR"/>
        </w:rPr>
        <w:t>а</w:t>
      </w:r>
      <w:r w:rsidR="00AC7BDB" w:rsidRPr="005742D5">
        <w:rPr>
          <w:sz w:val="28"/>
          <w:szCs w:val="28"/>
          <w:lang w:eastAsia="ko-KR"/>
        </w:rPr>
        <w:t>р</w:t>
      </w:r>
      <w:r w:rsidR="00CB649B" w:rsidRPr="005742D5">
        <w:rPr>
          <w:sz w:val="28"/>
          <w:szCs w:val="28"/>
          <w:lang w:eastAsia="ko-KR"/>
        </w:rPr>
        <w:t>н</w:t>
      </w:r>
      <w:r w:rsidR="00AC7BDB" w:rsidRPr="005742D5">
        <w:rPr>
          <w:sz w:val="28"/>
          <w:szCs w:val="28"/>
          <w:lang w:eastAsia="ko-KR"/>
        </w:rPr>
        <w:t>ы</w:t>
      </w:r>
      <w:r w:rsidR="00CB649B" w:rsidRPr="005742D5">
        <w:rPr>
          <w:sz w:val="28"/>
          <w:szCs w:val="28"/>
          <w:lang w:eastAsia="ko-KR"/>
        </w:rPr>
        <w:t xml:space="preserve">й </w:t>
      </w:r>
      <w:r w:rsidR="00AC7BDB" w:rsidRPr="005742D5">
        <w:rPr>
          <w:sz w:val="28"/>
          <w:szCs w:val="28"/>
          <w:lang w:eastAsia="ko-KR"/>
        </w:rPr>
        <w:t>д</w:t>
      </w:r>
      <w:r w:rsidR="00CB649B" w:rsidRPr="005742D5">
        <w:rPr>
          <w:sz w:val="28"/>
          <w:szCs w:val="28"/>
          <w:lang w:eastAsia="ko-KR"/>
        </w:rPr>
        <w:t>и</w:t>
      </w:r>
      <w:r w:rsidR="00AC7BDB" w:rsidRPr="005742D5">
        <w:rPr>
          <w:sz w:val="28"/>
          <w:szCs w:val="28"/>
          <w:lang w:eastAsia="ko-KR"/>
        </w:rPr>
        <w:t>а</w:t>
      </w:r>
      <w:r w:rsidR="00CB649B" w:rsidRPr="005742D5">
        <w:rPr>
          <w:sz w:val="28"/>
          <w:szCs w:val="28"/>
          <w:lang w:eastAsia="ko-KR"/>
        </w:rPr>
        <w:t>б</w:t>
      </w:r>
      <w:r w:rsidR="00AC7BDB" w:rsidRPr="005742D5">
        <w:rPr>
          <w:sz w:val="28"/>
          <w:szCs w:val="28"/>
          <w:lang w:eastAsia="ko-KR"/>
        </w:rPr>
        <w:t>е</w:t>
      </w:r>
      <w:r w:rsidR="00CB649B" w:rsidRPr="005742D5">
        <w:rPr>
          <w:sz w:val="28"/>
          <w:szCs w:val="28"/>
          <w:lang w:eastAsia="ko-KR"/>
        </w:rPr>
        <w:t xml:space="preserve">т. - </w:t>
      </w:r>
      <w:r w:rsidR="00AC7BDB" w:rsidRPr="005742D5">
        <w:rPr>
          <w:sz w:val="28"/>
          <w:szCs w:val="28"/>
          <w:lang w:eastAsia="ko-KR"/>
        </w:rPr>
        <w:t>М</w:t>
      </w:r>
      <w:r w:rsidR="00CB649B" w:rsidRPr="005742D5">
        <w:rPr>
          <w:sz w:val="28"/>
          <w:szCs w:val="28"/>
          <w:lang w:eastAsia="ko-KR"/>
        </w:rPr>
        <w:t xml:space="preserve">.: </w:t>
      </w:r>
      <w:r w:rsidR="00AC7BDB" w:rsidRPr="005742D5">
        <w:rPr>
          <w:sz w:val="28"/>
          <w:szCs w:val="28"/>
          <w:lang w:eastAsia="ko-KR"/>
        </w:rPr>
        <w:t>М</w:t>
      </w:r>
      <w:r w:rsidR="00CB649B" w:rsidRPr="005742D5">
        <w:rPr>
          <w:sz w:val="28"/>
          <w:szCs w:val="28"/>
          <w:lang w:eastAsia="ko-KR"/>
        </w:rPr>
        <w:t>е</w:t>
      </w:r>
      <w:r w:rsidR="00AC7BDB" w:rsidRPr="005742D5">
        <w:rPr>
          <w:sz w:val="28"/>
          <w:szCs w:val="28"/>
          <w:lang w:eastAsia="ko-KR"/>
        </w:rPr>
        <w:t>д</w:t>
      </w:r>
      <w:r w:rsidR="00CB649B" w:rsidRPr="005742D5">
        <w:rPr>
          <w:sz w:val="28"/>
          <w:szCs w:val="28"/>
          <w:lang w:eastAsia="ko-KR"/>
        </w:rPr>
        <w:t>и</w:t>
      </w:r>
      <w:r w:rsidR="00AC7BDB" w:rsidRPr="005742D5">
        <w:rPr>
          <w:sz w:val="28"/>
          <w:szCs w:val="28"/>
          <w:lang w:eastAsia="ko-KR"/>
        </w:rPr>
        <w:t>ц</w:t>
      </w:r>
      <w:r w:rsidR="00CB649B" w:rsidRPr="005742D5">
        <w:rPr>
          <w:sz w:val="28"/>
          <w:szCs w:val="28"/>
          <w:lang w:eastAsia="ko-KR"/>
        </w:rPr>
        <w:t>и</w:t>
      </w:r>
      <w:r w:rsidR="00AC7BDB" w:rsidRPr="005742D5">
        <w:rPr>
          <w:sz w:val="28"/>
          <w:szCs w:val="28"/>
          <w:lang w:eastAsia="ko-KR"/>
        </w:rPr>
        <w:t>н</w:t>
      </w:r>
      <w:r w:rsidR="00CB649B" w:rsidRPr="005742D5">
        <w:rPr>
          <w:sz w:val="28"/>
          <w:szCs w:val="28"/>
          <w:lang w:eastAsia="ko-KR"/>
        </w:rPr>
        <w:t xml:space="preserve">а,    </w:t>
      </w:r>
    </w:p>
    <w:p w:rsidR="00CB649B" w:rsidRDefault="00657438" w:rsidP="00657438">
      <w:pPr>
        <w:pStyle w:val="22"/>
        <w:ind w:left="180" w:hanging="566"/>
        <w:rPr>
          <w:sz w:val="28"/>
          <w:szCs w:val="28"/>
          <w:lang w:eastAsia="ko-KR"/>
        </w:rPr>
      </w:pPr>
      <w:r>
        <w:rPr>
          <w:vanish/>
          <w:sz w:val="28"/>
          <w:szCs w:val="28"/>
          <w:lang w:eastAsia="ko-KR"/>
        </w:rPr>
        <w:t xml:space="preserve">     </w:t>
      </w:r>
      <w:r w:rsidR="00CB649B" w:rsidRPr="005742D5">
        <w:rPr>
          <w:sz w:val="28"/>
          <w:szCs w:val="28"/>
          <w:lang w:eastAsia="ko-KR"/>
        </w:rPr>
        <w:t xml:space="preserve">1987. - 288 </w:t>
      </w:r>
      <w:r w:rsidR="00AC7BDB" w:rsidRPr="005742D5">
        <w:rPr>
          <w:sz w:val="28"/>
          <w:szCs w:val="28"/>
          <w:lang w:eastAsia="ko-KR"/>
        </w:rPr>
        <w:t>с</w:t>
      </w:r>
      <w:r>
        <w:rPr>
          <w:sz w:val="28"/>
          <w:szCs w:val="28"/>
          <w:lang w:eastAsia="ko-KR"/>
        </w:rPr>
        <w:t xml:space="preserve"> </w:t>
      </w:r>
    </w:p>
    <w:p w:rsidR="002425F4" w:rsidRDefault="00657438" w:rsidP="00DA0FDE">
      <w:pPr>
        <w:pStyle w:val="22"/>
        <w:ind w:left="180" w:hanging="566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     </w:t>
      </w:r>
      <w:r w:rsidR="008C34B2" w:rsidRPr="005742D5">
        <w:rPr>
          <w:sz w:val="28"/>
          <w:szCs w:val="28"/>
          <w:lang w:eastAsia="ko-KR"/>
        </w:rPr>
        <w:t>35</w:t>
      </w:r>
      <w:r w:rsidR="002425F4" w:rsidRPr="005742D5">
        <w:rPr>
          <w:sz w:val="28"/>
          <w:szCs w:val="28"/>
          <w:lang w:eastAsia="ko-KR"/>
        </w:rPr>
        <w:t>.</w:t>
      </w:r>
      <w:r w:rsidR="005742D5" w:rsidRPr="005742D5">
        <w:rPr>
          <w:sz w:val="28"/>
          <w:szCs w:val="28"/>
          <w:lang w:eastAsia="ko-KR"/>
        </w:rPr>
        <w:t xml:space="preserve"> </w:t>
      </w:r>
      <w:r w:rsidR="00AC7BDB" w:rsidRPr="005742D5">
        <w:rPr>
          <w:sz w:val="28"/>
          <w:szCs w:val="28"/>
          <w:lang w:eastAsia="ko-KR"/>
        </w:rPr>
        <w:t>М</w:t>
      </w:r>
      <w:r w:rsidR="005F6C48" w:rsidRPr="005742D5">
        <w:rPr>
          <w:sz w:val="28"/>
          <w:szCs w:val="28"/>
          <w:lang w:eastAsia="ko-KR"/>
        </w:rPr>
        <w:t>ы</w:t>
      </w:r>
      <w:r w:rsidR="00AC7BDB" w:rsidRPr="005742D5">
        <w:rPr>
          <w:sz w:val="28"/>
          <w:szCs w:val="28"/>
          <w:lang w:eastAsia="ko-KR"/>
        </w:rPr>
        <w:t>с</w:t>
      </w:r>
      <w:r w:rsidR="005F6C48" w:rsidRPr="005742D5">
        <w:rPr>
          <w:sz w:val="28"/>
          <w:szCs w:val="28"/>
          <w:lang w:eastAsia="ko-KR"/>
        </w:rPr>
        <w:t>к</w:t>
      </w:r>
      <w:r w:rsidR="00AC7BDB" w:rsidRPr="005742D5">
        <w:rPr>
          <w:sz w:val="28"/>
          <w:szCs w:val="28"/>
          <w:lang w:eastAsia="ko-KR"/>
        </w:rPr>
        <w:t>и</w:t>
      </w:r>
      <w:r w:rsidR="005F6C48" w:rsidRPr="005742D5">
        <w:rPr>
          <w:sz w:val="28"/>
          <w:szCs w:val="28"/>
          <w:lang w:eastAsia="ko-KR"/>
        </w:rPr>
        <w:t>н</w:t>
      </w:r>
      <w:r w:rsidR="00AC7BDB" w:rsidRPr="005742D5">
        <w:rPr>
          <w:sz w:val="28"/>
          <w:szCs w:val="28"/>
          <w:lang w:eastAsia="ko-KR"/>
        </w:rPr>
        <w:t>а</w:t>
      </w:r>
      <w:r w:rsidR="005F6C48" w:rsidRPr="005742D5">
        <w:rPr>
          <w:sz w:val="28"/>
          <w:szCs w:val="28"/>
          <w:lang w:eastAsia="ko-KR"/>
        </w:rPr>
        <w:t xml:space="preserve"> </w:t>
      </w:r>
      <w:r w:rsidR="00AC7BDB" w:rsidRPr="005742D5">
        <w:rPr>
          <w:sz w:val="28"/>
          <w:szCs w:val="28"/>
          <w:lang w:eastAsia="ko-KR"/>
        </w:rPr>
        <w:t>Н</w:t>
      </w:r>
      <w:r w:rsidR="005F6C48" w:rsidRPr="005742D5">
        <w:rPr>
          <w:sz w:val="28"/>
          <w:szCs w:val="28"/>
          <w:lang w:eastAsia="ko-KR"/>
        </w:rPr>
        <w:t>.</w:t>
      </w:r>
      <w:r w:rsidR="00AC7BDB" w:rsidRPr="005742D5">
        <w:rPr>
          <w:sz w:val="28"/>
          <w:szCs w:val="28"/>
          <w:lang w:eastAsia="ko-KR"/>
        </w:rPr>
        <w:t>А</w:t>
      </w:r>
      <w:r w:rsidR="005F6C48" w:rsidRPr="005742D5">
        <w:rPr>
          <w:sz w:val="28"/>
          <w:szCs w:val="28"/>
          <w:lang w:eastAsia="ko-KR"/>
        </w:rPr>
        <w:t xml:space="preserve">., </w:t>
      </w:r>
      <w:r w:rsidR="00AC7BDB" w:rsidRPr="005742D5">
        <w:rPr>
          <w:sz w:val="28"/>
          <w:szCs w:val="28"/>
          <w:lang w:eastAsia="ko-KR"/>
        </w:rPr>
        <w:t>Т</w:t>
      </w:r>
      <w:r w:rsidR="005F6C48" w:rsidRPr="005742D5">
        <w:rPr>
          <w:sz w:val="28"/>
          <w:szCs w:val="28"/>
          <w:lang w:eastAsia="ko-KR"/>
        </w:rPr>
        <w:t>о</w:t>
      </w:r>
      <w:r w:rsidR="00AC7BDB" w:rsidRPr="005742D5">
        <w:rPr>
          <w:sz w:val="28"/>
          <w:szCs w:val="28"/>
          <w:lang w:eastAsia="ko-KR"/>
        </w:rPr>
        <w:t>к</w:t>
      </w:r>
      <w:r w:rsidR="005F6C48" w:rsidRPr="005742D5">
        <w:rPr>
          <w:sz w:val="28"/>
          <w:szCs w:val="28"/>
          <w:lang w:eastAsia="ko-KR"/>
        </w:rPr>
        <w:t>м</w:t>
      </w:r>
      <w:r w:rsidR="00AC7BDB" w:rsidRPr="005742D5">
        <w:rPr>
          <w:sz w:val="28"/>
          <w:szCs w:val="28"/>
          <w:lang w:eastAsia="ko-KR"/>
        </w:rPr>
        <w:t>а</w:t>
      </w:r>
      <w:r w:rsidR="005F6C48" w:rsidRPr="005742D5">
        <w:rPr>
          <w:sz w:val="28"/>
          <w:szCs w:val="28"/>
          <w:lang w:eastAsia="ko-KR"/>
        </w:rPr>
        <w:t>к</w:t>
      </w:r>
      <w:r w:rsidR="00AC7BDB" w:rsidRPr="005742D5">
        <w:rPr>
          <w:sz w:val="28"/>
          <w:szCs w:val="28"/>
          <w:lang w:eastAsia="ko-KR"/>
        </w:rPr>
        <w:t>о</w:t>
      </w:r>
      <w:r w:rsidR="005F6C48" w:rsidRPr="005742D5">
        <w:rPr>
          <w:sz w:val="28"/>
          <w:szCs w:val="28"/>
          <w:lang w:eastAsia="ko-KR"/>
        </w:rPr>
        <w:t>в</w:t>
      </w:r>
      <w:r w:rsidR="00AC7BDB" w:rsidRPr="005742D5">
        <w:rPr>
          <w:sz w:val="28"/>
          <w:szCs w:val="28"/>
          <w:lang w:eastAsia="ko-KR"/>
        </w:rPr>
        <w:t>а</w:t>
      </w:r>
      <w:r w:rsidR="005F6C48" w:rsidRPr="005742D5">
        <w:rPr>
          <w:sz w:val="28"/>
          <w:szCs w:val="28"/>
          <w:lang w:eastAsia="ko-KR"/>
        </w:rPr>
        <w:t xml:space="preserve"> </w:t>
      </w:r>
      <w:r w:rsidR="00AC7BDB" w:rsidRPr="005742D5">
        <w:rPr>
          <w:sz w:val="28"/>
          <w:szCs w:val="28"/>
          <w:lang w:eastAsia="ko-KR"/>
        </w:rPr>
        <w:t>А</w:t>
      </w:r>
      <w:r w:rsidR="005F6C48" w:rsidRPr="005742D5">
        <w:rPr>
          <w:sz w:val="28"/>
          <w:szCs w:val="28"/>
          <w:lang w:eastAsia="ko-KR"/>
        </w:rPr>
        <w:t>.</w:t>
      </w:r>
      <w:r w:rsidR="00AC7BDB" w:rsidRPr="005742D5">
        <w:rPr>
          <w:sz w:val="28"/>
          <w:szCs w:val="28"/>
          <w:lang w:eastAsia="ko-KR"/>
        </w:rPr>
        <w:t>Ю</w:t>
      </w:r>
      <w:r w:rsidR="005F6C48" w:rsidRPr="005742D5">
        <w:rPr>
          <w:sz w:val="28"/>
          <w:szCs w:val="28"/>
          <w:lang w:eastAsia="ko-KR"/>
        </w:rPr>
        <w:t xml:space="preserve">, </w:t>
      </w:r>
      <w:r w:rsidR="00AC7BDB" w:rsidRPr="005742D5">
        <w:rPr>
          <w:sz w:val="28"/>
          <w:szCs w:val="28"/>
          <w:lang w:eastAsia="ko-KR"/>
        </w:rPr>
        <w:t>А</w:t>
      </w:r>
      <w:r w:rsidR="005F6C48" w:rsidRPr="005742D5">
        <w:rPr>
          <w:sz w:val="28"/>
          <w:szCs w:val="28"/>
          <w:lang w:eastAsia="ko-KR"/>
        </w:rPr>
        <w:t>н</w:t>
      </w:r>
      <w:r w:rsidR="00AC7BDB" w:rsidRPr="005742D5">
        <w:rPr>
          <w:sz w:val="28"/>
          <w:szCs w:val="28"/>
          <w:lang w:eastAsia="ko-KR"/>
        </w:rPr>
        <w:t>ц</w:t>
      </w:r>
      <w:r w:rsidR="005F6C48" w:rsidRPr="005742D5">
        <w:rPr>
          <w:sz w:val="28"/>
          <w:szCs w:val="28"/>
          <w:lang w:eastAsia="ko-KR"/>
        </w:rPr>
        <w:t>и</w:t>
      </w:r>
      <w:r w:rsidR="00AC7BDB" w:rsidRPr="005742D5">
        <w:rPr>
          <w:sz w:val="28"/>
          <w:szCs w:val="28"/>
          <w:lang w:eastAsia="ko-KR"/>
        </w:rPr>
        <w:t>ф</w:t>
      </w:r>
      <w:r w:rsidR="005F6C48" w:rsidRPr="005742D5">
        <w:rPr>
          <w:sz w:val="28"/>
          <w:szCs w:val="28"/>
          <w:lang w:eastAsia="ko-KR"/>
        </w:rPr>
        <w:t>е</w:t>
      </w:r>
      <w:r w:rsidR="00AC7BDB" w:rsidRPr="005742D5">
        <w:rPr>
          <w:sz w:val="28"/>
          <w:szCs w:val="28"/>
          <w:lang w:eastAsia="ko-KR"/>
        </w:rPr>
        <w:t>р</w:t>
      </w:r>
      <w:r w:rsidR="005F6C48" w:rsidRPr="005742D5">
        <w:rPr>
          <w:sz w:val="28"/>
          <w:szCs w:val="28"/>
          <w:lang w:eastAsia="ko-KR"/>
        </w:rPr>
        <w:t>о</w:t>
      </w:r>
      <w:r w:rsidR="00AC7BDB" w:rsidRPr="005742D5">
        <w:rPr>
          <w:sz w:val="28"/>
          <w:szCs w:val="28"/>
          <w:lang w:eastAsia="ko-KR"/>
        </w:rPr>
        <w:t>в</w:t>
      </w:r>
      <w:r w:rsidR="005F6C48" w:rsidRPr="005742D5">
        <w:rPr>
          <w:sz w:val="28"/>
          <w:szCs w:val="28"/>
          <w:lang w:eastAsia="ko-KR"/>
        </w:rPr>
        <w:t xml:space="preserve"> </w:t>
      </w:r>
      <w:r w:rsidR="00AC7BDB" w:rsidRPr="005742D5">
        <w:rPr>
          <w:sz w:val="28"/>
          <w:szCs w:val="28"/>
          <w:lang w:eastAsia="ko-KR"/>
        </w:rPr>
        <w:t>М</w:t>
      </w:r>
      <w:r w:rsidR="005F6C48" w:rsidRPr="005742D5">
        <w:rPr>
          <w:sz w:val="28"/>
          <w:szCs w:val="28"/>
          <w:lang w:eastAsia="ko-KR"/>
        </w:rPr>
        <w:t>.</w:t>
      </w:r>
      <w:r w:rsidR="00AC7BDB" w:rsidRPr="005742D5">
        <w:rPr>
          <w:sz w:val="28"/>
          <w:szCs w:val="28"/>
          <w:lang w:eastAsia="ko-KR"/>
        </w:rPr>
        <w:t>Б</w:t>
      </w:r>
      <w:r w:rsidR="005F6C48" w:rsidRPr="005742D5">
        <w:rPr>
          <w:sz w:val="28"/>
          <w:szCs w:val="28"/>
          <w:lang w:eastAsia="ko-KR"/>
        </w:rPr>
        <w:t xml:space="preserve">. </w:t>
      </w:r>
      <w:r w:rsidR="00AC7BDB" w:rsidRPr="005742D5">
        <w:rPr>
          <w:sz w:val="28"/>
          <w:szCs w:val="28"/>
          <w:lang w:eastAsia="ko-KR"/>
        </w:rPr>
        <w:t>П</w:t>
      </w:r>
      <w:r w:rsidR="005F6C48" w:rsidRPr="005742D5">
        <w:rPr>
          <w:sz w:val="28"/>
          <w:szCs w:val="28"/>
          <w:lang w:eastAsia="ko-KR"/>
        </w:rPr>
        <w:t>р</w:t>
      </w:r>
      <w:r w:rsidR="00AC7BDB" w:rsidRPr="005742D5">
        <w:rPr>
          <w:sz w:val="28"/>
          <w:szCs w:val="28"/>
          <w:lang w:eastAsia="ko-KR"/>
        </w:rPr>
        <w:t>о</w:t>
      </w:r>
      <w:r w:rsidR="005F6C48" w:rsidRPr="005742D5">
        <w:rPr>
          <w:sz w:val="28"/>
          <w:szCs w:val="28"/>
          <w:lang w:eastAsia="ko-KR"/>
        </w:rPr>
        <w:t>ц</w:t>
      </w:r>
      <w:r w:rsidR="00AC7BDB" w:rsidRPr="005742D5">
        <w:rPr>
          <w:sz w:val="28"/>
          <w:szCs w:val="28"/>
          <w:lang w:eastAsia="ko-KR"/>
        </w:rPr>
        <w:t>е</w:t>
      </w:r>
      <w:r w:rsidR="005F6C48" w:rsidRPr="005742D5">
        <w:rPr>
          <w:sz w:val="28"/>
          <w:szCs w:val="28"/>
          <w:lang w:eastAsia="ko-KR"/>
        </w:rPr>
        <w:t>с</w:t>
      </w:r>
      <w:r w:rsidR="00AC7BDB" w:rsidRPr="005742D5">
        <w:rPr>
          <w:sz w:val="28"/>
          <w:szCs w:val="28"/>
          <w:lang w:eastAsia="ko-KR"/>
        </w:rPr>
        <w:t>с</w:t>
      </w:r>
      <w:r w:rsidR="005F6C48" w:rsidRPr="005742D5">
        <w:rPr>
          <w:sz w:val="28"/>
          <w:szCs w:val="28"/>
          <w:lang w:eastAsia="ko-KR"/>
        </w:rPr>
        <w:t xml:space="preserve"> </w:t>
      </w:r>
      <w:r w:rsidR="00AC7BDB" w:rsidRPr="005742D5">
        <w:rPr>
          <w:sz w:val="28"/>
          <w:szCs w:val="28"/>
          <w:lang w:eastAsia="ko-KR"/>
        </w:rPr>
        <w:t>р</w:t>
      </w:r>
      <w:r w:rsidR="005F6C48" w:rsidRPr="005742D5">
        <w:rPr>
          <w:sz w:val="28"/>
          <w:szCs w:val="28"/>
          <w:lang w:eastAsia="ko-KR"/>
        </w:rPr>
        <w:t>е</w:t>
      </w:r>
      <w:r w:rsidR="00AC7BDB" w:rsidRPr="005742D5">
        <w:rPr>
          <w:sz w:val="28"/>
          <w:szCs w:val="28"/>
          <w:lang w:eastAsia="ko-KR"/>
        </w:rPr>
        <w:t>п</w:t>
      </w:r>
      <w:r w:rsidR="005F6C48" w:rsidRPr="005742D5">
        <w:rPr>
          <w:sz w:val="28"/>
          <w:szCs w:val="28"/>
          <w:lang w:eastAsia="ko-KR"/>
        </w:rPr>
        <w:t>а</w:t>
      </w:r>
      <w:r w:rsidR="00AC7BDB" w:rsidRPr="005742D5">
        <w:rPr>
          <w:sz w:val="28"/>
          <w:szCs w:val="28"/>
          <w:lang w:eastAsia="ko-KR"/>
        </w:rPr>
        <w:t>р</w:t>
      </w:r>
      <w:r w:rsidR="005F6C48" w:rsidRPr="005742D5">
        <w:rPr>
          <w:sz w:val="28"/>
          <w:szCs w:val="28"/>
          <w:lang w:eastAsia="ko-KR"/>
        </w:rPr>
        <w:t>а</w:t>
      </w:r>
      <w:r w:rsidR="00AC7BDB" w:rsidRPr="005742D5">
        <w:rPr>
          <w:sz w:val="28"/>
          <w:szCs w:val="28"/>
          <w:lang w:eastAsia="ko-KR"/>
        </w:rPr>
        <w:t>ц</w:t>
      </w:r>
      <w:r w:rsidR="005F6C48" w:rsidRPr="005742D5">
        <w:rPr>
          <w:sz w:val="28"/>
          <w:szCs w:val="28"/>
          <w:lang w:eastAsia="ko-KR"/>
        </w:rPr>
        <w:t>и</w:t>
      </w:r>
      <w:r w:rsidR="00AC7BDB" w:rsidRPr="005742D5">
        <w:rPr>
          <w:sz w:val="28"/>
          <w:szCs w:val="28"/>
          <w:lang w:eastAsia="ko-KR"/>
        </w:rPr>
        <w:t>и</w:t>
      </w:r>
      <w:r w:rsidR="00DA0FDE">
        <w:rPr>
          <w:sz w:val="28"/>
          <w:szCs w:val="28"/>
          <w:lang w:eastAsia="ko-KR"/>
        </w:rPr>
        <w:t xml:space="preserve"> </w:t>
      </w:r>
      <w:r w:rsidR="00AC7BDB" w:rsidRPr="005742D5">
        <w:rPr>
          <w:sz w:val="28"/>
          <w:szCs w:val="28"/>
          <w:lang w:eastAsia="ko-KR"/>
        </w:rPr>
        <w:t>т</w:t>
      </w:r>
      <w:r w:rsidR="005F6C48" w:rsidRPr="005742D5">
        <w:rPr>
          <w:sz w:val="28"/>
          <w:szCs w:val="28"/>
          <w:lang w:eastAsia="ko-KR"/>
        </w:rPr>
        <w:t>р</w:t>
      </w:r>
      <w:r w:rsidR="00AC7BDB" w:rsidRPr="005742D5">
        <w:rPr>
          <w:sz w:val="28"/>
          <w:szCs w:val="28"/>
          <w:lang w:eastAsia="ko-KR"/>
        </w:rPr>
        <w:t>о</w:t>
      </w:r>
      <w:r w:rsidR="006C3436">
        <w:rPr>
          <w:sz w:val="28"/>
          <w:szCs w:val="28"/>
          <w:lang w:eastAsia="ko-KR"/>
        </w:rPr>
        <w:t xml:space="preserve">- </w:t>
      </w:r>
      <w:r w:rsidR="005F6C48" w:rsidRPr="005742D5">
        <w:rPr>
          <w:sz w:val="28"/>
          <w:szCs w:val="28"/>
          <w:lang w:eastAsia="ko-KR"/>
        </w:rPr>
        <w:t>ф</w:t>
      </w:r>
      <w:r w:rsidR="00AC7BDB" w:rsidRPr="005742D5">
        <w:rPr>
          <w:sz w:val="28"/>
          <w:szCs w:val="28"/>
          <w:lang w:eastAsia="ko-KR"/>
        </w:rPr>
        <w:t>и</w:t>
      </w:r>
      <w:r w:rsidR="005F6C48" w:rsidRPr="005742D5">
        <w:rPr>
          <w:sz w:val="28"/>
          <w:szCs w:val="28"/>
          <w:lang w:eastAsia="ko-KR"/>
        </w:rPr>
        <w:t>ч</w:t>
      </w:r>
      <w:r w:rsidR="00AC7BDB" w:rsidRPr="005742D5">
        <w:rPr>
          <w:sz w:val="28"/>
          <w:szCs w:val="28"/>
          <w:lang w:eastAsia="ko-KR"/>
        </w:rPr>
        <w:t>е</w:t>
      </w:r>
      <w:r w:rsidR="005F6C48" w:rsidRPr="005742D5">
        <w:rPr>
          <w:sz w:val="28"/>
          <w:szCs w:val="28"/>
          <w:lang w:eastAsia="ko-KR"/>
        </w:rPr>
        <w:t>с</w:t>
      </w:r>
      <w:r w:rsidR="00AC7BDB" w:rsidRPr="005742D5">
        <w:rPr>
          <w:sz w:val="28"/>
          <w:szCs w:val="28"/>
          <w:lang w:eastAsia="ko-KR"/>
        </w:rPr>
        <w:t>к</w:t>
      </w:r>
      <w:r w:rsidR="005F6C48" w:rsidRPr="005742D5">
        <w:rPr>
          <w:sz w:val="28"/>
          <w:szCs w:val="28"/>
          <w:lang w:eastAsia="ko-KR"/>
        </w:rPr>
        <w:t>и</w:t>
      </w:r>
      <w:r w:rsidR="00AC7BDB" w:rsidRPr="005742D5">
        <w:rPr>
          <w:sz w:val="28"/>
          <w:szCs w:val="28"/>
          <w:lang w:eastAsia="ko-KR"/>
        </w:rPr>
        <w:t>х</w:t>
      </w:r>
      <w:r w:rsidR="005F6C48" w:rsidRPr="005742D5">
        <w:rPr>
          <w:sz w:val="28"/>
          <w:szCs w:val="28"/>
          <w:lang w:eastAsia="ko-KR"/>
        </w:rPr>
        <w:t xml:space="preserve"> </w:t>
      </w:r>
      <w:r w:rsidR="00AC7BDB" w:rsidRPr="005742D5">
        <w:rPr>
          <w:sz w:val="28"/>
          <w:szCs w:val="28"/>
          <w:lang w:eastAsia="ko-KR"/>
        </w:rPr>
        <w:t>я</w:t>
      </w:r>
      <w:r w:rsidR="005F6C48" w:rsidRPr="005742D5">
        <w:rPr>
          <w:sz w:val="28"/>
          <w:szCs w:val="28"/>
          <w:lang w:eastAsia="ko-KR"/>
        </w:rPr>
        <w:t>з</w:t>
      </w:r>
      <w:r w:rsidR="00AC7BDB" w:rsidRPr="005742D5">
        <w:rPr>
          <w:sz w:val="28"/>
          <w:szCs w:val="28"/>
          <w:lang w:eastAsia="ko-KR"/>
        </w:rPr>
        <w:t>в</w:t>
      </w:r>
      <w:r w:rsidR="005F6C48" w:rsidRPr="005742D5">
        <w:rPr>
          <w:sz w:val="28"/>
          <w:szCs w:val="28"/>
          <w:lang w:eastAsia="ko-KR"/>
        </w:rPr>
        <w:t xml:space="preserve"> </w:t>
      </w:r>
      <w:r w:rsidR="00AC7BDB" w:rsidRPr="005742D5">
        <w:rPr>
          <w:sz w:val="28"/>
          <w:szCs w:val="28"/>
          <w:lang w:eastAsia="ko-KR"/>
        </w:rPr>
        <w:t>у</w:t>
      </w:r>
      <w:r w:rsidR="005F6C48" w:rsidRPr="005742D5">
        <w:rPr>
          <w:sz w:val="28"/>
          <w:szCs w:val="28"/>
          <w:lang w:eastAsia="ko-KR"/>
        </w:rPr>
        <w:t xml:space="preserve"> </w:t>
      </w:r>
      <w:r w:rsidR="00AC7BDB" w:rsidRPr="005742D5">
        <w:rPr>
          <w:sz w:val="28"/>
          <w:szCs w:val="28"/>
          <w:lang w:eastAsia="ko-KR"/>
        </w:rPr>
        <w:t>б</w:t>
      </w:r>
      <w:r w:rsidR="005F6C48" w:rsidRPr="005742D5">
        <w:rPr>
          <w:sz w:val="28"/>
          <w:szCs w:val="28"/>
          <w:lang w:eastAsia="ko-KR"/>
        </w:rPr>
        <w:t>о</w:t>
      </w:r>
      <w:r w:rsidR="00AC7BDB" w:rsidRPr="005742D5">
        <w:rPr>
          <w:sz w:val="28"/>
          <w:szCs w:val="28"/>
          <w:lang w:eastAsia="ko-KR"/>
        </w:rPr>
        <w:t>л</w:t>
      </w:r>
      <w:r w:rsidR="005F6C48" w:rsidRPr="005742D5">
        <w:rPr>
          <w:sz w:val="28"/>
          <w:szCs w:val="28"/>
          <w:lang w:eastAsia="ko-KR"/>
        </w:rPr>
        <w:t>ь</w:t>
      </w:r>
      <w:r w:rsidR="00AC7BDB" w:rsidRPr="005742D5">
        <w:rPr>
          <w:sz w:val="28"/>
          <w:szCs w:val="28"/>
          <w:lang w:eastAsia="ko-KR"/>
        </w:rPr>
        <w:t>н</w:t>
      </w:r>
      <w:r w:rsidR="005F6C48" w:rsidRPr="005742D5">
        <w:rPr>
          <w:sz w:val="28"/>
          <w:szCs w:val="28"/>
          <w:lang w:eastAsia="ko-KR"/>
        </w:rPr>
        <w:t>ы</w:t>
      </w:r>
      <w:r w:rsidR="00AC7BDB" w:rsidRPr="005742D5">
        <w:rPr>
          <w:sz w:val="28"/>
          <w:szCs w:val="28"/>
          <w:lang w:eastAsia="ko-KR"/>
        </w:rPr>
        <w:t>х</w:t>
      </w:r>
      <w:r w:rsidR="005F6C48" w:rsidRPr="005742D5">
        <w:rPr>
          <w:sz w:val="28"/>
          <w:szCs w:val="28"/>
          <w:lang w:eastAsia="ko-KR"/>
        </w:rPr>
        <w:t xml:space="preserve"> </w:t>
      </w:r>
      <w:r w:rsidR="00AC7BDB" w:rsidRPr="005742D5">
        <w:rPr>
          <w:sz w:val="28"/>
          <w:szCs w:val="28"/>
          <w:lang w:eastAsia="ko-KR"/>
        </w:rPr>
        <w:t>с</w:t>
      </w:r>
      <w:r w:rsidR="005F6C48" w:rsidRPr="005742D5">
        <w:rPr>
          <w:sz w:val="28"/>
          <w:szCs w:val="28"/>
          <w:lang w:eastAsia="ko-KR"/>
        </w:rPr>
        <w:t>а</w:t>
      </w:r>
      <w:r w:rsidR="00AC7BDB" w:rsidRPr="005742D5">
        <w:rPr>
          <w:sz w:val="28"/>
          <w:szCs w:val="28"/>
          <w:lang w:eastAsia="ko-KR"/>
        </w:rPr>
        <w:t>х</w:t>
      </w:r>
      <w:r w:rsidR="005F6C48" w:rsidRPr="005742D5">
        <w:rPr>
          <w:sz w:val="28"/>
          <w:szCs w:val="28"/>
          <w:lang w:eastAsia="ko-KR"/>
        </w:rPr>
        <w:t>а</w:t>
      </w:r>
      <w:r w:rsidR="00AC7BDB" w:rsidRPr="005742D5">
        <w:rPr>
          <w:sz w:val="28"/>
          <w:szCs w:val="28"/>
          <w:lang w:eastAsia="ko-KR"/>
        </w:rPr>
        <w:t>р</w:t>
      </w:r>
      <w:r w:rsidR="005F6C48" w:rsidRPr="005742D5">
        <w:rPr>
          <w:sz w:val="28"/>
          <w:szCs w:val="28"/>
          <w:lang w:eastAsia="ko-KR"/>
        </w:rPr>
        <w:t>н</w:t>
      </w:r>
      <w:r w:rsidR="00AC7BDB" w:rsidRPr="005742D5">
        <w:rPr>
          <w:sz w:val="28"/>
          <w:szCs w:val="28"/>
          <w:lang w:eastAsia="ko-KR"/>
        </w:rPr>
        <w:t>ы</w:t>
      </w:r>
      <w:r w:rsidR="005F6C48" w:rsidRPr="005742D5">
        <w:rPr>
          <w:sz w:val="28"/>
          <w:szCs w:val="28"/>
          <w:lang w:eastAsia="ko-KR"/>
        </w:rPr>
        <w:t xml:space="preserve">м </w:t>
      </w:r>
      <w:r w:rsidR="00AC7BDB" w:rsidRPr="005742D5">
        <w:rPr>
          <w:sz w:val="28"/>
          <w:szCs w:val="28"/>
          <w:lang w:eastAsia="ko-KR"/>
        </w:rPr>
        <w:t>д</w:t>
      </w:r>
      <w:r w:rsidR="005F6C48" w:rsidRPr="005742D5">
        <w:rPr>
          <w:sz w:val="28"/>
          <w:szCs w:val="28"/>
          <w:lang w:eastAsia="ko-KR"/>
        </w:rPr>
        <w:t>и</w:t>
      </w:r>
      <w:r w:rsidR="00AC7BDB" w:rsidRPr="005742D5">
        <w:rPr>
          <w:sz w:val="28"/>
          <w:szCs w:val="28"/>
          <w:lang w:eastAsia="ko-KR"/>
        </w:rPr>
        <w:t>а</w:t>
      </w:r>
      <w:r w:rsidR="005F6C48" w:rsidRPr="005742D5">
        <w:rPr>
          <w:sz w:val="28"/>
          <w:szCs w:val="28"/>
          <w:lang w:eastAsia="ko-KR"/>
        </w:rPr>
        <w:t>б</w:t>
      </w:r>
      <w:r w:rsidR="00AC7BDB" w:rsidRPr="005742D5">
        <w:rPr>
          <w:sz w:val="28"/>
          <w:szCs w:val="28"/>
          <w:lang w:eastAsia="ko-KR"/>
        </w:rPr>
        <w:t>е</w:t>
      </w:r>
      <w:r w:rsidR="005F6C48" w:rsidRPr="005742D5">
        <w:rPr>
          <w:sz w:val="28"/>
          <w:szCs w:val="28"/>
          <w:lang w:eastAsia="ko-KR"/>
        </w:rPr>
        <w:t>т</w:t>
      </w:r>
      <w:r w:rsidR="00AC7BDB" w:rsidRPr="005742D5">
        <w:rPr>
          <w:sz w:val="28"/>
          <w:szCs w:val="28"/>
          <w:lang w:eastAsia="ko-KR"/>
        </w:rPr>
        <w:t>о</w:t>
      </w:r>
      <w:r w:rsidR="005F6C48" w:rsidRPr="005742D5">
        <w:rPr>
          <w:sz w:val="28"/>
          <w:szCs w:val="28"/>
          <w:lang w:eastAsia="ko-KR"/>
        </w:rPr>
        <w:t xml:space="preserve">м // </w:t>
      </w:r>
      <w:r w:rsidR="00AC7BDB" w:rsidRPr="005742D5">
        <w:rPr>
          <w:sz w:val="28"/>
          <w:szCs w:val="28"/>
          <w:lang w:eastAsia="ko-KR"/>
        </w:rPr>
        <w:t>П</w:t>
      </w:r>
      <w:r w:rsidR="005F6C48" w:rsidRPr="005742D5">
        <w:rPr>
          <w:sz w:val="28"/>
          <w:szCs w:val="28"/>
          <w:lang w:eastAsia="ko-KR"/>
        </w:rPr>
        <w:t>р</w:t>
      </w:r>
      <w:r w:rsidR="00AC7BDB" w:rsidRPr="005742D5">
        <w:rPr>
          <w:sz w:val="28"/>
          <w:szCs w:val="28"/>
          <w:lang w:eastAsia="ko-KR"/>
        </w:rPr>
        <w:t>о</w:t>
      </w:r>
      <w:r w:rsidR="005F6C48" w:rsidRPr="005742D5">
        <w:rPr>
          <w:sz w:val="28"/>
          <w:szCs w:val="28"/>
          <w:lang w:eastAsia="ko-KR"/>
        </w:rPr>
        <w:t>б</w:t>
      </w:r>
      <w:r w:rsidR="00AC7BDB" w:rsidRPr="005742D5">
        <w:rPr>
          <w:sz w:val="28"/>
          <w:szCs w:val="28"/>
          <w:lang w:eastAsia="ko-KR"/>
        </w:rPr>
        <w:t>л</w:t>
      </w:r>
      <w:r w:rsidR="005F6C48" w:rsidRPr="005742D5">
        <w:rPr>
          <w:sz w:val="28"/>
          <w:szCs w:val="28"/>
          <w:lang w:eastAsia="ko-KR"/>
        </w:rPr>
        <w:t xml:space="preserve">. </w:t>
      </w:r>
      <w:r w:rsidR="00AC7BDB" w:rsidRPr="005742D5">
        <w:rPr>
          <w:sz w:val="28"/>
          <w:szCs w:val="28"/>
          <w:lang w:eastAsia="ko-KR"/>
        </w:rPr>
        <w:t>э</w:t>
      </w:r>
      <w:r w:rsidR="005F6C48" w:rsidRPr="005742D5">
        <w:rPr>
          <w:sz w:val="28"/>
          <w:szCs w:val="28"/>
          <w:lang w:eastAsia="ko-KR"/>
        </w:rPr>
        <w:t>н</w:t>
      </w:r>
      <w:r w:rsidR="00AC7BDB" w:rsidRPr="005742D5">
        <w:rPr>
          <w:sz w:val="28"/>
          <w:szCs w:val="28"/>
          <w:lang w:eastAsia="ko-KR"/>
        </w:rPr>
        <w:t>д</w:t>
      </w:r>
      <w:r w:rsidR="005F6C48" w:rsidRPr="005742D5">
        <w:rPr>
          <w:sz w:val="28"/>
          <w:szCs w:val="28"/>
          <w:lang w:eastAsia="ko-KR"/>
        </w:rPr>
        <w:t>о</w:t>
      </w:r>
      <w:r w:rsidR="00AC7BDB" w:rsidRPr="005742D5">
        <w:rPr>
          <w:sz w:val="28"/>
          <w:szCs w:val="28"/>
          <w:lang w:eastAsia="ko-KR"/>
        </w:rPr>
        <w:t>к</w:t>
      </w:r>
      <w:r w:rsidR="005F6C48" w:rsidRPr="005742D5">
        <w:rPr>
          <w:sz w:val="28"/>
          <w:szCs w:val="28"/>
          <w:lang w:eastAsia="ko-KR"/>
        </w:rPr>
        <w:t>р</w:t>
      </w:r>
      <w:r w:rsidR="00AC7BDB" w:rsidRPr="005742D5">
        <w:rPr>
          <w:sz w:val="28"/>
          <w:szCs w:val="28"/>
          <w:lang w:eastAsia="ko-KR"/>
        </w:rPr>
        <w:t>и</w:t>
      </w:r>
      <w:r w:rsidR="005F6C48" w:rsidRPr="005742D5">
        <w:rPr>
          <w:sz w:val="28"/>
          <w:szCs w:val="28"/>
          <w:lang w:eastAsia="ko-KR"/>
        </w:rPr>
        <w:t>н</w:t>
      </w:r>
      <w:r w:rsidR="00AC7BDB" w:rsidRPr="005742D5">
        <w:rPr>
          <w:sz w:val="28"/>
          <w:szCs w:val="28"/>
          <w:lang w:eastAsia="ko-KR"/>
        </w:rPr>
        <w:t>о</w:t>
      </w:r>
      <w:r w:rsidR="005F6C48" w:rsidRPr="005742D5">
        <w:rPr>
          <w:sz w:val="28"/>
          <w:szCs w:val="28"/>
          <w:lang w:eastAsia="ko-KR"/>
        </w:rPr>
        <w:t>л.</w:t>
      </w:r>
      <w:r w:rsidR="00835DE6" w:rsidRPr="005742D5">
        <w:rPr>
          <w:sz w:val="28"/>
          <w:szCs w:val="28"/>
          <w:lang w:eastAsia="ko-KR"/>
        </w:rPr>
        <w:t xml:space="preserve"> </w:t>
      </w:r>
      <w:r w:rsidR="005F6C48" w:rsidRPr="005742D5">
        <w:rPr>
          <w:sz w:val="28"/>
          <w:szCs w:val="28"/>
          <w:lang w:eastAsia="ko-KR"/>
        </w:rPr>
        <w:t>-</w:t>
      </w:r>
      <w:r w:rsidR="00835DE6" w:rsidRPr="005742D5">
        <w:rPr>
          <w:sz w:val="28"/>
          <w:szCs w:val="28"/>
          <w:lang w:eastAsia="ko-KR"/>
        </w:rPr>
        <w:t xml:space="preserve"> </w:t>
      </w:r>
      <w:r w:rsidR="005F6C48" w:rsidRPr="005742D5">
        <w:rPr>
          <w:sz w:val="28"/>
          <w:szCs w:val="28"/>
          <w:lang w:eastAsia="ko-KR"/>
        </w:rPr>
        <w:t>2004.</w:t>
      </w:r>
      <w:r w:rsidR="00835DE6" w:rsidRPr="005742D5">
        <w:rPr>
          <w:sz w:val="28"/>
          <w:szCs w:val="28"/>
          <w:lang w:eastAsia="ko-KR"/>
        </w:rPr>
        <w:t xml:space="preserve"> </w:t>
      </w:r>
      <w:r w:rsidR="005F6C48" w:rsidRPr="005742D5">
        <w:rPr>
          <w:sz w:val="28"/>
          <w:szCs w:val="28"/>
          <w:lang w:eastAsia="ko-KR"/>
        </w:rPr>
        <w:t xml:space="preserve">- </w:t>
      </w:r>
      <w:r w:rsidR="00AC7BDB" w:rsidRPr="005742D5">
        <w:rPr>
          <w:sz w:val="28"/>
          <w:szCs w:val="28"/>
          <w:lang w:eastAsia="ko-KR"/>
        </w:rPr>
        <w:t>Т</w:t>
      </w:r>
      <w:r w:rsidR="005F6C48" w:rsidRPr="005742D5">
        <w:rPr>
          <w:sz w:val="28"/>
          <w:szCs w:val="28"/>
          <w:lang w:eastAsia="ko-KR"/>
        </w:rPr>
        <w:t>.</w:t>
      </w:r>
      <w:r w:rsidR="00835DE6" w:rsidRPr="005742D5">
        <w:rPr>
          <w:sz w:val="28"/>
          <w:szCs w:val="28"/>
          <w:lang w:eastAsia="ko-KR"/>
        </w:rPr>
        <w:t xml:space="preserve"> </w:t>
      </w:r>
      <w:r w:rsidR="005F6C48" w:rsidRPr="005742D5">
        <w:rPr>
          <w:sz w:val="28"/>
          <w:szCs w:val="28"/>
          <w:lang w:eastAsia="ko-KR"/>
        </w:rPr>
        <w:t xml:space="preserve">50, </w:t>
      </w:r>
      <w:r w:rsidR="00AC7BDB" w:rsidRPr="005742D5">
        <w:rPr>
          <w:sz w:val="28"/>
          <w:szCs w:val="28"/>
          <w:lang w:eastAsia="ko-KR"/>
        </w:rPr>
        <w:t>№</w:t>
      </w:r>
      <w:r w:rsidR="005F6C48" w:rsidRPr="005742D5">
        <w:rPr>
          <w:sz w:val="28"/>
          <w:szCs w:val="28"/>
          <w:lang w:eastAsia="ko-KR"/>
        </w:rPr>
        <w:t>2.</w:t>
      </w:r>
      <w:r w:rsidR="00835DE6" w:rsidRPr="005742D5">
        <w:rPr>
          <w:sz w:val="28"/>
          <w:szCs w:val="28"/>
          <w:lang w:eastAsia="ko-KR"/>
        </w:rPr>
        <w:t xml:space="preserve"> </w:t>
      </w:r>
      <w:r w:rsidR="005F6C48" w:rsidRPr="005742D5">
        <w:rPr>
          <w:sz w:val="28"/>
          <w:szCs w:val="28"/>
          <w:lang w:eastAsia="ko-KR"/>
        </w:rPr>
        <w:t xml:space="preserve">- </w:t>
      </w:r>
      <w:r w:rsidR="00AC7BDB" w:rsidRPr="005742D5">
        <w:rPr>
          <w:sz w:val="28"/>
          <w:szCs w:val="28"/>
          <w:lang w:eastAsia="ko-KR"/>
        </w:rPr>
        <w:t>С</w:t>
      </w:r>
      <w:r w:rsidR="005F6C48" w:rsidRPr="005742D5">
        <w:rPr>
          <w:sz w:val="28"/>
          <w:szCs w:val="28"/>
          <w:lang w:eastAsia="ko-KR"/>
        </w:rPr>
        <w:t>. 34</w:t>
      </w:r>
      <w:r w:rsidR="00915FC6">
        <w:rPr>
          <w:sz w:val="28"/>
          <w:szCs w:val="28"/>
          <w:lang w:eastAsia="ko-KR"/>
        </w:rPr>
        <w:t xml:space="preserve"> </w:t>
      </w:r>
      <w:r w:rsidR="005F6C48" w:rsidRPr="005742D5">
        <w:rPr>
          <w:sz w:val="28"/>
          <w:szCs w:val="28"/>
          <w:lang w:eastAsia="ko-KR"/>
        </w:rPr>
        <w:t>-</w:t>
      </w:r>
      <w:r w:rsidR="00915FC6">
        <w:rPr>
          <w:sz w:val="28"/>
          <w:szCs w:val="28"/>
          <w:lang w:eastAsia="ko-KR"/>
        </w:rPr>
        <w:t xml:space="preserve"> </w:t>
      </w:r>
      <w:r w:rsidR="005F6C48" w:rsidRPr="005742D5">
        <w:rPr>
          <w:sz w:val="28"/>
          <w:szCs w:val="28"/>
          <w:lang w:eastAsia="ko-KR"/>
        </w:rPr>
        <w:t>38</w:t>
      </w:r>
    </w:p>
    <w:p w:rsidR="000803C1" w:rsidRPr="005742D5" w:rsidRDefault="008C34B2" w:rsidP="005742D5">
      <w:pPr>
        <w:pStyle w:val="22"/>
        <w:ind w:left="0"/>
        <w:rPr>
          <w:sz w:val="28"/>
          <w:szCs w:val="28"/>
          <w:lang w:eastAsia="ko-KR"/>
        </w:rPr>
      </w:pPr>
      <w:r w:rsidRPr="005742D5">
        <w:rPr>
          <w:sz w:val="28"/>
          <w:szCs w:val="28"/>
          <w:lang w:eastAsia="ko-KR"/>
        </w:rPr>
        <w:t>36</w:t>
      </w:r>
      <w:r w:rsidR="005F6C48" w:rsidRPr="005742D5">
        <w:rPr>
          <w:sz w:val="28"/>
          <w:szCs w:val="28"/>
          <w:lang w:eastAsia="ko-KR"/>
        </w:rPr>
        <w:t>.</w:t>
      </w:r>
      <w:r w:rsidR="005742D5" w:rsidRPr="005742D5">
        <w:rPr>
          <w:sz w:val="28"/>
          <w:szCs w:val="28"/>
          <w:lang w:eastAsia="ko-KR"/>
        </w:rPr>
        <w:t xml:space="preserve"> </w:t>
      </w:r>
      <w:r w:rsidR="00AC7BDB" w:rsidRPr="005742D5">
        <w:rPr>
          <w:sz w:val="28"/>
          <w:szCs w:val="28"/>
          <w:lang w:eastAsia="ko-KR"/>
        </w:rPr>
        <w:t>Н</w:t>
      </w:r>
      <w:r w:rsidR="005F6C48" w:rsidRPr="005742D5">
        <w:rPr>
          <w:sz w:val="28"/>
          <w:szCs w:val="28"/>
          <w:lang w:eastAsia="ko-KR"/>
        </w:rPr>
        <w:t>е</w:t>
      </w:r>
      <w:r w:rsidR="00AC7BDB" w:rsidRPr="005742D5">
        <w:rPr>
          <w:sz w:val="28"/>
          <w:szCs w:val="28"/>
          <w:lang w:eastAsia="ko-KR"/>
        </w:rPr>
        <w:t>й</w:t>
      </w:r>
      <w:r w:rsidR="005F6C48" w:rsidRPr="005742D5">
        <w:rPr>
          <w:sz w:val="28"/>
          <w:szCs w:val="28"/>
          <w:lang w:eastAsia="ko-KR"/>
        </w:rPr>
        <w:t>м</w:t>
      </w:r>
      <w:r w:rsidR="00AC7BDB" w:rsidRPr="005742D5">
        <w:rPr>
          <w:sz w:val="28"/>
          <w:szCs w:val="28"/>
          <w:lang w:eastAsia="ko-KR"/>
        </w:rPr>
        <w:t>а</w:t>
      </w:r>
      <w:r w:rsidR="005F6C48" w:rsidRPr="005742D5">
        <w:rPr>
          <w:sz w:val="28"/>
          <w:szCs w:val="28"/>
          <w:lang w:eastAsia="ko-KR"/>
        </w:rPr>
        <w:t>р</w:t>
      </w:r>
      <w:r w:rsidR="00AC7BDB" w:rsidRPr="005742D5">
        <w:rPr>
          <w:sz w:val="28"/>
          <w:szCs w:val="28"/>
          <w:lang w:eastAsia="ko-KR"/>
        </w:rPr>
        <w:t>к</w:t>
      </w:r>
      <w:r w:rsidR="005F6C48" w:rsidRPr="005742D5">
        <w:rPr>
          <w:sz w:val="28"/>
          <w:szCs w:val="28"/>
          <w:lang w:eastAsia="ko-KR"/>
        </w:rPr>
        <w:t xml:space="preserve"> </w:t>
      </w:r>
      <w:r w:rsidR="00AC7BDB" w:rsidRPr="005742D5">
        <w:rPr>
          <w:sz w:val="28"/>
          <w:szCs w:val="28"/>
          <w:lang w:eastAsia="ko-KR"/>
        </w:rPr>
        <w:t>М</w:t>
      </w:r>
      <w:r w:rsidR="005F6C48" w:rsidRPr="005742D5">
        <w:rPr>
          <w:sz w:val="28"/>
          <w:szCs w:val="28"/>
          <w:lang w:eastAsia="ko-KR"/>
        </w:rPr>
        <w:t>.</w:t>
      </w:r>
      <w:r w:rsidR="00AC7BDB" w:rsidRPr="005742D5">
        <w:rPr>
          <w:sz w:val="28"/>
          <w:szCs w:val="28"/>
          <w:lang w:eastAsia="ko-KR"/>
        </w:rPr>
        <w:t>И</w:t>
      </w:r>
      <w:r w:rsidR="005F6C48" w:rsidRPr="005742D5">
        <w:rPr>
          <w:sz w:val="28"/>
          <w:szCs w:val="28"/>
          <w:lang w:eastAsia="ko-KR"/>
        </w:rPr>
        <w:t xml:space="preserve">., </w:t>
      </w:r>
      <w:r w:rsidR="00AC7BDB" w:rsidRPr="005742D5">
        <w:rPr>
          <w:sz w:val="28"/>
          <w:szCs w:val="28"/>
          <w:lang w:eastAsia="ko-KR"/>
        </w:rPr>
        <w:t>К</w:t>
      </w:r>
      <w:r w:rsidR="005F6C48" w:rsidRPr="005742D5">
        <w:rPr>
          <w:sz w:val="28"/>
          <w:szCs w:val="28"/>
          <w:lang w:eastAsia="ko-KR"/>
        </w:rPr>
        <w:t>а</w:t>
      </w:r>
      <w:r w:rsidR="00AC7BDB" w:rsidRPr="005742D5">
        <w:rPr>
          <w:sz w:val="28"/>
          <w:szCs w:val="28"/>
          <w:lang w:eastAsia="ko-KR"/>
        </w:rPr>
        <w:t>л</w:t>
      </w:r>
      <w:r w:rsidR="005F6C48" w:rsidRPr="005742D5">
        <w:rPr>
          <w:sz w:val="28"/>
          <w:szCs w:val="28"/>
          <w:lang w:eastAsia="ko-KR"/>
        </w:rPr>
        <w:t>и</w:t>
      </w:r>
      <w:r w:rsidR="00AC7BDB" w:rsidRPr="005742D5">
        <w:rPr>
          <w:sz w:val="28"/>
          <w:szCs w:val="28"/>
          <w:lang w:eastAsia="ko-KR"/>
        </w:rPr>
        <w:t>н</w:t>
      </w:r>
      <w:r w:rsidR="005F6C48" w:rsidRPr="005742D5">
        <w:rPr>
          <w:sz w:val="28"/>
          <w:szCs w:val="28"/>
          <w:lang w:eastAsia="ko-KR"/>
        </w:rPr>
        <w:t>и</w:t>
      </w:r>
      <w:r w:rsidR="00AC7BDB" w:rsidRPr="005742D5">
        <w:rPr>
          <w:sz w:val="28"/>
          <w:szCs w:val="28"/>
          <w:lang w:eastAsia="ko-KR"/>
        </w:rPr>
        <w:t>н</w:t>
      </w:r>
      <w:r w:rsidR="005F6C48" w:rsidRPr="005742D5">
        <w:rPr>
          <w:sz w:val="28"/>
          <w:szCs w:val="28"/>
          <w:lang w:eastAsia="ko-KR"/>
        </w:rPr>
        <w:t xml:space="preserve"> </w:t>
      </w:r>
      <w:r w:rsidR="00AC7BDB" w:rsidRPr="005742D5">
        <w:rPr>
          <w:sz w:val="28"/>
          <w:szCs w:val="28"/>
          <w:lang w:eastAsia="ko-KR"/>
        </w:rPr>
        <w:t>А</w:t>
      </w:r>
      <w:r w:rsidR="005F6C48" w:rsidRPr="005742D5">
        <w:rPr>
          <w:sz w:val="28"/>
          <w:szCs w:val="28"/>
          <w:lang w:eastAsia="ko-KR"/>
        </w:rPr>
        <w:t>.</w:t>
      </w:r>
      <w:r w:rsidR="00AC7BDB" w:rsidRPr="005742D5">
        <w:rPr>
          <w:sz w:val="28"/>
          <w:szCs w:val="28"/>
          <w:lang w:eastAsia="ko-KR"/>
        </w:rPr>
        <w:t>П</w:t>
      </w:r>
      <w:r w:rsidR="005F6C48" w:rsidRPr="005742D5">
        <w:rPr>
          <w:sz w:val="28"/>
          <w:szCs w:val="28"/>
          <w:lang w:eastAsia="ko-KR"/>
        </w:rPr>
        <w:t xml:space="preserve">. </w:t>
      </w:r>
      <w:r w:rsidR="00AC7BDB" w:rsidRPr="005742D5">
        <w:rPr>
          <w:sz w:val="28"/>
          <w:szCs w:val="28"/>
          <w:lang w:eastAsia="ko-KR"/>
        </w:rPr>
        <w:t>И</w:t>
      </w:r>
      <w:r w:rsidR="005F6C48" w:rsidRPr="005742D5">
        <w:rPr>
          <w:sz w:val="28"/>
          <w:szCs w:val="28"/>
          <w:lang w:eastAsia="ko-KR"/>
        </w:rPr>
        <w:t>н</w:t>
      </w:r>
      <w:r w:rsidR="00AC7BDB" w:rsidRPr="005742D5">
        <w:rPr>
          <w:sz w:val="28"/>
          <w:szCs w:val="28"/>
          <w:lang w:eastAsia="ko-KR"/>
        </w:rPr>
        <w:t>т</w:t>
      </w:r>
      <w:r w:rsidR="005F6C48" w:rsidRPr="005742D5">
        <w:rPr>
          <w:sz w:val="28"/>
          <w:szCs w:val="28"/>
          <w:lang w:eastAsia="ko-KR"/>
        </w:rPr>
        <w:t>е</w:t>
      </w:r>
      <w:r w:rsidR="00AC7BDB" w:rsidRPr="005742D5">
        <w:rPr>
          <w:sz w:val="28"/>
          <w:szCs w:val="28"/>
          <w:lang w:eastAsia="ko-KR"/>
        </w:rPr>
        <w:t>н</w:t>
      </w:r>
      <w:r w:rsidR="005F6C48" w:rsidRPr="005742D5">
        <w:rPr>
          <w:sz w:val="28"/>
          <w:szCs w:val="28"/>
          <w:lang w:eastAsia="ko-KR"/>
        </w:rPr>
        <w:t>с</w:t>
      </w:r>
      <w:r w:rsidR="00AC7BDB" w:rsidRPr="005742D5">
        <w:rPr>
          <w:sz w:val="28"/>
          <w:szCs w:val="28"/>
          <w:lang w:eastAsia="ko-KR"/>
        </w:rPr>
        <w:t>и</w:t>
      </w:r>
      <w:r w:rsidR="005F6C48" w:rsidRPr="005742D5">
        <w:rPr>
          <w:sz w:val="28"/>
          <w:szCs w:val="28"/>
          <w:lang w:eastAsia="ko-KR"/>
        </w:rPr>
        <w:t>в</w:t>
      </w:r>
      <w:r w:rsidR="00AC7BDB" w:rsidRPr="005742D5">
        <w:rPr>
          <w:sz w:val="28"/>
          <w:szCs w:val="28"/>
          <w:lang w:eastAsia="ko-KR"/>
        </w:rPr>
        <w:t>н</w:t>
      </w:r>
      <w:r w:rsidR="005F6C48" w:rsidRPr="005742D5">
        <w:rPr>
          <w:sz w:val="28"/>
          <w:szCs w:val="28"/>
          <w:lang w:eastAsia="ko-KR"/>
        </w:rPr>
        <w:t>а</w:t>
      </w:r>
      <w:r w:rsidR="00AC7BDB" w:rsidRPr="005742D5">
        <w:rPr>
          <w:sz w:val="28"/>
          <w:szCs w:val="28"/>
          <w:lang w:eastAsia="ko-KR"/>
        </w:rPr>
        <w:t>я</w:t>
      </w:r>
      <w:r w:rsidR="005F6C48" w:rsidRPr="005742D5">
        <w:rPr>
          <w:sz w:val="28"/>
          <w:szCs w:val="28"/>
          <w:lang w:eastAsia="ko-KR"/>
        </w:rPr>
        <w:t xml:space="preserve"> </w:t>
      </w:r>
      <w:r w:rsidR="00AC7BDB" w:rsidRPr="005742D5">
        <w:rPr>
          <w:sz w:val="28"/>
          <w:szCs w:val="28"/>
          <w:lang w:eastAsia="ko-KR"/>
        </w:rPr>
        <w:t>т</w:t>
      </w:r>
      <w:r w:rsidR="005F6C48" w:rsidRPr="005742D5">
        <w:rPr>
          <w:sz w:val="28"/>
          <w:szCs w:val="28"/>
          <w:lang w:eastAsia="ko-KR"/>
        </w:rPr>
        <w:t>е</w:t>
      </w:r>
      <w:r w:rsidR="00AC7BDB" w:rsidRPr="005742D5">
        <w:rPr>
          <w:sz w:val="28"/>
          <w:szCs w:val="28"/>
          <w:lang w:eastAsia="ko-KR"/>
        </w:rPr>
        <w:t>р</w:t>
      </w:r>
      <w:r w:rsidR="005F6C48" w:rsidRPr="005742D5">
        <w:rPr>
          <w:sz w:val="28"/>
          <w:szCs w:val="28"/>
          <w:lang w:eastAsia="ko-KR"/>
        </w:rPr>
        <w:t>а</w:t>
      </w:r>
      <w:r w:rsidR="00AC7BDB" w:rsidRPr="005742D5">
        <w:rPr>
          <w:sz w:val="28"/>
          <w:szCs w:val="28"/>
          <w:lang w:eastAsia="ko-KR"/>
        </w:rPr>
        <w:t>п</w:t>
      </w:r>
      <w:r w:rsidR="005F6C48" w:rsidRPr="005742D5">
        <w:rPr>
          <w:sz w:val="28"/>
          <w:szCs w:val="28"/>
          <w:lang w:eastAsia="ko-KR"/>
        </w:rPr>
        <w:t>и</w:t>
      </w:r>
      <w:r w:rsidR="00AC7BDB" w:rsidRPr="005742D5">
        <w:rPr>
          <w:sz w:val="28"/>
          <w:szCs w:val="28"/>
          <w:lang w:eastAsia="ko-KR"/>
        </w:rPr>
        <w:t>я</w:t>
      </w:r>
      <w:r w:rsidR="005F6C48" w:rsidRPr="005742D5">
        <w:rPr>
          <w:sz w:val="28"/>
          <w:szCs w:val="28"/>
          <w:lang w:eastAsia="ko-KR"/>
        </w:rPr>
        <w:t xml:space="preserve"> </w:t>
      </w:r>
      <w:r w:rsidR="00AC7BDB" w:rsidRPr="005742D5">
        <w:rPr>
          <w:sz w:val="28"/>
          <w:szCs w:val="28"/>
          <w:lang w:eastAsia="ko-KR"/>
        </w:rPr>
        <w:t>«</w:t>
      </w:r>
      <w:r w:rsidR="005F6C48" w:rsidRPr="005742D5">
        <w:rPr>
          <w:sz w:val="28"/>
          <w:szCs w:val="28"/>
          <w:lang w:eastAsia="ko-KR"/>
        </w:rPr>
        <w:t>о</w:t>
      </w:r>
      <w:r w:rsidR="00AC7BDB" w:rsidRPr="005742D5">
        <w:rPr>
          <w:sz w:val="28"/>
          <w:szCs w:val="28"/>
          <w:lang w:eastAsia="ko-KR"/>
        </w:rPr>
        <w:t>с</w:t>
      </w:r>
      <w:r w:rsidR="005F6C48" w:rsidRPr="005742D5">
        <w:rPr>
          <w:sz w:val="28"/>
          <w:szCs w:val="28"/>
          <w:lang w:eastAsia="ko-KR"/>
        </w:rPr>
        <w:t>л</w:t>
      </w:r>
      <w:r w:rsidR="00AC7BDB" w:rsidRPr="005742D5">
        <w:rPr>
          <w:sz w:val="28"/>
          <w:szCs w:val="28"/>
          <w:lang w:eastAsia="ko-KR"/>
        </w:rPr>
        <w:t>о</w:t>
      </w:r>
      <w:r w:rsidR="005F6C48" w:rsidRPr="005742D5">
        <w:rPr>
          <w:sz w:val="28"/>
          <w:szCs w:val="28"/>
          <w:lang w:eastAsia="ko-KR"/>
        </w:rPr>
        <w:t>ж</w:t>
      </w:r>
      <w:r w:rsidR="00AC7BDB" w:rsidRPr="005742D5">
        <w:rPr>
          <w:sz w:val="28"/>
          <w:szCs w:val="28"/>
          <w:lang w:eastAsia="ko-KR"/>
        </w:rPr>
        <w:t>н</w:t>
      </w:r>
      <w:r w:rsidR="005F6C48" w:rsidRPr="005742D5">
        <w:rPr>
          <w:sz w:val="28"/>
          <w:szCs w:val="28"/>
          <w:lang w:eastAsia="ko-KR"/>
        </w:rPr>
        <w:t>е</w:t>
      </w:r>
      <w:r w:rsidR="00AC7BDB" w:rsidRPr="005742D5">
        <w:rPr>
          <w:sz w:val="28"/>
          <w:szCs w:val="28"/>
          <w:lang w:eastAsia="ko-KR"/>
        </w:rPr>
        <w:t>н</w:t>
      </w:r>
      <w:r w:rsidR="005F6C48" w:rsidRPr="005742D5">
        <w:rPr>
          <w:sz w:val="28"/>
          <w:szCs w:val="28"/>
          <w:lang w:eastAsia="ko-KR"/>
        </w:rPr>
        <w:t>н</w:t>
      </w:r>
      <w:r w:rsidR="00AC7BDB" w:rsidRPr="005742D5">
        <w:rPr>
          <w:sz w:val="28"/>
          <w:szCs w:val="28"/>
          <w:lang w:eastAsia="ko-KR"/>
        </w:rPr>
        <w:t>о</w:t>
      </w:r>
      <w:r w:rsidR="005F6C48" w:rsidRPr="005742D5">
        <w:rPr>
          <w:sz w:val="28"/>
          <w:szCs w:val="28"/>
          <w:lang w:eastAsia="ko-KR"/>
        </w:rPr>
        <w:t>й</w:t>
      </w:r>
      <w:r w:rsidR="00AC7BDB" w:rsidRPr="005742D5">
        <w:rPr>
          <w:sz w:val="28"/>
          <w:szCs w:val="28"/>
          <w:lang w:eastAsia="ko-KR"/>
        </w:rPr>
        <w:t>»</w:t>
      </w:r>
      <w:r w:rsidR="005F6C48" w:rsidRPr="005742D5">
        <w:rPr>
          <w:sz w:val="28"/>
          <w:szCs w:val="28"/>
          <w:lang w:eastAsia="ko-KR"/>
        </w:rPr>
        <w:t xml:space="preserve"> </w:t>
      </w:r>
      <w:r w:rsidR="00AC7BDB" w:rsidRPr="005742D5">
        <w:rPr>
          <w:sz w:val="28"/>
          <w:szCs w:val="28"/>
          <w:lang w:eastAsia="ko-KR"/>
        </w:rPr>
        <w:t>д</w:t>
      </w:r>
      <w:r w:rsidR="005F6C48" w:rsidRPr="005742D5">
        <w:rPr>
          <w:sz w:val="28"/>
          <w:szCs w:val="28"/>
          <w:lang w:eastAsia="ko-KR"/>
        </w:rPr>
        <w:t>и</w:t>
      </w:r>
      <w:r w:rsidR="00AC7BDB" w:rsidRPr="005742D5">
        <w:rPr>
          <w:sz w:val="28"/>
          <w:szCs w:val="28"/>
          <w:lang w:eastAsia="ko-KR"/>
        </w:rPr>
        <w:t>а</w:t>
      </w:r>
      <w:r w:rsidR="005F6C48" w:rsidRPr="005742D5">
        <w:rPr>
          <w:sz w:val="28"/>
          <w:szCs w:val="28"/>
          <w:lang w:eastAsia="ko-KR"/>
        </w:rPr>
        <w:t>б</w:t>
      </w:r>
      <w:r w:rsidR="00AC7BDB" w:rsidRPr="005742D5">
        <w:rPr>
          <w:sz w:val="28"/>
          <w:szCs w:val="28"/>
          <w:lang w:eastAsia="ko-KR"/>
        </w:rPr>
        <w:t>е</w:t>
      </w:r>
      <w:r w:rsidR="005F6C48" w:rsidRPr="005742D5">
        <w:rPr>
          <w:sz w:val="28"/>
          <w:szCs w:val="28"/>
          <w:lang w:eastAsia="ko-KR"/>
        </w:rPr>
        <w:t>т</w:t>
      </w:r>
      <w:r w:rsidR="00AC7BDB" w:rsidRPr="005742D5">
        <w:rPr>
          <w:sz w:val="28"/>
          <w:szCs w:val="28"/>
          <w:lang w:eastAsia="ko-KR"/>
        </w:rPr>
        <w:t>и</w:t>
      </w:r>
      <w:r w:rsidR="005F6C48" w:rsidRPr="005742D5">
        <w:rPr>
          <w:sz w:val="28"/>
          <w:szCs w:val="28"/>
          <w:lang w:eastAsia="ko-KR"/>
        </w:rPr>
        <w:t>ч</w:t>
      </w:r>
      <w:r w:rsidR="00AC7BDB" w:rsidRPr="005742D5">
        <w:rPr>
          <w:sz w:val="28"/>
          <w:szCs w:val="28"/>
          <w:lang w:eastAsia="ko-KR"/>
        </w:rPr>
        <w:t>е</w:t>
      </w:r>
      <w:r w:rsidR="005F6C48" w:rsidRPr="005742D5">
        <w:rPr>
          <w:sz w:val="28"/>
          <w:szCs w:val="28"/>
          <w:lang w:eastAsia="ko-KR"/>
        </w:rPr>
        <w:t>с</w:t>
      </w:r>
      <w:r w:rsidR="00AC7BDB" w:rsidRPr="005742D5">
        <w:rPr>
          <w:sz w:val="28"/>
          <w:szCs w:val="28"/>
          <w:lang w:eastAsia="ko-KR"/>
        </w:rPr>
        <w:t>к</w:t>
      </w:r>
      <w:r w:rsidR="005F6C48" w:rsidRPr="005742D5">
        <w:rPr>
          <w:sz w:val="28"/>
          <w:szCs w:val="28"/>
          <w:lang w:eastAsia="ko-KR"/>
        </w:rPr>
        <w:t>о</w:t>
      </w:r>
      <w:r w:rsidR="00AC7BDB" w:rsidRPr="005742D5">
        <w:rPr>
          <w:sz w:val="28"/>
          <w:szCs w:val="28"/>
          <w:lang w:eastAsia="ko-KR"/>
        </w:rPr>
        <w:t>й</w:t>
      </w:r>
      <w:r w:rsidR="005F6C48" w:rsidRPr="005742D5">
        <w:rPr>
          <w:sz w:val="28"/>
          <w:szCs w:val="28"/>
          <w:lang w:eastAsia="ko-KR"/>
        </w:rPr>
        <w:t xml:space="preserve"> </w:t>
      </w:r>
      <w:r w:rsidR="00AC7BDB" w:rsidRPr="005742D5">
        <w:rPr>
          <w:sz w:val="28"/>
          <w:szCs w:val="28"/>
          <w:lang w:eastAsia="ko-KR"/>
        </w:rPr>
        <w:t>с</w:t>
      </w:r>
      <w:r w:rsidR="005F6C48" w:rsidRPr="005742D5">
        <w:rPr>
          <w:sz w:val="28"/>
          <w:szCs w:val="28"/>
          <w:lang w:eastAsia="ko-KR"/>
        </w:rPr>
        <w:t>т</w:t>
      </w:r>
      <w:r w:rsidR="00AC7BDB" w:rsidRPr="005742D5">
        <w:rPr>
          <w:sz w:val="28"/>
          <w:szCs w:val="28"/>
          <w:lang w:eastAsia="ko-KR"/>
        </w:rPr>
        <w:t>о</w:t>
      </w:r>
      <w:r w:rsidR="005F6C48" w:rsidRPr="005742D5">
        <w:rPr>
          <w:sz w:val="28"/>
          <w:szCs w:val="28"/>
          <w:lang w:eastAsia="ko-KR"/>
        </w:rPr>
        <w:t>п</w:t>
      </w:r>
      <w:r w:rsidR="00AC7BDB" w:rsidRPr="005742D5">
        <w:rPr>
          <w:sz w:val="28"/>
          <w:szCs w:val="28"/>
          <w:lang w:eastAsia="ko-KR"/>
        </w:rPr>
        <w:t>ы</w:t>
      </w:r>
      <w:r w:rsidR="005F6C48" w:rsidRPr="005742D5">
        <w:rPr>
          <w:sz w:val="28"/>
          <w:szCs w:val="28"/>
          <w:lang w:eastAsia="ko-KR"/>
        </w:rPr>
        <w:t xml:space="preserve"> // </w:t>
      </w:r>
      <w:r w:rsidR="00AC7BDB" w:rsidRPr="005742D5">
        <w:rPr>
          <w:sz w:val="28"/>
          <w:szCs w:val="28"/>
          <w:lang w:eastAsia="ko-KR"/>
        </w:rPr>
        <w:t>П</w:t>
      </w:r>
      <w:r w:rsidR="005F6C48" w:rsidRPr="005742D5">
        <w:rPr>
          <w:sz w:val="28"/>
          <w:szCs w:val="28"/>
          <w:lang w:eastAsia="ko-KR"/>
        </w:rPr>
        <w:t>р</w:t>
      </w:r>
      <w:r w:rsidR="00AC7BDB" w:rsidRPr="005742D5">
        <w:rPr>
          <w:sz w:val="28"/>
          <w:szCs w:val="28"/>
          <w:lang w:eastAsia="ko-KR"/>
        </w:rPr>
        <w:t>о</w:t>
      </w:r>
      <w:r w:rsidR="005F6C48" w:rsidRPr="005742D5">
        <w:rPr>
          <w:sz w:val="28"/>
          <w:szCs w:val="28"/>
          <w:lang w:eastAsia="ko-KR"/>
        </w:rPr>
        <w:t>б</w:t>
      </w:r>
      <w:r w:rsidR="00AC7BDB" w:rsidRPr="005742D5">
        <w:rPr>
          <w:sz w:val="28"/>
          <w:szCs w:val="28"/>
          <w:lang w:eastAsia="ko-KR"/>
        </w:rPr>
        <w:t>л</w:t>
      </w:r>
      <w:r w:rsidR="005F6C48" w:rsidRPr="005742D5">
        <w:rPr>
          <w:sz w:val="28"/>
          <w:szCs w:val="28"/>
          <w:lang w:eastAsia="ko-KR"/>
        </w:rPr>
        <w:t xml:space="preserve">. </w:t>
      </w:r>
      <w:r w:rsidR="00AC7BDB" w:rsidRPr="005742D5">
        <w:rPr>
          <w:sz w:val="28"/>
          <w:szCs w:val="28"/>
          <w:lang w:eastAsia="ko-KR"/>
        </w:rPr>
        <w:t>э</w:t>
      </w:r>
      <w:r w:rsidR="005F6C48" w:rsidRPr="005742D5">
        <w:rPr>
          <w:sz w:val="28"/>
          <w:szCs w:val="28"/>
          <w:lang w:eastAsia="ko-KR"/>
        </w:rPr>
        <w:t>н</w:t>
      </w:r>
      <w:r w:rsidR="00AC7BDB" w:rsidRPr="005742D5">
        <w:rPr>
          <w:sz w:val="28"/>
          <w:szCs w:val="28"/>
          <w:lang w:eastAsia="ko-KR"/>
        </w:rPr>
        <w:t>д</w:t>
      </w:r>
      <w:r w:rsidR="005F6C48" w:rsidRPr="005742D5">
        <w:rPr>
          <w:sz w:val="28"/>
          <w:szCs w:val="28"/>
          <w:lang w:eastAsia="ko-KR"/>
        </w:rPr>
        <w:t>о</w:t>
      </w:r>
      <w:r w:rsidR="00AC7BDB" w:rsidRPr="005742D5">
        <w:rPr>
          <w:sz w:val="28"/>
          <w:szCs w:val="28"/>
          <w:lang w:eastAsia="ko-KR"/>
        </w:rPr>
        <w:t>к</w:t>
      </w:r>
      <w:r w:rsidR="005F6C48" w:rsidRPr="005742D5">
        <w:rPr>
          <w:sz w:val="28"/>
          <w:szCs w:val="28"/>
          <w:lang w:eastAsia="ko-KR"/>
        </w:rPr>
        <w:t>р</w:t>
      </w:r>
      <w:r w:rsidR="00AC7BDB" w:rsidRPr="005742D5">
        <w:rPr>
          <w:sz w:val="28"/>
          <w:szCs w:val="28"/>
          <w:lang w:eastAsia="ko-KR"/>
        </w:rPr>
        <w:t>и</w:t>
      </w:r>
      <w:r w:rsidR="005F6C48" w:rsidRPr="005742D5">
        <w:rPr>
          <w:sz w:val="28"/>
          <w:szCs w:val="28"/>
          <w:lang w:eastAsia="ko-KR"/>
        </w:rPr>
        <w:t>н</w:t>
      </w:r>
      <w:r w:rsidR="00AC7BDB" w:rsidRPr="005742D5">
        <w:rPr>
          <w:sz w:val="28"/>
          <w:szCs w:val="28"/>
          <w:lang w:eastAsia="ko-KR"/>
        </w:rPr>
        <w:t>о</w:t>
      </w:r>
      <w:r w:rsidR="005F6C48" w:rsidRPr="005742D5">
        <w:rPr>
          <w:sz w:val="28"/>
          <w:szCs w:val="28"/>
          <w:lang w:eastAsia="ko-KR"/>
        </w:rPr>
        <w:t>л.</w:t>
      </w:r>
      <w:r w:rsidR="00835DE6" w:rsidRPr="005742D5">
        <w:rPr>
          <w:sz w:val="28"/>
          <w:szCs w:val="28"/>
          <w:lang w:eastAsia="ko-KR"/>
        </w:rPr>
        <w:t xml:space="preserve"> </w:t>
      </w:r>
      <w:r w:rsidR="005F6C48" w:rsidRPr="005742D5">
        <w:rPr>
          <w:sz w:val="28"/>
          <w:szCs w:val="28"/>
          <w:lang w:eastAsia="ko-KR"/>
        </w:rPr>
        <w:t>-</w:t>
      </w:r>
      <w:r w:rsidR="00835DE6" w:rsidRPr="005742D5">
        <w:rPr>
          <w:sz w:val="28"/>
          <w:szCs w:val="28"/>
          <w:lang w:eastAsia="ko-KR"/>
        </w:rPr>
        <w:t xml:space="preserve"> </w:t>
      </w:r>
      <w:r w:rsidR="005F6C48" w:rsidRPr="005742D5">
        <w:rPr>
          <w:sz w:val="28"/>
          <w:szCs w:val="28"/>
          <w:lang w:eastAsia="ko-KR"/>
        </w:rPr>
        <w:t xml:space="preserve">2000.- </w:t>
      </w:r>
      <w:r w:rsidR="00AC7BDB" w:rsidRPr="005742D5">
        <w:rPr>
          <w:sz w:val="28"/>
          <w:szCs w:val="28"/>
          <w:lang w:eastAsia="ko-KR"/>
        </w:rPr>
        <w:t>№</w:t>
      </w:r>
      <w:r w:rsidR="005F6C48" w:rsidRPr="005742D5">
        <w:rPr>
          <w:sz w:val="28"/>
          <w:szCs w:val="28"/>
          <w:lang w:eastAsia="ko-KR"/>
        </w:rPr>
        <w:t xml:space="preserve">5.- </w:t>
      </w:r>
      <w:r w:rsidR="00AC7BDB" w:rsidRPr="005742D5">
        <w:rPr>
          <w:sz w:val="28"/>
          <w:szCs w:val="28"/>
          <w:lang w:eastAsia="ko-KR"/>
        </w:rPr>
        <w:t>С</w:t>
      </w:r>
      <w:r w:rsidR="005F6C48" w:rsidRPr="005742D5">
        <w:rPr>
          <w:sz w:val="28"/>
          <w:szCs w:val="28"/>
          <w:lang w:eastAsia="ko-KR"/>
        </w:rPr>
        <w:t>. 29</w:t>
      </w:r>
      <w:r w:rsidR="00915FC6">
        <w:rPr>
          <w:sz w:val="28"/>
          <w:szCs w:val="28"/>
          <w:lang w:eastAsia="ko-KR"/>
        </w:rPr>
        <w:t xml:space="preserve"> </w:t>
      </w:r>
      <w:r w:rsidR="005F6C48" w:rsidRPr="005742D5">
        <w:rPr>
          <w:sz w:val="28"/>
          <w:szCs w:val="28"/>
          <w:lang w:eastAsia="ko-KR"/>
        </w:rPr>
        <w:t>-</w:t>
      </w:r>
      <w:r w:rsidR="00915FC6">
        <w:rPr>
          <w:sz w:val="28"/>
          <w:szCs w:val="28"/>
          <w:lang w:eastAsia="ko-KR"/>
        </w:rPr>
        <w:t xml:space="preserve"> </w:t>
      </w:r>
      <w:r w:rsidR="005F6C48" w:rsidRPr="005742D5">
        <w:rPr>
          <w:sz w:val="28"/>
          <w:szCs w:val="28"/>
          <w:lang w:eastAsia="ko-KR"/>
        </w:rPr>
        <w:t>32</w:t>
      </w:r>
    </w:p>
    <w:p w:rsidR="000803C1" w:rsidRPr="00FA18EE" w:rsidRDefault="008C34B2" w:rsidP="005742D5">
      <w:pPr>
        <w:pStyle w:val="20"/>
        <w:ind w:left="0" w:firstLine="0"/>
        <w:rPr>
          <w:sz w:val="28"/>
          <w:szCs w:val="28"/>
          <w:lang w:eastAsia="ko-KR"/>
        </w:rPr>
      </w:pPr>
      <w:r w:rsidRPr="00FA18EE">
        <w:rPr>
          <w:sz w:val="28"/>
          <w:szCs w:val="28"/>
          <w:lang w:eastAsia="ko-KR"/>
        </w:rPr>
        <w:t>37</w:t>
      </w:r>
      <w:r w:rsidR="00C8609C" w:rsidRPr="00FA18EE">
        <w:rPr>
          <w:sz w:val="28"/>
          <w:szCs w:val="28"/>
          <w:lang w:eastAsia="ko-KR"/>
        </w:rPr>
        <w:t>.</w:t>
      </w:r>
      <w:r w:rsidR="005742D5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О</w:t>
      </w:r>
      <w:r w:rsidR="00C8609C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о</w:t>
      </w:r>
      <w:r w:rsidR="00C8609C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C8609C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о</w:t>
      </w:r>
      <w:r w:rsidR="00C8609C" w:rsidRPr="00FA18EE">
        <w:rPr>
          <w:sz w:val="28"/>
          <w:szCs w:val="28"/>
          <w:lang w:eastAsia="ko-KR"/>
        </w:rPr>
        <w:t xml:space="preserve">в </w:t>
      </w:r>
      <w:r w:rsidR="00AC7BDB" w:rsidRPr="00FA18EE">
        <w:rPr>
          <w:sz w:val="28"/>
          <w:szCs w:val="28"/>
          <w:lang w:eastAsia="ko-KR"/>
        </w:rPr>
        <w:t>А</w:t>
      </w:r>
      <w:r w:rsidR="00C8609C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Н</w:t>
      </w:r>
      <w:r w:rsidR="00C8609C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Д</w:t>
      </w:r>
      <w:r w:rsidR="00C8609C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C8609C" w:rsidRPr="00FA18EE">
        <w:rPr>
          <w:sz w:val="28"/>
          <w:szCs w:val="28"/>
          <w:lang w:eastAsia="ko-KR"/>
        </w:rPr>
        <w:t>г</w:t>
      </w:r>
      <w:r w:rsidR="00AC7BDB" w:rsidRPr="00FA18EE">
        <w:rPr>
          <w:sz w:val="28"/>
          <w:szCs w:val="28"/>
          <w:lang w:eastAsia="ko-KR"/>
        </w:rPr>
        <w:t>н</w:t>
      </w:r>
      <w:r w:rsidR="00C8609C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с</w:t>
      </w:r>
      <w:r w:rsidR="00C8609C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C8609C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а</w:t>
      </w:r>
      <w:r w:rsidR="00C8609C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б</w:t>
      </w:r>
      <w:r w:rsidR="00C8609C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л</w:t>
      </w:r>
      <w:r w:rsidR="00C8609C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з</w:t>
      </w:r>
      <w:r w:rsidR="00C8609C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е</w:t>
      </w:r>
      <w:r w:rsidR="00C8609C" w:rsidRPr="00FA18EE">
        <w:rPr>
          <w:sz w:val="28"/>
          <w:szCs w:val="28"/>
          <w:lang w:eastAsia="ko-KR"/>
        </w:rPr>
        <w:t xml:space="preserve">й </w:t>
      </w:r>
      <w:r w:rsidR="00AC7BDB" w:rsidRPr="00FA18EE">
        <w:rPr>
          <w:sz w:val="28"/>
          <w:szCs w:val="28"/>
          <w:lang w:eastAsia="ko-KR"/>
        </w:rPr>
        <w:t>в</w:t>
      </w:r>
      <w:r w:rsidR="00C8609C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у</w:t>
      </w:r>
      <w:r w:rsidR="00C8609C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р</w:t>
      </w:r>
      <w:r w:rsidR="00C8609C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н</w:t>
      </w:r>
      <w:r w:rsidR="00C8609C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и</w:t>
      </w:r>
      <w:r w:rsidR="00C8609C" w:rsidRPr="00FA18EE">
        <w:rPr>
          <w:sz w:val="28"/>
          <w:szCs w:val="28"/>
          <w:lang w:eastAsia="ko-KR"/>
        </w:rPr>
        <w:t xml:space="preserve">х </w:t>
      </w:r>
      <w:r w:rsidR="00AC7BDB" w:rsidRPr="00FA18EE">
        <w:rPr>
          <w:sz w:val="28"/>
          <w:szCs w:val="28"/>
          <w:lang w:eastAsia="ko-KR"/>
        </w:rPr>
        <w:t>о</w:t>
      </w:r>
      <w:r w:rsidR="00C8609C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г</w:t>
      </w:r>
      <w:r w:rsidR="00C8609C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н</w:t>
      </w:r>
      <w:r w:rsidR="00C8609C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в</w:t>
      </w:r>
      <w:r w:rsidR="00C8609C" w:rsidRPr="00FA18EE">
        <w:rPr>
          <w:sz w:val="28"/>
          <w:szCs w:val="28"/>
          <w:lang w:eastAsia="ko-KR"/>
        </w:rPr>
        <w:t>.</w:t>
      </w:r>
      <w:r w:rsidR="00AB0FC2" w:rsidRPr="00FA18EE">
        <w:rPr>
          <w:sz w:val="28"/>
          <w:szCs w:val="28"/>
          <w:lang w:eastAsia="ko-KR"/>
        </w:rPr>
        <w:t xml:space="preserve"> </w:t>
      </w:r>
      <w:r w:rsidR="004F4660" w:rsidRPr="00FA18EE">
        <w:rPr>
          <w:sz w:val="28"/>
          <w:szCs w:val="28"/>
          <w:lang w:eastAsia="ko-KR"/>
        </w:rPr>
        <w:t>-</w:t>
      </w:r>
      <w:r w:rsidR="00AB0FC2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М</w:t>
      </w:r>
      <w:r w:rsidR="00AB0FC2" w:rsidRPr="00FA18EE">
        <w:rPr>
          <w:sz w:val="28"/>
          <w:szCs w:val="28"/>
          <w:lang w:eastAsia="ko-KR"/>
        </w:rPr>
        <w:t xml:space="preserve">.: </w:t>
      </w:r>
      <w:r w:rsidR="00AC7BDB" w:rsidRPr="00FA18EE">
        <w:rPr>
          <w:sz w:val="28"/>
          <w:szCs w:val="28"/>
          <w:lang w:eastAsia="ko-KR"/>
        </w:rPr>
        <w:t>М</w:t>
      </w:r>
      <w:r w:rsidR="00AB0FC2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д</w:t>
      </w:r>
      <w:r w:rsidR="00AB0FC2" w:rsidRPr="00FA18EE">
        <w:rPr>
          <w:sz w:val="28"/>
          <w:szCs w:val="28"/>
          <w:lang w:eastAsia="ko-KR"/>
        </w:rPr>
        <w:t>и</w:t>
      </w:r>
      <w:r w:rsidR="00915FC6">
        <w:rPr>
          <w:sz w:val="28"/>
          <w:szCs w:val="28"/>
          <w:lang w:eastAsia="ko-KR"/>
        </w:rPr>
        <w:t xml:space="preserve">- </w:t>
      </w:r>
      <w:r w:rsidR="00AC7BDB" w:rsidRPr="00FA18EE">
        <w:rPr>
          <w:sz w:val="28"/>
          <w:szCs w:val="28"/>
          <w:lang w:eastAsia="ko-KR"/>
        </w:rPr>
        <w:t>ц</w:t>
      </w:r>
      <w:r w:rsidR="00AB0FC2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н</w:t>
      </w:r>
      <w:r w:rsidR="00AB0FC2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к</w:t>
      </w:r>
      <w:r w:rsidR="00AB0FC2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я</w:t>
      </w:r>
      <w:r w:rsidR="00AB0FC2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л</w:t>
      </w:r>
      <w:r w:rsidR="00AB0FC2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т</w:t>
      </w:r>
      <w:r w:rsidR="00AB0FC2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р</w:t>
      </w:r>
      <w:r w:rsidR="00AB0FC2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т</w:t>
      </w:r>
      <w:r w:rsidR="00AB0FC2" w:rsidRPr="00FA18EE">
        <w:rPr>
          <w:sz w:val="28"/>
          <w:szCs w:val="28"/>
          <w:lang w:eastAsia="ko-KR"/>
        </w:rPr>
        <w:t>у</w:t>
      </w:r>
      <w:r w:rsidR="00AC7BDB" w:rsidRPr="00FA18EE">
        <w:rPr>
          <w:sz w:val="28"/>
          <w:szCs w:val="28"/>
          <w:lang w:eastAsia="ko-KR"/>
        </w:rPr>
        <w:t>р</w:t>
      </w:r>
      <w:r w:rsidR="00AB0FC2" w:rsidRPr="00FA18EE">
        <w:rPr>
          <w:sz w:val="28"/>
          <w:szCs w:val="28"/>
          <w:lang w:eastAsia="ko-KR"/>
        </w:rPr>
        <w:t>а,</w:t>
      </w:r>
      <w:r w:rsidR="004F4660" w:rsidRPr="00FA18EE">
        <w:rPr>
          <w:sz w:val="28"/>
          <w:szCs w:val="28"/>
          <w:lang w:eastAsia="ko-KR"/>
        </w:rPr>
        <w:t xml:space="preserve"> 2003 </w:t>
      </w:r>
      <w:r w:rsidR="00AC7BDB" w:rsidRPr="00FA18EE">
        <w:rPr>
          <w:sz w:val="28"/>
          <w:szCs w:val="28"/>
          <w:lang w:eastAsia="ko-KR"/>
        </w:rPr>
        <w:t>г</w:t>
      </w:r>
      <w:r w:rsidR="004F4660" w:rsidRPr="00FA18EE">
        <w:rPr>
          <w:sz w:val="28"/>
          <w:szCs w:val="28"/>
          <w:lang w:eastAsia="ko-KR"/>
        </w:rPr>
        <w:t>.</w:t>
      </w:r>
      <w:r w:rsidR="00EA243A">
        <w:rPr>
          <w:sz w:val="28"/>
          <w:szCs w:val="28"/>
          <w:lang w:eastAsia="ko-KR"/>
        </w:rPr>
        <w:t xml:space="preserve">- </w:t>
      </w:r>
      <w:r w:rsidR="00AC7BDB" w:rsidRPr="00FA18EE">
        <w:rPr>
          <w:sz w:val="28"/>
          <w:szCs w:val="28"/>
          <w:lang w:eastAsia="ko-KR"/>
        </w:rPr>
        <w:t>С</w:t>
      </w:r>
      <w:r w:rsidR="004F4660" w:rsidRPr="00FA18EE">
        <w:rPr>
          <w:sz w:val="28"/>
          <w:szCs w:val="28"/>
          <w:lang w:eastAsia="ko-KR"/>
        </w:rPr>
        <w:t xml:space="preserve">. </w:t>
      </w:r>
      <w:r w:rsidR="00915FC6">
        <w:rPr>
          <w:sz w:val="28"/>
          <w:szCs w:val="28"/>
          <w:lang w:eastAsia="ko-KR"/>
        </w:rPr>
        <w:t>–</w:t>
      </w:r>
      <w:r w:rsidR="004F4660" w:rsidRPr="00FA18EE">
        <w:rPr>
          <w:sz w:val="28"/>
          <w:szCs w:val="28"/>
          <w:lang w:eastAsia="ko-KR"/>
        </w:rPr>
        <w:t xml:space="preserve"> 252</w:t>
      </w:r>
      <w:r w:rsidR="00915FC6">
        <w:rPr>
          <w:sz w:val="28"/>
          <w:szCs w:val="28"/>
          <w:lang w:eastAsia="ko-KR"/>
        </w:rPr>
        <w:t xml:space="preserve"> </w:t>
      </w:r>
      <w:r w:rsidR="004F4660" w:rsidRPr="00FA18EE">
        <w:rPr>
          <w:sz w:val="28"/>
          <w:szCs w:val="28"/>
          <w:lang w:eastAsia="ko-KR"/>
        </w:rPr>
        <w:t>-</w:t>
      </w:r>
      <w:r w:rsidR="00915FC6">
        <w:rPr>
          <w:sz w:val="28"/>
          <w:szCs w:val="28"/>
          <w:lang w:eastAsia="ko-KR"/>
        </w:rPr>
        <w:t xml:space="preserve"> </w:t>
      </w:r>
      <w:r w:rsidR="004F4660" w:rsidRPr="00FA18EE">
        <w:rPr>
          <w:sz w:val="28"/>
          <w:szCs w:val="28"/>
          <w:lang w:eastAsia="ko-KR"/>
        </w:rPr>
        <w:t>348</w:t>
      </w:r>
      <w:r w:rsidR="00C8609C" w:rsidRPr="00FA18EE">
        <w:rPr>
          <w:sz w:val="28"/>
          <w:szCs w:val="28"/>
          <w:lang w:eastAsia="ko-KR"/>
        </w:rPr>
        <w:t xml:space="preserve"> </w:t>
      </w:r>
    </w:p>
    <w:p w:rsidR="000803C1" w:rsidRPr="00FA18EE" w:rsidRDefault="008C34B2" w:rsidP="005742D5">
      <w:pPr>
        <w:pStyle w:val="20"/>
        <w:ind w:left="0" w:firstLine="0"/>
        <w:rPr>
          <w:sz w:val="28"/>
          <w:szCs w:val="28"/>
          <w:lang w:eastAsia="ko-KR"/>
        </w:rPr>
      </w:pPr>
      <w:r w:rsidRPr="00FA18EE">
        <w:rPr>
          <w:sz w:val="28"/>
          <w:szCs w:val="28"/>
          <w:lang w:eastAsia="ko-KR"/>
        </w:rPr>
        <w:t>38</w:t>
      </w:r>
      <w:r w:rsidR="00C8609C" w:rsidRPr="00FA18EE">
        <w:rPr>
          <w:sz w:val="28"/>
          <w:szCs w:val="28"/>
          <w:lang w:eastAsia="ko-KR"/>
        </w:rPr>
        <w:t>.</w:t>
      </w:r>
      <w:r w:rsidR="005742D5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О</w:t>
      </w:r>
      <w:r w:rsidR="00C8609C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о</w:t>
      </w:r>
      <w:r w:rsidR="00C8609C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C8609C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о</w:t>
      </w:r>
      <w:r w:rsidR="00C8609C" w:rsidRPr="00FA18EE">
        <w:rPr>
          <w:sz w:val="28"/>
          <w:szCs w:val="28"/>
          <w:lang w:eastAsia="ko-KR"/>
        </w:rPr>
        <w:t xml:space="preserve">в </w:t>
      </w:r>
      <w:r w:rsidR="00AC7BDB" w:rsidRPr="00FA18EE">
        <w:rPr>
          <w:sz w:val="28"/>
          <w:szCs w:val="28"/>
          <w:lang w:eastAsia="ko-KR"/>
        </w:rPr>
        <w:t>А</w:t>
      </w:r>
      <w:r w:rsidR="00C8609C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Н</w:t>
      </w:r>
      <w:r w:rsidR="00C8609C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Л</w:t>
      </w:r>
      <w:r w:rsidR="00C8609C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ч</w:t>
      </w:r>
      <w:r w:rsidR="00C8609C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н</w:t>
      </w:r>
      <w:r w:rsidR="00C8609C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е</w:t>
      </w:r>
      <w:r w:rsidR="00C8609C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б</w:t>
      </w:r>
      <w:r w:rsidR="00C8609C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л</w:t>
      </w:r>
      <w:r w:rsidR="00C8609C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з</w:t>
      </w:r>
      <w:r w:rsidR="00C8609C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е</w:t>
      </w:r>
      <w:r w:rsidR="00C8609C" w:rsidRPr="00FA18EE">
        <w:rPr>
          <w:sz w:val="28"/>
          <w:szCs w:val="28"/>
          <w:lang w:eastAsia="ko-KR"/>
        </w:rPr>
        <w:t xml:space="preserve">й </w:t>
      </w:r>
      <w:r w:rsidR="00AC7BDB" w:rsidRPr="00FA18EE">
        <w:rPr>
          <w:sz w:val="28"/>
          <w:szCs w:val="28"/>
          <w:lang w:eastAsia="ko-KR"/>
        </w:rPr>
        <w:t>в</w:t>
      </w:r>
      <w:r w:rsidR="00C8609C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у</w:t>
      </w:r>
      <w:r w:rsidR="00C8609C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р</w:t>
      </w:r>
      <w:r w:rsidR="004F4660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н</w:t>
      </w:r>
      <w:r w:rsidR="004F4660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и</w:t>
      </w:r>
      <w:r w:rsidR="004F4660" w:rsidRPr="00FA18EE">
        <w:rPr>
          <w:sz w:val="28"/>
          <w:szCs w:val="28"/>
          <w:lang w:eastAsia="ko-KR"/>
        </w:rPr>
        <w:t xml:space="preserve">х </w:t>
      </w:r>
      <w:r w:rsidR="00AC7BDB" w:rsidRPr="00FA18EE">
        <w:rPr>
          <w:sz w:val="28"/>
          <w:szCs w:val="28"/>
          <w:lang w:eastAsia="ko-KR"/>
        </w:rPr>
        <w:t>о</w:t>
      </w:r>
      <w:r w:rsidR="004F4660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г</w:t>
      </w:r>
      <w:r w:rsidR="004F4660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н</w:t>
      </w:r>
      <w:r w:rsidR="004F4660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в</w:t>
      </w:r>
      <w:r w:rsidR="004F4660" w:rsidRPr="00FA18EE">
        <w:rPr>
          <w:sz w:val="28"/>
          <w:szCs w:val="28"/>
          <w:lang w:eastAsia="ko-KR"/>
        </w:rPr>
        <w:t>.</w:t>
      </w:r>
      <w:r w:rsidR="00633F09">
        <w:rPr>
          <w:sz w:val="28"/>
          <w:szCs w:val="28"/>
          <w:lang w:eastAsia="ko-KR"/>
        </w:rPr>
        <w:t xml:space="preserve"> - </w:t>
      </w:r>
      <w:r w:rsidR="00AC7BDB" w:rsidRPr="00FA18EE">
        <w:rPr>
          <w:sz w:val="28"/>
          <w:szCs w:val="28"/>
          <w:lang w:eastAsia="ko-KR"/>
        </w:rPr>
        <w:t>М</w:t>
      </w:r>
      <w:r w:rsidR="004F4660" w:rsidRPr="00FA18EE">
        <w:rPr>
          <w:sz w:val="28"/>
          <w:szCs w:val="28"/>
          <w:lang w:eastAsia="ko-KR"/>
        </w:rPr>
        <w:t xml:space="preserve">.: </w:t>
      </w:r>
      <w:r w:rsidR="00AC7BDB" w:rsidRPr="00FA18EE">
        <w:rPr>
          <w:sz w:val="28"/>
          <w:szCs w:val="28"/>
          <w:lang w:eastAsia="ko-KR"/>
        </w:rPr>
        <w:t>М</w:t>
      </w:r>
      <w:r w:rsidR="004F4660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д</w:t>
      </w:r>
      <w:r w:rsidR="004F4660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ц</w:t>
      </w:r>
      <w:r w:rsidR="004F4660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н</w:t>
      </w:r>
      <w:r w:rsidR="004F4660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к</w:t>
      </w:r>
      <w:r w:rsidR="004F4660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я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л</w:t>
      </w:r>
      <w:r w:rsidR="004F4660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т</w:t>
      </w:r>
      <w:r w:rsidR="004F4660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р</w:t>
      </w:r>
      <w:r w:rsidR="004F4660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т</w:t>
      </w:r>
      <w:r w:rsidR="004F4660" w:rsidRPr="00FA18EE">
        <w:rPr>
          <w:sz w:val="28"/>
          <w:szCs w:val="28"/>
          <w:lang w:eastAsia="ko-KR"/>
        </w:rPr>
        <w:t>у</w:t>
      </w:r>
      <w:r w:rsidR="00AC7BDB" w:rsidRPr="00FA18EE">
        <w:rPr>
          <w:sz w:val="28"/>
          <w:szCs w:val="28"/>
          <w:lang w:eastAsia="ko-KR"/>
        </w:rPr>
        <w:t>р</w:t>
      </w:r>
      <w:r w:rsidR="004F4660" w:rsidRPr="00FA18EE">
        <w:rPr>
          <w:sz w:val="28"/>
          <w:szCs w:val="28"/>
          <w:lang w:eastAsia="ko-KR"/>
        </w:rPr>
        <w:t>а,</w:t>
      </w:r>
      <w:r w:rsidR="00C8609C" w:rsidRPr="00FA18EE">
        <w:rPr>
          <w:sz w:val="28"/>
          <w:szCs w:val="28"/>
          <w:lang w:eastAsia="ko-KR"/>
        </w:rPr>
        <w:t xml:space="preserve"> 2004 </w:t>
      </w:r>
      <w:r w:rsidR="00AC7BDB" w:rsidRPr="00FA18EE">
        <w:rPr>
          <w:sz w:val="28"/>
          <w:szCs w:val="28"/>
          <w:lang w:eastAsia="ko-KR"/>
        </w:rPr>
        <w:t>г</w:t>
      </w:r>
      <w:r w:rsidR="004F4660" w:rsidRPr="00FA18EE">
        <w:rPr>
          <w:sz w:val="28"/>
          <w:szCs w:val="28"/>
          <w:lang w:eastAsia="ko-KR"/>
        </w:rPr>
        <w:t>.</w:t>
      </w:r>
      <w:r w:rsidR="00EA243A">
        <w:rPr>
          <w:sz w:val="28"/>
          <w:szCs w:val="28"/>
          <w:lang w:eastAsia="ko-KR"/>
        </w:rPr>
        <w:t xml:space="preserve">- </w:t>
      </w:r>
      <w:r w:rsidR="00AC7BDB" w:rsidRPr="00FA18EE">
        <w:rPr>
          <w:sz w:val="28"/>
          <w:szCs w:val="28"/>
          <w:lang w:eastAsia="ko-KR"/>
        </w:rPr>
        <w:t>С</w:t>
      </w:r>
      <w:r w:rsidR="004F4660" w:rsidRPr="00FA18EE">
        <w:rPr>
          <w:sz w:val="28"/>
          <w:szCs w:val="28"/>
          <w:lang w:eastAsia="ko-KR"/>
        </w:rPr>
        <w:t>. 194</w:t>
      </w:r>
      <w:r w:rsidR="00915FC6">
        <w:rPr>
          <w:sz w:val="28"/>
          <w:szCs w:val="28"/>
          <w:lang w:eastAsia="ko-KR"/>
        </w:rPr>
        <w:t xml:space="preserve"> </w:t>
      </w:r>
      <w:r w:rsidR="004F4660" w:rsidRPr="00FA18EE">
        <w:rPr>
          <w:sz w:val="28"/>
          <w:szCs w:val="28"/>
          <w:lang w:eastAsia="ko-KR"/>
        </w:rPr>
        <w:t>-</w:t>
      </w:r>
      <w:r w:rsidR="00915FC6">
        <w:rPr>
          <w:sz w:val="28"/>
          <w:szCs w:val="28"/>
          <w:lang w:eastAsia="ko-KR"/>
        </w:rPr>
        <w:t xml:space="preserve"> </w:t>
      </w:r>
      <w:r w:rsidR="004F4660" w:rsidRPr="00FA18EE">
        <w:rPr>
          <w:sz w:val="28"/>
          <w:szCs w:val="28"/>
          <w:lang w:eastAsia="ko-KR"/>
        </w:rPr>
        <w:t xml:space="preserve">305                                                            </w:t>
      </w:r>
      <w:r w:rsidR="00C8609C" w:rsidRPr="00FA18EE">
        <w:rPr>
          <w:sz w:val="28"/>
          <w:szCs w:val="28"/>
          <w:lang w:eastAsia="ko-KR"/>
        </w:rPr>
        <w:t xml:space="preserve">            </w:t>
      </w:r>
      <w:r w:rsidRPr="00FA18EE">
        <w:rPr>
          <w:sz w:val="28"/>
          <w:szCs w:val="28"/>
          <w:lang w:eastAsia="ko-KR"/>
        </w:rPr>
        <w:t xml:space="preserve">                              39</w:t>
      </w:r>
      <w:r w:rsidR="00C8609C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П</w:t>
      </w:r>
      <w:r w:rsidR="001041C6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д</w:t>
      </w:r>
      <w:r w:rsidR="001041C6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р</w:t>
      </w:r>
      <w:r w:rsidR="001041C6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д</w:t>
      </w:r>
      <w:r w:rsidR="001041C6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к</w:t>
      </w:r>
      <w:r w:rsidR="001041C6" w:rsidRPr="00FA18EE">
        <w:rPr>
          <w:sz w:val="28"/>
          <w:szCs w:val="28"/>
          <w:lang w:eastAsia="ko-KR"/>
        </w:rPr>
        <w:t>ц</w:t>
      </w:r>
      <w:r w:rsidR="00AC7BDB" w:rsidRPr="00FA18EE">
        <w:rPr>
          <w:sz w:val="28"/>
          <w:szCs w:val="28"/>
          <w:lang w:eastAsia="ko-KR"/>
        </w:rPr>
        <w:t>и</w:t>
      </w:r>
      <w:r w:rsidR="001041C6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й</w:t>
      </w:r>
      <w:r w:rsidR="001041C6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Д</w:t>
      </w:r>
      <w:r w:rsidR="001041C6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д</w:t>
      </w:r>
      <w:r w:rsidR="001041C6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в</w:t>
      </w:r>
      <w:r w:rsidR="001041C6" w:rsidRPr="00FA18EE">
        <w:rPr>
          <w:sz w:val="28"/>
          <w:szCs w:val="28"/>
          <w:lang w:eastAsia="ko-KR"/>
        </w:rPr>
        <w:t xml:space="preserve">а </w:t>
      </w:r>
      <w:r w:rsidR="00AC7BDB" w:rsidRPr="00FA18EE">
        <w:rPr>
          <w:sz w:val="28"/>
          <w:szCs w:val="28"/>
          <w:lang w:eastAsia="ko-KR"/>
        </w:rPr>
        <w:t>И</w:t>
      </w:r>
      <w:r w:rsidR="001041C6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И</w:t>
      </w:r>
      <w:r w:rsidR="001041C6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М</w:t>
      </w:r>
      <w:r w:rsidR="001041C6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л</w:t>
      </w:r>
      <w:r w:rsidR="001041C6" w:rsidRPr="00FA18EE">
        <w:rPr>
          <w:sz w:val="28"/>
          <w:szCs w:val="28"/>
          <w:lang w:eastAsia="ko-KR"/>
        </w:rPr>
        <w:t>ь</w:t>
      </w:r>
      <w:r w:rsidR="00AC7BDB" w:rsidRPr="00FA18EE">
        <w:rPr>
          <w:sz w:val="28"/>
          <w:szCs w:val="28"/>
          <w:lang w:eastAsia="ko-KR"/>
        </w:rPr>
        <w:t>н</w:t>
      </w:r>
      <w:r w:rsidR="001041C6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ч</w:t>
      </w:r>
      <w:r w:rsidR="001041C6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н</w:t>
      </w:r>
      <w:r w:rsidR="001041C6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о</w:t>
      </w:r>
      <w:r w:rsidR="001041C6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Г</w:t>
      </w:r>
      <w:r w:rsidR="001041C6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А</w:t>
      </w:r>
      <w:r w:rsidR="001041C6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Р</w:t>
      </w:r>
      <w:r w:rsidR="001041C6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ц</w:t>
      </w:r>
      <w:r w:rsidR="001041C6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о</w:t>
      </w:r>
      <w:r w:rsidR="001041C6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а</w:t>
      </w:r>
      <w:r w:rsidR="001041C6" w:rsidRPr="00FA18EE">
        <w:rPr>
          <w:sz w:val="28"/>
          <w:szCs w:val="28"/>
          <w:lang w:eastAsia="ko-KR"/>
        </w:rPr>
        <w:t>л</w:t>
      </w:r>
      <w:r w:rsidR="00AC7BDB" w:rsidRPr="00FA18EE">
        <w:rPr>
          <w:sz w:val="28"/>
          <w:szCs w:val="28"/>
          <w:lang w:eastAsia="ko-KR"/>
        </w:rPr>
        <w:t>ь</w:t>
      </w:r>
      <w:r w:rsidR="001041C6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а</w:t>
      </w:r>
      <w:r w:rsidR="001041C6" w:rsidRPr="00FA18EE">
        <w:rPr>
          <w:sz w:val="28"/>
          <w:szCs w:val="28"/>
          <w:lang w:eastAsia="ko-KR"/>
        </w:rPr>
        <w:t xml:space="preserve">я </w:t>
      </w:r>
      <w:r w:rsidR="00AC7BDB" w:rsidRPr="00FA18EE">
        <w:rPr>
          <w:sz w:val="28"/>
          <w:szCs w:val="28"/>
          <w:lang w:eastAsia="ko-KR"/>
        </w:rPr>
        <w:t>ф</w:t>
      </w:r>
      <w:r w:rsidR="001041C6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р</w:t>
      </w:r>
      <w:r w:rsidR="001041C6" w:rsidRPr="00FA18EE">
        <w:rPr>
          <w:sz w:val="28"/>
          <w:szCs w:val="28"/>
          <w:lang w:eastAsia="ko-KR"/>
        </w:rPr>
        <w:t>м</w:t>
      </w:r>
      <w:r w:rsidR="00AC7BDB" w:rsidRPr="00FA18EE">
        <w:rPr>
          <w:sz w:val="28"/>
          <w:szCs w:val="28"/>
          <w:lang w:eastAsia="ko-KR"/>
        </w:rPr>
        <w:t>а</w:t>
      </w:r>
      <w:r w:rsidR="001041C6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о</w:t>
      </w:r>
      <w:r w:rsidR="001041C6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е</w:t>
      </w:r>
      <w:r w:rsidR="006C3436">
        <w:rPr>
          <w:sz w:val="28"/>
          <w:szCs w:val="28"/>
          <w:lang w:eastAsia="ko-KR"/>
        </w:rPr>
        <w:t xml:space="preserve">- </w:t>
      </w:r>
      <w:r w:rsidR="001041C6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а</w:t>
      </w:r>
      <w:r w:rsidR="001041C6" w:rsidRPr="00FA18EE">
        <w:rPr>
          <w:sz w:val="28"/>
          <w:szCs w:val="28"/>
          <w:lang w:eastAsia="ko-KR"/>
        </w:rPr>
        <w:t>п</w:t>
      </w:r>
      <w:r w:rsidR="00AC7BDB" w:rsidRPr="00FA18EE">
        <w:rPr>
          <w:sz w:val="28"/>
          <w:szCs w:val="28"/>
          <w:lang w:eastAsia="ko-KR"/>
        </w:rPr>
        <w:t>и</w:t>
      </w:r>
      <w:r w:rsidR="001041C6" w:rsidRPr="00FA18EE">
        <w:rPr>
          <w:sz w:val="28"/>
          <w:szCs w:val="28"/>
          <w:lang w:eastAsia="ko-KR"/>
        </w:rPr>
        <w:t xml:space="preserve">я </w:t>
      </w:r>
      <w:r w:rsidR="00AC7BDB" w:rsidRPr="00FA18EE">
        <w:rPr>
          <w:sz w:val="28"/>
          <w:szCs w:val="28"/>
          <w:lang w:eastAsia="ko-KR"/>
        </w:rPr>
        <w:t>з</w:t>
      </w:r>
      <w:r w:rsidR="001041C6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б</w:t>
      </w:r>
      <w:r w:rsidR="001041C6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л</w:t>
      </w:r>
      <w:r w:rsidR="001041C6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в</w:t>
      </w:r>
      <w:r w:rsidR="001041C6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н</w:t>
      </w:r>
      <w:r w:rsidR="001041C6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й</w:t>
      </w:r>
      <w:r w:rsidR="001041C6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э</w:t>
      </w:r>
      <w:r w:rsidR="001041C6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д</w:t>
      </w:r>
      <w:r w:rsidR="001041C6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к</w:t>
      </w:r>
      <w:r w:rsidR="001041C6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и</w:t>
      </w:r>
      <w:r w:rsidR="001041C6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н</w:t>
      </w:r>
      <w:r w:rsidR="001041C6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й</w:t>
      </w:r>
      <w:r w:rsidR="001041C6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с</w:t>
      </w:r>
      <w:r w:rsidR="001041C6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с</w:t>
      </w:r>
      <w:r w:rsidR="001041C6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е</w:t>
      </w:r>
      <w:r w:rsidR="001041C6" w:rsidRPr="00FA18EE">
        <w:rPr>
          <w:sz w:val="28"/>
          <w:szCs w:val="28"/>
          <w:lang w:eastAsia="ko-KR"/>
        </w:rPr>
        <w:t>м</w:t>
      </w:r>
      <w:r w:rsidR="00AC7BDB" w:rsidRPr="00FA18EE">
        <w:rPr>
          <w:sz w:val="28"/>
          <w:szCs w:val="28"/>
          <w:lang w:eastAsia="ko-KR"/>
        </w:rPr>
        <w:t>ы</w:t>
      </w:r>
      <w:r w:rsidR="001041C6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и</w:t>
      </w:r>
      <w:r w:rsidR="001041C6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н</w:t>
      </w:r>
      <w:r w:rsidR="001041C6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р</w:t>
      </w:r>
      <w:r w:rsidR="001041C6" w:rsidRPr="00FA18EE">
        <w:rPr>
          <w:sz w:val="28"/>
          <w:szCs w:val="28"/>
          <w:lang w:eastAsia="ko-KR"/>
        </w:rPr>
        <w:t>у</w:t>
      </w:r>
      <w:r w:rsidR="00AC7BDB" w:rsidRPr="00FA18EE">
        <w:rPr>
          <w:sz w:val="28"/>
          <w:szCs w:val="28"/>
          <w:lang w:eastAsia="ko-KR"/>
        </w:rPr>
        <w:t>ш</w:t>
      </w:r>
      <w:r w:rsidR="001041C6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н</w:t>
      </w:r>
      <w:r w:rsidR="001041C6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й</w:t>
      </w:r>
      <w:r w:rsidR="001041C6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о</w:t>
      </w:r>
      <w:r w:rsidR="001041C6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м</w:t>
      </w:r>
      <w:r w:rsidR="001041C6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н</w:t>
      </w:r>
      <w:r w:rsidR="001041C6" w:rsidRPr="00FA18EE">
        <w:rPr>
          <w:sz w:val="28"/>
          <w:szCs w:val="28"/>
          <w:lang w:eastAsia="ko-KR"/>
        </w:rPr>
        <w:t xml:space="preserve">а </w:t>
      </w:r>
      <w:r w:rsidR="00AC7BDB" w:rsidRPr="00FA18EE">
        <w:rPr>
          <w:sz w:val="28"/>
          <w:szCs w:val="28"/>
          <w:lang w:eastAsia="ko-KR"/>
        </w:rPr>
        <w:t>в</w:t>
      </w:r>
      <w:r w:rsidR="001041C6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щ</w:t>
      </w:r>
      <w:r w:rsidR="001041C6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с</w:t>
      </w:r>
      <w:r w:rsidR="001041C6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в</w:t>
      </w:r>
      <w:r w:rsidR="001041C6" w:rsidRPr="00FA18EE">
        <w:rPr>
          <w:sz w:val="28"/>
          <w:szCs w:val="28"/>
          <w:lang w:eastAsia="ko-KR"/>
        </w:rPr>
        <w:t>.</w:t>
      </w:r>
      <w:r w:rsidR="00633F09">
        <w:rPr>
          <w:sz w:val="28"/>
          <w:szCs w:val="28"/>
          <w:lang w:eastAsia="ko-KR"/>
        </w:rPr>
        <w:t xml:space="preserve"> - </w:t>
      </w:r>
      <w:r w:rsidR="00AC7BDB" w:rsidRPr="00FA18EE">
        <w:rPr>
          <w:sz w:val="28"/>
          <w:szCs w:val="28"/>
          <w:lang w:eastAsia="ko-KR"/>
        </w:rPr>
        <w:t>М</w:t>
      </w:r>
      <w:r w:rsidR="001041C6" w:rsidRPr="00FA18EE">
        <w:rPr>
          <w:sz w:val="28"/>
          <w:szCs w:val="28"/>
          <w:lang w:eastAsia="ko-KR"/>
        </w:rPr>
        <w:t xml:space="preserve">.: </w:t>
      </w:r>
      <w:r w:rsidR="00AC7BDB" w:rsidRPr="00FA18EE">
        <w:rPr>
          <w:sz w:val="28"/>
          <w:szCs w:val="28"/>
          <w:lang w:eastAsia="ko-KR"/>
        </w:rPr>
        <w:t>и</w:t>
      </w:r>
      <w:r w:rsidR="001041C6" w:rsidRPr="00FA18EE">
        <w:rPr>
          <w:sz w:val="28"/>
          <w:szCs w:val="28"/>
          <w:lang w:eastAsia="ko-KR"/>
        </w:rPr>
        <w:t>з</w:t>
      </w:r>
      <w:r w:rsidR="00AC7BDB" w:rsidRPr="00FA18EE">
        <w:rPr>
          <w:sz w:val="28"/>
          <w:szCs w:val="28"/>
          <w:lang w:eastAsia="ko-KR"/>
        </w:rPr>
        <w:t>д</w:t>
      </w:r>
      <w:r w:rsidR="001041C6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т</w:t>
      </w:r>
      <w:r w:rsidR="001041C6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л</w:t>
      </w:r>
      <w:r w:rsidR="001041C6" w:rsidRPr="00FA18EE">
        <w:rPr>
          <w:sz w:val="28"/>
          <w:szCs w:val="28"/>
          <w:lang w:eastAsia="ko-KR"/>
        </w:rPr>
        <w:t>ь</w:t>
      </w:r>
      <w:r w:rsidR="00AC7BDB" w:rsidRPr="00FA18EE">
        <w:rPr>
          <w:sz w:val="28"/>
          <w:szCs w:val="28"/>
          <w:lang w:eastAsia="ko-KR"/>
        </w:rPr>
        <w:t>с</w:t>
      </w:r>
      <w:r w:rsidR="001041C6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в</w:t>
      </w:r>
      <w:r w:rsidR="001041C6" w:rsidRPr="00FA18EE">
        <w:rPr>
          <w:sz w:val="28"/>
          <w:szCs w:val="28"/>
          <w:lang w:eastAsia="ko-KR"/>
        </w:rPr>
        <w:t xml:space="preserve">о </w:t>
      </w:r>
      <w:r w:rsidR="00AC7BDB" w:rsidRPr="00FA18EE">
        <w:rPr>
          <w:sz w:val="28"/>
          <w:szCs w:val="28"/>
          <w:lang w:eastAsia="ko-KR"/>
        </w:rPr>
        <w:t>«</w:t>
      </w:r>
      <w:r w:rsidR="001041C6" w:rsidRPr="00FA18EE">
        <w:rPr>
          <w:sz w:val="28"/>
          <w:szCs w:val="28"/>
          <w:lang w:eastAsia="ko-KR"/>
        </w:rPr>
        <w:t>Л</w:t>
      </w:r>
      <w:r w:rsidR="00AC7BDB" w:rsidRPr="00FA18EE">
        <w:rPr>
          <w:sz w:val="28"/>
          <w:szCs w:val="28"/>
          <w:lang w:eastAsia="ko-KR"/>
        </w:rPr>
        <w:t>и</w:t>
      </w:r>
      <w:r w:rsidR="001041C6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е</w:t>
      </w:r>
      <w:r w:rsidR="001041C6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а</w:t>
      </w:r>
      <w:r w:rsidR="001041C6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у</w:t>
      </w:r>
      <w:r w:rsidR="001041C6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а</w:t>
      </w:r>
      <w:r w:rsidR="001041C6" w:rsidRPr="00FA18EE">
        <w:rPr>
          <w:sz w:val="28"/>
          <w:szCs w:val="28"/>
          <w:lang w:eastAsia="ko-KR"/>
        </w:rPr>
        <w:t>», 2006.</w:t>
      </w:r>
      <w:r w:rsidR="00633F09">
        <w:rPr>
          <w:sz w:val="28"/>
          <w:szCs w:val="28"/>
          <w:lang w:eastAsia="ko-KR"/>
        </w:rPr>
        <w:t xml:space="preserve"> - </w:t>
      </w:r>
      <w:r w:rsidR="00AC7BDB" w:rsidRPr="00FA18EE">
        <w:rPr>
          <w:sz w:val="28"/>
          <w:szCs w:val="28"/>
          <w:lang w:eastAsia="ko-KR"/>
        </w:rPr>
        <w:t>Т</w:t>
      </w:r>
      <w:r w:rsidR="001041C6" w:rsidRPr="00FA18EE">
        <w:rPr>
          <w:sz w:val="28"/>
          <w:szCs w:val="28"/>
          <w:lang w:eastAsia="ko-KR"/>
        </w:rPr>
        <w:t>. 12.</w:t>
      </w:r>
      <w:r w:rsidR="00EA243A">
        <w:rPr>
          <w:sz w:val="28"/>
          <w:szCs w:val="28"/>
          <w:lang w:eastAsia="ko-KR"/>
        </w:rPr>
        <w:t xml:space="preserve">- </w:t>
      </w:r>
      <w:r w:rsidR="00AC7BDB" w:rsidRPr="00FA18EE">
        <w:rPr>
          <w:sz w:val="28"/>
          <w:szCs w:val="28"/>
          <w:lang w:eastAsia="ko-KR"/>
        </w:rPr>
        <w:t>С</w:t>
      </w:r>
      <w:r w:rsidR="001041C6" w:rsidRPr="00FA18EE">
        <w:rPr>
          <w:sz w:val="28"/>
          <w:szCs w:val="28"/>
          <w:lang w:eastAsia="ko-KR"/>
        </w:rPr>
        <w:t xml:space="preserve">. 264 </w:t>
      </w:r>
      <w:r w:rsidR="00AC7BDB" w:rsidRPr="00FA18EE">
        <w:rPr>
          <w:sz w:val="28"/>
          <w:szCs w:val="28"/>
          <w:lang w:eastAsia="ko-KR"/>
        </w:rPr>
        <w:t>–</w:t>
      </w:r>
      <w:r w:rsidR="001041C6" w:rsidRPr="00FA18EE">
        <w:rPr>
          <w:sz w:val="28"/>
          <w:szCs w:val="28"/>
          <w:lang w:eastAsia="ko-KR"/>
        </w:rPr>
        <w:t xml:space="preserve"> 302</w:t>
      </w:r>
    </w:p>
    <w:p w:rsidR="000803C1" w:rsidRPr="00FA18EE" w:rsidRDefault="001041C6" w:rsidP="005742D5">
      <w:pPr>
        <w:pStyle w:val="20"/>
        <w:ind w:left="0" w:firstLine="0"/>
        <w:rPr>
          <w:sz w:val="28"/>
          <w:szCs w:val="28"/>
          <w:lang w:eastAsia="ko-KR"/>
        </w:rPr>
      </w:pPr>
      <w:r w:rsidRPr="00FA18EE">
        <w:rPr>
          <w:sz w:val="28"/>
          <w:szCs w:val="28"/>
          <w:lang w:eastAsia="ko-KR"/>
        </w:rPr>
        <w:t>40.</w:t>
      </w:r>
      <w:r w:rsidR="005742D5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П</w:t>
      </w:r>
      <w:r w:rsidR="00C8609C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т</w:t>
      </w:r>
      <w:r w:rsidR="00C8609C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м</w:t>
      </w:r>
      <w:r w:rsidR="00C8609C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и</w:t>
      </w:r>
      <w:r w:rsidR="00C8609C" w:rsidRPr="00FA18EE">
        <w:rPr>
          <w:sz w:val="28"/>
          <w:szCs w:val="28"/>
          <w:lang w:eastAsia="ko-KR"/>
        </w:rPr>
        <w:t xml:space="preserve">н </w:t>
      </w:r>
      <w:r w:rsidR="00AC7BDB" w:rsidRPr="00FA18EE">
        <w:rPr>
          <w:sz w:val="28"/>
          <w:szCs w:val="28"/>
          <w:lang w:eastAsia="ko-KR"/>
        </w:rPr>
        <w:t>В</w:t>
      </w:r>
      <w:r w:rsidR="00C8609C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В</w:t>
      </w:r>
      <w:r w:rsidR="00C8609C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Э</w:t>
      </w:r>
      <w:r w:rsidR="00C8609C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д</w:t>
      </w:r>
      <w:r w:rsidR="00C8609C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к</w:t>
      </w:r>
      <w:r w:rsidR="00C8609C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и</w:t>
      </w:r>
      <w:r w:rsidR="00C8609C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о</w:t>
      </w:r>
      <w:r w:rsidR="00C8609C" w:rsidRPr="00FA18EE">
        <w:rPr>
          <w:sz w:val="28"/>
          <w:szCs w:val="28"/>
          <w:lang w:eastAsia="ko-KR"/>
        </w:rPr>
        <w:t>л</w:t>
      </w:r>
      <w:r w:rsidR="00AC7BDB" w:rsidRPr="00FA18EE">
        <w:rPr>
          <w:sz w:val="28"/>
          <w:szCs w:val="28"/>
          <w:lang w:eastAsia="ko-KR"/>
        </w:rPr>
        <w:t>о</w:t>
      </w:r>
      <w:r w:rsidR="00C8609C" w:rsidRPr="00FA18EE">
        <w:rPr>
          <w:sz w:val="28"/>
          <w:szCs w:val="28"/>
          <w:lang w:eastAsia="ko-KR"/>
        </w:rPr>
        <w:t>г</w:t>
      </w:r>
      <w:r w:rsidR="00AC7BDB" w:rsidRPr="00FA18EE">
        <w:rPr>
          <w:sz w:val="28"/>
          <w:szCs w:val="28"/>
          <w:lang w:eastAsia="ko-KR"/>
        </w:rPr>
        <w:t>и</w:t>
      </w:r>
      <w:r w:rsidR="00C8609C" w:rsidRPr="00FA18EE">
        <w:rPr>
          <w:sz w:val="28"/>
          <w:szCs w:val="28"/>
          <w:lang w:eastAsia="ko-KR"/>
        </w:rPr>
        <w:t>я.</w:t>
      </w:r>
      <w:r w:rsidR="004F4660" w:rsidRPr="00FA18EE">
        <w:rPr>
          <w:sz w:val="28"/>
          <w:szCs w:val="28"/>
          <w:lang w:eastAsia="ko-KR"/>
        </w:rPr>
        <w:t xml:space="preserve"> - </w:t>
      </w:r>
      <w:r w:rsidR="00AC7BDB" w:rsidRPr="00FA18EE">
        <w:rPr>
          <w:sz w:val="28"/>
          <w:szCs w:val="28"/>
          <w:lang w:eastAsia="ko-KR"/>
        </w:rPr>
        <w:t>М</w:t>
      </w:r>
      <w:r w:rsidR="004F4660" w:rsidRPr="00FA18EE">
        <w:rPr>
          <w:sz w:val="28"/>
          <w:szCs w:val="28"/>
          <w:lang w:eastAsia="ko-KR"/>
        </w:rPr>
        <w:t xml:space="preserve">.: </w:t>
      </w:r>
      <w:r w:rsidR="00AC7BDB" w:rsidRPr="00FA18EE">
        <w:rPr>
          <w:sz w:val="28"/>
          <w:szCs w:val="28"/>
          <w:lang w:eastAsia="ko-KR"/>
        </w:rPr>
        <w:t>М</w:t>
      </w:r>
      <w:r w:rsidR="004F4660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д</w:t>
      </w:r>
      <w:r w:rsidR="004F4660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ц</w:t>
      </w:r>
      <w:r w:rsidR="004F4660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н</w:t>
      </w:r>
      <w:r w:rsidR="004F4660" w:rsidRPr="00FA18EE">
        <w:rPr>
          <w:sz w:val="28"/>
          <w:szCs w:val="28"/>
          <w:lang w:eastAsia="ko-KR"/>
        </w:rPr>
        <w:t>а, 1999</w:t>
      </w:r>
      <w:r w:rsidR="00C8609C" w:rsidRPr="00FA18EE">
        <w:rPr>
          <w:sz w:val="28"/>
          <w:szCs w:val="28"/>
          <w:lang w:eastAsia="ko-KR"/>
        </w:rPr>
        <w:t>.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C8609C" w:rsidRPr="00FA18EE">
        <w:rPr>
          <w:sz w:val="28"/>
          <w:szCs w:val="28"/>
          <w:lang w:eastAsia="ko-KR"/>
        </w:rPr>
        <w:t>-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C8609C" w:rsidRPr="00FA18EE">
        <w:rPr>
          <w:sz w:val="28"/>
          <w:szCs w:val="28"/>
          <w:lang w:eastAsia="ko-KR"/>
        </w:rPr>
        <w:t xml:space="preserve">564 </w:t>
      </w:r>
      <w:r w:rsidR="00AC7BDB" w:rsidRPr="00FA18EE">
        <w:rPr>
          <w:sz w:val="28"/>
          <w:szCs w:val="28"/>
          <w:lang w:eastAsia="ko-KR"/>
        </w:rPr>
        <w:t>с</w:t>
      </w:r>
      <w:r w:rsidR="00C8609C" w:rsidRPr="00FA18EE">
        <w:rPr>
          <w:sz w:val="28"/>
          <w:szCs w:val="28"/>
          <w:lang w:eastAsia="ko-KR"/>
        </w:rPr>
        <w:t>.</w:t>
      </w:r>
    </w:p>
    <w:p w:rsidR="000803C1" w:rsidRPr="00FA18EE" w:rsidRDefault="001041C6" w:rsidP="005742D5">
      <w:pPr>
        <w:pStyle w:val="20"/>
        <w:ind w:left="0" w:firstLine="0"/>
        <w:rPr>
          <w:sz w:val="28"/>
          <w:szCs w:val="28"/>
          <w:lang w:eastAsia="ko-KR"/>
        </w:rPr>
      </w:pPr>
      <w:r w:rsidRPr="00FA18EE">
        <w:rPr>
          <w:sz w:val="28"/>
          <w:szCs w:val="28"/>
          <w:lang w:eastAsia="ko-KR"/>
        </w:rPr>
        <w:t>41</w:t>
      </w:r>
      <w:r w:rsidR="00C8609C" w:rsidRPr="00FA18EE">
        <w:rPr>
          <w:sz w:val="28"/>
          <w:szCs w:val="28"/>
          <w:lang w:eastAsia="ko-KR"/>
        </w:rPr>
        <w:t>.</w:t>
      </w:r>
      <w:r w:rsidR="005742D5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С</w:t>
      </w:r>
      <w:r w:rsidR="008A035F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л</w:t>
      </w:r>
      <w:r w:rsidR="008A035F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ы</w:t>
      </w:r>
      <w:r w:rsidR="008A035F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о</w:t>
      </w:r>
      <w:r w:rsidR="008A035F" w:rsidRPr="00FA18EE">
        <w:rPr>
          <w:sz w:val="28"/>
          <w:szCs w:val="28"/>
          <w:lang w:eastAsia="ko-KR"/>
        </w:rPr>
        <w:t xml:space="preserve">в </w:t>
      </w:r>
      <w:r w:rsidR="00AC7BDB" w:rsidRPr="00FA18EE">
        <w:rPr>
          <w:sz w:val="28"/>
          <w:szCs w:val="28"/>
          <w:lang w:eastAsia="ko-KR"/>
        </w:rPr>
        <w:t>Б</w:t>
      </w:r>
      <w:r w:rsidR="008A035F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Б</w:t>
      </w:r>
      <w:r w:rsidR="008A035F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П</w:t>
      </w:r>
      <w:r w:rsidR="008A035F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у</w:t>
      </w:r>
      <w:r w:rsidR="008A035F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о</w:t>
      </w:r>
      <w:r w:rsidR="008A035F" w:rsidRPr="00FA18EE">
        <w:rPr>
          <w:sz w:val="28"/>
          <w:szCs w:val="28"/>
          <w:lang w:eastAsia="ko-KR"/>
        </w:rPr>
        <w:t xml:space="preserve">в </w:t>
      </w:r>
      <w:r w:rsidR="00AC7BDB" w:rsidRPr="00FA18EE">
        <w:rPr>
          <w:sz w:val="28"/>
          <w:szCs w:val="28"/>
          <w:lang w:eastAsia="ko-KR"/>
        </w:rPr>
        <w:t>В</w:t>
      </w:r>
      <w:r w:rsidR="008A035F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С</w:t>
      </w:r>
      <w:r w:rsidR="008A035F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Д</w:t>
      </w:r>
      <w:r w:rsidR="008A035F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8A035F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е</w:t>
      </w:r>
      <w:r w:rsidR="008A035F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8A035F" w:rsidRPr="00FA18EE">
        <w:rPr>
          <w:sz w:val="28"/>
          <w:szCs w:val="28"/>
          <w:lang w:eastAsia="ko-KR"/>
        </w:rPr>
        <w:t>ч</w:t>
      </w:r>
      <w:r w:rsidR="00AC7BDB" w:rsidRPr="00FA18EE">
        <w:rPr>
          <w:sz w:val="28"/>
          <w:szCs w:val="28"/>
          <w:lang w:eastAsia="ko-KR"/>
        </w:rPr>
        <w:t>е</w:t>
      </w:r>
      <w:r w:rsidR="008A035F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к</w:t>
      </w:r>
      <w:r w:rsidR="008A035F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я</w:t>
      </w:r>
      <w:r w:rsidR="008A035F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м</w:t>
      </w:r>
      <w:r w:rsidR="008A035F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к</w:t>
      </w:r>
      <w:r w:rsidR="008A035F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8A035F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н</w:t>
      </w:r>
      <w:r w:rsidR="008A035F" w:rsidRPr="00FA18EE">
        <w:rPr>
          <w:sz w:val="28"/>
          <w:szCs w:val="28"/>
          <w:lang w:eastAsia="ko-KR"/>
        </w:rPr>
        <w:t>г</w:t>
      </w:r>
      <w:r w:rsidR="00AC7BDB" w:rsidRPr="00FA18EE">
        <w:rPr>
          <w:sz w:val="28"/>
          <w:szCs w:val="28"/>
          <w:lang w:eastAsia="ko-KR"/>
        </w:rPr>
        <w:t>и</w:t>
      </w:r>
      <w:r w:rsidR="008A035F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п</w:t>
      </w:r>
      <w:r w:rsidR="008A035F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т</w:t>
      </w:r>
      <w:r w:rsidR="008A035F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я</w:t>
      </w:r>
      <w:r w:rsidR="008A035F" w:rsidRPr="00FA18EE">
        <w:rPr>
          <w:sz w:val="28"/>
          <w:szCs w:val="28"/>
          <w:lang w:eastAsia="ko-KR"/>
        </w:rPr>
        <w:t>.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8A035F" w:rsidRPr="00FA18EE">
        <w:rPr>
          <w:sz w:val="28"/>
          <w:szCs w:val="28"/>
          <w:lang w:eastAsia="ko-KR"/>
        </w:rPr>
        <w:t xml:space="preserve">- </w:t>
      </w:r>
      <w:r w:rsidR="00AC7BDB" w:rsidRPr="00FA18EE">
        <w:rPr>
          <w:sz w:val="28"/>
          <w:szCs w:val="28"/>
          <w:lang w:eastAsia="ko-KR"/>
        </w:rPr>
        <w:t>М</w:t>
      </w:r>
      <w:r w:rsidR="008A035F" w:rsidRPr="00FA18EE">
        <w:rPr>
          <w:sz w:val="28"/>
          <w:szCs w:val="28"/>
          <w:lang w:eastAsia="ko-KR"/>
        </w:rPr>
        <w:t xml:space="preserve">.: </w:t>
      </w:r>
      <w:r w:rsidR="00AC7BDB" w:rsidRPr="00FA18EE">
        <w:rPr>
          <w:sz w:val="28"/>
          <w:szCs w:val="28"/>
          <w:lang w:eastAsia="ko-KR"/>
        </w:rPr>
        <w:t>М</w:t>
      </w:r>
      <w:r w:rsidR="008A035F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д</w:t>
      </w:r>
      <w:r w:rsidR="008A035F" w:rsidRPr="00FA18EE">
        <w:rPr>
          <w:sz w:val="28"/>
          <w:szCs w:val="28"/>
          <w:lang w:eastAsia="ko-KR"/>
        </w:rPr>
        <w:t>и</w:t>
      </w:r>
      <w:r w:rsidR="006C3436">
        <w:rPr>
          <w:sz w:val="28"/>
          <w:szCs w:val="28"/>
          <w:lang w:eastAsia="ko-KR"/>
        </w:rPr>
        <w:t xml:space="preserve">- </w:t>
      </w:r>
      <w:r w:rsidR="00AC7BDB" w:rsidRPr="00FA18EE">
        <w:rPr>
          <w:sz w:val="28"/>
          <w:szCs w:val="28"/>
          <w:lang w:eastAsia="ko-KR"/>
        </w:rPr>
        <w:t>ц</w:t>
      </w:r>
      <w:r w:rsidR="008A035F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н</w:t>
      </w:r>
      <w:r w:rsidR="008A035F" w:rsidRPr="00FA18EE">
        <w:rPr>
          <w:sz w:val="28"/>
          <w:szCs w:val="28"/>
          <w:lang w:eastAsia="ko-KR"/>
        </w:rPr>
        <w:t xml:space="preserve">а, 2002.- 240 </w:t>
      </w:r>
      <w:r w:rsidR="00AC7BDB" w:rsidRPr="00FA18EE">
        <w:rPr>
          <w:sz w:val="28"/>
          <w:szCs w:val="28"/>
          <w:lang w:eastAsia="ko-KR"/>
        </w:rPr>
        <w:t>с</w:t>
      </w:r>
      <w:r w:rsidR="008A035F" w:rsidRPr="00FA18EE">
        <w:rPr>
          <w:sz w:val="28"/>
          <w:szCs w:val="28"/>
          <w:lang w:eastAsia="ko-KR"/>
        </w:rPr>
        <w:t>.</w:t>
      </w:r>
    </w:p>
    <w:p w:rsidR="000803C1" w:rsidRPr="00FA18EE" w:rsidRDefault="001041C6" w:rsidP="00FB508C">
      <w:pPr>
        <w:pStyle w:val="20"/>
        <w:ind w:left="0" w:firstLine="0"/>
        <w:rPr>
          <w:sz w:val="28"/>
          <w:szCs w:val="28"/>
          <w:lang w:eastAsia="ko-KR"/>
        </w:rPr>
      </w:pPr>
      <w:r w:rsidRPr="00FA18EE">
        <w:rPr>
          <w:sz w:val="28"/>
          <w:szCs w:val="28"/>
          <w:lang w:eastAsia="ko-KR"/>
        </w:rPr>
        <w:t>42</w:t>
      </w:r>
      <w:r w:rsidR="008A035F" w:rsidRPr="00FA18EE">
        <w:rPr>
          <w:sz w:val="28"/>
          <w:szCs w:val="28"/>
          <w:lang w:eastAsia="ko-KR"/>
        </w:rPr>
        <w:t>.</w:t>
      </w:r>
      <w:r w:rsidR="00FB508C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С</w:t>
      </w:r>
      <w:r w:rsidR="00C8609C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р</w:t>
      </w:r>
      <w:r w:rsidR="00C8609C" w:rsidRPr="00FA18EE">
        <w:rPr>
          <w:sz w:val="28"/>
          <w:szCs w:val="28"/>
          <w:lang w:eastAsia="ko-KR"/>
        </w:rPr>
        <w:t>в</w:t>
      </w:r>
      <w:r w:rsidR="00AC7BDB" w:rsidRPr="00FA18EE">
        <w:rPr>
          <w:sz w:val="28"/>
          <w:szCs w:val="28"/>
          <w:lang w:eastAsia="ko-KR"/>
        </w:rPr>
        <w:t>и</w:t>
      </w:r>
      <w:r w:rsidR="00C8609C" w:rsidRPr="00FA18EE">
        <w:rPr>
          <w:sz w:val="28"/>
          <w:szCs w:val="28"/>
          <w:lang w:eastAsia="ko-KR"/>
        </w:rPr>
        <w:t>л</w:t>
      </w:r>
      <w:r w:rsidR="00AC7BDB" w:rsidRPr="00FA18EE">
        <w:rPr>
          <w:sz w:val="28"/>
          <w:szCs w:val="28"/>
          <w:lang w:eastAsia="ko-KR"/>
        </w:rPr>
        <w:t>и</w:t>
      </w:r>
      <w:r w:rsidR="00C8609C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а</w:t>
      </w:r>
      <w:r w:rsidR="00C8609C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И</w:t>
      </w:r>
      <w:r w:rsidR="00C8609C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В</w:t>
      </w:r>
      <w:r w:rsidR="00C8609C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М</w:t>
      </w:r>
      <w:r w:rsidR="00C8609C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к</w:t>
      </w:r>
      <w:r w:rsidR="00C8609C" w:rsidRPr="00FA18EE">
        <w:rPr>
          <w:sz w:val="28"/>
          <w:szCs w:val="28"/>
          <w:lang w:eastAsia="ko-KR"/>
        </w:rPr>
        <w:t>л</w:t>
      </w:r>
      <w:r w:rsidR="00AC7BDB" w:rsidRPr="00FA18EE">
        <w:rPr>
          <w:sz w:val="28"/>
          <w:szCs w:val="28"/>
          <w:lang w:eastAsia="ko-KR"/>
        </w:rPr>
        <w:t>я</w:t>
      </w:r>
      <w:r w:rsidR="00C8609C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о</w:t>
      </w:r>
      <w:r w:rsidR="00C8609C" w:rsidRPr="00FA18EE">
        <w:rPr>
          <w:sz w:val="28"/>
          <w:szCs w:val="28"/>
          <w:lang w:eastAsia="ko-KR"/>
        </w:rPr>
        <w:t xml:space="preserve">в </w:t>
      </w:r>
      <w:r w:rsidR="00AC7BDB" w:rsidRPr="00FA18EE">
        <w:rPr>
          <w:sz w:val="28"/>
          <w:szCs w:val="28"/>
          <w:lang w:eastAsia="ko-KR"/>
        </w:rPr>
        <w:t>Ю</w:t>
      </w:r>
      <w:r w:rsidR="00C8609C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С</w:t>
      </w:r>
      <w:r w:rsidR="00C8609C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К</w:t>
      </w:r>
      <w:r w:rsidR="00C8609C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р</w:t>
      </w:r>
      <w:r w:rsidR="00C8609C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и</w:t>
      </w:r>
      <w:r w:rsidR="00C8609C" w:rsidRPr="00FA18EE">
        <w:rPr>
          <w:sz w:val="28"/>
          <w:szCs w:val="28"/>
          <w:lang w:eastAsia="ko-KR"/>
        </w:rPr>
        <w:t>щ</w:t>
      </w:r>
      <w:r w:rsidR="00AC7BDB" w:rsidRPr="00FA18EE">
        <w:rPr>
          <w:sz w:val="28"/>
          <w:szCs w:val="28"/>
          <w:lang w:eastAsia="ko-KR"/>
        </w:rPr>
        <w:t>е</w:t>
      </w:r>
      <w:r w:rsidR="00C8609C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к</w:t>
      </w:r>
      <w:r w:rsidR="00C8609C" w:rsidRPr="00FA18EE">
        <w:rPr>
          <w:sz w:val="28"/>
          <w:szCs w:val="28"/>
          <w:lang w:eastAsia="ko-KR"/>
        </w:rPr>
        <w:t xml:space="preserve">о </w:t>
      </w:r>
      <w:r w:rsidR="00AC7BDB" w:rsidRPr="00FA18EE">
        <w:rPr>
          <w:sz w:val="28"/>
          <w:szCs w:val="28"/>
          <w:lang w:eastAsia="ko-KR"/>
        </w:rPr>
        <w:t>Н</w:t>
      </w:r>
      <w:r w:rsidR="00C8609C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Н</w:t>
      </w:r>
      <w:r w:rsidR="00C8609C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Д</w:t>
      </w:r>
      <w:r w:rsidR="00C8609C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C8609C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е</w:t>
      </w:r>
      <w:r w:rsidR="00C8609C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C8609C" w:rsidRPr="00FA18EE">
        <w:rPr>
          <w:sz w:val="28"/>
          <w:szCs w:val="28"/>
          <w:lang w:eastAsia="ko-KR"/>
        </w:rPr>
        <w:t>ч</w:t>
      </w:r>
      <w:r w:rsidR="00AC7BDB" w:rsidRPr="00FA18EE">
        <w:rPr>
          <w:sz w:val="28"/>
          <w:szCs w:val="28"/>
          <w:lang w:eastAsia="ko-KR"/>
        </w:rPr>
        <w:t>е</w:t>
      </w:r>
      <w:r w:rsidR="00C8609C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к</w:t>
      </w:r>
      <w:r w:rsidR="00C8609C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я</w:t>
      </w:r>
      <w:r w:rsidR="00C8609C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н</w:t>
      </w:r>
      <w:r w:rsidR="00C8609C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ф</w:t>
      </w:r>
      <w:r w:rsidR="00C8609C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C8609C" w:rsidRPr="00FA18EE">
        <w:rPr>
          <w:sz w:val="28"/>
          <w:szCs w:val="28"/>
          <w:lang w:eastAsia="ko-KR"/>
        </w:rPr>
        <w:t>п</w:t>
      </w:r>
      <w:r w:rsidR="00AC7BDB" w:rsidRPr="00FA18EE">
        <w:rPr>
          <w:sz w:val="28"/>
          <w:szCs w:val="28"/>
          <w:lang w:eastAsia="ko-KR"/>
        </w:rPr>
        <w:t>а</w:t>
      </w:r>
      <w:r w:rsidR="00C8609C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C8609C" w:rsidRPr="00FA18EE">
        <w:rPr>
          <w:sz w:val="28"/>
          <w:szCs w:val="28"/>
          <w:lang w:eastAsia="ko-KR"/>
        </w:rPr>
        <w:t xml:space="preserve">я: </w:t>
      </w:r>
      <w:r w:rsidR="00AC7BDB" w:rsidRPr="00FA18EE">
        <w:rPr>
          <w:sz w:val="28"/>
          <w:szCs w:val="28"/>
          <w:lang w:eastAsia="ko-KR"/>
        </w:rPr>
        <w:t>н</w:t>
      </w:r>
      <w:r w:rsidR="00C8609C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в</w:t>
      </w:r>
      <w:r w:rsidR="00C8609C" w:rsidRPr="00FA18EE">
        <w:rPr>
          <w:sz w:val="28"/>
          <w:szCs w:val="28"/>
          <w:lang w:eastAsia="ko-KR"/>
        </w:rPr>
        <w:t>ы</w:t>
      </w:r>
      <w:r w:rsidR="00AC7BDB" w:rsidRPr="00FA18EE">
        <w:rPr>
          <w:sz w:val="28"/>
          <w:szCs w:val="28"/>
          <w:lang w:eastAsia="ko-KR"/>
        </w:rPr>
        <w:t>е</w:t>
      </w:r>
      <w:r w:rsidR="00C8609C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в</w:t>
      </w:r>
      <w:r w:rsidR="00C8609C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з</w:t>
      </w:r>
      <w:r w:rsidR="00C8609C" w:rsidRPr="00FA18EE">
        <w:rPr>
          <w:sz w:val="28"/>
          <w:szCs w:val="28"/>
          <w:lang w:eastAsia="ko-KR"/>
        </w:rPr>
        <w:t>м</w:t>
      </w:r>
      <w:r w:rsidR="00AC7BDB" w:rsidRPr="00FA18EE">
        <w:rPr>
          <w:sz w:val="28"/>
          <w:szCs w:val="28"/>
          <w:lang w:eastAsia="ko-KR"/>
        </w:rPr>
        <w:t>о</w:t>
      </w:r>
      <w:r w:rsidR="00C8609C" w:rsidRPr="00FA18EE">
        <w:rPr>
          <w:sz w:val="28"/>
          <w:szCs w:val="28"/>
          <w:lang w:eastAsia="ko-KR"/>
        </w:rPr>
        <w:t>ж</w:t>
      </w:r>
      <w:r w:rsidR="00AC7BDB" w:rsidRPr="00FA18EE">
        <w:rPr>
          <w:sz w:val="28"/>
          <w:szCs w:val="28"/>
          <w:lang w:eastAsia="ko-KR"/>
        </w:rPr>
        <w:t>н</w:t>
      </w:r>
      <w:r w:rsidR="00C8609C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с</w:t>
      </w:r>
      <w:r w:rsidR="00C8609C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C8609C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ф</w:t>
      </w:r>
      <w:r w:rsidR="00C8609C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р</w:t>
      </w:r>
      <w:r w:rsidR="00C8609C" w:rsidRPr="00FA18EE">
        <w:rPr>
          <w:sz w:val="28"/>
          <w:szCs w:val="28"/>
          <w:lang w:eastAsia="ko-KR"/>
        </w:rPr>
        <w:t>м</w:t>
      </w:r>
      <w:r w:rsidR="00AC7BDB" w:rsidRPr="00FA18EE">
        <w:rPr>
          <w:sz w:val="28"/>
          <w:szCs w:val="28"/>
          <w:lang w:eastAsia="ko-KR"/>
        </w:rPr>
        <w:t>а</w:t>
      </w:r>
      <w:r w:rsidR="00C8609C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о</w:t>
      </w:r>
      <w:r w:rsidR="00C8609C" w:rsidRPr="00FA18EE">
        <w:rPr>
          <w:sz w:val="28"/>
          <w:szCs w:val="28"/>
          <w:lang w:eastAsia="ko-KR"/>
        </w:rPr>
        <w:t>л</w:t>
      </w:r>
      <w:r w:rsidR="00AC7BDB" w:rsidRPr="00FA18EE">
        <w:rPr>
          <w:sz w:val="28"/>
          <w:szCs w:val="28"/>
          <w:lang w:eastAsia="ko-KR"/>
        </w:rPr>
        <w:t>о</w:t>
      </w:r>
      <w:r w:rsidR="00C8609C" w:rsidRPr="00FA18EE">
        <w:rPr>
          <w:sz w:val="28"/>
          <w:szCs w:val="28"/>
          <w:lang w:eastAsia="ko-KR"/>
        </w:rPr>
        <w:t>г</w:t>
      </w:r>
      <w:r w:rsidR="00AC7BDB" w:rsidRPr="00FA18EE">
        <w:rPr>
          <w:sz w:val="28"/>
          <w:szCs w:val="28"/>
          <w:lang w:eastAsia="ko-KR"/>
        </w:rPr>
        <w:t>и</w:t>
      </w:r>
      <w:r w:rsidR="00C8609C" w:rsidRPr="00FA18EE">
        <w:rPr>
          <w:sz w:val="28"/>
          <w:szCs w:val="28"/>
          <w:lang w:eastAsia="ko-KR"/>
        </w:rPr>
        <w:t>ч</w:t>
      </w:r>
      <w:r w:rsidR="00AC7BDB" w:rsidRPr="00FA18EE">
        <w:rPr>
          <w:sz w:val="28"/>
          <w:szCs w:val="28"/>
          <w:lang w:eastAsia="ko-KR"/>
        </w:rPr>
        <w:t>е</w:t>
      </w:r>
      <w:r w:rsidR="00C8609C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к</w:t>
      </w:r>
      <w:r w:rsidR="00C8609C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й</w:t>
      </w:r>
      <w:r w:rsidR="00C8609C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к</w:t>
      </w:r>
      <w:r w:rsidR="00C8609C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р</w:t>
      </w:r>
      <w:r w:rsidR="00C8609C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е</w:t>
      </w:r>
      <w:r w:rsidR="00C8609C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ц</w:t>
      </w:r>
      <w:r w:rsidR="00C8609C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и</w:t>
      </w:r>
      <w:r w:rsidR="00C8609C" w:rsidRPr="00FA18EE">
        <w:rPr>
          <w:sz w:val="28"/>
          <w:szCs w:val="28"/>
          <w:lang w:eastAsia="ko-KR"/>
        </w:rPr>
        <w:t xml:space="preserve"> // </w:t>
      </w:r>
      <w:r w:rsidR="00AC7BDB" w:rsidRPr="00FA18EE">
        <w:rPr>
          <w:sz w:val="28"/>
          <w:szCs w:val="28"/>
          <w:lang w:eastAsia="ko-KR"/>
        </w:rPr>
        <w:t>П</w:t>
      </w:r>
      <w:r w:rsidR="00C8609C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C8609C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л</w:t>
      </w:r>
      <w:r w:rsidR="00C8609C" w:rsidRPr="00FA18EE">
        <w:rPr>
          <w:sz w:val="28"/>
          <w:szCs w:val="28"/>
          <w:lang w:eastAsia="ko-KR"/>
        </w:rPr>
        <w:t xml:space="preserve">. </w:t>
      </w:r>
      <w:r w:rsidR="006C3436">
        <w:rPr>
          <w:sz w:val="28"/>
          <w:szCs w:val="28"/>
          <w:lang w:eastAsia="ko-KR"/>
        </w:rPr>
        <w:t>э</w:t>
      </w:r>
      <w:r w:rsidR="00C8609C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д</w:t>
      </w:r>
      <w:r w:rsidR="00C8609C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к</w:t>
      </w:r>
      <w:r w:rsidR="00C8609C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и</w:t>
      </w:r>
      <w:r w:rsidR="00C8609C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о</w:t>
      </w:r>
      <w:r w:rsidR="00C8609C" w:rsidRPr="00FA18EE">
        <w:rPr>
          <w:sz w:val="28"/>
          <w:szCs w:val="28"/>
          <w:lang w:eastAsia="ko-KR"/>
        </w:rPr>
        <w:t>л. -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C8609C" w:rsidRPr="00FA18EE">
        <w:rPr>
          <w:sz w:val="28"/>
          <w:szCs w:val="28"/>
          <w:lang w:eastAsia="ko-KR"/>
        </w:rPr>
        <w:t>2003.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C8609C" w:rsidRPr="00FA18EE">
        <w:rPr>
          <w:sz w:val="28"/>
          <w:szCs w:val="28"/>
          <w:lang w:eastAsia="ko-KR"/>
        </w:rPr>
        <w:t xml:space="preserve">- </w:t>
      </w:r>
      <w:r w:rsidR="00AC7BDB" w:rsidRPr="00FA18EE">
        <w:rPr>
          <w:sz w:val="28"/>
          <w:szCs w:val="28"/>
          <w:lang w:eastAsia="ko-KR"/>
        </w:rPr>
        <w:t>Т</w:t>
      </w:r>
      <w:r w:rsidR="00C8609C" w:rsidRPr="00FA18EE">
        <w:rPr>
          <w:sz w:val="28"/>
          <w:szCs w:val="28"/>
          <w:lang w:eastAsia="ko-KR"/>
        </w:rPr>
        <w:t>. 48,</w:t>
      </w:r>
      <w:r w:rsidR="00EA243A">
        <w:rPr>
          <w:sz w:val="28"/>
          <w:szCs w:val="28"/>
          <w:lang w:eastAsia="ko-KR"/>
        </w:rPr>
        <w:t xml:space="preserve"> </w:t>
      </w:r>
      <w:r w:rsidR="00C8609C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№</w:t>
      </w:r>
      <w:r w:rsidR="00C8609C" w:rsidRPr="00FA18EE">
        <w:rPr>
          <w:sz w:val="28"/>
          <w:szCs w:val="28"/>
          <w:lang w:eastAsia="ko-KR"/>
        </w:rPr>
        <w:t>5.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C8609C" w:rsidRPr="00FA18EE">
        <w:rPr>
          <w:sz w:val="28"/>
          <w:szCs w:val="28"/>
          <w:lang w:eastAsia="ko-KR"/>
        </w:rPr>
        <w:t xml:space="preserve">- </w:t>
      </w:r>
      <w:r w:rsidR="00AC7BDB" w:rsidRPr="00FA18EE">
        <w:rPr>
          <w:sz w:val="28"/>
          <w:szCs w:val="28"/>
          <w:lang w:eastAsia="ko-KR"/>
        </w:rPr>
        <w:t>С</w:t>
      </w:r>
      <w:r w:rsidR="00C8609C" w:rsidRPr="00FA18EE">
        <w:rPr>
          <w:sz w:val="28"/>
          <w:szCs w:val="28"/>
          <w:lang w:eastAsia="ko-KR"/>
        </w:rPr>
        <w:t>. 8</w:t>
      </w:r>
      <w:r w:rsidR="00915FC6">
        <w:rPr>
          <w:sz w:val="28"/>
          <w:szCs w:val="28"/>
          <w:lang w:eastAsia="ko-KR"/>
        </w:rPr>
        <w:t xml:space="preserve"> </w:t>
      </w:r>
      <w:r w:rsidR="00C8609C" w:rsidRPr="00FA18EE">
        <w:rPr>
          <w:sz w:val="28"/>
          <w:szCs w:val="28"/>
          <w:lang w:eastAsia="ko-KR"/>
        </w:rPr>
        <w:t>-</w:t>
      </w:r>
      <w:r w:rsidR="00915FC6">
        <w:rPr>
          <w:sz w:val="28"/>
          <w:szCs w:val="28"/>
          <w:lang w:eastAsia="ko-KR"/>
        </w:rPr>
        <w:t xml:space="preserve"> </w:t>
      </w:r>
      <w:r w:rsidR="00C8609C" w:rsidRPr="00FA18EE">
        <w:rPr>
          <w:sz w:val="28"/>
          <w:szCs w:val="28"/>
          <w:lang w:eastAsia="ko-KR"/>
        </w:rPr>
        <w:t>12.</w:t>
      </w:r>
    </w:p>
    <w:p w:rsidR="000803C1" w:rsidRPr="00FA18EE" w:rsidRDefault="001041C6" w:rsidP="00FB508C">
      <w:pPr>
        <w:pStyle w:val="20"/>
        <w:ind w:left="0" w:firstLine="0"/>
        <w:rPr>
          <w:sz w:val="28"/>
          <w:szCs w:val="28"/>
          <w:lang w:eastAsia="ko-KR"/>
        </w:rPr>
      </w:pPr>
      <w:r w:rsidRPr="00FA18EE">
        <w:rPr>
          <w:sz w:val="28"/>
          <w:szCs w:val="28"/>
          <w:lang w:eastAsia="ko-KR"/>
        </w:rPr>
        <w:t>43</w:t>
      </w:r>
      <w:r w:rsidR="00C8609C" w:rsidRPr="00FA18EE">
        <w:rPr>
          <w:sz w:val="28"/>
          <w:szCs w:val="28"/>
          <w:lang w:eastAsia="ko-KR"/>
        </w:rPr>
        <w:t>.</w:t>
      </w:r>
      <w:r w:rsidR="00FB508C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С</w:t>
      </w:r>
      <w:r w:rsidR="00C8609C" w:rsidRPr="00FA18EE">
        <w:rPr>
          <w:sz w:val="28"/>
          <w:szCs w:val="28"/>
          <w:lang w:eastAsia="ko-KR"/>
        </w:rPr>
        <w:t>в</w:t>
      </w:r>
      <w:r w:rsidR="00AC7BDB" w:rsidRPr="00FA18EE">
        <w:rPr>
          <w:sz w:val="28"/>
          <w:szCs w:val="28"/>
          <w:lang w:eastAsia="ko-KR"/>
        </w:rPr>
        <w:t>е</w:t>
      </w:r>
      <w:r w:rsidR="00C8609C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у</w:t>
      </w:r>
      <w:r w:rsidR="00C8609C" w:rsidRPr="00FA18EE">
        <w:rPr>
          <w:sz w:val="28"/>
          <w:szCs w:val="28"/>
          <w:lang w:eastAsia="ko-KR"/>
        </w:rPr>
        <w:t>х</w:t>
      </w:r>
      <w:r w:rsidR="00AC7BDB" w:rsidRPr="00FA18EE">
        <w:rPr>
          <w:sz w:val="28"/>
          <w:szCs w:val="28"/>
          <w:lang w:eastAsia="ko-KR"/>
        </w:rPr>
        <w:t>и</w:t>
      </w:r>
      <w:r w:rsidR="00C8609C" w:rsidRPr="00FA18EE">
        <w:rPr>
          <w:sz w:val="28"/>
          <w:szCs w:val="28"/>
          <w:lang w:eastAsia="ko-KR"/>
        </w:rPr>
        <w:t xml:space="preserve">н </w:t>
      </w:r>
      <w:r w:rsidR="00AC7BDB" w:rsidRPr="00FA18EE">
        <w:rPr>
          <w:sz w:val="28"/>
          <w:szCs w:val="28"/>
          <w:lang w:eastAsia="ko-KR"/>
        </w:rPr>
        <w:t>А</w:t>
      </w:r>
      <w:r w:rsidR="00C8609C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М</w:t>
      </w:r>
      <w:r w:rsidR="00C8609C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П</w:t>
      </w:r>
      <w:r w:rsidR="00C8609C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C8609C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у</w:t>
      </w:r>
      <w:r w:rsidR="00C8609C" w:rsidRPr="00FA18EE">
        <w:rPr>
          <w:sz w:val="28"/>
          <w:szCs w:val="28"/>
          <w:lang w:eastAsia="ko-KR"/>
        </w:rPr>
        <w:t>д</w:t>
      </w:r>
      <w:r w:rsidR="00AC7BDB" w:rsidRPr="00FA18EE">
        <w:rPr>
          <w:sz w:val="28"/>
          <w:szCs w:val="28"/>
          <w:lang w:eastAsia="ko-KR"/>
        </w:rPr>
        <w:t>и</w:t>
      </w:r>
      <w:r w:rsidR="00C8609C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а</w:t>
      </w:r>
      <w:r w:rsidR="00C8609C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М</w:t>
      </w:r>
      <w:r w:rsidR="00C8609C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В</w:t>
      </w:r>
      <w:r w:rsidR="00C8609C" w:rsidRPr="00FA18EE">
        <w:rPr>
          <w:sz w:val="28"/>
          <w:szCs w:val="28"/>
          <w:lang w:eastAsia="ko-KR"/>
        </w:rPr>
        <w:t>.</w:t>
      </w:r>
      <w:r w:rsidR="008A035F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К</w:t>
      </w:r>
      <w:r w:rsidR="008A035F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м</w:t>
      </w:r>
      <w:r w:rsidR="008A035F" w:rsidRPr="00FA18EE">
        <w:rPr>
          <w:sz w:val="28"/>
          <w:szCs w:val="28"/>
          <w:lang w:eastAsia="ko-KR"/>
        </w:rPr>
        <w:t>п</w:t>
      </w:r>
      <w:r w:rsidR="00AC7BDB" w:rsidRPr="00FA18EE">
        <w:rPr>
          <w:sz w:val="28"/>
          <w:szCs w:val="28"/>
          <w:lang w:eastAsia="ko-KR"/>
        </w:rPr>
        <w:t>л</w:t>
      </w:r>
      <w:r w:rsidR="008A035F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к</w:t>
      </w:r>
      <w:r w:rsidR="008A035F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н</w:t>
      </w:r>
      <w:r w:rsidR="008A035F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е</w:t>
      </w:r>
      <w:r w:rsidR="008A035F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х</w:t>
      </w:r>
      <w:r w:rsidR="008A035F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р</w:t>
      </w:r>
      <w:r w:rsidR="008A035F" w:rsidRPr="00FA18EE">
        <w:rPr>
          <w:sz w:val="28"/>
          <w:szCs w:val="28"/>
          <w:lang w:eastAsia="ko-KR"/>
        </w:rPr>
        <w:t>у</w:t>
      </w:r>
      <w:r w:rsidR="00AC7BDB" w:rsidRPr="00FA18EE">
        <w:rPr>
          <w:sz w:val="28"/>
          <w:szCs w:val="28"/>
          <w:lang w:eastAsia="ko-KR"/>
        </w:rPr>
        <w:t>р</w:t>
      </w:r>
      <w:r w:rsidR="008A035F" w:rsidRPr="00FA18EE">
        <w:rPr>
          <w:sz w:val="28"/>
          <w:szCs w:val="28"/>
          <w:lang w:eastAsia="ko-KR"/>
        </w:rPr>
        <w:t>г</w:t>
      </w:r>
      <w:r w:rsidR="00AC7BDB" w:rsidRPr="00FA18EE">
        <w:rPr>
          <w:sz w:val="28"/>
          <w:szCs w:val="28"/>
          <w:lang w:eastAsia="ko-KR"/>
        </w:rPr>
        <w:t>и</w:t>
      </w:r>
      <w:r w:rsidR="008A035F" w:rsidRPr="00FA18EE">
        <w:rPr>
          <w:sz w:val="28"/>
          <w:szCs w:val="28"/>
          <w:lang w:eastAsia="ko-KR"/>
        </w:rPr>
        <w:t>ч</w:t>
      </w:r>
      <w:r w:rsidR="00AC7BDB" w:rsidRPr="00FA18EE">
        <w:rPr>
          <w:sz w:val="28"/>
          <w:szCs w:val="28"/>
          <w:lang w:eastAsia="ko-KR"/>
        </w:rPr>
        <w:t>е</w:t>
      </w:r>
      <w:r w:rsidR="008A035F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к</w:t>
      </w:r>
      <w:r w:rsidR="008A035F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е</w:t>
      </w:r>
      <w:r w:rsidR="008A035F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л</w:t>
      </w:r>
      <w:r w:rsidR="008A035F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ч</w:t>
      </w:r>
      <w:r w:rsidR="008A035F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н</w:t>
      </w:r>
      <w:r w:rsidR="008A035F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е</w:t>
      </w:r>
      <w:r w:rsidR="008A035F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б</w:t>
      </w:r>
      <w:r w:rsidR="008A035F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л</w:t>
      </w:r>
      <w:r w:rsidR="008A035F" w:rsidRPr="00FA18EE">
        <w:rPr>
          <w:sz w:val="28"/>
          <w:szCs w:val="28"/>
          <w:lang w:eastAsia="ko-KR"/>
        </w:rPr>
        <w:t>ь</w:t>
      </w:r>
      <w:r w:rsidR="00AC7BDB" w:rsidRPr="00FA18EE">
        <w:rPr>
          <w:sz w:val="28"/>
          <w:szCs w:val="28"/>
          <w:lang w:eastAsia="ko-KR"/>
        </w:rPr>
        <w:t>н</w:t>
      </w:r>
      <w:r w:rsidR="008A035F" w:rsidRPr="00FA18EE">
        <w:rPr>
          <w:sz w:val="28"/>
          <w:szCs w:val="28"/>
          <w:lang w:eastAsia="ko-KR"/>
        </w:rPr>
        <w:t>ы</w:t>
      </w:r>
      <w:r w:rsidR="00AC7BDB" w:rsidRPr="00FA18EE">
        <w:rPr>
          <w:sz w:val="28"/>
          <w:szCs w:val="28"/>
          <w:lang w:eastAsia="ko-KR"/>
        </w:rPr>
        <w:t>х</w:t>
      </w:r>
      <w:r w:rsidR="008A035F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с</w:t>
      </w:r>
      <w:r w:rsidR="008A035F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с</w:t>
      </w:r>
      <w:r w:rsidR="008A035F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н</w:t>
      </w:r>
      <w:r w:rsidR="008A035F" w:rsidRPr="00FA18EE">
        <w:rPr>
          <w:sz w:val="28"/>
          <w:szCs w:val="28"/>
          <w:lang w:eastAsia="ko-KR"/>
        </w:rPr>
        <w:t>д</w:t>
      </w:r>
      <w:r w:rsidR="00AC7BDB" w:rsidRPr="00FA18EE">
        <w:rPr>
          <w:sz w:val="28"/>
          <w:szCs w:val="28"/>
          <w:lang w:eastAsia="ko-KR"/>
        </w:rPr>
        <w:t>р</w:t>
      </w:r>
      <w:r w:rsidR="008A035F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м</w:t>
      </w:r>
      <w:r w:rsidR="008A035F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м</w:t>
      </w:r>
      <w:r w:rsidR="008A035F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д</w:t>
      </w:r>
      <w:r w:rsidR="008A035F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8A035F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е</w:t>
      </w:r>
      <w:r w:rsidR="008A035F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8A035F" w:rsidRPr="00FA18EE">
        <w:rPr>
          <w:sz w:val="28"/>
          <w:szCs w:val="28"/>
          <w:lang w:eastAsia="ko-KR"/>
        </w:rPr>
        <w:t>ч</w:t>
      </w:r>
      <w:r w:rsidR="00AC7BDB" w:rsidRPr="00FA18EE">
        <w:rPr>
          <w:sz w:val="28"/>
          <w:szCs w:val="28"/>
          <w:lang w:eastAsia="ko-KR"/>
        </w:rPr>
        <w:t>е</w:t>
      </w:r>
      <w:r w:rsidR="008A035F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к</w:t>
      </w:r>
      <w:r w:rsidR="008A035F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й</w:t>
      </w:r>
      <w:r w:rsidR="008A035F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с</w:t>
      </w:r>
      <w:r w:rsidR="008A035F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о</w:t>
      </w:r>
      <w:r w:rsidR="008A035F" w:rsidRPr="00FA18EE">
        <w:rPr>
          <w:sz w:val="28"/>
          <w:szCs w:val="28"/>
          <w:lang w:eastAsia="ko-KR"/>
        </w:rPr>
        <w:t>п</w:t>
      </w:r>
      <w:r w:rsidR="00AC7BDB" w:rsidRPr="00FA18EE">
        <w:rPr>
          <w:sz w:val="28"/>
          <w:szCs w:val="28"/>
          <w:lang w:eastAsia="ko-KR"/>
        </w:rPr>
        <w:t>ы</w:t>
      </w:r>
      <w:r w:rsidR="008A035F" w:rsidRPr="00FA18EE">
        <w:rPr>
          <w:sz w:val="28"/>
          <w:szCs w:val="28"/>
          <w:lang w:eastAsia="ko-KR"/>
        </w:rPr>
        <w:t xml:space="preserve"> // </w:t>
      </w:r>
      <w:r w:rsidR="00AC7BDB" w:rsidRPr="00FA18EE">
        <w:rPr>
          <w:sz w:val="28"/>
          <w:szCs w:val="28"/>
          <w:lang w:eastAsia="ko-KR"/>
        </w:rPr>
        <w:t>Х</w:t>
      </w:r>
      <w:r w:rsidR="008A035F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р</w:t>
      </w:r>
      <w:r w:rsidR="008A035F" w:rsidRPr="00FA18EE">
        <w:rPr>
          <w:sz w:val="28"/>
          <w:szCs w:val="28"/>
          <w:lang w:eastAsia="ko-KR"/>
        </w:rPr>
        <w:t>у</w:t>
      </w:r>
      <w:r w:rsidR="00AC7BDB" w:rsidRPr="00FA18EE">
        <w:rPr>
          <w:sz w:val="28"/>
          <w:szCs w:val="28"/>
          <w:lang w:eastAsia="ko-KR"/>
        </w:rPr>
        <w:t>р</w:t>
      </w:r>
      <w:r w:rsidR="008A035F" w:rsidRPr="00FA18EE">
        <w:rPr>
          <w:sz w:val="28"/>
          <w:szCs w:val="28"/>
          <w:lang w:eastAsia="ko-KR"/>
        </w:rPr>
        <w:t>г</w:t>
      </w:r>
      <w:r w:rsidR="00AC7BDB" w:rsidRPr="00FA18EE">
        <w:rPr>
          <w:sz w:val="28"/>
          <w:szCs w:val="28"/>
          <w:lang w:eastAsia="ko-KR"/>
        </w:rPr>
        <w:t>и</w:t>
      </w:r>
      <w:r w:rsidR="008A035F" w:rsidRPr="00FA18EE">
        <w:rPr>
          <w:sz w:val="28"/>
          <w:szCs w:val="28"/>
          <w:lang w:eastAsia="ko-KR"/>
        </w:rPr>
        <w:t>я.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8A035F" w:rsidRPr="00FA18EE">
        <w:rPr>
          <w:sz w:val="28"/>
          <w:szCs w:val="28"/>
          <w:lang w:eastAsia="ko-KR"/>
        </w:rPr>
        <w:t>-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8A035F" w:rsidRPr="00FA18EE">
        <w:rPr>
          <w:sz w:val="28"/>
          <w:szCs w:val="28"/>
          <w:lang w:eastAsia="ko-KR"/>
        </w:rPr>
        <w:t>1998.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8A035F" w:rsidRPr="00FA18EE">
        <w:rPr>
          <w:sz w:val="28"/>
          <w:szCs w:val="28"/>
          <w:lang w:eastAsia="ko-KR"/>
        </w:rPr>
        <w:t>-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№</w:t>
      </w:r>
      <w:r w:rsidR="008A035F" w:rsidRPr="00FA18EE">
        <w:rPr>
          <w:sz w:val="28"/>
          <w:szCs w:val="28"/>
          <w:lang w:eastAsia="ko-KR"/>
        </w:rPr>
        <w:t>10.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8A035F" w:rsidRPr="00FA18EE">
        <w:rPr>
          <w:sz w:val="28"/>
          <w:szCs w:val="28"/>
          <w:lang w:eastAsia="ko-KR"/>
        </w:rPr>
        <w:t xml:space="preserve">- </w:t>
      </w:r>
      <w:r w:rsidR="00AC7BDB" w:rsidRPr="00FA18EE">
        <w:rPr>
          <w:sz w:val="28"/>
          <w:szCs w:val="28"/>
          <w:lang w:eastAsia="ko-KR"/>
        </w:rPr>
        <w:t>С</w:t>
      </w:r>
      <w:r w:rsidR="008A035F" w:rsidRPr="00FA18EE">
        <w:rPr>
          <w:sz w:val="28"/>
          <w:szCs w:val="28"/>
          <w:lang w:eastAsia="ko-KR"/>
        </w:rPr>
        <w:t>. 64</w:t>
      </w:r>
      <w:r w:rsidR="00915FC6">
        <w:rPr>
          <w:sz w:val="28"/>
          <w:szCs w:val="28"/>
          <w:lang w:eastAsia="ko-KR"/>
        </w:rPr>
        <w:t xml:space="preserve"> </w:t>
      </w:r>
      <w:r w:rsidR="008A035F" w:rsidRPr="00FA18EE">
        <w:rPr>
          <w:sz w:val="28"/>
          <w:szCs w:val="28"/>
          <w:lang w:eastAsia="ko-KR"/>
        </w:rPr>
        <w:t>-</w:t>
      </w:r>
      <w:r w:rsidR="00915FC6">
        <w:rPr>
          <w:sz w:val="28"/>
          <w:szCs w:val="28"/>
          <w:lang w:eastAsia="ko-KR"/>
        </w:rPr>
        <w:t xml:space="preserve"> </w:t>
      </w:r>
      <w:r w:rsidR="008A035F" w:rsidRPr="00FA18EE">
        <w:rPr>
          <w:sz w:val="28"/>
          <w:szCs w:val="28"/>
          <w:lang w:eastAsia="ko-KR"/>
        </w:rPr>
        <w:t>66</w:t>
      </w:r>
    </w:p>
    <w:p w:rsidR="000803C1" w:rsidRPr="00FA18EE" w:rsidRDefault="001041C6" w:rsidP="00915FC6">
      <w:pPr>
        <w:pStyle w:val="20"/>
        <w:ind w:left="0" w:firstLine="0"/>
        <w:rPr>
          <w:sz w:val="28"/>
          <w:szCs w:val="28"/>
          <w:lang w:eastAsia="ko-KR"/>
        </w:rPr>
      </w:pPr>
      <w:r w:rsidRPr="00FA18EE">
        <w:rPr>
          <w:sz w:val="28"/>
          <w:szCs w:val="28"/>
          <w:lang w:eastAsia="ko-KR"/>
        </w:rPr>
        <w:t>44</w:t>
      </w:r>
      <w:r w:rsidR="008A035F" w:rsidRPr="00FA18EE">
        <w:rPr>
          <w:sz w:val="28"/>
          <w:szCs w:val="28"/>
          <w:lang w:eastAsia="ko-KR"/>
        </w:rPr>
        <w:t>.</w:t>
      </w:r>
      <w:r w:rsidR="00FB508C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С</w:t>
      </w:r>
      <w:r w:rsidR="004D746D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д</w:t>
      </w:r>
      <w:r w:rsidR="004D746D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р</w:t>
      </w:r>
      <w:r w:rsidR="004D746D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н</w:t>
      </w:r>
      <w:r w:rsidR="004D746D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о</w:t>
      </w:r>
      <w:r w:rsidR="004D746D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Б</w:t>
      </w:r>
      <w:r w:rsidR="004D746D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А</w:t>
      </w:r>
      <w:r w:rsidR="004D746D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П</w:t>
      </w:r>
      <w:r w:rsidR="004D746D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е</w:t>
      </w:r>
      <w:r w:rsidR="004D746D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б</w:t>
      </w:r>
      <w:r w:rsidR="004D746D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а</w:t>
      </w:r>
      <w:r w:rsidR="004D746D" w:rsidRPr="00FA18EE">
        <w:rPr>
          <w:sz w:val="28"/>
          <w:szCs w:val="28"/>
          <w:lang w:eastAsia="ko-KR"/>
        </w:rPr>
        <w:t>ж</w:t>
      </w:r>
      <w:r w:rsidR="00AC7BDB" w:rsidRPr="00FA18EE">
        <w:rPr>
          <w:sz w:val="28"/>
          <w:szCs w:val="28"/>
          <w:lang w:eastAsia="ko-KR"/>
        </w:rPr>
        <w:t>е</w:t>
      </w:r>
      <w:r w:rsidR="004D746D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с</w:t>
      </w:r>
      <w:r w:rsidR="004D746D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и</w:t>
      </w:r>
      <w:r w:rsidR="004D746D" w:rsidRPr="00FA18EE">
        <w:rPr>
          <w:sz w:val="28"/>
          <w:szCs w:val="28"/>
          <w:lang w:eastAsia="ko-KR"/>
        </w:rPr>
        <w:t xml:space="preserve">й </w:t>
      </w:r>
      <w:r w:rsidR="00AC7BDB" w:rsidRPr="00FA18EE">
        <w:rPr>
          <w:sz w:val="28"/>
          <w:szCs w:val="28"/>
          <w:lang w:eastAsia="ko-KR"/>
        </w:rPr>
        <w:t>Д</w:t>
      </w:r>
      <w:r w:rsidR="004D746D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В</w:t>
      </w:r>
      <w:r w:rsidR="004D746D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С</w:t>
      </w:r>
      <w:r w:rsidR="004D746D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ц</w:t>
      </w:r>
      <w:r w:rsidR="004D746D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н</w:t>
      </w:r>
      <w:r w:rsidR="004D746D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о</w:t>
      </w:r>
      <w:r w:rsidR="004D746D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Т</w:t>
      </w:r>
      <w:r w:rsidR="004D746D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М</w:t>
      </w:r>
      <w:r w:rsidR="004D746D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Б</w:t>
      </w:r>
      <w:r w:rsidR="004D746D" w:rsidRPr="00FA18EE">
        <w:rPr>
          <w:sz w:val="28"/>
          <w:szCs w:val="28"/>
          <w:lang w:eastAsia="ko-KR"/>
        </w:rPr>
        <w:t>л</w:t>
      </w:r>
      <w:r w:rsidR="00AC7BDB" w:rsidRPr="00FA18EE">
        <w:rPr>
          <w:sz w:val="28"/>
          <w:szCs w:val="28"/>
          <w:lang w:eastAsia="ko-KR"/>
        </w:rPr>
        <w:t>о</w:t>
      </w:r>
      <w:r w:rsidR="004D746D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а</w:t>
      </w:r>
      <w:r w:rsidR="004D746D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о</w:t>
      </w:r>
      <w:r w:rsidR="004D746D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ы</w:t>
      </w:r>
      <w:r w:rsidR="004D746D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А</w:t>
      </w:r>
      <w:r w:rsidR="004D746D" w:rsidRPr="00FA18EE">
        <w:rPr>
          <w:sz w:val="28"/>
          <w:szCs w:val="28"/>
          <w:lang w:eastAsia="ko-KR"/>
        </w:rPr>
        <w:t>Т-</w:t>
      </w:r>
      <w:r w:rsidR="006C3436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а</w:t>
      </w:r>
      <w:r w:rsidR="004D746D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г</w:t>
      </w:r>
      <w:r w:rsidR="004D746D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о</w:t>
      </w:r>
      <w:r w:rsidR="004D746D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е</w:t>
      </w:r>
      <w:r w:rsidR="004D746D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з</w:t>
      </w:r>
      <w:r w:rsidR="004D746D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н</w:t>
      </w:r>
      <w:r w:rsidR="004D746D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в</w:t>
      </w:r>
      <w:r w:rsidR="004D746D" w:rsidRPr="00FA18EE">
        <w:rPr>
          <w:sz w:val="28"/>
          <w:szCs w:val="28"/>
          <w:lang w:eastAsia="ko-KR"/>
        </w:rPr>
        <w:t>ы</w:t>
      </w:r>
      <w:r w:rsidR="00AC7BDB" w:rsidRPr="00FA18EE">
        <w:rPr>
          <w:sz w:val="28"/>
          <w:szCs w:val="28"/>
          <w:lang w:eastAsia="ko-KR"/>
        </w:rPr>
        <w:t>х</w:t>
      </w:r>
      <w:r w:rsidR="004D746D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р</w:t>
      </w:r>
      <w:r w:rsidR="004D746D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ц</w:t>
      </w:r>
      <w:r w:rsidR="004D746D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п</w:t>
      </w:r>
      <w:r w:rsidR="004D746D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о</w:t>
      </w:r>
      <w:r w:rsidR="004D746D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4D746D" w:rsidRPr="00FA18EE">
        <w:rPr>
          <w:sz w:val="28"/>
          <w:szCs w:val="28"/>
          <w:lang w:eastAsia="ko-KR"/>
        </w:rPr>
        <w:t>в (</w:t>
      </w:r>
      <w:r w:rsidR="00AC7BDB" w:rsidRPr="00FA18EE">
        <w:rPr>
          <w:sz w:val="28"/>
          <w:szCs w:val="28"/>
          <w:lang w:eastAsia="ko-KR"/>
        </w:rPr>
        <w:t>л</w:t>
      </w:r>
      <w:r w:rsidR="004D746D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з</w:t>
      </w:r>
      <w:r w:rsidR="004D746D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р</w:t>
      </w:r>
      <w:r w:rsidR="004D746D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а</w:t>
      </w:r>
      <w:r w:rsidR="004D746D" w:rsidRPr="00FA18EE">
        <w:rPr>
          <w:sz w:val="28"/>
          <w:szCs w:val="28"/>
          <w:lang w:eastAsia="ko-KR"/>
        </w:rPr>
        <w:t xml:space="preserve">н): </w:t>
      </w:r>
      <w:r w:rsidR="00AC7BDB" w:rsidRPr="00FA18EE">
        <w:rPr>
          <w:sz w:val="28"/>
          <w:szCs w:val="28"/>
          <w:lang w:eastAsia="ko-KR"/>
        </w:rPr>
        <w:t>Ч</w:t>
      </w:r>
      <w:r w:rsidR="004D746D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с</w:t>
      </w:r>
      <w:r w:rsidR="004D746D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ь</w:t>
      </w:r>
      <w:r w:rsidR="004D746D" w:rsidRPr="00FA18EE">
        <w:rPr>
          <w:sz w:val="28"/>
          <w:szCs w:val="28"/>
          <w:lang w:eastAsia="ko-KR"/>
        </w:rPr>
        <w:t xml:space="preserve"> 2 </w:t>
      </w:r>
      <w:r w:rsidR="00AC7BDB" w:rsidRPr="00FA18EE">
        <w:rPr>
          <w:sz w:val="28"/>
          <w:szCs w:val="28"/>
          <w:lang w:eastAsia="ko-KR"/>
        </w:rPr>
        <w:t>О</w:t>
      </w:r>
      <w:r w:rsidR="004D746D" w:rsidRPr="00FA18EE">
        <w:rPr>
          <w:sz w:val="28"/>
          <w:szCs w:val="28"/>
          <w:lang w:eastAsia="ko-KR"/>
        </w:rPr>
        <w:t>п</w:t>
      </w:r>
      <w:r w:rsidR="00AC7BDB" w:rsidRPr="00FA18EE">
        <w:rPr>
          <w:sz w:val="28"/>
          <w:szCs w:val="28"/>
          <w:lang w:eastAsia="ko-KR"/>
        </w:rPr>
        <w:t>ы</w:t>
      </w:r>
      <w:r w:rsidR="004D746D" w:rsidRPr="00FA18EE">
        <w:rPr>
          <w:sz w:val="28"/>
          <w:szCs w:val="28"/>
          <w:lang w:eastAsia="ko-KR"/>
        </w:rPr>
        <w:t xml:space="preserve">т </w:t>
      </w:r>
      <w:r w:rsidR="00AC7BDB" w:rsidRPr="00FA18EE">
        <w:rPr>
          <w:sz w:val="28"/>
          <w:szCs w:val="28"/>
          <w:lang w:eastAsia="ko-KR"/>
        </w:rPr>
        <w:t>и</w:t>
      </w:r>
      <w:r w:rsidR="004D746D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п</w:t>
      </w:r>
      <w:r w:rsidR="004D746D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л</w:t>
      </w:r>
      <w:r w:rsidR="004D746D" w:rsidRPr="00FA18EE">
        <w:rPr>
          <w:sz w:val="28"/>
          <w:szCs w:val="28"/>
          <w:lang w:eastAsia="ko-KR"/>
        </w:rPr>
        <w:t>ь</w:t>
      </w:r>
      <w:r w:rsidR="00AC7BDB" w:rsidRPr="00FA18EE">
        <w:rPr>
          <w:sz w:val="28"/>
          <w:szCs w:val="28"/>
          <w:lang w:eastAsia="ko-KR"/>
        </w:rPr>
        <w:t>з</w:t>
      </w:r>
      <w:r w:rsidR="004D746D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в</w:t>
      </w:r>
      <w:r w:rsidR="004D746D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н</w:t>
      </w:r>
      <w:r w:rsidR="004D746D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я</w:t>
      </w:r>
      <w:r w:rsidR="004D746D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д</w:t>
      </w:r>
      <w:r w:rsidR="004D746D" w:rsidRPr="00FA18EE">
        <w:rPr>
          <w:sz w:val="28"/>
          <w:szCs w:val="28"/>
          <w:lang w:eastAsia="ko-KR"/>
        </w:rPr>
        <w:t>л</w:t>
      </w:r>
      <w:r w:rsidR="00AC7BDB" w:rsidRPr="00FA18EE">
        <w:rPr>
          <w:sz w:val="28"/>
          <w:szCs w:val="28"/>
          <w:lang w:eastAsia="ko-KR"/>
        </w:rPr>
        <w:t>я</w:t>
      </w:r>
      <w:r w:rsidR="004D746D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л</w:t>
      </w:r>
      <w:r w:rsidR="004D746D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ч</w:t>
      </w:r>
      <w:r w:rsidR="004D746D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н</w:t>
      </w:r>
      <w:r w:rsidR="004D746D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я</w:t>
      </w:r>
      <w:r w:rsidR="004D746D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г</w:t>
      </w:r>
      <w:r w:rsidR="004D746D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п</w:t>
      </w:r>
      <w:r w:rsidR="004D746D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р</w:t>
      </w:r>
      <w:r w:rsidR="004D746D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о</w:t>
      </w:r>
      <w:r w:rsidR="004D746D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и</w:t>
      </w:r>
      <w:r w:rsidR="004D746D" w:rsidRPr="00FA18EE">
        <w:rPr>
          <w:sz w:val="28"/>
          <w:szCs w:val="28"/>
          <w:lang w:eastAsia="ko-KR"/>
        </w:rPr>
        <w:t>ч</w:t>
      </w:r>
      <w:r w:rsidR="00AC7BDB" w:rsidRPr="00FA18EE">
        <w:rPr>
          <w:sz w:val="28"/>
          <w:szCs w:val="28"/>
          <w:lang w:eastAsia="ko-KR"/>
        </w:rPr>
        <w:t>е</w:t>
      </w:r>
      <w:r w:rsidR="004D746D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к</w:t>
      </w:r>
      <w:r w:rsidR="004D746D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й</w:t>
      </w:r>
      <w:r w:rsidR="004D746D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б</w:t>
      </w:r>
      <w:r w:rsidR="004D746D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л</w:t>
      </w:r>
      <w:r w:rsidR="004D746D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з</w:t>
      </w:r>
      <w:r w:rsidR="004D746D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и</w:t>
      </w:r>
      <w:r w:rsidR="004D746D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и</w:t>
      </w:r>
      <w:r w:rsidR="004D746D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д</w:t>
      </w:r>
      <w:r w:rsidR="004D746D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4D746D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е</w:t>
      </w:r>
      <w:r w:rsidR="004D746D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4D746D" w:rsidRPr="00FA18EE">
        <w:rPr>
          <w:sz w:val="28"/>
          <w:szCs w:val="28"/>
          <w:lang w:eastAsia="ko-KR"/>
        </w:rPr>
        <w:t>ч</w:t>
      </w:r>
      <w:r w:rsidR="00AC7BDB" w:rsidRPr="00FA18EE">
        <w:rPr>
          <w:sz w:val="28"/>
          <w:szCs w:val="28"/>
          <w:lang w:eastAsia="ko-KR"/>
        </w:rPr>
        <w:t>е</w:t>
      </w:r>
      <w:r w:rsidR="004D746D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к</w:t>
      </w:r>
      <w:r w:rsidR="004D746D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й</w:t>
      </w:r>
      <w:r w:rsidR="004D746D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н</w:t>
      </w:r>
      <w:r w:rsidR="004D746D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ф</w:t>
      </w:r>
      <w:r w:rsidR="004D746D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4D746D" w:rsidRPr="00FA18EE">
        <w:rPr>
          <w:sz w:val="28"/>
          <w:szCs w:val="28"/>
          <w:lang w:eastAsia="ko-KR"/>
        </w:rPr>
        <w:t>п</w:t>
      </w:r>
      <w:r w:rsidR="00AC7BDB" w:rsidRPr="00FA18EE">
        <w:rPr>
          <w:sz w:val="28"/>
          <w:szCs w:val="28"/>
          <w:lang w:eastAsia="ko-KR"/>
        </w:rPr>
        <w:t>а</w:t>
      </w:r>
      <w:r w:rsidR="004D746D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4D746D" w:rsidRPr="00FA18EE">
        <w:rPr>
          <w:sz w:val="28"/>
          <w:szCs w:val="28"/>
          <w:lang w:eastAsia="ko-KR"/>
        </w:rPr>
        <w:t xml:space="preserve">и // </w:t>
      </w:r>
      <w:r w:rsidR="00AC7BDB" w:rsidRPr="00FA18EE">
        <w:rPr>
          <w:sz w:val="28"/>
          <w:szCs w:val="28"/>
          <w:lang w:eastAsia="ko-KR"/>
        </w:rPr>
        <w:t>К</w:t>
      </w:r>
      <w:r w:rsidR="004D746D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р</w:t>
      </w:r>
      <w:r w:rsidR="004D746D" w:rsidRPr="00FA18EE">
        <w:rPr>
          <w:sz w:val="28"/>
          <w:szCs w:val="28"/>
          <w:lang w:eastAsia="ko-KR"/>
        </w:rPr>
        <w:t>д</w:t>
      </w:r>
      <w:r w:rsidR="00AC7BDB" w:rsidRPr="00FA18EE">
        <w:rPr>
          <w:sz w:val="28"/>
          <w:szCs w:val="28"/>
          <w:lang w:eastAsia="ko-KR"/>
        </w:rPr>
        <w:t>и</w:t>
      </w:r>
      <w:r w:rsidR="004D746D" w:rsidRPr="00FA18EE">
        <w:rPr>
          <w:sz w:val="28"/>
          <w:szCs w:val="28"/>
          <w:lang w:eastAsia="ko-KR"/>
        </w:rPr>
        <w:t>о</w:t>
      </w:r>
      <w:r w:rsidR="00915FC6">
        <w:rPr>
          <w:sz w:val="28"/>
          <w:szCs w:val="28"/>
          <w:lang w:eastAsia="ko-KR"/>
        </w:rPr>
        <w:t xml:space="preserve">- </w:t>
      </w:r>
      <w:r w:rsidR="00AC7BDB" w:rsidRPr="00FA18EE">
        <w:rPr>
          <w:sz w:val="28"/>
          <w:szCs w:val="28"/>
          <w:lang w:eastAsia="ko-KR"/>
        </w:rPr>
        <w:t>л</w:t>
      </w:r>
      <w:r w:rsidR="004D746D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г</w:t>
      </w:r>
      <w:r w:rsidR="004D746D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я</w:t>
      </w:r>
      <w:r w:rsidR="004D746D" w:rsidRPr="00FA18EE">
        <w:rPr>
          <w:sz w:val="28"/>
          <w:szCs w:val="28"/>
          <w:lang w:eastAsia="ko-KR"/>
        </w:rPr>
        <w:t>.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4D746D" w:rsidRPr="00FA18EE">
        <w:rPr>
          <w:sz w:val="28"/>
          <w:szCs w:val="28"/>
          <w:lang w:eastAsia="ko-KR"/>
        </w:rPr>
        <w:t>-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4D746D" w:rsidRPr="00FA18EE">
        <w:rPr>
          <w:sz w:val="28"/>
          <w:szCs w:val="28"/>
          <w:lang w:eastAsia="ko-KR"/>
        </w:rPr>
        <w:t xml:space="preserve">2003.- </w:t>
      </w:r>
      <w:r w:rsidR="00AC7BDB" w:rsidRPr="00FA18EE">
        <w:rPr>
          <w:sz w:val="28"/>
          <w:szCs w:val="28"/>
          <w:lang w:eastAsia="ko-KR"/>
        </w:rPr>
        <w:t>Т</w:t>
      </w:r>
      <w:r w:rsidR="004D746D" w:rsidRPr="00FA18EE">
        <w:rPr>
          <w:sz w:val="28"/>
          <w:szCs w:val="28"/>
          <w:lang w:eastAsia="ko-KR"/>
        </w:rPr>
        <w:t>.</w:t>
      </w:r>
      <w:r w:rsidR="00EA243A">
        <w:rPr>
          <w:sz w:val="28"/>
          <w:szCs w:val="28"/>
          <w:lang w:eastAsia="ko-KR"/>
        </w:rPr>
        <w:t xml:space="preserve"> </w:t>
      </w:r>
      <w:r w:rsidR="004D746D" w:rsidRPr="00FA18EE">
        <w:rPr>
          <w:sz w:val="28"/>
          <w:szCs w:val="28"/>
          <w:lang w:eastAsia="ko-KR"/>
        </w:rPr>
        <w:t xml:space="preserve">43, </w:t>
      </w:r>
      <w:r w:rsidR="00AC7BDB" w:rsidRPr="00FA18EE">
        <w:rPr>
          <w:sz w:val="28"/>
          <w:szCs w:val="28"/>
          <w:lang w:eastAsia="ko-KR"/>
        </w:rPr>
        <w:t>№</w:t>
      </w:r>
      <w:r w:rsidR="004D746D" w:rsidRPr="00FA18EE">
        <w:rPr>
          <w:sz w:val="28"/>
          <w:szCs w:val="28"/>
          <w:lang w:eastAsia="ko-KR"/>
        </w:rPr>
        <w:t>2.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4D746D" w:rsidRPr="00FA18EE">
        <w:rPr>
          <w:sz w:val="28"/>
          <w:szCs w:val="28"/>
          <w:lang w:eastAsia="ko-KR"/>
        </w:rPr>
        <w:t xml:space="preserve">- </w:t>
      </w:r>
      <w:r w:rsidR="00AC7BDB" w:rsidRPr="00FA18EE">
        <w:rPr>
          <w:sz w:val="28"/>
          <w:szCs w:val="28"/>
          <w:lang w:eastAsia="ko-KR"/>
        </w:rPr>
        <w:t>С</w:t>
      </w:r>
      <w:r w:rsidR="004D746D" w:rsidRPr="00FA18EE">
        <w:rPr>
          <w:sz w:val="28"/>
          <w:szCs w:val="28"/>
          <w:lang w:eastAsia="ko-KR"/>
        </w:rPr>
        <w:t>. 88</w:t>
      </w:r>
      <w:r w:rsidR="00915FC6">
        <w:rPr>
          <w:sz w:val="28"/>
          <w:szCs w:val="28"/>
          <w:lang w:eastAsia="ko-KR"/>
        </w:rPr>
        <w:t xml:space="preserve"> </w:t>
      </w:r>
      <w:r w:rsidR="004D746D" w:rsidRPr="00FA18EE">
        <w:rPr>
          <w:sz w:val="28"/>
          <w:szCs w:val="28"/>
          <w:lang w:eastAsia="ko-KR"/>
        </w:rPr>
        <w:t>-</w:t>
      </w:r>
      <w:r w:rsidR="00915FC6">
        <w:rPr>
          <w:sz w:val="28"/>
          <w:szCs w:val="28"/>
          <w:lang w:eastAsia="ko-KR"/>
        </w:rPr>
        <w:t xml:space="preserve"> </w:t>
      </w:r>
      <w:r w:rsidR="004D746D" w:rsidRPr="00FA18EE">
        <w:rPr>
          <w:sz w:val="28"/>
          <w:szCs w:val="28"/>
          <w:lang w:eastAsia="ko-KR"/>
        </w:rPr>
        <w:t>95</w:t>
      </w:r>
    </w:p>
    <w:p w:rsidR="000803C1" w:rsidRPr="00FA18EE" w:rsidRDefault="001041C6" w:rsidP="00FB508C">
      <w:pPr>
        <w:pStyle w:val="20"/>
        <w:ind w:left="0" w:firstLine="0"/>
        <w:rPr>
          <w:sz w:val="28"/>
          <w:szCs w:val="28"/>
        </w:rPr>
      </w:pPr>
      <w:r w:rsidRPr="00FA18EE">
        <w:rPr>
          <w:sz w:val="28"/>
          <w:szCs w:val="28"/>
          <w:lang w:eastAsia="ko-KR"/>
        </w:rPr>
        <w:t>45</w:t>
      </w:r>
      <w:r w:rsidR="004D746D" w:rsidRPr="00FA18EE">
        <w:rPr>
          <w:sz w:val="28"/>
          <w:szCs w:val="28"/>
          <w:lang w:eastAsia="ko-KR"/>
        </w:rPr>
        <w:t>.</w:t>
      </w:r>
      <w:r w:rsidR="00FB508C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</w:rPr>
        <w:t>С</w:t>
      </w:r>
      <w:r w:rsidR="004D746D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а</w:t>
      </w:r>
      <w:r w:rsidR="004D746D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и</w:t>
      </w:r>
      <w:r w:rsidR="004D746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а</w:t>
      </w:r>
      <w:r w:rsidR="004D746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Л</w:t>
      </w:r>
      <w:r w:rsidR="004D746D" w:rsidRPr="00FA18EE">
        <w:rPr>
          <w:sz w:val="28"/>
          <w:szCs w:val="28"/>
        </w:rPr>
        <w:t xml:space="preserve">. </w:t>
      </w:r>
      <w:r w:rsidR="00AC7BDB" w:rsidRPr="00FA18EE">
        <w:rPr>
          <w:sz w:val="28"/>
          <w:szCs w:val="28"/>
        </w:rPr>
        <w:t>С</w:t>
      </w:r>
      <w:r w:rsidR="004D746D" w:rsidRPr="00FA18EE">
        <w:rPr>
          <w:sz w:val="28"/>
          <w:szCs w:val="28"/>
        </w:rPr>
        <w:t xml:space="preserve">. </w:t>
      </w:r>
      <w:r w:rsidR="00AC7BDB" w:rsidRPr="00FA18EE">
        <w:rPr>
          <w:sz w:val="28"/>
          <w:szCs w:val="28"/>
        </w:rPr>
        <w:t>С</w:t>
      </w:r>
      <w:r w:rsidR="004D746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р</w:t>
      </w:r>
      <w:r w:rsidR="004D746D" w:rsidRPr="00FA18EE">
        <w:rPr>
          <w:sz w:val="28"/>
          <w:szCs w:val="28"/>
        </w:rPr>
        <w:t>д</w:t>
      </w:r>
      <w:r w:rsidR="00AC7BDB" w:rsidRPr="00FA18EE">
        <w:rPr>
          <w:sz w:val="28"/>
          <w:szCs w:val="28"/>
        </w:rPr>
        <w:t>ц</w:t>
      </w:r>
      <w:r w:rsidR="004F4660" w:rsidRPr="00FA18EE">
        <w:rPr>
          <w:sz w:val="28"/>
          <w:szCs w:val="28"/>
        </w:rPr>
        <w:t xml:space="preserve">е </w:t>
      </w:r>
      <w:r w:rsidR="00AC7BDB" w:rsidRPr="00FA18EE">
        <w:rPr>
          <w:sz w:val="28"/>
          <w:szCs w:val="28"/>
        </w:rPr>
        <w:t>п</w:t>
      </w:r>
      <w:r w:rsidR="004F4660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и</w:t>
      </w:r>
      <w:r w:rsidR="004F4660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э</w:t>
      </w:r>
      <w:r w:rsidR="004F4660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д</w:t>
      </w:r>
      <w:r w:rsidR="004F4660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к</w:t>
      </w:r>
      <w:r w:rsidR="004F4660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и</w:t>
      </w:r>
      <w:r w:rsidR="004F4660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н</w:t>
      </w:r>
      <w:r w:rsidR="004F4660" w:rsidRPr="00FA18EE">
        <w:rPr>
          <w:sz w:val="28"/>
          <w:szCs w:val="28"/>
        </w:rPr>
        <w:t>ы</w:t>
      </w:r>
      <w:r w:rsidR="00AC7BDB" w:rsidRPr="00FA18EE">
        <w:rPr>
          <w:sz w:val="28"/>
          <w:szCs w:val="28"/>
        </w:rPr>
        <w:t>х</w:t>
      </w:r>
      <w:r w:rsidR="004F4660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з</w:t>
      </w:r>
      <w:r w:rsidR="004F4660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б</w:t>
      </w:r>
      <w:r w:rsidR="004F4660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л</w:t>
      </w:r>
      <w:r w:rsidR="004F4660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в</w:t>
      </w:r>
      <w:r w:rsidR="004F4660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н</w:t>
      </w:r>
      <w:r w:rsidR="004F4660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я</w:t>
      </w:r>
      <w:r w:rsidR="004F4660" w:rsidRPr="00FA18EE">
        <w:rPr>
          <w:sz w:val="28"/>
          <w:szCs w:val="28"/>
        </w:rPr>
        <w:t>х.</w:t>
      </w:r>
      <w:r w:rsidR="00633F09">
        <w:rPr>
          <w:sz w:val="28"/>
          <w:szCs w:val="28"/>
        </w:rPr>
        <w:t xml:space="preserve"> - </w:t>
      </w:r>
      <w:r w:rsidR="00AC7BDB" w:rsidRPr="00FA18EE">
        <w:rPr>
          <w:sz w:val="28"/>
          <w:szCs w:val="28"/>
        </w:rPr>
        <w:t>М</w:t>
      </w:r>
      <w:r w:rsidR="004F4660" w:rsidRPr="00FA18EE">
        <w:rPr>
          <w:sz w:val="28"/>
          <w:szCs w:val="28"/>
        </w:rPr>
        <w:t>.:</w:t>
      </w:r>
      <w:r w:rsidR="004D746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М</w:t>
      </w:r>
      <w:r w:rsidR="004D746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д</w:t>
      </w:r>
      <w:r w:rsidR="004D746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ц</w:t>
      </w:r>
      <w:r w:rsidR="004D746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="004D746D" w:rsidRPr="00FA18EE">
        <w:rPr>
          <w:sz w:val="28"/>
          <w:szCs w:val="28"/>
        </w:rPr>
        <w:t>а, 197</w:t>
      </w:r>
      <w:r w:rsidR="004F4660" w:rsidRPr="00FA18EE">
        <w:rPr>
          <w:sz w:val="28"/>
          <w:szCs w:val="28"/>
        </w:rPr>
        <w:t xml:space="preserve">9. - </w:t>
      </w:r>
      <w:r w:rsidR="00AC7BDB" w:rsidRPr="00FA18EE">
        <w:rPr>
          <w:sz w:val="28"/>
          <w:szCs w:val="28"/>
        </w:rPr>
        <w:t>С</w:t>
      </w:r>
      <w:r w:rsidR="004D746D" w:rsidRPr="00FA18EE">
        <w:rPr>
          <w:sz w:val="28"/>
          <w:szCs w:val="28"/>
        </w:rPr>
        <w:t>. 7</w:t>
      </w:r>
      <w:r w:rsidR="00915FC6">
        <w:rPr>
          <w:sz w:val="28"/>
          <w:szCs w:val="28"/>
        </w:rPr>
        <w:t xml:space="preserve"> </w:t>
      </w:r>
      <w:r w:rsidR="004D746D" w:rsidRPr="00FA18EE">
        <w:rPr>
          <w:sz w:val="28"/>
          <w:szCs w:val="28"/>
        </w:rPr>
        <w:t>-</w:t>
      </w:r>
      <w:r w:rsidR="00915FC6">
        <w:rPr>
          <w:sz w:val="28"/>
          <w:szCs w:val="28"/>
        </w:rPr>
        <w:t xml:space="preserve"> </w:t>
      </w:r>
      <w:r w:rsidR="004D746D" w:rsidRPr="00FA18EE">
        <w:rPr>
          <w:sz w:val="28"/>
          <w:szCs w:val="28"/>
        </w:rPr>
        <w:t>47,</w:t>
      </w:r>
    </w:p>
    <w:p w:rsidR="000803C1" w:rsidRPr="00FA18EE" w:rsidRDefault="001041C6" w:rsidP="00FB508C">
      <w:pPr>
        <w:pStyle w:val="20"/>
        <w:ind w:left="0" w:firstLine="0"/>
        <w:rPr>
          <w:sz w:val="28"/>
          <w:szCs w:val="28"/>
          <w:lang w:eastAsia="ko-KR"/>
        </w:rPr>
      </w:pPr>
      <w:r w:rsidRPr="00FA18EE">
        <w:rPr>
          <w:sz w:val="28"/>
          <w:szCs w:val="28"/>
          <w:lang w:eastAsia="ko-KR"/>
        </w:rPr>
        <w:t>46</w:t>
      </w:r>
      <w:r w:rsidR="004D746D" w:rsidRPr="00FA18EE">
        <w:rPr>
          <w:sz w:val="28"/>
          <w:szCs w:val="28"/>
          <w:lang w:eastAsia="ko-KR"/>
        </w:rPr>
        <w:t>.</w:t>
      </w:r>
      <w:r w:rsidR="00FB508C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С</w:t>
      </w:r>
      <w:r w:rsidR="008A035F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к</w:t>
      </w:r>
      <w:r w:rsidR="008A035F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л</w:t>
      </w:r>
      <w:r w:rsidR="008A035F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в</w:t>
      </w:r>
      <w:r w:rsidR="008A035F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Е</w:t>
      </w:r>
      <w:r w:rsidR="008A035F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С</w:t>
      </w:r>
      <w:r w:rsidR="008A035F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х</w:t>
      </w:r>
      <w:r w:rsidR="008A035F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р</w:t>
      </w:r>
      <w:r w:rsidR="008A035F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ы</w:t>
      </w:r>
      <w:r w:rsidR="008A035F" w:rsidRPr="00FA18EE">
        <w:rPr>
          <w:sz w:val="28"/>
          <w:szCs w:val="28"/>
          <w:lang w:eastAsia="ko-KR"/>
        </w:rPr>
        <w:t xml:space="preserve">й </w:t>
      </w:r>
      <w:r w:rsidR="00AC7BDB" w:rsidRPr="00FA18EE">
        <w:rPr>
          <w:sz w:val="28"/>
          <w:szCs w:val="28"/>
          <w:lang w:eastAsia="ko-KR"/>
        </w:rPr>
        <w:t>д</w:t>
      </w:r>
      <w:r w:rsidR="008A035F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8A035F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е</w:t>
      </w:r>
      <w:r w:rsidR="008A035F" w:rsidRPr="00FA18EE">
        <w:rPr>
          <w:sz w:val="28"/>
          <w:szCs w:val="28"/>
          <w:lang w:eastAsia="ko-KR"/>
        </w:rPr>
        <w:t xml:space="preserve">т </w:t>
      </w:r>
      <w:r w:rsidR="00AC7BDB" w:rsidRPr="00FA18EE">
        <w:rPr>
          <w:sz w:val="28"/>
          <w:szCs w:val="28"/>
          <w:lang w:eastAsia="ko-KR"/>
        </w:rPr>
        <w:t>и</w:t>
      </w:r>
      <w:r w:rsidR="008A035F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о</w:t>
      </w:r>
      <w:r w:rsidR="008A035F" w:rsidRPr="00FA18EE">
        <w:rPr>
          <w:sz w:val="28"/>
          <w:szCs w:val="28"/>
          <w:lang w:eastAsia="ko-KR"/>
        </w:rPr>
        <w:t>ж</w:t>
      </w:r>
      <w:r w:rsidR="00AC7BDB" w:rsidRPr="00FA18EE">
        <w:rPr>
          <w:sz w:val="28"/>
          <w:szCs w:val="28"/>
          <w:lang w:eastAsia="ko-KR"/>
        </w:rPr>
        <w:t>и</w:t>
      </w:r>
      <w:r w:rsidR="008A035F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е</w:t>
      </w:r>
      <w:r w:rsidR="008A035F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и</w:t>
      </w:r>
      <w:r w:rsidR="008A035F" w:rsidRPr="00FA18EE">
        <w:rPr>
          <w:sz w:val="28"/>
          <w:szCs w:val="28"/>
          <w:lang w:eastAsia="ko-KR"/>
        </w:rPr>
        <w:t xml:space="preserve">е </w:t>
      </w:r>
      <w:r w:rsidR="00AC7BDB" w:rsidRPr="00FA18EE">
        <w:rPr>
          <w:sz w:val="28"/>
          <w:szCs w:val="28"/>
          <w:lang w:eastAsia="ko-KR"/>
        </w:rPr>
        <w:t>в</w:t>
      </w:r>
      <w:r w:rsidR="008A035F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п</w:t>
      </w:r>
      <w:r w:rsidR="008A035F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т</w:t>
      </w:r>
      <w:r w:rsidR="008A035F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г</w:t>
      </w:r>
      <w:r w:rsidR="008A035F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н</w:t>
      </w:r>
      <w:r w:rsidR="008A035F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з</w:t>
      </w:r>
      <w:r w:rsidR="008A035F" w:rsidRPr="00FA18EE">
        <w:rPr>
          <w:sz w:val="28"/>
          <w:szCs w:val="28"/>
          <w:lang w:eastAsia="ko-KR"/>
        </w:rPr>
        <w:t xml:space="preserve">е </w:t>
      </w:r>
      <w:r w:rsidR="00AC7BDB" w:rsidRPr="00FA18EE">
        <w:rPr>
          <w:sz w:val="28"/>
          <w:szCs w:val="28"/>
          <w:lang w:eastAsia="ko-KR"/>
        </w:rPr>
        <w:t>И</w:t>
      </w:r>
      <w:r w:rsidR="008A035F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С</w:t>
      </w:r>
      <w:r w:rsidR="008A035F" w:rsidRPr="00FA18EE">
        <w:rPr>
          <w:sz w:val="28"/>
          <w:szCs w:val="28"/>
          <w:lang w:eastAsia="ko-KR"/>
        </w:rPr>
        <w:t xml:space="preserve"> // </w:t>
      </w:r>
      <w:r w:rsidR="00AC7BDB" w:rsidRPr="00FA18EE">
        <w:rPr>
          <w:sz w:val="28"/>
          <w:szCs w:val="28"/>
          <w:lang w:eastAsia="ko-KR"/>
        </w:rPr>
        <w:t>В</w:t>
      </w:r>
      <w:r w:rsidR="008A035F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а</w:t>
      </w:r>
      <w:r w:rsidR="008A035F" w:rsidRPr="00FA18EE">
        <w:rPr>
          <w:sz w:val="28"/>
          <w:szCs w:val="28"/>
          <w:lang w:eastAsia="ko-KR"/>
        </w:rPr>
        <w:t>ч.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–</w:t>
      </w:r>
      <w:r w:rsidR="008A035F" w:rsidRPr="00FA18EE">
        <w:rPr>
          <w:sz w:val="28"/>
          <w:szCs w:val="28"/>
          <w:lang w:eastAsia="ko-KR"/>
        </w:rPr>
        <w:t xml:space="preserve"> 2003.</w:t>
      </w:r>
      <w:r w:rsidR="004F4660" w:rsidRPr="00FA18EE">
        <w:rPr>
          <w:sz w:val="28"/>
          <w:szCs w:val="28"/>
          <w:lang w:eastAsia="ko-KR"/>
        </w:rPr>
        <w:t xml:space="preserve"> -</w:t>
      </w:r>
      <w:r w:rsidR="008A035F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№</w:t>
      </w:r>
      <w:r w:rsidR="008A035F" w:rsidRPr="00FA18EE">
        <w:rPr>
          <w:sz w:val="28"/>
          <w:szCs w:val="28"/>
          <w:lang w:eastAsia="ko-KR"/>
        </w:rPr>
        <w:t>3.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8A035F" w:rsidRPr="00FA18EE">
        <w:rPr>
          <w:sz w:val="28"/>
          <w:szCs w:val="28"/>
          <w:lang w:eastAsia="ko-KR"/>
        </w:rPr>
        <w:t xml:space="preserve">- </w:t>
      </w:r>
      <w:r w:rsidR="00AC7BDB" w:rsidRPr="00FA18EE">
        <w:rPr>
          <w:sz w:val="28"/>
          <w:szCs w:val="28"/>
          <w:lang w:eastAsia="ko-KR"/>
        </w:rPr>
        <w:t>С</w:t>
      </w:r>
      <w:r w:rsidR="008A035F" w:rsidRPr="00FA18EE">
        <w:rPr>
          <w:sz w:val="28"/>
          <w:szCs w:val="28"/>
          <w:lang w:eastAsia="ko-KR"/>
        </w:rPr>
        <w:t>. 11-13</w:t>
      </w:r>
    </w:p>
    <w:p w:rsidR="000803C1" w:rsidRPr="00FA18EE" w:rsidRDefault="001041C6" w:rsidP="00FB508C">
      <w:pPr>
        <w:pStyle w:val="20"/>
        <w:ind w:left="0" w:firstLine="0"/>
        <w:rPr>
          <w:sz w:val="28"/>
          <w:szCs w:val="28"/>
          <w:lang w:eastAsia="ko-KR"/>
        </w:rPr>
      </w:pPr>
      <w:r w:rsidRPr="00FA18EE">
        <w:rPr>
          <w:sz w:val="28"/>
          <w:szCs w:val="28"/>
          <w:lang w:eastAsia="ko-KR"/>
        </w:rPr>
        <w:t>47</w:t>
      </w:r>
      <w:r w:rsidR="008A035F" w:rsidRPr="00FA18EE">
        <w:rPr>
          <w:sz w:val="28"/>
          <w:szCs w:val="28"/>
          <w:lang w:eastAsia="ko-KR"/>
        </w:rPr>
        <w:t>.</w:t>
      </w:r>
      <w:r w:rsidR="00FB508C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С</w:t>
      </w:r>
      <w:r w:rsidR="008A035F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р</w:t>
      </w:r>
      <w:r w:rsidR="008A035F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х</w:t>
      </w:r>
      <w:r w:rsidR="008A035F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в</w:t>
      </w:r>
      <w:r w:rsidR="008A035F" w:rsidRPr="00FA18EE">
        <w:rPr>
          <w:sz w:val="28"/>
          <w:szCs w:val="28"/>
          <w:lang w:eastAsia="ko-KR"/>
        </w:rPr>
        <w:t xml:space="preserve">а </w:t>
      </w:r>
      <w:r w:rsidR="00AC7BDB" w:rsidRPr="00FA18EE">
        <w:rPr>
          <w:sz w:val="28"/>
          <w:szCs w:val="28"/>
          <w:lang w:eastAsia="ko-KR"/>
        </w:rPr>
        <w:t>Г</w:t>
      </w:r>
      <w:r w:rsidR="008A035F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Ю</w:t>
      </w:r>
      <w:r w:rsidR="008A035F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Т</w:t>
      </w:r>
      <w:r w:rsidR="008A035F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к</w:t>
      </w:r>
      <w:r w:rsidR="008A035F" w:rsidRPr="00FA18EE">
        <w:rPr>
          <w:sz w:val="28"/>
          <w:szCs w:val="28"/>
          <w:lang w:eastAsia="ko-KR"/>
        </w:rPr>
        <w:t>м</w:t>
      </w:r>
      <w:r w:rsidR="00AC7BDB" w:rsidRPr="00FA18EE">
        <w:rPr>
          <w:sz w:val="28"/>
          <w:szCs w:val="28"/>
          <w:lang w:eastAsia="ko-KR"/>
        </w:rPr>
        <w:t>а</w:t>
      </w:r>
      <w:r w:rsidR="008A035F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о</w:t>
      </w:r>
      <w:r w:rsidR="008A035F" w:rsidRPr="00FA18EE">
        <w:rPr>
          <w:sz w:val="28"/>
          <w:szCs w:val="28"/>
          <w:lang w:eastAsia="ko-KR"/>
        </w:rPr>
        <w:t>в</w:t>
      </w:r>
      <w:r w:rsidR="00AC7BDB" w:rsidRPr="00FA18EE">
        <w:rPr>
          <w:sz w:val="28"/>
          <w:szCs w:val="28"/>
          <w:lang w:eastAsia="ko-KR"/>
        </w:rPr>
        <w:t>а</w:t>
      </w:r>
      <w:r w:rsidR="008A035F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А</w:t>
      </w:r>
      <w:r w:rsidR="008A035F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Ю</w:t>
      </w:r>
      <w:r w:rsidR="008A035F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Г</w:t>
      </w:r>
      <w:r w:rsidR="008A035F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л</w:t>
      </w:r>
      <w:r w:rsidR="008A035F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т</w:t>
      </w:r>
      <w:r w:rsidR="008A035F" w:rsidRPr="00FA18EE">
        <w:rPr>
          <w:sz w:val="28"/>
          <w:szCs w:val="28"/>
          <w:lang w:eastAsia="ko-KR"/>
        </w:rPr>
        <w:t>я</w:t>
      </w:r>
      <w:r w:rsidR="00AC7BDB" w:rsidRPr="00FA18EE">
        <w:rPr>
          <w:sz w:val="28"/>
          <w:szCs w:val="28"/>
          <w:lang w:eastAsia="ko-KR"/>
        </w:rPr>
        <w:t>н</w:t>
      </w:r>
      <w:r w:rsidR="008A035F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Г</w:t>
      </w:r>
      <w:r w:rsidR="008A035F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Р</w:t>
      </w:r>
      <w:r w:rsidR="008A035F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О</w:t>
      </w:r>
      <w:r w:rsidR="008A035F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о</w:t>
      </w:r>
      <w:r w:rsidR="008A035F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е</w:t>
      </w:r>
      <w:r w:rsidR="008A035F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н</w:t>
      </w:r>
      <w:r w:rsidR="008A035F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с</w:t>
      </w:r>
      <w:r w:rsidR="008A035F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8A035F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к</w:t>
      </w:r>
      <w:r w:rsidR="008A035F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н</w:t>
      </w:r>
      <w:r w:rsidR="008A035F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е</w:t>
      </w:r>
      <w:r w:rsidR="008A035F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в</w:t>
      </w:r>
      <w:r w:rsidR="008A035F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т</w:t>
      </w:r>
      <w:r w:rsidR="008A035F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в</w:t>
      </w:r>
      <w:r w:rsidR="00915FC6">
        <w:rPr>
          <w:sz w:val="28"/>
          <w:szCs w:val="28"/>
          <w:lang w:eastAsia="ko-KR"/>
        </w:rPr>
        <w:t xml:space="preserve">- </w:t>
      </w:r>
      <w:r w:rsidR="008A035F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о</w:t>
      </w:r>
      <w:r w:rsidR="008A035F" w:rsidRPr="00FA18EE">
        <w:rPr>
          <w:sz w:val="28"/>
          <w:szCs w:val="28"/>
          <w:lang w:eastAsia="ko-KR"/>
        </w:rPr>
        <w:t>г</w:t>
      </w:r>
      <w:r w:rsidR="00AC7BDB" w:rsidRPr="00FA18EE">
        <w:rPr>
          <w:sz w:val="28"/>
          <w:szCs w:val="28"/>
          <w:lang w:eastAsia="ko-KR"/>
        </w:rPr>
        <w:t>о</w:t>
      </w:r>
      <w:r w:rsidR="008A035F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л</w:t>
      </w:r>
      <w:r w:rsidR="008A035F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ч</w:t>
      </w:r>
      <w:r w:rsidR="008A035F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н</w:t>
      </w:r>
      <w:r w:rsidR="008A035F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я</w:t>
      </w:r>
      <w:r w:rsidR="008A035F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б</w:t>
      </w:r>
      <w:r w:rsidR="008A035F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л</w:t>
      </w:r>
      <w:r w:rsidR="008A035F" w:rsidRPr="00FA18EE">
        <w:rPr>
          <w:sz w:val="28"/>
          <w:szCs w:val="28"/>
          <w:lang w:eastAsia="ko-KR"/>
        </w:rPr>
        <w:t>ь</w:t>
      </w:r>
      <w:r w:rsidR="00AC7BDB" w:rsidRPr="00FA18EE">
        <w:rPr>
          <w:sz w:val="28"/>
          <w:szCs w:val="28"/>
          <w:lang w:eastAsia="ko-KR"/>
        </w:rPr>
        <w:t>н</w:t>
      </w:r>
      <w:r w:rsidR="008A035F" w:rsidRPr="00FA18EE">
        <w:rPr>
          <w:sz w:val="28"/>
          <w:szCs w:val="28"/>
          <w:lang w:eastAsia="ko-KR"/>
        </w:rPr>
        <w:t>ы</w:t>
      </w:r>
      <w:r w:rsidR="00AC7BDB" w:rsidRPr="00FA18EE">
        <w:rPr>
          <w:sz w:val="28"/>
          <w:szCs w:val="28"/>
          <w:lang w:eastAsia="ko-KR"/>
        </w:rPr>
        <w:t>х</w:t>
      </w:r>
      <w:r w:rsidR="008A035F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д</w:t>
      </w:r>
      <w:r w:rsidR="008A035F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8A035F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е</w:t>
      </w:r>
      <w:r w:rsidR="008A035F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8A035F" w:rsidRPr="00FA18EE">
        <w:rPr>
          <w:sz w:val="28"/>
          <w:szCs w:val="28"/>
          <w:lang w:eastAsia="ko-KR"/>
        </w:rPr>
        <w:t>ч</w:t>
      </w:r>
      <w:r w:rsidR="00AC7BDB" w:rsidRPr="00FA18EE">
        <w:rPr>
          <w:sz w:val="28"/>
          <w:szCs w:val="28"/>
          <w:lang w:eastAsia="ko-KR"/>
        </w:rPr>
        <w:t>е</w:t>
      </w:r>
      <w:r w:rsidR="008A035F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к</w:t>
      </w:r>
      <w:r w:rsidR="008A035F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й</w:t>
      </w:r>
      <w:r w:rsidR="008A035F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н</w:t>
      </w:r>
      <w:r w:rsidR="008A035F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ф</w:t>
      </w:r>
      <w:r w:rsidR="008A035F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8A035F" w:rsidRPr="00FA18EE">
        <w:rPr>
          <w:sz w:val="28"/>
          <w:szCs w:val="28"/>
          <w:lang w:eastAsia="ko-KR"/>
        </w:rPr>
        <w:t>п</w:t>
      </w:r>
      <w:r w:rsidR="00AC7BDB" w:rsidRPr="00FA18EE">
        <w:rPr>
          <w:sz w:val="28"/>
          <w:szCs w:val="28"/>
          <w:lang w:eastAsia="ko-KR"/>
        </w:rPr>
        <w:t>а</w:t>
      </w:r>
      <w:r w:rsidR="008A035F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8A035F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й</w:t>
      </w:r>
      <w:r w:rsidR="008A035F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и</w:t>
      </w:r>
      <w:r w:rsidR="008A035F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н</w:t>
      </w:r>
      <w:r w:rsidR="008A035F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й</w:t>
      </w:r>
      <w:r w:rsidR="008A035F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8A035F" w:rsidRPr="00FA18EE">
        <w:rPr>
          <w:sz w:val="28"/>
          <w:szCs w:val="28"/>
          <w:lang w:eastAsia="ko-KR"/>
        </w:rPr>
        <w:t>п</w:t>
      </w:r>
      <w:r w:rsidR="00AC7BDB" w:rsidRPr="00FA18EE">
        <w:rPr>
          <w:sz w:val="28"/>
          <w:szCs w:val="28"/>
          <w:lang w:eastAsia="ko-KR"/>
        </w:rPr>
        <w:t>а</w:t>
      </w:r>
      <w:r w:rsidR="008A035F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8A035F" w:rsidRPr="00FA18EE">
        <w:rPr>
          <w:sz w:val="28"/>
          <w:szCs w:val="28"/>
          <w:lang w:eastAsia="ko-KR"/>
        </w:rPr>
        <w:t>ч</w:t>
      </w:r>
      <w:r w:rsidR="00AC7BDB" w:rsidRPr="00FA18EE">
        <w:rPr>
          <w:sz w:val="28"/>
          <w:szCs w:val="28"/>
          <w:lang w:eastAsia="ko-KR"/>
        </w:rPr>
        <w:t>е</w:t>
      </w:r>
      <w:r w:rsidR="008A035F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к</w:t>
      </w:r>
      <w:r w:rsidR="008A035F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й</w:t>
      </w:r>
      <w:r w:rsidR="008A035F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ф</w:t>
      </w:r>
      <w:r w:rsidR="008A035F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р</w:t>
      </w:r>
      <w:r w:rsidR="00915FC6">
        <w:rPr>
          <w:sz w:val="28"/>
          <w:szCs w:val="28"/>
          <w:lang w:eastAsia="ko-KR"/>
        </w:rPr>
        <w:t xml:space="preserve">- </w:t>
      </w:r>
      <w:r w:rsidR="008A035F" w:rsidRPr="00FA18EE">
        <w:rPr>
          <w:sz w:val="28"/>
          <w:szCs w:val="28"/>
          <w:lang w:eastAsia="ko-KR"/>
        </w:rPr>
        <w:t>м</w:t>
      </w:r>
      <w:r w:rsidR="00AC7BDB" w:rsidRPr="00FA18EE">
        <w:rPr>
          <w:sz w:val="28"/>
          <w:szCs w:val="28"/>
          <w:lang w:eastAsia="ko-KR"/>
        </w:rPr>
        <w:t>о</w:t>
      </w:r>
      <w:r w:rsidR="008A035F" w:rsidRPr="00FA18EE">
        <w:rPr>
          <w:sz w:val="28"/>
          <w:szCs w:val="28"/>
          <w:lang w:eastAsia="ko-KR"/>
        </w:rPr>
        <w:t xml:space="preserve">й </w:t>
      </w:r>
      <w:r w:rsidR="00AC7BDB" w:rsidRPr="00FA18EE">
        <w:rPr>
          <w:sz w:val="28"/>
          <w:szCs w:val="28"/>
          <w:lang w:eastAsia="ko-KR"/>
        </w:rPr>
        <w:t>д</w:t>
      </w:r>
      <w:r w:rsidR="008A035F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8A035F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е</w:t>
      </w:r>
      <w:r w:rsidR="008A035F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8A035F" w:rsidRPr="00FA18EE">
        <w:rPr>
          <w:sz w:val="28"/>
          <w:szCs w:val="28"/>
          <w:lang w:eastAsia="ko-KR"/>
        </w:rPr>
        <w:t>ч</w:t>
      </w:r>
      <w:r w:rsidR="00AC7BDB" w:rsidRPr="00FA18EE">
        <w:rPr>
          <w:sz w:val="28"/>
          <w:szCs w:val="28"/>
          <w:lang w:eastAsia="ko-KR"/>
        </w:rPr>
        <w:t>е</w:t>
      </w:r>
      <w:r w:rsidR="008A035F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к</w:t>
      </w:r>
      <w:r w:rsidR="008A035F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й</w:t>
      </w:r>
      <w:r w:rsidR="008A035F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с</w:t>
      </w:r>
      <w:r w:rsidR="008A035F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о</w:t>
      </w:r>
      <w:r w:rsidR="008A035F" w:rsidRPr="00FA18EE">
        <w:rPr>
          <w:sz w:val="28"/>
          <w:szCs w:val="28"/>
          <w:lang w:eastAsia="ko-KR"/>
        </w:rPr>
        <w:t>п</w:t>
      </w:r>
      <w:r w:rsidR="00AC7BDB" w:rsidRPr="00FA18EE">
        <w:rPr>
          <w:sz w:val="28"/>
          <w:szCs w:val="28"/>
          <w:lang w:eastAsia="ko-KR"/>
        </w:rPr>
        <w:t>ы</w:t>
      </w:r>
      <w:r w:rsidR="008A035F" w:rsidRPr="00FA18EE">
        <w:rPr>
          <w:sz w:val="28"/>
          <w:szCs w:val="28"/>
          <w:lang w:eastAsia="ko-KR"/>
        </w:rPr>
        <w:t xml:space="preserve"> // </w:t>
      </w:r>
      <w:r w:rsidR="00AC7BDB" w:rsidRPr="00FA18EE">
        <w:rPr>
          <w:sz w:val="28"/>
          <w:szCs w:val="28"/>
          <w:lang w:eastAsia="ko-KR"/>
        </w:rPr>
        <w:t>П</w:t>
      </w:r>
      <w:r w:rsidR="008A035F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8A035F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л</w:t>
      </w:r>
      <w:r w:rsidR="008A035F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э</w:t>
      </w:r>
      <w:r w:rsidR="008A035F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д</w:t>
      </w:r>
      <w:r w:rsidR="008A035F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к</w:t>
      </w:r>
      <w:r w:rsidR="008A035F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и</w:t>
      </w:r>
      <w:r w:rsidR="008A035F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о</w:t>
      </w:r>
      <w:r w:rsidR="008A035F" w:rsidRPr="00FA18EE">
        <w:rPr>
          <w:sz w:val="28"/>
          <w:szCs w:val="28"/>
          <w:lang w:eastAsia="ko-KR"/>
        </w:rPr>
        <w:t>л.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D97E7F" w:rsidRPr="00FA18EE">
        <w:rPr>
          <w:sz w:val="28"/>
          <w:szCs w:val="28"/>
          <w:lang w:eastAsia="ko-KR"/>
        </w:rPr>
        <w:t>-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D97E7F" w:rsidRPr="00FA18EE">
        <w:rPr>
          <w:sz w:val="28"/>
          <w:szCs w:val="28"/>
          <w:lang w:eastAsia="ko-KR"/>
        </w:rPr>
        <w:t>2007.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D97E7F" w:rsidRPr="00FA18EE">
        <w:rPr>
          <w:sz w:val="28"/>
          <w:szCs w:val="28"/>
          <w:lang w:eastAsia="ko-KR"/>
        </w:rPr>
        <w:t xml:space="preserve">- </w:t>
      </w:r>
      <w:r w:rsidR="00AC7BDB" w:rsidRPr="00FA18EE">
        <w:rPr>
          <w:sz w:val="28"/>
          <w:szCs w:val="28"/>
          <w:lang w:eastAsia="ko-KR"/>
        </w:rPr>
        <w:t>Т</w:t>
      </w:r>
      <w:r w:rsidR="00D97E7F" w:rsidRPr="00FA18EE">
        <w:rPr>
          <w:sz w:val="28"/>
          <w:szCs w:val="28"/>
          <w:lang w:eastAsia="ko-KR"/>
        </w:rPr>
        <w:t>.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D97E7F" w:rsidRPr="00FA18EE">
        <w:rPr>
          <w:sz w:val="28"/>
          <w:szCs w:val="28"/>
          <w:lang w:eastAsia="ko-KR"/>
        </w:rPr>
        <w:t xml:space="preserve">53, </w:t>
      </w:r>
      <w:r w:rsidR="00EA243A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№</w:t>
      </w:r>
      <w:r w:rsidR="00D97E7F" w:rsidRPr="00FA18EE">
        <w:rPr>
          <w:sz w:val="28"/>
          <w:szCs w:val="28"/>
          <w:lang w:eastAsia="ko-KR"/>
        </w:rPr>
        <w:t>3.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D97E7F" w:rsidRPr="00FA18EE">
        <w:rPr>
          <w:sz w:val="28"/>
          <w:szCs w:val="28"/>
          <w:lang w:eastAsia="ko-KR"/>
        </w:rPr>
        <w:t xml:space="preserve">- </w:t>
      </w:r>
      <w:r w:rsidR="00AC7BDB" w:rsidRPr="00FA18EE">
        <w:rPr>
          <w:sz w:val="28"/>
          <w:szCs w:val="28"/>
          <w:lang w:eastAsia="ko-KR"/>
        </w:rPr>
        <w:t>С</w:t>
      </w:r>
      <w:r w:rsidR="00D97E7F" w:rsidRPr="00FA18EE">
        <w:rPr>
          <w:sz w:val="28"/>
          <w:szCs w:val="28"/>
          <w:lang w:eastAsia="ko-KR"/>
        </w:rPr>
        <w:t>. 52</w:t>
      </w:r>
      <w:r w:rsidR="00915FC6">
        <w:rPr>
          <w:sz w:val="28"/>
          <w:szCs w:val="28"/>
          <w:lang w:eastAsia="ko-KR"/>
        </w:rPr>
        <w:t xml:space="preserve"> </w:t>
      </w:r>
      <w:r w:rsidR="00D97E7F" w:rsidRPr="00FA18EE">
        <w:rPr>
          <w:sz w:val="28"/>
          <w:szCs w:val="28"/>
          <w:lang w:eastAsia="ko-KR"/>
        </w:rPr>
        <w:t>-48</w:t>
      </w:r>
    </w:p>
    <w:p w:rsidR="000803C1" w:rsidRPr="00FA18EE" w:rsidRDefault="001041C6" w:rsidP="00FB508C">
      <w:pPr>
        <w:pStyle w:val="20"/>
        <w:ind w:left="0" w:firstLine="0"/>
        <w:rPr>
          <w:sz w:val="28"/>
          <w:szCs w:val="28"/>
          <w:lang w:eastAsia="ko-KR"/>
        </w:rPr>
      </w:pPr>
      <w:r w:rsidRPr="00FA18EE">
        <w:rPr>
          <w:sz w:val="28"/>
          <w:szCs w:val="28"/>
          <w:lang w:eastAsia="ko-KR"/>
        </w:rPr>
        <w:t>48</w:t>
      </w:r>
      <w:r w:rsidR="00D97E7F" w:rsidRPr="00FA18EE">
        <w:rPr>
          <w:sz w:val="28"/>
          <w:szCs w:val="28"/>
          <w:lang w:eastAsia="ko-KR"/>
        </w:rPr>
        <w:t>.</w:t>
      </w:r>
      <w:r w:rsidR="00FB508C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С</w:t>
      </w:r>
      <w:r w:rsidR="000E7BA1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р</w:t>
      </w:r>
      <w:r w:rsidR="000E7BA1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к</w:t>
      </w:r>
      <w:r w:rsidR="000E7BA1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в</w:t>
      </w:r>
      <w:r w:rsidR="000E7BA1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И</w:t>
      </w:r>
      <w:r w:rsidR="000E7BA1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А</w:t>
      </w:r>
      <w:r w:rsidR="000E7BA1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Л</w:t>
      </w:r>
      <w:r w:rsidR="000E7BA1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в</w:t>
      </w:r>
      <w:r w:rsidR="000E7BA1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0E7BA1" w:rsidRPr="00FA18EE">
        <w:rPr>
          <w:sz w:val="28"/>
          <w:szCs w:val="28"/>
          <w:lang w:eastAsia="ko-KR"/>
        </w:rPr>
        <w:t>в</w:t>
      </w:r>
      <w:r w:rsidR="00AC7BDB" w:rsidRPr="00FA18EE">
        <w:rPr>
          <w:sz w:val="28"/>
          <w:szCs w:val="28"/>
          <w:lang w:eastAsia="ko-KR"/>
        </w:rPr>
        <w:t>а</w:t>
      </w:r>
      <w:r w:rsidR="000E7BA1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И</w:t>
      </w:r>
      <w:r w:rsidR="000E7BA1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Н</w:t>
      </w:r>
      <w:r w:rsidR="000E7BA1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М</w:t>
      </w:r>
      <w:r w:rsidR="000E7BA1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р</w:t>
      </w:r>
      <w:r w:rsidR="000E7BA1" w:rsidRPr="00FA18EE">
        <w:rPr>
          <w:sz w:val="28"/>
          <w:szCs w:val="28"/>
          <w:lang w:eastAsia="ko-KR"/>
        </w:rPr>
        <w:t>г</w:t>
      </w:r>
      <w:r w:rsidR="00AC7BDB" w:rsidRPr="00FA18EE">
        <w:rPr>
          <w:sz w:val="28"/>
          <w:szCs w:val="28"/>
          <w:lang w:eastAsia="ko-KR"/>
        </w:rPr>
        <w:t>о</w:t>
      </w:r>
      <w:r w:rsidR="000E7BA1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в</w:t>
      </w:r>
      <w:r w:rsidR="000E7BA1" w:rsidRPr="00FA18EE">
        <w:rPr>
          <w:sz w:val="28"/>
          <w:szCs w:val="28"/>
          <w:lang w:eastAsia="ko-KR"/>
        </w:rPr>
        <w:t xml:space="preserve">а </w:t>
      </w:r>
      <w:r w:rsidR="00AC7BDB" w:rsidRPr="00FA18EE">
        <w:rPr>
          <w:sz w:val="28"/>
          <w:szCs w:val="28"/>
          <w:lang w:eastAsia="ko-KR"/>
        </w:rPr>
        <w:t>Ф</w:t>
      </w:r>
      <w:r w:rsidR="000E7BA1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Э</w:t>
      </w:r>
      <w:r w:rsidR="000E7BA1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А</w:t>
      </w:r>
      <w:r w:rsidR="000E7BA1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т</w:t>
      </w:r>
      <w:r w:rsidR="000E7BA1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0E7BA1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с</w:t>
      </w:r>
      <w:r w:rsidR="000E7BA1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д</w:t>
      </w:r>
      <w:r w:rsidR="000E7BA1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н</w:t>
      </w:r>
      <w:r w:rsidR="000E7BA1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н</w:t>
      </w:r>
      <w:r w:rsidR="000E7BA1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я</w:t>
      </w:r>
      <w:r w:rsidR="000E7BA1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т</w:t>
      </w:r>
      <w:r w:rsidR="000E7BA1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р</w:t>
      </w:r>
      <w:r w:rsidR="000E7BA1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п</w:t>
      </w:r>
      <w:r w:rsidR="000E7BA1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я</w:t>
      </w:r>
      <w:r w:rsidR="000E7BA1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п</w:t>
      </w:r>
      <w:r w:rsidR="000E7BA1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л</w:t>
      </w:r>
      <w:r w:rsidR="000E7BA1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н</w:t>
      </w:r>
      <w:r w:rsidR="000E7BA1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й</w:t>
      </w:r>
      <w:r w:rsidR="000E7BA1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0E7BA1" w:rsidRPr="00FA18EE">
        <w:rPr>
          <w:sz w:val="28"/>
          <w:szCs w:val="28"/>
          <w:lang w:eastAsia="ko-KR"/>
        </w:rPr>
        <w:t>п</w:t>
      </w:r>
      <w:r w:rsidR="00AC7BDB" w:rsidRPr="00FA18EE">
        <w:rPr>
          <w:sz w:val="28"/>
          <w:szCs w:val="28"/>
          <w:lang w:eastAsia="ko-KR"/>
        </w:rPr>
        <w:t>а</w:t>
      </w:r>
      <w:r w:rsidR="000E7BA1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0E7BA1" w:rsidRPr="00FA18EE">
        <w:rPr>
          <w:sz w:val="28"/>
          <w:szCs w:val="28"/>
          <w:lang w:eastAsia="ko-KR"/>
        </w:rPr>
        <w:t xml:space="preserve">и </w:t>
      </w:r>
      <w:r w:rsidR="00AC7BDB" w:rsidRPr="00FA18EE">
        <w:rPr>
          <w:sz w:val="28"/>
          <w:szCs w:val="28"/>
          <w:lang w:eastAsia="ko-KR"/>
        </w:rPr>
        <w:t>и</w:t>
      </w:r>
      <w:r w:rsidR="000E7BA1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р</w:t>
      </w:r>
      <w:r w:rsidR="000E7BA1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т</w:t>
      </w:r>
      <w:r w:rsidR="000E7BA1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н</w:t>
      </w:r>
      <w:r w:rsidR="000E7BA1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п</w:t>
      </w:r>
      <w:r w:rsidR="000E7BA1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т</w:t>
      </w:r>
      <w:r w:rsidR="000E7BA1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и</w:t>
      </w:r>
      <w:r w:rsidR="000E7BA1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у</w:t>
      </w:r>
      <w:r w:rsidR="000E7BA1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б</w:t>
      </w:r>
      <w:r w:rsidR="000E7BA1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л</w:t>
      </w:r>
      <w:r w:rsidR="000E7BA1" w:rsidRPr="00FA18EE">
        <w:rPr>
          <w:sz w:val="28"/>
          <w:szCs w:val="28"/>
          <w:lang w:eastAsia="ko-KR"/>
        </w:rPr>
        <w:t>ь</w:t>
      </w:r>
      <w:r w:rsidR="00AC7BDB" w:rsidRPr="00FA18EE">
        <w:rPr>
          <w:sz w:val="28"/>
          <w:szCs w:val="28"/>
          <w:lang w:eastAsia="ko-KR"/>
        </w:rPr>
        <w:t>н</w:t>
      </w:r>
      <w:r w:rsidR="000E7BA1" w:rsidRPr="00FA18EE">
        <w:rPr>
          <w:sz w:val="28"/>
          <w:szCs w:val="28"/>
          <w:lang w:eastAsia="ko-KR"/>
        </w:rPr>
        <w:t>ы</w:t>
      </w:r>
      <w:r w:rsidR="00AC7BDB" w:rsidRPr="00FA18EE">
        <w:rPr>
          <w:sz w:val="28"/>
          <w:szCs w:val="28"/>
          <w:lang w:eastAsia="ko-KR"/>
        </w:rPr>
        <w:t>х</w:t>
      </w:r>
      <w:r w:rsidR="000E7BA1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с</w:t>
      </w:r>
      <w:r w:rsidR="000E7BA1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х</w:t>
      </w:r>
      <w:r w:rsidR="000E7BA1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р</w:t>
      </w:r>
      <w:r w:rsidR="000E7BA1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ы</w:t>
      </w:r>
      <w:r w:rsidR="000E7BA1" w:rsidRPr="00FA18EE">
        <w:rPr>
          <w:sz w:val="28"/>
          <w:szCs w:val="28"/>
          <w:lang w:eastAsia="ko-KR"/>
        </w:rPr>
        <w:t xml:space="preserve">м </w:t>
      </w:r>
      <w:r w:rsidR="00AC7BDB" w:rsidRPr="00FA18EE">
        <w:rPr>
          <w:sz w:val="28"/>
          <w:szCs w:val="28"/>
          <w:lang w:eastAsia="ko-KR"/>
        </w:rPr>
        <w:t>д</w:t>
      </w:r>
      <w:r w:rsidR="000E7BA1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0E7BA1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е</w:t>
      </w:r>
      <w:r w:rsidR="000E7BA1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о</w:t>
      </w:r>
      <w:r w:rsidR="000E7BA1" w:rsidRPr="00FA18EE">
        <w:rPr>
          <w:sz w:val="28"/>
          <w:szCs w:val="28"/>
          <w:lang w:eastAsia="ko-KR"/>
        </w:rPr>
        <w:t xml:space="preserve">м 2 </w:t>
      </w:r>
      <w:r w:rsidR="00AC7BDB" w:rsidRPr="00FA18EE">
        <w:rPr>
          <w:sz w:val="28"/>
          <w:szCs w:val="28"/>
          <w:lang w:eastAsia="ko-KR"/>
        </w:rPr>
        <w:t>т</w:t>
      </w:r>
      <w:r w:rsidR="000E7BA1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п</w:t>
      </w:r>
      <w:r w:rsidR="000E7BA1" w:rsidRPr="00FA18EE">
        <w:rPr>
          <w:sz w:val="28"/>
          <w:szCs w:val="28"/>
          <w:lang w:eastAsia="ko-KR"/>
        </w:rPr>
        <w:t xml:space="preserve">а // </w:t>
      </w:r>
      <w:r w:rsidR="00AC7BDB" w:rsidRPr="00FA18EE">
        <w:rPr>
          <w:sz w:val="28"/>
          <w:szCs w:val="28"/>
          <w:lang w:eastAsia="ko-KR"/>
        </w:rPr>
        <w:t>Т</w:t>
      </w:r>
      <w:r w:rsidR="000E7BA1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р</w:t>
      </w:r>
      <w:r w:rsidR="000E7BA1" w:rsidRPr="00FA18EE">
        <w:rPr>
          <w:sz w:val="28"/>
          <w:szCs w:val="28"/>
          <w:lang w:eastAsia="ko-KR"/>
        </w:rPr>
        <w:t xml:space="preserve">. </w:t>
      </w:r>
      <w:r w:rsidR="006C3436">
        <w:rPr>
          <w:sz w:val="28"/>
          <w:szCs w:val="28"/>
          <w:lang w:eastAsia="ko-KR"/>
        </w:rPr>
        <w:t>в</w:t>
      </w:r>
      <w:r w:rsidR="000E7BA1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с</w:t>
      </w:r>
      <w:r w:rsidR="000E7BA1" w:rsidRPr="00FA18EE">
        <w:rPr>
          <w:sz w:val="28"/>
          <w:szCs w:val="28"/>
          <w:lang w:eastAsia="ko-KR"/>
        </w:rPr>
        <w:t>т</w:t>
      </w:r>
      <w:r w:rsidR="006C3436">
        <w:rPr>
          <w:sz w:val="28"/>
          <w:szCs w:val="28"/>
          <w:lang w:eastAsia="ko-KR"/>
        </w:rPr>
        <w:t xml:space="preserve">- </w:t>
      </w:r>
      <w:r w:rsidR="00AC7BDB" w:rsidRPr="00FA18EE">
        <w:rPr>
          <w:sz w:val="28"/>
          <w:szCs w:val="28"/>
          <w:lang w:eastAsia="ko-KR"/>
        </w:rPr>
        <w:t>н</w:t>
      </w:r>
      <w:r w:rsidR="000E7BA1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к</w:t>
      </w:r>
      <w:r w:rsidR="00F00FDF" w:rsidRPr="00FA18EE">
        <w:rPr>
          <w:sz w:val="28"/>
          <w:szCs w:val="28"/>
          <w:lang w:eastAsia="ko-KR"/>
        </w:rPr>
        <w:t>.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F00FDF" w:rsidRPr="00FA18EE">
        <w:rPr>
          <w:sz w:val="28"/>
          <w:szCs w:val="28"/>
          <w:lang w:eastAsia="ko-KR"/>
        </w:rPr>
        <w:t>- 2005.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F00FDF" w:rsidRPr="00FA18EE">
        <w:rPr>
          <w:sz w:val="28"/>
          <w:szCs w:val="28"/>
          <w:lang w:eastAsia="ko-KR"/>
        </w:rPr>
        <w:t>-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№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F00FDF" w:rsidRPr="00FA18EE">
        <w:rPr>
          <w:sz w:val="28"/>
          <w:szCs w:val="28"/>
          <w:lang w:eastAsia="ko-KR"/>
        </w:rPr>
        <w:t>03(07).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F00FDF" w:rsidRPr="00FA18EE">
        <w:rPr>
          <w:sz w:val="28"/>
          <w:szCs w:val="28"/>
          <w:lang w:eastAsia="ko-KR"/>
        </w:rPr>
        <w:t xml:space="preserve">- </w:t>
      </w:r>
      <w:r w:rsidR="00AC7BDB" w:rsidRPr="00FA18EE">
        <w:rPr>
          <w:sz w:val="28"/>
          <w:szCs w:val="28"/>
          <w:lang w:eastAsia="ko-KR"/>
        </w:rPr>
        <w:t>С</w:t>
      </w:r>
      <w:r w:rsidR="00F00FDF" w:rsidRPr="00FA18EE">
        <w:rPr>
          <w:sz w:val="28"/>
          <w:szCs w:val="28"/>
          <w:lang w:eastAsia="ko-KR"/>
        </w:rPr>
        <w:t>. 62</w:t>
      </w:r>
      <w:r w:rsidR="00915FC6">
        <w:rPr>
          <w:sz w:val="28"/>
          <w:szCs w:val="28"/>
          <w:lang w:eastAsia="ko-KR"/>
        </w:rPr>
        <w:t xml:space="preserve"> </w:t>
      </w:r>
      <w:r w:rsidR="00F00FDF" w:rsidRPr="00FA18EE">
        <w:rPr>
          <w:sz w:val="28"/>
          <w:szCs w:val="28"/>
          <w:lang w:eastAsia="ko-KR"/>
        </w:rPr>
        <w:t>-</w:t>
      </w:r>
      <w:r w:rsidR="00915FC6">
        <w:rPr>
          <w:sz w:val="28"/>
          <w:szCs w:val="28"/>
          <w:lang w:eastAsia="ko-KR"/>
        </w:rPr>
        <w:t xml:space="preserve"> </w:t>
      </w:r>
      <w:r w:rsidR="00F00FDF" w:rsidRPr="00FA18EE">
        <w:rPr>
          <w:sz w:val="28"/>
          <w:szCs w:val="28"/>
          <w:lang w:eastAsia="ko-KR"/>
        </w:rPr>
        <w:t>65</w:t>
      </w:r>
    </w:p>
    <w:p w:rsidR="000803C1" w:rsidRPr="00FA18EE" w:rsidRDefault="001041C6" w:rsidP="00FB508C">
      <w:pPr>
        <w:pStyle w:val="20"/>
        <w:ind w:left="0" w:firstLine="0"/>
        <w:rPr>
          <w:sz w:val="28"/>
          <w:szCs w:val="28"/>
          <w:lang w:eastAsia="ko-KR"/>
        </w:rPr>
      </w:pPr>
      <w:r w:rsidRPr="00FA18EE">
        <w:rPr>
          <w:sz w:val="28"/>
          <w:szCs w:val="28"/>
          <w:lang w:eastAsia="ko-KR"/>
        </w:rPr>
        <w:t>49</w:t>
      </w:r>
      <w:r w:rsidR="00F00FDF" w:rsidRPr="00FA18EE">
        <w:rPr>
          <w:sz w:val="28"/>
          <w:szCs w:val="28"/>
          <w:lang w:eastAsia="ko-KR"/>
        </w:rPr>
        <w:t>.</w:t>
      </w:r>
      <w:r w:rsidR="00FB508C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Т</w:t>
      </w:r>
      <w:r w:rsidR="00CD7DCC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р</w:t>
      </w:r>
      <w:r w:rsidR="00CD7DCC" w:rsidRPr="00FA18EE">
        <w:rPr>
          <w:sz w:val="28"/>
          <w:szCs w:val="28"/>
          <w:lang w:eastAsia="ko-KR"/>
        </w:rPr>
        <w:t>ш</w:t>
      </w:r>
      <w:r w:rsidR="00AC7BDB" w:rsidRPr="00FA18EE">
        <w:rPr>
          <w:sz w:val="28"/>
          <w:szCs w:val="28"/>
          <w:lang w:eastAsia="ko-KR"/>
        </w:rPr>
        <w:t>х</w:t>
      </w:r>
      <w:r w:rsidR="00CD7DCC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е</w:t>
      </w:r>
      <w:r w:rsidR="00CD7DCC" w:rsidRPr="00FA18EE">
        <w:rPr>
          <w:sz w:val="28"/>
          <w:szCs w:val="28"/>
          <w:lang w:eastAsia="ko-KR"/>
        </w:rPr>
        <w:t>в</w:t>
      </w:r>
      <w:r w:rsidR="00AC7BDB" w:rsidRPr="00FA18EE">
        <w:rPr>
          <w:sz w:val="28"/>
          <w:szCs w:val="28"/>
          <w:lang w:eastAsia="ko-KR"/>
        </w:rPr>
        <w:t>а</w:t>
      </w:r>
      <w:r w:rsidR="00CD7DCC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Х</w:t>
      </w:r>
      <w:r w:rsidR="00CD7DCC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М</w:t>
      </w:r>
      <w:r w:rsidR="00CD7DCC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И</w:t>
      </w:r>
      <w:r w:rsidR="00CD7DCC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р</w:t>
      </w:r>
      <w:r w:rsidR="00CD7DCC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г</w:t>
      </w:r>
      <w:r w:rsidR="00CD7DCC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м</w:t>
      </w:r>
      <w:r w:rsidR="00CD7DCC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в</w:t>
      </w:r>
      <w:r w:rsidR="00CD7DCC" w:rsidRPr="00FA18EE">
        <w:rPr>
          <w:sz w:val="28"/>
          <w:szCs w:val="28"/>
          <w:lang w:eastAsia="ko-KR"/>
        </w:rPr>
        <w:t xml:space="preserve">а </w:t>
      </w:r>
      <w:r w:rsidR="00AC7BDB" w:rsidRPr="00FA18EE">
        <w:rPr>
          <w:sz w:val="28"/>
          <w:szCs w:val="28"/>
          <w:lang w:eastAsia="ko-KR"/>
        </w:rPr>
        <w:t>Л</w:t>
      </w:r>
      <w:r w:rsidR="00CD7DCC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М</w:t>
      </w:r>
      <w:r w:rsidR="00CD7DCC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З</w:t>
      </w:r>
      <w:r w:rsidR="00CD7DCC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т</w:t>
      </w:r>
      <w:r w:rsidR="00CD7DCC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в</w:t>
      </w:r>
      <w:r w:rsidR="00CD7DCC" w:rsidRPr="00FA18EE">
        <w:rPr>
          <w:sz w:val="28"/>
          <w:szCs w:val="28"/>
          <w:lang w:eastAsia="ko-KR"/>
        </w:rPr>
        <w:t xml:space="preserve">а </w:t>
      </w:r>
      <w:r w:rsidR="00AC7BDB" w:rsidRPr="00FA18EE">
        <w:rPr>
          <w:sz w:val="28"/>
          <w:szCs w:val="28"/>
          <w:lang w:eastAsia="ko-KR"/>
        </w:rPr>
        <w:t>С</w:t>
      </w:r>
      <w:r w:rsidR="00CD7DCC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А</w:t>
      </w:r>
      <w:r w:rsidR="00CD7DCC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Д</w:t>
      </w:r>
      <w:r w:rsidR="00CD7DCC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CD7DCC" w:rsidRPr="00FA18EE">
        <w:rPr>
          <w:sz w:val="28"/>
          <w:szCs w:val="28"/>
          <w:lang w:eastAsia="ko-KR"/>
        </w:rPr>
        <w:t>г</w:t>
      </w:r>
      <w:r w:rsidR="00AC7BDB" w:rsidRPr="00FA18EE">
        <w:rPr>
          <w:sz w:val="28"/>
          <w:szCs w:val="28"/>
          <w:lang w:eastAsia="ko-KR"/>
        </w:rPr>
        <w:t>н</w:t>
      </w:r>
      <w:r w:rsidR="00CD7DCC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с</w:t>
      </w:r>
      <w:r w:rsidR="00CD7DCC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CD7DCC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а</w:t>
      </w:r>
      <w:r w:rsidR="00CD7DCC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и</w:t>
      </w:r>
      <w:r w:rsidR="00CD7DCC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л</w:t>
      </w:r>
      <w:r w:rsidR="00CD7DCC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ч</w:t>
      </w:r>
      <w:r w:rsidR="00CD7DCC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н</w:t>
      </w:r>
      <w:r w:rsidR="00CD7DCC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е</w:t>
      </w:r>
      <w:r w:rsidR="00CD7DCC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д</w:t>
      </w:r>
      <w:r w:rsidR="00CD7DCC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CD7DCC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е</w:t>
      </w:r>
      <w:r w:rsidR="00CD7DCC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CD7DCC" w:rsidRPr="00FA18EE">
        <w:rPr>
          <w:sz w:val="28"/>
          <w:szCs w:val="28"/>
          <w:lang w:eastAsia="ko-KR"/>
        </w:rPr>
        <w:t>ч</w:t>
      </w:r>
      <w:r w:rsidR="00AC7BDB" w:rsidRPr="00FA18EE">
        <w:rPr>
          <w:sz w:val="28"/>
          <w:szCs w:val="28"/>
          <w:lang w:eastAsia="ko-KR"/>
        </w:rPr>
        <w:t>е</w:t>
      </w:r>
      <w:r w:rsidR="00CD7DCC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к</w:t>
      </w:r>
      <w:r w:rsidR="00CD7DCC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й</w:t>
      </w:r>
      <w:r w:rsidR="00CD7DCC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н</w:t>
      </w:r>
      <w:r w:rsidR="00CD7DCC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й</w:t>
      </w:r>
      <w:r w:rsidR="00CD7DCC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CD7DCC" w:rsidRPr="00FA18EE">
        <w:rPr>
          <w:sz w:val="28"/>
          <w:szCs w:val="28"/>
          <w:lang w:eastAsia="ko-KR"/>
        </w:rPr>
        <w:t>п</w:t>
      </w:r>
      <w:r w:rsidR="00AC7BDB" w:rsidRPr="00FA18EE">
        <w:rPr>
          <w:sz w:val="28"/>
          <w:szCs w:val="28"/>
          <w:lang w:eastAsia="ko-KR"/>
        </w:rPr>
        <w:t>а</w:t>
      </w:r>
      <w:r w:rsidR="00CD7DCC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CD7DCC" w:rsidRPr="00FA18EE">
        <w:rPr>
          <w:sz w:val="28"/>
          <w:szCs w:val="28"/>
          <w:lang w:eastAsia="ko-KR"/>
        </w:rPr>
        <w:t xml:space="preserve">и // </w:t>
      </w:r>
      <w:r w:rsidR="00AC7BDB" w:rsidRPr="00FA18EE">
        <w:rPr>
          <w:sz w:val="28"/>
          <w:szCs w:val="28"/>
          <w:lang w:eastAsia="ko-KR"/>
        </w:rPr>
        <w:t>Л</w:t>
      </w:r>
      <w:r w:rsidR="00CD7DCC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ч</w:t>
      </w:r>
      <w:r w:rsidR="00CD7DCC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в</w:t>
      </w:r>
      <w:r w:rsidR="00CD7DCC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а</w:t>
      </w:r>
      <w:r w:rsidR="00CD7DCC" w:rsidRPr="00FA18EE">
        <w:rPr>
          <w:sz w:val="28"/>
          <w:szCs w:val="28"/>
          <w:lang w:eastAsia="ko-KR"/>
        </w:rPr>
        <w:t>ч</w:t>
      </w:r>
      <w:r w:rsidR="00861951" w:rsidRPr="00FA18EE">
        <w:rPr>
          <w:sz w:val="28"/>
          <w:szCs w:val="28"/>
          <w:lang w:eastAsia="ko-KR"/>
        </w:rPr>
        <w:t>.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861951" w:rsidRPr="00FA18EE">
        <w:rPr>
          <w:sz w:val="28"/>
          <w:szCs w:val="28"/>
          <w:lang w:eastAsia="ko-KR"/>
        </w:rPr>
        <w:t>-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861951" w:rsidRPr="00FA18EE">
        <w:rPr>
          <w:sz w:val="28"/>
          <w:szCs w:val="28"/>
          <w:lang w:eastAsia="ko-KR"/>
        </w:rPr>
        <w:t>2005.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861951" w:rsidRPr="00FA18EE">
        <w:rPr>
          <w:sz w:val="28"/>
          <w:szCs w:val="28"/>
          <w:lang w:eastAsia="ko-KR"/>
        </w:rPr>
        <w:t>-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№</w:t>
      </w:r>
      <w:r w:rsidR="00861951" w:rsidRPr="00FA18EE">
        <w:rPr>
          <w:sz w:val="28"/>
          <w:szCs w:val="28"/>
          <w:lang w:eastAsia="ko-KR"/>
        </w:rPr>
        <w:t>3.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861951" w:rsidRPr="00FA18EE">
        <w:rPr>
          <w:sz w:val="28"/>
          <w:szCs w:val="28"/>
          <w:lang w:eastAsia="ko-KR"/>
        </w:rPr>
        <w:t xml:space="preserve">- </w:t>
      </w:r>
      <w:r w:rsidR="00AC7BDB" w:rsidRPr="00FA18EE">
        <w:rPr>
          <w:sz w:val="28"/>
          <w:szCs w:val="28"/>
          <w:lang w:eastAsia="ko-KR"/>
        </w:rPr>
        <w:t>С</w:t>
      </w:r>
      <w:r w:rsidR="00861951" w:rsidRPr="00FA18EE">
        <w:rPr>
          <w:sz w:val="28"/>
          <w:szCs w:val="28"/>
          <w:lang w:eastAsia="ko-KR"/>
        </w:rPr>
        <w:t>. 63</w:t>
      </w:r>
      <w:r w:rsidR="00915FC6">
        <w:rPr>
          <w:sz w:val="28"/>
          <w:szCs w:val="28"/>
          <w:lang w:eastAsia="ko-KR"/>
        </w:rPr>
        <w:t xml:space="preserve"> </w:t>
      </w:r>
      <w:r w:rsidR="00861951" w:rsidRPr="00FA18EE">
        <w:rPr>
          <w:sz w:val="28"/>
          <w:szCs w:val="28"/>
          <w:lang w:eastAsia="ko-KR"/>
        </w:rPr>
        <w:t>-</w:t>
      </w:r>
      <w:r w:rsidR="00915FC6">
        <w:rPr>
          <w:sz w:val="28"/>
          <w:szCs w:val="28"/>
          <w:lang w:eastAsia="ko-KR"/>
        </w:rPr>
        <w:t xml:space="preserve"> </w:t>
      </w:r>
      <w:r w:rsidR="00861951" w:rsidRPr="00FA18EE">
        <w:rPr>
          <w:sz w:val="28"/>
          <w:szCs w:val="28"/>
          <w:lang w:eastAsia="ko-KR"/>
        </w:rPr>
        <w:t>68</w:t>
      </w:r>
    </w:p>
    <w:p w:rsidR="000803C1" w:rsidRPr="00FA18EE" w:rsidRDefault="001041C6" w:rsidP="00FB508C">
      <w:pPr>
        <w:pStyle w:val="20"/>
        <w:ind w:left="0" w:firstLine="0"/>
        <w:rPr>
          <w:sz w:val="28"/>
          <w:szCs w:val="28"/>
          <w:lang w:eastAsia="ko-KR"/>
        </w:rPr>
      </w:pPr>
      <w:r w:rsidRPr="00FA18EE">
        <w:rPr>
          <w:sz w:val="28"/>
          <w:szCs w:val="28"/>
          <w:lang w:eastAsia="ko-KR"/>
        </w:rPr>
        <w:lastRenderedPageBreak/>
        <w:t>50</w:t>
      </w:r>
      <w:r w:rsidR="00861951" w:rsidRPr="00FA18EE">
        <w:rPr>
          <w:sz w:val="28"/>
          <w:szCs w:val="28"/>
          <w:lang w:eastAsia="ko-KR"/>
        </w:rPr>
        <w:t>.</w:t>
      </w:r>
      <w:r w:rsidR="00FB508C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С</w:t>
      </w:r>
      <w:r w:rsidR="00F00FDF" w:rsidRPr="00FA18EE">
        <w:rPr>
          <w:sz w:val="28"/>
          <w:szCs w:val="28"/>
          <w:lang w:eastAsia="ko-KR"/>
        </w:rPr>
        <w:t>ы</w:t>
      </w:r>
      <w:r w:rsidR="00AC7BDB" w:rsidRPr="00FA18EE">
        <w:rPr>
          <w:sz w:val="28"/>
          <w:szCs w:val="28"/>
          <w:lang w:eastAsia="ko-KR"/>
        </w:rPr>
        <w:t>ч</w:t>
      </w:r>
      <w:r w:rsidR="00F00FDF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Ю</w:t>
      </w:r>
      <w:r w:rsidR="00F00FDF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З</w:t>
      </w:r>
      <w:r w:rsidR="00F00FDF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л</w:t>
      </w:r>
      <w:r w:rsidR="00F00FDF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в</w:t>
      </w:r>
      <w:r w:rsidR="00F00FDF" w:rsidRPr="00FA18EE">
        <w:rPr>
          <w:sz w:val="28"/>
          <w:szCs w:val="28"/>
          <w:lang w:eastAsia="ko-KR"/>
        </w:rPr>
        <w:t xml:space="preserve">а </w:t>
      </w:r>
      <w:r w:rsidR="00AC7BDB" w:rsidRPr="00FA18EE">
        <w:rPr>
          <w:sz w:val="28"/>
          <w:szCs w:val="28"/>
          <w:lang w:eastAsia="ko-KR"/>
        </w:rPr>
        <w:t>А</w:t>
      </w:r>
      <w:r w:rsidR="00F00FDF" w:rsidRPr="00FA18EE">
        <w:rPr>
          <w:sz w:val="28"/>
          <w:szCs w:val="28"/>
          <w:lang w:eastAsia="ko-KR"/>
        </w:rPr>
        <w:t xml:space="preserve">.. </w:t>
      </w:r>
      <w:r w:rsidR="00AC7BDB" w:rsidRPr="00FA18EE">
        <w:rPr>
          <w:sz w:val="28"/>
          <w:szCs w:val="28"/>
          <w:lang w:eastAsia="ko-KR"/>
        </w:rPr>
        <w:t>А</w:t>
      </w:r>
      <w:r w:rsidR="00F00FDF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т</w:t>
      </w:r>
      <w:r w:rsidR="00F00FDF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в</w:t>
      </w:r>
      <w:r w:rsidR="00F00FDF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г</w:t>
      </w:r>
      <w:r w:rsidR="00F00FDF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н</w:t>
      </w:r>
      <w:r w:rsidR="00F00FDF" w:rsidRPr="00FA18EE">
        <w:rPr>
          <w:sz w:val="28"/>
          <w:szCs w:val="28"/>
          <w:lang w:eastAsia="ko-KR"/>
        </w:rPr>
        <w:t xml:space="preserve">: </w:t>
      </w:r>
      <w:r w:rsidR="00AC7BDB" w:rsidRPr="00FA18EE">
        <w:rPr>
          <w:sz w:val="28"/>
          <w:szCs w:val="28"/>
          <w:lang w:eastAsia="ko-KR"/>
        </w:rPr>
        <w:t>л</w:t>
      </w:r>
      <w:r w:rsidR="00F00FDF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ч</w:t>
      </w:r>
      <w:r w:rsidR="00F00FDF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н</w:t>
      </w:r>
      <w:r w:rsidR="00F00FDF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е</w:t>
      </w:r>
      <w:r w:rsidR="00F00FDF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и</w:t>
      </w:r>
      <w:r w:rsidR="00F00FDF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п</w:t>
      </w:r>
      <w:r w:rsidR="00F00FDF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F00FDF" w:rsidRPr="00FA18EE">
        <w:rPr>
          <w:sz w:val="28"/>
          <w:szCs w:val="28"/>
          <w:lang w:eastAsia="ko-KR"/>
        </w:rPr>
        <w:t>ф</w:t>
      </w:r>
      <w:r w:rsidR="00AC7BDB" w:rsidRPr="00FA18EE">
        <w:rPr>
          <w:sz w:val="28"/>
          <w:szCs w:val="28"/>
          <w:lang w:eastAsia="ko-KR"/>
        </w:rPr>
        <w:t>и</w:t>
      </w:r>
      <w:r w:rsidR="00F00FDF" w:rsidRPr="00FA18EE">
        <w:rPr>
          <w:sz w:val="28"/>
          <w:szCs w:val="28"/>
          <w:lang w:eastAsia="ko-KR"/>
        </w:rPr>
        <w:t>л</w:t>
      </w:r>
      <w:r w:rsidR="00AC7BDB" w:rsidRPr="00FA18EE">
        <w:rPr>
          <w:sz w:val="28"/>
          <w:szCs w:val="28"/>
          <w:lang w:eastAsia="ko-KR"/>
        </w:rPr>
        <w:t>а</w:t>
      </w:r>
      <w:r w:rsidR="00F00FDF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т</w:t>
      </w:r>
      <w:r w:rsidR="00F00FDF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к</w:t>
      </w:r>
      <w:r w:rsidR="00F00FDF" w:rsidRPr="00FA18EE">
        <w:rPr>
          <w:sz w:val="28"/>
          <w:szCs w:val="28"/>
          <w:lang w:eastAsia="ko-KR"/>
        </w:rPr>
        <w:t xml:space="preserve">а </w:t>
      </w:r>
      <w:r w:rsidR="00AC7BDB" w:rsidRPr="00FA18EE">
        <w:rPr>
          <w:sz w:val="28"/>
          <w:szCs w:val="28"/>
          <w:lang w:eastAsia="ko-KR"/>
        </w:rPr>
        <w:t>о</w:t>
      </w:r>
      <w:r w:rsidR="004F4660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л</w:t>
      </w:r>
      <w:r w:rsidR="004F4660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ж</w:t>
      </w:r>
      <w:r w:rsidR="004F4660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е</w:t>
      </w:r>
      <w:r w:rsidR="004F4660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и</w:t>
      </w:r>
      <w:r w:rsidR="004F4660" w:rsidRPr="00FA18EE">
        <w:rPr>
          <w:sz w:val="28"/>
          <w:szCs w:val="28"/>
          <w:lang w:eastAsia="ko-KR"/>
        </w:rPr>
        <w:t xml:space="preserve">й </w:t>
      </w:r>
      <w:r w:rsidR="00AC7BDB" w:rsidRPr="00FA18EE">
        <w:rPr>
          <w:sz w:val="28"/>
          <w:szCs w:val="28"/>
          <w:lang w:eastAsia="ko-KR"/>
        </w:rPr>
        <w:t>с</w:t>
      </w:r>
      <w:r w:rsidR="004F4660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х</w:t>
      </w:r>
      <w:r w:rsidR="004F4660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р</w:t>
      </w:r>
      <w:r w:rsidR="004F4660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о</w:t>
      </w:r>
      <w:r w:rsidR="004F4660" w:rsidRPr="00FA18EE">
        <w:rPr>
          <w:sz w:val="28"/>
          <w:szCs w:val="28"/>
          <w:lang w:eastAsia="ko-KR"/>
        </w:rPr>
        <w:t>г</w:t>
      </w:r>
      <w:r w:rsidR="00AC7BDB" w:rsidRPr="00FA18EE">
        <w:rPr>
          <w:sz w:val="28"/>
          <w:szCs w:val="28"/>
          <w:lang w:eastAsia="ko-KR"/>
        </w:rPr>
        <w:t>о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д</w:t>
      </w:r>
      <w:r w:rsidR="004F4660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4F4660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е</w:t>
      </w:r>
      <w:r w:rsidR="004F4660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а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FD768E">
        <w:rPr>
          <w:sz w:val="28"/>
          <w:szCs w:val="28"/>
          <w:lang w:eastAsia="ko-KR"/>
        </w:rPr>
        <w:t xml:space="preserve"> </w:t>
      </w:r>
      <w:r w:rsidR="004F4660" w:rsidRPr="00FA18EE">
        <w:rPr>
          <w:sz w:val="28"/>
          <w:szCs w:val="28"/>
          <w:lang w:eastAsia="ko-KR"/>
        </w:rPr>
        <w:t xml:space="preserve">// </w:t>
      </w:r>
      <w:r w:rsidR="00AC7BDB" w:rsidRPr="00FA18EE">
        <w:rPr>
          <w:sz w:val="28"/>
          <w:szCs w:val="28"/>
          <w:lang w:eastAsia="ko-KR"/>
        </w:rPr>
        <w:t>В</w:t>
      </w:r>
      <w:r w:rsidR="00F00FDF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а</w:t>
      </w:r>
      <w:r w:rsidR="00F00FDF" w:rsidRPr="00FA18EE">
        <w:rPr>
          <w:sz w:val="28"/>
          <w:szCs w:val="28"/>
          <w:lang w:eastAsia="ko-KR"/>
        </w:rPr>
        <w:t>ч.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F00FDF" w:rsidRPr="00FA18EE">
        <w:rPr>
          <w:sz w:val="28"/>
          <w:szCs w:val="28"/>
          <w:lang w:eastAsia="ko-KR"/>
        </w:rPr>
        <w:t>-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F00FDF" w:rsidRPr="00FA18EE">
        <w:rPr>
          <w:sz w:val="28"/>
          <w:szCs w:val="28"/>
          <w:lang w:eastAsia="ko-KR"/>
        </w:rPr>
        <w:t>2005.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F00FDF" w:rsidRPr="00FA18EE">
        <w:rPr>
          <w:sz w:val="28"/>
          <w:szCs w:val="28"/>
          <w:lang w:eastAsia="ko-KR"/>
        </w:rPr>
        <w:t xml:space="preserve">- </w:t>
      </w:r>
      <w:r w:rsidR="00AC7BDB" w:rsidRPr="00FA18EE">
        <w:rPr>
          <w:sz w:val="28"/>
          <w:szCs w:val="28"/>
          <w:lang w:eastAsia="ko-KR"/>
        </w:rPr>
        <w:t>№</w:t>
      </w:r>
      <w:r w:rsidR="00F00FDF" w:rsidRPr="00FA18EE">
        <w:rPr>
          <w:sz w:val="28"/>
          <w:szCs w:val="28"/>
          <w:lang w:eastAsia="ko-KR"/>
        </w:rPr>
        <w:t>3.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F00FDF" w:rsidRPr="00FA18EE">
        <w:rPr>
          <w:sz w:val="28"/>
          <w:szCs w:val="28"/>
          <w:lang w:eastAsia="ko-KR"/>
        </w:rPr>
        <w:t xml:space="preserve">- </w:t>
      </w:r>
      <w:r w:rsidR="00AC7BDB" w:rsidRPr="00FA18EE">
        <w:rPr>
          <w:sz w:val="28"/>
          <w:szCs w:val="28"/>
          <w:lang w:eastAsia="ko-KR"/>
        </w:rPr>
        <w:t>С</w:t>
      </w:r>
      <w:r w:rsidR="00F00FDF" w:rsidRPr="00FA18EE">
        <w:rPr>
          <w:sz w:val="28"/>
          <w:szCs w:val="28"/>
          <w:lang w:eastAsia="ko-KR"/>
        </w:rPr>
        <w:t>. 56</w:t>
      </w:r>
      <w:r w:rsidR="00915FC6">
        <w:rPr>
          <w:sz w:val="28"/>
          <w:szCs w:val="28"/>
          <w:lang w:eastAsia="ko-KR"/>
        </w:rPr>
        <w:t xml:space="preserve"> </w:t>
      </w:r>
      <w:r w:rsidR="00F00FDF" w:rsidRPr="00FA18EE">
        <w:rPr>
          <w:sz w:val="28"/>
          <w:szCs w:val="28"/>
          <w:lang w:eastAsia="ko-KR"/>
        </w:rPr>
        <w:t>-</w:t>
      </w:r>
      <w:r w:rsidR="00915FC6">
        <w:rPr>
          <w:sz w:val="28"/>
          <w:szCs w:val="28"/>
          <w:lang w:eastAsia="ko-KR"/>
        </w:rPr>
        <w:t xml:space="preserve"> </w:t>
      </w:r>
      <w:r w:rsidR="00F00FDF" w:rsidRPr="00FA18EE">
        <w:rPr>
          <w:sz w:val="28"/>
          <w:szCs w:val="28"/>
          <w:lang w:eastAsia="ko-KR"/>
        </w:rPr>
        <w:t>59</w:t>
      </w:r>
    </w:p>
    <w:p w:rsidR="000803C1" w:rsidRPr="00FA18EE" w:rsidRDefault="001041C6" w:rsidP="00FB508C">
      <w:pPr>
        <w:pStyle w:val="20"/>
        <w:ind w:left="0" w:firstLine="0"/>
        <w:rPr>
          <w:sz w:val="28"/>
          <w:szCs w:val="28"/>
          <w:lang w:eastAsia="ko-KR"/>
        </w:rPr>
      </w:pPr>
      <w:r w:rsidRPr="00FA18EE">
        <w:rPr>
          <w:sz w:val="28"/>
          <w:szCs w:val="28"/>
          <w:lang w:eastAsia="ko-KR"/>
        </w:rPr>
        <w:t>51</w:t>
      </w:r>
      <w:r w:rsidR="004D746D" w:rsidRPr="00FA18EE">
        <w:rPr>
          <w:sz w:val="28"/>
          <w:szCs w:val="28"/>
          <w:lang w:eastAsia="ko-KR"/>
        </w:rPr>
        <w:t>.</w:t>
      </w:r>
      <w:r w:rsidR="00FB508C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Т</w:t>
      </w:r>
      <w:r w:rsidR="007E7558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у</w:t>
      </w:r>
      <w:r w:rsidR="007E7558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о</w:t>
      </w:r>
      <w:r w:rsidR="007E7558" w:rsidRPr="00FA18EE">
        <w:rPr>
          <w:sz w:val="28"/>
          <w:szCs w:val="28"/>
          <w:lang w:eastAsia="ko-KR"/>
        </w:rPr>
        <w:t xml:space="preserve">в </w:t>
      </w:r>
      <w:r w:rsidR="00AC7BDB" w:rsidRPr="00FA18EE">
        <w:rPr>
          <w:sz w:val="28"/>
          <w:szCs w:val="28"/>
          <w:lang w:eastAsia="ko-KR"/>
        </w:rPr>
        <w:t>В</w:t>
      </w:r>
      <w:r w:rsidR="007E7558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В</w:t>
      </w:r>
      <w:r w:rsidR="007E7558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Ч</w:t>
      </w:r>
      <w:r w:rsidR="007E7558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р</w:t>
      </w:r>
      <w:r w:rsidR="007E7558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м</w:t>
      </w:r>
      <w:r w:rsidR="007E7558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с</w:t>
      </w:r>
      <w:r w:rsidR="007E7558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и</w:t>
      </w:r>
      <w:r w:rsidR="007E7558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а</w:t>
      </w:r>
      <w:r w:rsidR="007E7558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И</w:t>
      </w:r>
      <w:r w:rsidR="007E7558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Б</w:t>
      </w:r>
      <w:r w:rsidR="007E7558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П</w:t>
      </w:r>
      <w:r w:rsidR="007E7558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7E7558" w:rsidRPr="00FA18EE">
        <w:rPr>
          <w:sz w:val="28"/>
          <w:szCs w:val="28"/>
          <w:lang w:eastAsia="ko-KR"/>
        </w:rPr>
        <w:t>л</w:t>
      </w:r>
      <w:r w:rsidR="00AC7BDB" w:rsidRPr="00FA18EE">
        <w:rPr>
          <w:sz w:val="28"/>
          <w:szCs w:val="28"/>
          <w:lang w:eastAsia="ko-KR"/>
        </w:rPr>
        <w:t>о</w:t>
      </w:r>
      <w:r w:rsidR="007E7558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г</w:t>
      </w:r>
      <w:r w:rsidR="007E7558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р</w:t>
      </w:r>
      <w:r w:rsidR="007E7558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в</w:t>
      </w:r>
      <w:r w:rsidR="007E7558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н</w:t>
      </w:r>
      <w:r w:rsidR="007E7558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а</w:t>
      </w:r>
      <w:r w:rsidR="007E7558" w:rsidRPr="00FA18EE">
        <w:rPr>
          <w:sz w:val="28"/>
          <w:szCs w:val="28"/>
          <w:lang w:eastAsia="ko-KR"/>
        </w:rPr>
        <w:t xml:space="preserve">я </w:t>
      </w:r>
      <w:r w:rsidR="00AC7BDB" w:rsidRPr="00FA18EE">
        <w:rPr>
          <w:sz w:val="28"/>
          <w:szCs w:val="28"/>
          <w:lang w:eastAsia="ko-KR"/>
        </w:rPr>
        <w:t>т</w:t>
      </w:r>
      <w:r w:rsidR="007E7558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р</w:t>
      </w:r>
      <w:r w:rsidR="007E7558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п</w:t>
      </w:r>
      <w:r w:rsidR="007E7558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я</w:t>
      </w:r>
      <w:r w:rsidR="007E7558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д</w:t>
      </w:r>
      <w:r w:rsidR="007E7558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7E7558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е</w:t>
      </w:r>
      <w:r w:rsidR="007E7558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7E7558" w:rsidRPr="00FA18EE">
        <w:rPr>
          <w:sz w:val="28"/>
          <w:szCs w:val="28"/>
          <w:lang w:eastAsia="ko-KR"/>
        </w:rPr>
        <w:t>ч</w:t>
      </w:r>
      <w:r w:rsidR="00AC7BDB" w:rsidRPr="00FA18EE">
        <w:rPr>
          <w:sz w:val="28"/>
          <w:szCs w:val="28"/>
          <w:lang w:eastAsia="ko-KR"/>
        </w:rPr>
        <w:t>е</w:t>
      </w:r>
      <w:r w:rsidR="007E7558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к</w:t>
      </w:r>
      <w:r w:rsidR="007E7558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й</w:t>
      </w:r>
      <w:r w:rsidR="007E7558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н</w:t>
      </w:r>
      <w:r w:rsidR="007E7558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ф</w:t>
      </w:r>
      <w:r w:rsidR="007E7558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7E7558" w:rsidRPr="00FA18EE">
        <w:rPr>
          <w:sz w:val="28"/>
          <w:szCs w:val="28"/>
          <w:lang w:eastAsia="ko-KR"/>
        </w:rPr>
        <w:t>п</w:t>
      </w:r>
      <w:r w:rsidR="00AC7BDB" w:rsidRPr="00FA18EE">
        <w:rPr>
          <w:sz w:val="28"/>
          <w:szCs w:val="28"/>
          <w:lang w:eastAsia="ko-KR"/>
        </w:rPr>
        <w:t>а</w:t>
      </w:r>
      <w:r w:rsidR="007E7558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7E7558" w:rsidRPr="00FA18EE">
        <w:rPr>
          <w:sz w:val="28"/>
          <w:szCs w:val="28"/>
          <w:lang w:eastAsia="ko-KR"/>
        </w:rPr>
        <w:t xml:space="preserve">и </w:t>
      </w:r>
      <w:r w:rsidR="00AC7BDB" w:rsidRPr="00FA18EE">
        <w:rPr>
          <w:sz w:val="28"/>
          <w:szCs w:val="28"/>
          <w:lang w:eastAsia="ko-KR"/>
        </w:rPr>
        <w:t>с</w:t>
      </w:r>
      <w:r w:rsidR="007E7558" w:rsidRPr="00FA18EE">
        <w:rPr>
          <w:sz w:val="28"/>
          <w:szCs w:val="28"/>
          <w:lang w:eastAsia="ko-KR"/>
        </w:rPr>
        <w:t>у</w:t>
      </w:r>
      <w:r w:rsidR="00AC7BDB" w:rsidRPr="00FA18EE">
        <w:rPr>
          <w:sz w:val="28"/>
          <w:szCs w:val="28"/>
          <w:lang w:eastAsia="ko-KR"/>
        </w:rPr>
        <w:t>л</w:t>
      </w:r>
      <w:r w:rsidR="007E7558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д</w:t>
      </w:r>
      <w:r w:rsidR="007E7558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к</w:t>
      </w:r>
      <w:r w:rsidR="007E7558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и</w:t>
      </w:r>
      <w:r w:rsidR="007E7558" w:rsidRPr="00FA18EE">
        <w:rPr>
          <w:sz w:val="28"/>
          <w:szCs w:val="28"/>
          <w:lang w:eastAsia="ko-KR"/>
        </w:rPr>
        <w:t>д</w:t>
      </w:r>
      <w:r w:rsidR="00AC7BDB" w:rsidRPr="00FA18EE">
        <w:rPr>
          <w:sz w:val="28"/>
          <w:szCs w:val="28"/>
          <w:lang w:eastAsia="ko-KR"/>
        </w:rPr>
        <w:t>о</w:t>
      </w:r>
      <w:r w:rsidR="007E7558" w:rsidRPr="00FA18EE">
        <w:rPr>
          <w:sz w:val="28"/>
          <w:szCs w:val="28"/>
          <w:lang w:eastAsia="ko-KR"/>
        </w:rPr>
        <w:t xml:space="preserve">м // </w:t>
      </w:r>
      <w:r w:rsidR="00AC7BDB" w:rsidRPr="00FA18EE">
        <w:rPr>
          <w:sz w:val="28"/>
          <w:szCs w:val="28"/>
          <w:lang w:eastAsia="ko-KR"/>
        </w:rPr>
        <w:t>П</w:t>
      </w:r>
      <w:r w:rsidR="007E7558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7E7558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л</w:t>
      </w:r>
      <w:r w:rsidR="007E7558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э</w:t>
      </w:r>
      <w:r w:rsidR="007E7558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д</w:t>
      </w:r>
      <w:r w:rsidR="007E7558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к</w:t>
      </w:r>
      <w:r w:rsidR="007E7558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и</w:t>
      </w:r>
      <w:r w:rsidR="007E7558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о</w:t>
      </w:r>
      <w:r w:rsidR="007E7558" w:rsidRPr="00FA18EE">
        <w:rPr>
          <w:sz w:val="28"/>
          <w:szCs w:val="28"/>
          <w:lang w:eastAsia="ko-KR"/>
        </w:rPr>
        <w:t>л</w:t>
      </w:r>
      <w:r w:rsidR="00880E38" w:rsidRPr="00FA18EE">
        <w:rPr>
          <w:sz w:val="28"/>
          <w:szCs w:val="28"/>
          <w:lang w:eastAsia="ko-KR"/>
        </w:rPr>
        <w:t>.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880E38" w:rsidRPr="00FA18EE">
        <w:rPr>
          <w:sz w:val="28"/>
          <w:szCs w:val="28"/>
          <w:lang w:eastAsia="ko-KR"/>
        </w:rPr>
        <w:t>-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880E38" w:rsidRPr="00FA18EE">
        <w:rPr>
          <w:sz w:val="28"/>
          <w:szCs w:val="28"/>
          <w:lang w:eastAsia="ko-KR"/>
        </w:rPr>
        <w:t>2004.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880E38" w:rsidRPr="00FA18EE">
        <w:rPr>
          <w:sz w:val="28"/>
          <w:szCs w:val="28"/>
          <w:lang w:eastAsia="ko-KR"/>
        </w:rPr>
        <w:t xml:space="preserve">- </w:t>
      </w:r>
      <w:r w:rsidR="00AC7BDB" w:rsidRPr="00FA18EE">
        <w:rPr>
          <w:sz w:val="28"/>
          <w:szCs w:val="28"/>
          <w:lang w:eastAsia="ko-KR"/>
        </w:rPr>
        <w:t>Т</w:t>
      </w:r>
      <w:r w:rsidR="00880E38" w:rsidRPr="00FA18EE">
        <w:rPr>
          <w:sz w:val="28"/>
          <w:szCs w:val="28"/>
          <w:lang w:eastAsia="ko-KR"/>
        </w:rPr>
        <w:t>.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880E38" w:rsidRPr="00FA18EE">
        <w:rPr>
          <w:sz w:val="28"/>
          <w:szCs w:val="28"/>
          <w:lang w:eastAsia="ko-KR"/>
        </w:rPr>
        <w:t xml:space="preserve">50, </w:t>
      </w:r>
      <w:r w:rsidR="00EA243A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№</w:t>
      </w:r>
      <w:r w:rsidR="00880E38" w:rsidRPr="00FA18EE">
        <w:rPr>
          <w:sz w:val="28"/>
          <w:szCs w:val="28"/>
          <w:lang w:eastAsia="ko-KR"/>
        </w:rPr>
        <w:t>4.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880E38" w:rsidRPr="00FA18EE">
        <w:rPr>
          <w:sz w:val="28"/>
          <w:szCs w:val="28"/>
          <w:lang w:eastAsia="ko-KR"/>
        </w:rPr>
        <w:t xml:space="preserve">- </w:t>
      </w:r>
      <w:r w:rsidR="00AC7BDB" w:rsidRPr="00FA18EE">
        <w:rPr>
          <w:sz w:val="28"/>
          <w:szCs w:val="28"/>
          <w:lang w:eastAsia="ko-KR"/>
        </w:rPr>
        <w:t>С</w:t>
      </w:r>
      <w:r w:rsidR="00880E38" w:rsidRPr="00FA18EE">
        <w:rPr>
          <w:sz w:val="28"/>
          <w:szCs w:val="28"/>
          <w:lang w:eastAsia="ko-KR"/>
        </w:rPr>
        <w:t>. 11</w:t>
      </w:r>
      <w:r w:rsidR="00915FC6">
        <w:rPr>
          <w:sz w:val="28"/>
          <w:szCs w:val="28"/>
          <w:lang w:eastAsia="ko-KR"/>
        </w:rPr>
        <w:t xml:space="preserve"> </w:t>
      </w:r>
      <w:r w:rsidR="00880E38" w:rsidRPr="00FA18EE">
        <w:rPr>
          <w:sz w:val="28"/>
          <w:szCs w:val="28"/>
          <w:lang w:eastAsia="ko-KR"/>
        </w:rPr>
        <w:t>-16</w:t>
      </w:r>
    </w:p>
    <w:p w:rsidR="000803C1" w:rsidRPr="00FA18EE" w:rsidRDefault="001041C6" w:rsidP="00FB508C">
      <w:pPr>
        <w:pStyle w:val="20"/>
        <w:ind w:left="0" w:firstLine="0"/>
        <w:rPr>
          <w:sz w:val="28"/>
          <w:szCs w:val="28"/>
          <w:lang w:eastAsia="ko-KR"/>
        </w:rPr>
      </w:pPr>
      <w:r w:rsidRPr="00FA18EE">
        <w:rPr>
          <w:sz w:val="28"/>
          <w:szCs w:val="28"/>
          <w:lang w:eastAsia="ko-KR"/>
        </w:rPr>
        <w:t>52</w:t>
      </w:r>
      <w:r w:rsidR="00880E38" w:rsidRPr="00FA18EE">
        <w:rPr>
          <w:sz w:val="28"/>
          <w:szCs w:val="28"/>
          <w:lang w:eastAsia="ko-KR"/>
        </w:rPr>
        <w:t>.</w:t>
      </w:r>
      <w:r w:rsidR="00FB508C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У</w:t>
      </w:r>
      <w:r w:rsidR="00880E38" w:rsidRPr="00FA18EE">
        <w:rPr>
          <w:sz w:val="28"/>
          <w:szCs w:val="28"/>
          <w:lang w:eastAsia="ko-KR"/>
        </w:rPr>
        <w:t>д</w:t>
      </w:r>
      <w:r w:rsidR="00AC7BDB" w:rsidRPr="00FA18EE">
        <w:rPr>
          <w:sz w:val="28"/>
          <w:szCs w:val="28"/>
          <w:lang w:eastAsia="ko-KR"/>
        </w:rPr>
        <w:t>о</w:t>
      </w:r>
      <w:r w:rsidR="00880E38" w:rsidRPr="00FA18EE">
        <w:rPr>
          <w:sz w:val="28"/>
          <w:szCs w:val="28"/>
          <w:lang w:eastAsia="ko-KR"/>
        </w:rPr>
        <w:t>в</w:t>
      </w:r>
      <w:r w:rsidR="00AC7BDB" w:rsidRPr="00FA18EE">
        <w:rPr>
          <w:sz w:val="28"/>
          <w:szCs w:val="28"/>
          <w:lang w:eastAsia="ko-KR"/>
        </w:rPr>
        <w:t>и</w:t>
      </w:r>
      <w:r w:rsidR="00880E38" w:rsidRPr="00FA18EE">
        <w:rPr>
          <w:sz w:val="28"/>
          <w:szCs w:val="28"/>
          <w:lang w:eastAsia="ko-KR"/>
        </w:rPr>
        <w:t>ч</w:t>
      </w:r>
      <w:r w:rsidR="00AC7BDB" w:rsidRPr="00FA18EE">
        <w:rPr>
          <w:sz w:val="28"/>
          <w:szCs w:val="28"/>
          <w:lang w:eastAsia="ko-KR"/>
        </w:rPr>
        <w:t>е</w:t>
      </w:r>
      <w:r w:rsidR="00880E38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к</w:t>
      </w:r>
      <w:r w:rsidR="00880E38" w:rsidRPr="00FA18EE">
        <w:rPr>
          <w:sz w:val="28"/>
          <w:szCs w:val="28"/>
          <w:lang w:eastAsia="ko-KR"/>
        </w:rPr>
        <w:t xml:space="preserve">о </w:t>
      </w:r>
      <w:r w:rsidR="00AC7BDB" w:rsidRPr="00FA18EE">
        <w:rPr>
          <w:sz w:val="28"/>
          <w:szCs w:val="28"/>
          <w:lang w:eastAsia="ko-KR"/>
        </w:rPr>
        <w:t>О</w:t>
      </w:r>
      <w:r w:rsidR="00880E38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В</w:t>
      </w:r>
      <w:r w:rsidR="00880E38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Г</w:t>
      </w:r>
      <w:r w:rsidR="00880E38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л</w:t>
      </w:r>
      <w:r w:rsidR="00880E38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я</w:t>
      </w:r>
      <w:r w:rsidR="00880E38" w:rsidRPr="00FA18EE">
        <w:rPr>
          <w:sz w:val="28"/>
          <w:szCs w:val="28"/>
          <w:lang w:eastAsia="ko-KR"/>
        </w:rPr>
        <w:t xml:space="preserve">н </w:t>
      </w:r>
      <w:r w:rsidR="00AC7BDB" w:rsidRPr="00FA18EE">
        <w:rPr>
          <w:sz w:val="28"/>
          <w:szCs w:val="28"/>
          <w:lang w:eastAsia="ko-KR"/>
        </w:rPr>
        <w:t>Г</w:t>
      </w:r>
      <w:r w:rsidR="00880E38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Р</w:t>
      </w:r>
      <w:r w:rsidR="00880E38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С</w:t>
      </w:r>
      <w:r w:rsidR="00880E38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в</w:t>
      </w:r>
      <w:r w:rsidR="00880E38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е</w:t>
      </w:r>
      <w:r w:rsidR="00880E38" w:rsidRPr="00FA18EE">
        <w:rPr>
          <w:sz w:val="28"/>
          <w:szCs w:val="28"/>
          <w:lang w:eastAsia="ko-KR"/>
        </w:rPr>
        <w:t>м</w:t>
      </w:r>
      <w:r w:rsidR="00AC7BDB" w:rsidRPr="00FA18EE">
        <w:rPr>
          <w:sz w:val="28"/>
          <w:szCs w:val="28"/>
          <w:lang w:eastAsia="ko-KR"/>
        </w:rPr>
        <w:t>е</w:t>
      </w:r>
      <w:r w:rsidR="00880E38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н</w:t>
      </w:r>
      <w:r w:rsidR="00880E38" w:rsidRPr="00FA18EE">
        <w:rPr>
          <w:sz w:val="28"/>
          <w:szCs w:val="28"/>
          <w:lang w:eastAsia="ko-KR"/>
        </w:rPr>
        <w:t>ы</w:t>
      </w:r>
      <w:r w:rsidR="00AC7BDB" w:rsidRPr="00FA18EE">
        <w:rPr>
          <w:sz w:val="28"/>
          <w:szCs w:val="28"/>
          <w:lang w:eastAsia="ko-KR"/>
        </w:rPr>
        <w:t>е</w:t>
      </w:r>
      <w:r w:rsidR="00880E38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т</w:t>
      </w:r>
      <w:r w:rsidR="00880E38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х</w:t>
      </w:r>
      <w:r w:rsidR="00880E38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о</w:t>
      </w:r>
      <w:r w:rsidR="00880E38" w:rsidRPr="00FA18EE">
        <w:rPr>
          <w:sz w:val="28"/>
          <w:szCs w:val="28"/>
          <w:lang w:eastAsia="ko-KR"/>
        </w:rPr>
        <w:t>л</w:t>
      </w:r>
      <w:r w:rsidR="00AC7BDB" w:rsidRPr="00FA18EE">
        <w:rPr>
          <w:sz w:val="28"/>
          <w:szCs w:val="28"/>
          <w:lang w:eastAsia="ko-KR"/>
        </w:rPr>
        <w:t>о</w:t>
      </w:r>
      <w:r w:rsidR="00880E38" w:rsidRPr="00FA18EE">
        <w:rPr>
          <w:sz w:val="28"/>
          <w:szCs w:val="28"/>
          <w:lang w:eastAsia="ko-KR"/>
        </w:rPr>
        <w:t>г</w:t>
      </w:r>
      <w:r w:rsidR="00AC7BDB" w:rsidRPr="00FA18EE">
        <w:rPr>
          <w:sz w:val="28"/>
          <w:szCs w:val="28"/>
          <w:lang w:eastAsia="ko-KR"/>
        </w:rPr>
        <w:t>и</w:t>
      </w:r>
      <w:r w:rsidR="00880E38" w:rsidRPr="00FA18EE">
        <w:rPr>
          <w:sz w:val="28"/>
          <w:szCs w:val="28"/>
          <w:lang w:eastAsia="ko-KR"/>
        </w:rPr>
        <w:t>ч</w:t>
      </w:r>
      <w:r w:rsidR="00AC7BDB" w:rsidRPr="00FA18EE">
        <w:rPr>
          <w:sz w:val="28"/>
          <w:szCs w:val="28"/>
          <w:lang w:eastAsia="ko-KR"/>
        </w:rPr>
        <w:t>е</w:t>
      </w:r>
      <w:r w:rsidR="00880E38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к</w:t>
      </w:r>
      <w:r w:rsidR="00880E38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е</w:t>
      </w:r>
      <w:r w:rsidR="00880E38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р</w:t>
      </w:r>
      <w:r w:rsidR="00880E38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з</w:t>
      </w:r>
      <w:r w:rsidR="00880E38" w:rsidRPr="00FA18EE">
        <w:rPr>
          <w:sz w:val="28"/>
          <w:szCs w:val="28"/>
          <w:lang w:eastAsia="ko-KR"/>
        </w:rPr>
        <w:t>г</w:t>
      </w:r>
      <w:r w:rsidR="00AC7BDB" w:rsidRPr="00FA18EE">
        <w:rPr>
          <w:sz w:val="28"/>
          <w:szCs w:val="28"/>
          <w:lang w:eastAsia="ko-KR"/>
        </w:rPr>
        <w:t>р</w:t>
      </w:r>
      <w:r w:rsidR="00880E38" w:rsidRPr="00FA18EE">
        <w:rPr>
          <w:sz w:val="28"/>
          <w:szCs w:val="28"/>
          <w:lang w:eastAsia="ko-KR"/>
        </w:rPr>
        <w:t>у</w:t>
      </w:r>
      <w:r w:rsidR="00AC7BDB" w:rsidRPr="00FA18EE">
        <w:rPr>
          <w:sz w:val="28"/>
          <w:szCs w:val="28"/>
          <w:lang w:eastAsia="ko-KR"/>
        </w:rPr>
        <w:t>з</w:t>
      </w:r>
      <w:r w:rsidR="00880E38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и</w:t>
      </w:r>
      <w:r w:rsidR="00880E38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н</w:t>
      </w:r>
      <w:r w:rsidR="00880E38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ж</w:t>
      </w:r>
      <w:r w:rsidR="00880E38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и</w:t>
      </w:r>
      <w:r w:rsidR="00880E38" w:rsidRPr="00FA18EE">
        <w:rPr>
          <w:sz w:val="28"/>
          <w:szCs w:val="28"/>
          <w:lang w:eastAsia="ko-KR"/>
        </w:rPr>
        <w:t xml:space="preserve">х </w:t>
      </w:r>
      <w:r w:rsidR="00AC7BDB" w:rsidRPr="00FA18EE">
        <w:rPr>
          <w:sz w:val="28"/>
          <w:szCs w:val="28"/>
          <w:lang w:eastAsia="ko-KR"/>
        </w:rPr>
        <w:t>к</w:t>
      </w:r>
      <w:r w:rsidR="00880E38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н</w:t>
      </w:r>
      <w:r w:rsidR="00880E38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ч</w:t>
      </w:r>
      <w:r w:rsidR="00880E38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о</w:t>
      </w:r>
      <w:r w:rsidR="00880E38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т</w:t>
      </w:r>
      <w:r w:rsidR="00880E38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й</w:t>
      </w:r>
      <w:r w:rsidR="00880E38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в</w:t>
      </w:r>
      <w:r w:rsidR="00880E38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к</w:t>
      </w:r>
      <w:r w:rsidR="00880E38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м</w:t>
      </w:r>
      <w:r w:rsidR="00880E38" w:rsidRPr="00FA18EE">
        <w:rPr>
          <w:sz w:val="28"/>
          <w:szCs w:val="28"/>
          <w:lang w:eastAsia="ko-KR"/>
        </w:rPr>
        <w:t>п</w:t>
      </w:r>
      <w:r w:rsidR="00AC7BDB" w:rsidRPr="00FA18EE">
        <w:rPr>
          <w:sz w:val="28"/>
          <w:szCs w:val="28"/>
          <w:lang w:eastAsia="ko-KR"/>
        </w:rPr>
        <w:t>л</w:t>
      </w:r>
      <w:r w:rsidR="00880E38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к</w:t>
      </w:r>
      <w:r w:rsidR="00880E38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н</w:t>
      </w:r>
      <w:r w:rsidR="00880E38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м</w:t>
      </w:r>
      <w:r w:rsidR="00880E38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л</w:t>
      </w:r>
      <w:r w:rsidR="00880E38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ч</w:t>
      </w:r>
      <w:r w:rsidR="00880E38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н</w:t>
      </w:r>
      <w:r w:rsidR="00880E38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и</w:t>
      </w:r>
      <w:r w:rsidR="00880E38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с</w:t>
      </w:r>
      <w:r w:rsidR="00880E38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н</w:t>
      </w:r>
      <w:r w:rsidR="00880E38" w:rsidRPr="00FA18EE">
        <w:rPr>
          <w:sz w:val="28"/>
          <w:szCs w:val="28"/>
          <w:lang w:eastAsia="ko-KR"/>
        </w:rPr>
        <w:t>д</w:t>
      </w:r>
      <w:r w:rsidR="00AC7BDB" w:rsidRPr="00FA18EE">
        <w:rPr>
          <w:sz w:val="28"/>
          <w:szCs w:val="28"/>
          <w:lang w:eastAsia="ko-KR"/>
        </w:rPr>
        <w:t>р</w:t>
      </w:r>
      <w:r w:rsidR="00880E38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м</w:t>
      </w:r>
      <w:r w:rsidR="00880E38" w:rsidRPr="00FA18EE">
        <w:rPr>
          <w:sz w:val="28"/>
          <w:szCs w:val="28"/>
          <w:lang w:eastAsia="ko-KR"/>
        </w:rPr>
        <w:t xml:space="preserve">а </w:t>
      </w:r>
      <w:r w:rsidR="00AC7BDB" w:rsidRPr="00FA18EE">
        <w:rPr>
          <w:sz w:val="28"/>
          <w:szCs w:val="28"/>
          <w:lang w:eastAsia="ko-KR"/>
        </w:rPr>
        <w:t>д</w:t>
      </w:r>
      <w:r w:rsidR="00880E38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880E38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е</w:t>
      </w:r>
      <w:r w:rsidR="00880E38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880E38" w:rsidRPr="00FA18EE">
        <w:rPr>
          <w:sz w:val="28"/>
          <w:szCs w:val="28"/>
          <w:lang w:eastAsia="ko-KR"/>
        </w:rPr>
        <w:t>ч</w:t>
      </w:r>
      <w:r w:rsidR="00AC7BDB" w:rsidRPr="00FA18EE">
        <w:rPr>
          <w:sz w:val="28"/>
          <w:szCs w:val="28"/>
          <w:lang w:eastAsia="ko-KR"/>
        </w:rPr>
        <w:t>е</w:t>
      </w:r>
      <w:r w:rsidR="00880E38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к</w:t>
      </w:r>
      <w:r w:rsidR="00880E38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й</w:t>
      </w:r>
      <w:r w:rsidR="00880E38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с</w:t>
      </w:r>
      <w:r w:rsidR="00880E38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о</w:t>
      </w:r>
      <w:r w:rsidR="00880E38" w:rsidRPr="00FA18EE">
        <w:rPr>
          <w:sz w:val="28"/>
          <w:szCs w:val="28"/>
          <w:lang w:eastAsia="ko-KR"/>
        </w:rPr>
        <w:t>п</w:t>
      </w:r>
      <w:r w:rsidR="00AC7BDB" w:rsidRPr="00FA18EE">
        <w:rPr>
          <w:sz w:val="28"/>
          <w:szCs w:val="28"/>
          <w:lang w:eastAsia="ko-KR"/>
        </w:rPr>
        <w:t>ы</w:t>
      </w:r>
      <w:r w:rsidR="00880E38" w:rsidRPr="00FA18EE">
        <w:rPr>
          <w:sz w:val="28"/>
          <w:szCs w:val="28"/>
          <w:lang w:eastAsia="ko-KR"/>
        </w:rPr>
        <w:t xml:space="preserve"> // </w:t>
      </w:r>
      <w:r w:rsidR="00AC7BDB" w:rsidRPr="00FA18EE">
        <w:rPr>
          <w:sz w:val="28"/>
          <w:szCs w:val="28"/>
          <w:lang w:eastAsia="ko-KR"/>
        </w:rPr>
        <w:t>П</w:t>
      </w:r>
      <w:r w:rsidR="00880E38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880E38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л</w:t>
      </w:r>
      <w:r w:rsidR="00880E38" w:rsidRPr="00FA18EE">
        <w:rPr>
          <w:sz w:val="28"/>
          <w:szCs w:val="28"/>
          <w:lang w:eastAsia="ko-KR"/>
        </w:rPr>
        <w:t>.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э</w:t>
      </w:r>
      <w:r w:rsidR="00880E38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д</w:t>
      </w:r>
      <w:r w:rsidR="00880E38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к</w:t>
      </w:r>
      <w:r w:rsidR="00880E38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и</w:t>
      </w:r>
      <w:r w:rsidR="00880E38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о</w:t>
      </w:r>
      <w:r w:rsidR="00880E38" w:rsidRPr="00FA18EE">
        <w:rPr>
          <w:sz w:val="28"/>
          <w:szCs w:val="28"/>
          <w:lang w:eastAsia="ko-KR"/>
        </w:rPr>
        <w:t>л</w:t>
      </w:r>
      <w:r w:rsidR="00456B0E" w:rsidRPr="00FA18EE">
        <w:rPr>
          <w:sz w:val="28"/>
          <w:szCs w:val="28"/>
          <w:lang w:eastAsia="ko-KR"/>
        </w:rPr>
        <w:t>.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456B0E" w:rsidRPr="00FA18EE">
        <w:rPr>
          <w:sz w:val="28"/>
          <w:szCs w:val="28"/>
          <w:lang w:eastAsia="ko-KR"/>
        </w:rPr>
        <w:t>-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456B0E" w:rsidRPr="00FA18EE">
        <w:rPr>
          <w:sz w:val="28"/>
          <w:szCs w:val="28"/>
          <w:lang w:eastAsia="ko-KR"/>
        </w:rPr>
        <w:t>2005.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456B0E" w:rsidRPr="00FA18EE">
        <w:rPr>
          <w:sz w:val="28"/>
          <w:szCs w:val="28"/>
          <w:lang w:eastAsia="ko-KR"/>
        </w:rPr>
        <w:t xml:space="preserve">- </w:t>
      </w:r>
      <w:r w:rsidR="00AC7BDB" w:rsidRPr="00FA18EE">
        <w:rPr>
          <w:sz w:val="28"/>
          <w:szCs w:val="28"/>
          <w:lang w:eastAsia="ko-KR"/>
        </w:rPr>
        <w:t>Т</w:t>
      </w:r>
      <w:r w:rsidR="00456B0E" w:rsidRPr="00FA18EE">
        <w:rPr>
          <w:sz w:val="28"/>
          <w:szCs w:val="28"/>
          <w:lang w:eastAsia="ko-KR"/>
        </w:rPr>
        <w:t>.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456B0E" w:rsidRPr="00FA18EE">
        <w:rPr>
          <w:sz w:val="28"/>
          <w:szCs w:val="28"/>
          <w:lang w:eastAsia="ko-KR"/>
        </w:rPr>
        <w:t xml:space="preserve">51, </w:t>
      </w:r>
      <w:r w:rsidR="00AC7BDB" w:rsidRPr="00FA18EE">
        <w:rPr>
          <w:sz w:val="28"/>
          <w:szCs w:val="28"/>
          <w:lang w:eastAsia="ko-KR"/>
        </w:rPr>
        <w:t>№</w:t>
      </w:r>
      <w:r w:rsidR="00456B0E" w:rsidRPr="00FA18EE">
        <w:rPr>
          <w:sz w:val="28"/>
          <w:szCs w:val="28"/>
          <w:lang w:eastAsia="ko-KR"/>
        </w:rPr>
        <w:t xml:space="preserve">3. </w:t>
      </w:r>
      <w:r w:rsidR="00AC7BDB" w:rsidRPr="00FA18EE">
        <w:rPr>
          <w:sz w:val="28"/>
          <w:szCs w:val="28"/>
          <w:lang w:eastAsia="ko-KR"/>
        </w:rPr>
        <w:t>С</w:t>
      </w:r>
      <w:r w:rsidR="00456B0E" w:rsidRPr="00FA18EE">
        <w:rPr>
          <w:sz w:val="28"/>
          <w:szCs w:val="28"/>
          <w:lang w:eastAsia="ko-KR"/>
        </w:rPr>
        <w:t>. 44</w:t>
      </w:r>
      <w:r w:rsidR="00915FC6">
        <w:rPr>
          <w:sz w:val="28"/>
          <w:szCs w:val="28"/>
          <w:lang w:eastAsia="ko-KR"/>
        </w:rPr>
        <w:t xml:space="preserve"> </w:t>
      </w:r>
      <w:r w:rsidR="00456B0E" w:rsidRPr="00FA18EE">
        <w:rPr>
          <w:sz w:val="28"/>
          <w:szCs w:val="28"/>
          <w:lang w:eastAsia="ko-KR"/>
        </w:rPr>
        <w:t>-</w:t>
      </w:r>
      <w:r w:rsidR="00915FC6">
        <w:rPr>
          <w:sz w:val="28"/>
          <w:szCs w:val="28"/>
          <w:lang w:eastAsia="ko-KR"/>
        </w:rPr>
        <w:t xml:space="preserve"> </w:t>
      </w:r>
      <w:r w:rsidR="00456B0E" w:rsidRPr="00FA18EE">
        <w:rPr>
          <w:sz w:val="28"/>
          <w:szCs w:val="28"/>
          <w:lang w:eastAsia="ko-KR"/>
        </w:rPr>
        <w:t>46</w:t>
      </w:r>
    </w:p>
    <w:p w:rsidR="000803C1" w:rsidRPr="00FA18EE" w:rsidRDefault="001041C6" w:rsidP="006C3436">
      <w:pPr>
        <w:pStyle w:val="20"/>
        <w:ind w:left="0" w:firstLine="0"/>
        <w:rPr>
          <w:sz w:val="28"/>
          <w:szCs w:val="28"/>
          <w:lang w:eastAsia="ko-KR"/>
        </w:rPr>
      </w:pPr>
      <w:r w:rsidRPr="00FA18EE">
        <w:rPr>
          <w:sz w:val="28"/>
          <w:szCs w:val="28"/>
          <w:lang w:eastAsia="ko-KR"/>
        </w:rPr>
        <w:t>53</w:t>
      </w:r>
      <w:r w:rsidR="00456B0E" w:rsidRPr="00FA18EE">
        <w:rPr>
          <w:sz w:val="28"/>
          <w:szCs w:val="28"/>
          <w:lang w:eastAsia="ko-KR"/>
        </w:rPr>
        <w:t>.</w:t>
      </w:r>
      <w:r w:rsidR="00FB508C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Ч</w:t>
      </w:r>
      <w:r w:rsidR="00EA1C11" w:rsidRPr="00FA18EE">
        <w:rPr>
          <w:sz w:val="28"/>
          <w:szCs w:val="28"/>
          <w:lang w:eastAsia="ko-KR"/>
        </w:rPr>
        <w:t>у</w:t>
      </w:r>
      <w:r w:rsidR="00AC7BDB" w:rsidRPr="00FA18EE">
        <w:rPr>
          <w:sz w:val="28"/>
          <w:szCs w:val="28"/>
          <w:lang w:eastAsia="ko-KR"/>
        </w:rPr>
        <w:t>р</w:t>
      </w:r>
      <w:r w:rsidR="00EA1C11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и</w:t>
      </w:r>
      <w:r w:rsidR="00EA1C11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а</w:t>
      </w:r>
      <w:r w:rsidR="00EA1C11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В</w:t>
      </w:r>
      <w:r w:rsidR="00EA1C11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Л</w:t>
      </w:r>
      <w:r w:rsidR="00EA1C11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М</w:t>
      </w:r>
      <w:r w:rsidR="00EA1C11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и</w:t>
      </w:r>
      <w:r w:rsidR="00EA1C11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е</w:t>
      </w:r>
      <w:r w:rsidR="00EA1C11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в</w:t>
      </w:r>
      <w:r w:rsidR="00EA1C11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Ю</w:t>
      </w:r>
      <w:r w:rsidR="00EA1C11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С</w:t>
      </w:r>
      <w:r w:rsidR="00EA1C11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К</w:t>
      </w:r>
      <w:r w:rsidR="00EA1C11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р</w:t>
      </w:r>
      <w:r w:rsidR="00EA1C11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л</w:t>
      </w:r>
      <w:r w:rsidR="00EA1C11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в</w:t>
      </w:r>
      <w:r w:rsidR="00EA1C11" w:rsidRPr="00FA18EE">
        <w:rPr>
          <w:sz w:val="28"/>
          <w:szCs w:val="28"/>
          <w:lang w:eastAsia="ko-KR"/>
        </w:rPr>
        <w:t xml:space="preserve">а </w:t>
      </w:r>
      <w:r w:rsidR="00AC7BDB" w:rsidRPr="00FA18EE">
        <w:rPr>
          <w:sz w:val="28"/>
          <w:szCs w:val="28"/>
          <w:lang w:eastAsia="ko-KR"/>
        </w:rPr>
        <w:t>С</w:t>
      </w:r>
      <w:r w:rsidR="00EA1C11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И</w:t>
      </w:r>
      <w:r w:rsidR="00EA1C11" w:rsidRPr="00FA18EE">
        <w:rPr>
          <w:sz w:val="28"/>
          <w:szCs w:val="28"/>
          <w:lang w:eastAsia="ko-KR"/>
        </w:rPr>
        <w:t xml:space="preserve">.  </w:t>
      </w:r>
      <w:r w:rsidR="00AC7BDB" w:rsidRPr="00FA18EE">
        <w:rPr>
          <w:sz w:val="28"/>
          <w:szCs w:val="28"/>
          <w:lang w:eastAsia="ko-KR"/>
        </w:rPr>
        <w:t>А</w:t>
      </w:r>
      <w:r w:rsidR="00EA1C11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т</w:t>
      </w:r>
      <w:r w:rsidR="00EA1C11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в</w:t>
      </w:r>
      <w:r w:rsidR="00EA1C11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г</w:t>
      </w:r>
      <w:r w:rsidR="00EA1C11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н</w:t>
      </w:r>
      <w:r w:rsidR="00EA1C11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в</w:t>
      </w:r>
      <w:r w:rsidR="00EA1C11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л</w:t>
      </w:r>
      <w:r w:rsidR="00EA1C11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ч</w:t>
      </w:r>
      <w:r w:rsidR="00EA1C11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н</w:t>
      </w:r>
      <w:r w:rsidR="00EA1C11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и</w:t>
      </w:r>
      <w:r w:rsidR="00EA1C11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д</w:t>
      </w:r>
      <w:r w:rsidR="00EA1C11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EA1C11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е</w:t>
      </w:r>
      <w:r w:rsidR="00915FC6">
        <w:rPr>
          <w:sz w:val="28"/>
          <w:szCs w:val="28"/>
          <w:lang w:eastAsia="ko-KR"/>
        </w:rPr>
        <w:t xml:space="preserve">- </w:t>
      </w:r>
      <w:r w:rsidR="00EA1C11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EA1C11" w:rsidRPr="00FA18EE">
        <w:rPr>
          <w:sz w:val="28"/>
          <w:szCs w:val="28"/>
          <w:lang w:eastAsia="ko-KR"/>
        </w:rPr>
        <w:t>ч</w:t>
      </w:r>
      <w:r w:rsidR="00AC7BDB" w:rsidRPr="00FA18EE">
        <w:rPr>
          <w:sz w:val="28"/>
          <w:szCs w:val="28"/>
          <w:lang w:eastAsia="ko-KR"/>
        </w:rPr>
        <w:t>е</w:t>
      </w:r>
      <w:r w:rsidR="00EA1C11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к</w:t>
      </w:r>
      <w:r w:rsidR="00EA1C11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й</w:t>
      </w:r>
      <w:r w:rsidR="00EA1C11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н</w:t>
      </w:r>
      <w:r w:rsidR="00EA1C11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ф</w:t>
      </w:r>
      <w:r w:rsidR="00EA1C11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EA1C11" w:rsidRPr="00FA18EE">
        <w:rPr>
          <w:sz w:val="28"/>
          <w:szCs w:val="28"/>
          <w:lang w:eastAsia="ko-KR"/>
        </w:rPr>
        <w:t>п</w:t>
      </w:r>
      <w:r w:rsidR="00AC7BDB" w:rsidRPr="00FA18EE">
        <w:rPr>
          <w:sz w:val="28"/>
          <w:szCs w:val="28"/>
          <w:lang w:eastAsia="ko-KR"/>
        </w:rPr>
        <w:t>а</w:t>
      </w:r>
      <w:r w:rsidR="00EA1C11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EA1C11" w:rsidRPr="00FA18EE">
        <w:rPr>
          <w:sz w:val="28"/>
          <w:szCs w:val="28"/>
          <w:lang w:eastAsia="ko-KR"/>
        </w:rPr>
        <w:t xml:space="preserve">и </w:t>
      </w:r>
      <w:r w:rsidR="00AC7BDB" w:rsidRPr="00FA18EE">
        <w:rPr>
          <w:sz w:val="28"/>
          <w:szCs w:val="28"/>
          <w:lang w:eastAsia="ko-KR"/>
        </w:rPr>
        <w:t>б</w:t>
      </w:r>
      <w:r w:rsidR="00EA1C11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л</w:t>
      </w:r>
      <w:r w:rsidR="00EA1C11" w:rsidRPr="00FA18EE">
        <w:rPr>
          <w:sz w:val="28"/>
          <w:szCs w:val="28"/>
          <w:lang w:eastAsia="ko-KR"/>
        </w:rPr>
        <w:t>ь</w:t>
      </w:r>
      <w:r w:rsidR="00AC7BDB" w:rsidRPr="00FA18EE">
        <w:rPr>
          <w:sz w:val="28"/>
          <w:szCs w:val="28"/>
          <w:lang w:eastAsia="ko-KR"/>
        </w:rPr>
        <w:t>н</w:t>
      </w:r>
      <w:r w:rsidR="00EA1C11" w:rsidRPr="00FA18EE">
        <w:rPr>
          <w:sz w:val="28"/>
          <w:szCs w:val="28"/>
          <w:lang w:eastAsia="ko-KR"/>
        </w:rPr>
        <w:t>ы</w:t>
      </w:r>
      <w:r w:rsidR="00AC7BDB" w:rsidRPr="00FA18EE">
        <w:rPr>
          <w:sz w:val="28"/>
          <w:szCs w:val="28"/>
          <w:lang w:eastAsia="ko-KR"/>
        </w:rPr>
        <w:t>х</w:t>
      </w:r>
      <w:r w:rsidR="00EA1C11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с</w:t>
      </w:r>
      <w:r w:rsidR="00EA1C11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х</w:t>
      </w:r>
      <w:r w:rsidR="00EA1C11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р</w:t>
      </w:r>
      <w:r w:rsidR="00EA1C11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ы</w:t>
      </w:r>
      <w:r w:rsidR="00EA1C11" w:rsidRPr="00FA18EE">
        <w:rPr>
          <w:sz w:val="28"/>
          <w:szCs w:val="28"/>
          <w:lang w:eastAsia="ko-KR"/>
        </w:rPr>
        <w:t xml:space="preserve">м </w:t>
      </w:r>
      <w:r w:rsidR="00AC7BDB" w:rsidRPr="00FA18EE">
        <w:rPr>
          <w:sz w:val="28"/>
          <w:szCs w:val="28"/>
          <w:lang w:eastAsia="ko-KR"/>
        </w:rPr>
        <w:t>д</w:t>
      </w:r>
      <w:r w:rsidR="00EA1C11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EA1C11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е</w:t>
      </w:r>
      <w:r w:rsidR="00EA1C11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о</w:t>
      </w:r>
      <w:r w:rsidR="00EA1C11" w:rsidRPr="00FA18EE">
        <w:rPr>
          <w:sz w:val="28"/>
          <w:szCs w:val="28"/>
          <w:lang w:eastAsia="ko-KR"/>
        </w:rPr>
        <w:t xml:space="preserve">м 2 </w:t>
      </w:r>
      <w:r w:rsidR="00AC7BDB" w:rsidRPr="00FA18EE">
        <w:rPr>
          <w:sz w:val="28"/>
          <w:szCs w:val="28"/>
          <w:lang w:eastAsia="ko-KR"/>
        </w:rPr>
        <w:t>т</w:t>
      </w:r>
      <w:r w:rsidR="00EA1C11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п</w:t>
      </w:r>
      <w:r w:rsidR="00EA1C11" w:rsidRPr="00FA18EE">
        <w:rPr>
          <w:sz w:val="28"/>
          <w:szCs w:val="28"/>
          <w:lang w:eastAsia="ko-KR"/>
        </w:rPr>
        <w:t xml:space="preserve">а// </w:t>
      </w:r>
      <w:r w:rsidR="00AC7BDB" w:rsidRPr="00FA18EE">
        <w:rPr>
          <w:sz w:val="28"/>
          <w:szCs w:val="28"/>
          <w:lang w:eastAsia="ko-KR"/>
        </w:rPr>
        <w:t>М</w:t>
      </w:r>
      <w:r w:rsidR="00EA1C11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д</w:t>
      </w:r>
      <w:r w:rsidR="00EA1C11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ц</w:t>
      </w:r>
      <w:r w:rsidR="00EA1C11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н</w:t>
      </w:r>
      <w:r w:rsidR="00EA1C11" w:rsidRPr="00FA18EE">
        <w:rPr>
          <w:sz w:val="28"/>
          <w:szCs w:val="28"/>
          <w:lang w:eastAsia="ko-KR"/>
        </w:rPr>
        <w:t>а.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EA1C11" w:rsidRPr="00FA18EE">
        <w:rPr>
          <w:sz w:val="28"/>
          <w:szCs w:val="28"/>
          <w:lang w:eastAsia="ko-KR"/>
        </w:rPr>
        <w:t>-2005.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EA1C11" w:rsidRPr="00FA18EE">
        <w:rPr>
          <w:sz w:val="28"/>
          <w:szCs w:val="28"/>
          <w:lang w:eastAsia="ko-KR"/>
        </w:rPr>
        <w:t xml:space="preserve">- </w:t>
      </w:r>
      <w:r w:rsidR="00AC7BDB" w:rsidRPr="00FA18EE">
        <w:rPr>
          <w:sz w:val="28"/>
          <w:szCs w:val="28"/>
          <w:lang w:eastAsia="ko-KR"/>
        </w:rPr>
        <w:t>№</w:t>
      </w:r>
      <w:r w:rsidR="00EA1C11" w:rsidRPr="00FA18EE">
        <w:rPr>
          <w:sz w:val="28"/>
          <w:szCs w:val="28"/>
          <w:lang w:eastAsia="ko-KR"/>
        </w:rPr>
        <w:t>4.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EA1C11" w:rsidRPr="00FA18EE">
        <w:rPr>
          <w:sz w:val="28"/>
          <w:szCs w:val="28"/>
          <w:lang w:eastAsia="ko-KR"/>
        </w:rPr>
        <w:t xml:space="preserve">- </w:t>
      </w:r>
      <w:r w:rsidR="00AC7BDB" w:rsidRPr="00FA18EE">
        <w:rPr>
          <w:sz w:val="28"/>
          <w:szCs w:val="28"/>
          <w:lang w:eastAsia="ko-KR"/>
        </w:rPr>
        <w:t>С</w:t>
      </w:r>
      <w:r w:rsidR="00EA1C11" w:rsidRPr="00FA18EE">
        <w:rPr>
          <w:sz w:val="28"/>
          <w:szCs w:val="28"/>
          <w:lang w:eastAsia="ko-KR"/>
        </w:rPr>
        <w:t>. 97</w:t>
      </w:r>
      <w:r w:rsidR="00915FC6">
        <w:rPr>
          <w:sz w:val="28"/>
          <w:szCs w:val="28"/>
          <w:lang w:eastAsia="ko-KR"/>
        </w:rPr>
        <w:t xml:space="preserve"> </w:t>
      </w:r>
      <w:r w:rsidR="00EA1C11" w:rsidRPr="00FA18EE">
        <w:rPr>
          <w:sz w:val="28"/>
          <w:szCs w:val="28"/>
          <w:lang w:eastAsia="ko-KR"/>
        </w:rPr>
        <w:t>-</w:t>
      </w:r>
      <w:r w:rsidR="00915FC6">
        <w:rPr>
          <w:sz w:val="28"/>
          <w:szCs w:val="28"/>
          <w:lang w:eastAsia="ko-KR"/>
        </w:rPr>
        <w:t xml:space="preserve"> </w:t>
      </w:r>
      <w:r w:rsidR="00EA1C11" w:rsidRPr="00FA18EE">
        <w:rPr>
          <w:sz w:val="28"/>
          <w:szCs w:val="28"/>
          <w:lang w:eastAsia="ko-KR"/>
        </w:rPr>
        <w:t>99</w:t>
      </w:r>
    </w:p>
    <w:p w:rsidR="000803C1" w:rsidRPr="00FA18EE" w:rsidRDefault="001041C6" w:rsidP="00FB508C">
      <w:pPr>
        <w:pStyle w:val="20"/>
        <w:ind w:left="0" w:firstLine="0"/>
        <w:rPr>
          <w:sz w:val="28"/>
          <w:szCs w:val="28"/>
          <w:lang w:eastAsia="ko-KR"/>
        </w:rPr>
      </w:pPr>
      <w:r w:rsidRPr="00FA18EE">
        <w:rPr>
          <w:sz w:val="28"/>
          <w:szCs w:val="28"/>
          <w:lang w:eastAsia="ko-KR"/>
        </w:rPr>
        <w:t>54</w:t>
      </w:r>
      <w:r w:rsidR="002E253D" w:rsidRPr="00FA18EE">
        <w:rPr>
          <w:sz w:val="28"/>
          <w:szCs w:val="28"/>
          <w:lang w:eastAsia="ko-KR"/>
        </w:rPr>
        <w:t>.</w:t>
      </w:r>
      <w:r w:rsidR="00FB508C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Ш</w:t>
      </w:r>
      <w:r w:rsidR="002E253D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л</w:t>
      </w:r>
      <w:r w:rsidR="002E253D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х</w:t>
      </w:r>
      <w:r w:rsidR="002E253D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н</w:t>
      </w:r>
      <w:r w:rsidR="002E253D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в</w:t>
      </w:r>
      <w:r w:rsidR="002E253D" w:rsidRPr="00FA18EE">
        <w:rPr>
          <w:sz w:val="28"/>
          <w:szCs w:val="28"/>
          <w:lang w:eastAsia="ko-KR"/>
        </w:rPr>
        <w:t xml:space="preserve">а </w:t>
      </w:r>
      <w:r w:rsidR="00AC7BDB" w:rsidRPr="00FA18EE">
        <w:rPr>
          <w:sz w:val="28"/>
          <w:szCs w:val="28"/>
          <w:lang w:eastAsia="ko-KR"/>
        </w:rPr>
        <w:t>З</w:t>
      </w:r>
      <w:r w:rsidR="002E253D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С</w:t>
      </w:r>
      <w:r w:rsidR="002E253D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К</w:t>
      </w:r>
      <w:r w:rsidR="002E253D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л</w:t>
      </w:r>
      <w:r w:rsidR="002E253D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ч</w:t>
      </w:r>
      <w:r w:rsidR="002E253D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н</w:t>
      </w:r>
      <w:r w:rsidR="002E253D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ю</w:t>
      </w:r>
      <w:r w:rsidR="002E253D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с</w:t>
      </w:r>
      <w:r w:rsidR="002E253D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с</w:t>
      </w:r>
      <w:r w:rsidR="002E253D" w:rsidRPr="00FA18EE">
        <w:rPr>
          <w:sz w:val="28"/>
          <w:szCs w:val="28"/>
          <w:lang w:eastAsia="ko-KR"/>
        </w:rPr>
        <w:t>у</w:t>
      </w:r>
      <w:r w:rsidR="00AC7BDB" w:rsidRPr="00FA18EE">
        <w:rPr>
          <w:sz w:val="28"/>
          <w:szCs w:val="28"/>
          <w:lang w:eastAsia="ko-KR"/>
        </w:rPr>
        <w:t>д</w:t>
      </w:r>
      <w:r w:rsidR="002E253D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с</w:t>
      </w:r>
      <w:r w:rsidR="002E253D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ы</w:t>
      </w:r>
      <w:r w:rsidR="002E253D" w:rsidRPr="00FA18EE">
        <w:rPr>
          <w:sz w:val="28"/>
          <w:szCs w:val="28"/>
          <w:lang w:eastAsia="ko-KR"/>
        </w:rPr>
        <w:t xml:space="preserve">х </w:t>
      </w:r>
      <w:r w:rsidR="00AC7BDB" w:rsidRPr="00FA18EE">
        <w:rPr>
          <w:sz w:val="28"/>
          <w:szCs w:val="28"/>
          <w:lang w:eastAsia="ko-KR"/>
        </w:rPr>
        <w:t>о</w:t>
      </w:r>
      <w:r w:rsidR="002E253D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л</w:t>
      </w:r>
      <w:r w:rsidR="002E253D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ж</w:t>
      </w:r>
      <w:r w:rsidR="002E253D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е</w:t>
      </w:r>
      <w:r w:rsidR="002E253D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и</w:t>
      </w:r>
      <w:r w:rsidR="002E253D" w:rsidRPr="00FA18EE">
        <w:rPr>
          <w:sz w:val="28"/>
          <w:szCs w:val="28"/>
          <w:lang w:eastAsia="ko-KR"/>
        </w:rPr>
        <w:t xml:space="preserve">й </w:t>
      </w:r>
      <w:r w:rsidR="00AC7BDB" w:rsidRPr="00FA18EE">
        <w:rPr>
          <w:sz w:val="28"/>
          <w:szCs w:val="28"/>
          <w:lang w:eastAsia="ko-KR"/>
        </w:rPr>
        <w:t>с</w:t>
      </w:r>
      <w:r w:rsidR="002E253D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х</w:t>
      </w:r>
      <w:r w:rsidR="002E253D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р</w:t>
      </w:r>
      <w:r w:rsidR="002E253D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о</w:t>
      </w:r>
      <w:r w:rsidR="002E253D" w:rsidRPr="00FA18EE">
        <w:rPr>
          <w:sz w:val="28"/>
          <w:szCs w:val="28"/>
          <w:lang w:eastAsia="ko-KR"/>
        </w:rPr>
        <w:t>г</w:t>
      </w:r>
      <w:r w:rsidR="00AC7BDB" w:rsidRPr="00FA18EE">
        <w:rPr>
          <w:sz w:val="28"/>
          <w:szCs w:val="28"/>
          <w:lang w:eastAsia="ko-KR"/>
        </w:rPr>
        <w:t>о</w:t>
      </w:r>
      <w:r w:rsidR="002E253D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д</w:t>
      </w:r>
      <w:r w:rsidR="002E253D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2E253D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е</w:t>
      </w:r>
      <w:r w:rsidR="002E253D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а</w:t>
      </w:r>
      <w:r w:rsidR="002E253D" w:rsidRPr="00FA18EE">
        <w:rPr>
          <w:sz w:val="28"/>
          <w:szCs w:val="28"/>
          <w:lang w:eastAsia="ko-KR"/>
        </w:rPr>
        <w:t xml:space="preserve"> // </w:t>
      </w:r>
      <w:r w:rsidR="00AC7BDB" w:rsidRPr="00FA18EE">
        <w:rPr>
          <w:sz w:val="28"/>
          <w:szCs w:val="28"/>
          <w:lang w:eastAsia="ko-KR"/>
        </w:rPr>
        <w:t>М</w:t>
      </w:r>
      <w:r w:rsidR="002E253D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д</w:t>
      </w:r>
      <w:r w:rsidR="002E253D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ц</w:t>
      </w:r>
      <w:r w:rsidR="002E253D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н</w:t>
      </w:r>
      <w:r w:rsidR="002E253D" w:rsidRPr="00FA18EE">
        <w:rPr>
          <w:sz w:val="28"/>
          <w:szCs w:val="28"/>
          <w:lang w:eastAsia="ko-KR"/>
        </w:rPr>
        <w:t>а.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2E253D" w:rsidRPr="00FA18EE">
        <w:rPr>
          <w:sz w:val="28"/>
          <w:szCs w:val="28"/>
          <w:lang w:eastAsia="ko-KR"/>
        </w:rPr>
        <w:t>-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2E253D" w:rsidRPr="00FA18EE">
        <w:rPr>
          <w:sz w:val="28"/>
          <w:szCs w:val="28"/>
          <w:lang w:eastAsia="ko-KR"/>
        </w:rPr>
        <w:t>2002.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2E253D" w:rsidRPr="00FA18EE">
        <w:rPr>
          <w:sz w:val="28"/>
          <w:szCs w:val="28"/>
          <w:lang w:eastAsia="ko-KR"/>
        </w:rPr>
        <w:t>-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№</w:t>
      </w:r>
      <w:r w:rsidR="002E253D" w:rsidRPr="00FA18EE">
        <w:rPr>
          <w:sz w:val="28"/>
          <w:szCs w:val="28"/>
          <w:lang w:eastAsia="ko-KR"/>
        </w:rPr>
        <w:t>4.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2E253D" w:rsidRPr="00FA18EE">
        <w:rPr>
          <w:sz w:val="28"/>
          <w:szCs w:val="28"/>
          <w:lang w:eastAsia="ko-KR"/>
        </w:rPr>
        <w:t xml:space="preserve">- </w:t>
      </w:r>
      <w:r w:rsidR="00AC7BDB" w:rsidRPr="00FA18EE">
        <w:rPr>
          <w:sz w:val="28"/>
          <w:szCs w:val="28"/>
          <w:lang w:eastAsia="ko-KR"/>
        </w:rPr>
        <w:t>С</w:t>
      </w:r>
      <w:r w:rsidR="002E253D" w:rsidRPr="00FA18EE">
        <w:rPr>
          <w:sz w:val="28"/>
          <w:szCs w:val="28"/>
          <w:lang w:eastAsia="ko-KR"/>
        </w:rPr>
        <w:t>. 48</w:t>
      </w:r>
    </w:p>
    <w:p w:rsidR="000803C1" w:rsidRPr="00FA18EE" w:rsidRDefault="001041C6" w:rsidP="00FB508C">
      <w:pPr>
        <w:pStyle w:val="20"/>
        <w:ind w:left="0" w:firstLine="0"/>
        <w:rPr>
          <w:sz w:val="28"/>
          <w:szCs w:val="28"/>
          <w:lang w:eastAsia="ko-KR"/>
        </w:rPr>
      </w:pPr>
      <w:r w:rsidRPr="00FA18EE">
        <w:rPr>
          <w:sz w:val="28"/>
          <w:szCs w:val="28"/>
          <w:lang w:eastAsia="ko-KR"/>
        </w:rPr>
        <w:t>55</w:t>
      </w:r>
      <w:r w:rsidR="002E253D" w:rsidRPr="00FA18EE">
        <w:rPr>
          <w:sz w:val="28"/>
          <w:szCs w:val="28"/>
          <w:lang w:eastAsia="ko-KR"/>
        </w:rPr>
        <w:t>.</w:t>
      </w:r>
      <w:r w:rsidR="00FB508C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Ш</w:t>
      </w:r>
      <w:r w:rsidR="002E253D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с</w:t>
      </w:r>
      <w:r w:rsidR="002E253D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а</w:t>
      </w:r>
      <w:r w:rsidR="002E253D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о</w:t>
      </w:r>
      <w:r w:rsidR="002E253D" w:rsidRPr="00FA18EE">
        <w:rPr>
          <w:sz w:val="28"/>
          <w:szCs w:val="28"/>
          <w:lang w:eastAsia="ko-KR"/>
        </w:rPr>
        <w:t>в</w:t>
      </w:r>
      <w:r w:rsidR="00AC7BDB" w:rsidRPr="00FA18EE">
        <w:rPr>
          <w:sz w:val="28"/>
          <w:szCs w:val="28"/>
          <w:lang w:eastAsia="ko-KR"/>
        </w:rPr>
        <w:t>а</w:t>
      </w:r>
      <w:r w:rsidR="002E253D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А</w:t>
      </w:r>
      <w:r w:rsidR="002E253D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Е</w:t>
      </w:r>
      <w:r w:rsidR="002E253D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Л</w:t>
      </w:r>
      <w:r w:rsidR="002E253D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п</w:t>
      </w:r>
      <w:r w:rsidR="002E253D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т</w:t>
      </w:r>
      <w:r w:rsidR="002E253D" w:rsidRPr="00FA18EE">
        <w:rPr>
          <w:sz w:val="28"/>
          <w:szCs w:val="28"/>
          <w:lang w:eastAsia="ko-KR"/>
        </w:rPr>
        <w:t>у</w:t>
      </w:r>
      <w:r w:rsidR="00AC7BDB" w:rsidRPr="00FA18EE">
        <w:rPr>
          <w:sz w:val="28"/>
          <w:szCs w:val="28"/>
          <w:lang w:eastAsia="ko-KR"/>
        </w:rPr>
        <w:t>х</w:t>
      </w:r>
      <w:r w:rsidR="002E253D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н</w:t>
      </w:r>
      <w:r w:rsidR="002E253D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А</w:t>
      </w:r>
      <w:r w:rsidR="002E253D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Е</w:t>
      </w:r>
      <w:r w:rsidR="002E253D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К</w:t>
      </w:r>
      <w:r w:rsidR="002E253D" w:rsidRPr="00FA18EE">
        <w:rPr>
          <w:sz w:val="28"/>
          <w:szCs w:val="28"/>
          <w:lang w:eastAsia="ko-KR"/>
        </w:rPr>
        <w:t>в</w:t>
      </w:r>
      <w:r w:rsidR="00AC7BDB" w:rsidRPr="00FA18EE">
        <w:rPr>
          <w:sz w:val="28"/>
          <w:szCs w:val="28"/>
          <w:lang w:eastAsia="ko-KR"/>
        </w:rPr>
        <w:t>а</w:t>
      </w:r>
      <w:r w:rsidR="002E253D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а</w:t>
      </w:r>
      <w:r w:rsidR="002E253D" w:rsidRPr="00FA18EE">
        <w:rPr>
          <w:sz w:val="28"/>
          <w:szCs w:val="28"/>
          <w:lang w:eastAsia="ko-KR"/>
        </w:rPr>
        <w:t>ц</w:t>
      </w:r>
      <w:r w:rsidR="00AC7BDB" w:rsidRPr="00FA18EE">
        <w:rPr>
          <w:sz w:val="28"/>
          <w:szCs w:val="28"/>
          <w:lang w:eastAsia="ko-KR"/>
        </w:rPr>
        <w:t>х</w:t>
      </w:r>
      <w:r w:rsidR="002E253D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л</w:t>
      </w:r>
      <w:r w:rsidR="002E253D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я</w:t>
      </w:r>
      <w:r w:rsidR="002E253D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М</w:t>
      </w:r>
      <w:r w:rsidR="002E253D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В</w:t>
      </w:r>
      <w:r w:rsidR="002E253D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Д</w:t>
      </w:r>
      <w:r w:rsidR="002E253D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д</w:t>
      </w:r>
      <w:r w:rsidR="002E253D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в</w:t>
      </w:r>
      <w:r w:rsidR="002E253D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И</w:t>
      </w:r>
      <w:r w:rsidR="002E253D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И</w:t>
      </w:r>
      <w:r w:rsidR="002E253D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О</w:t>
      </w:r>
      <w:r w:rsidR="002E253D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о</w:t>
      </w:r>
      <w:r w:rsidR="002E253D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е</w:t>
      </w:r>
      <w:r w:rsidR="002E253D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н</w:t>
      </w:r>
      <w:r w:rsidR="002E253D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с</w:t>
      </w:r>
      <w:r w:rsidR="002E253D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2E253D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в</w:t>
      </w:r>
      <w:r w:rsidR="002E253D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д</w:t>
      </w:r>
      <w:r w:rsidR="002E253D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н</w:t>
      </w:r>
      <w:r w:rsidR="002E253D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я</w:t>
      </w:r>
      <w:r w:rsidR="002E253D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б</w:t>
      </w:r>
      <w:r w:rsidR="002E253D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л</w:t>
      </w:r>
      <w:r w:rsidR="002E253D" w:rsidRPr="00FA18EE">
        <w:rPr>
          <w:sz w:val="28"/>
          <w:szCs w:val="28"/>
          <w:lang w:eastAsia="ko-KR"/>
        </w:rPr>
        <w:t>ь</w:t>
      </w:r>
      <w:r w:rsidR="00AC7BDB" w:rsidRPr="00FA18EE">
        <w:rPr>
          <w:sz w:val="28"/>
          <w:szCs w:val="28"/>
          <w:lang w:eastAsia="ko-KR"/>
        </w:rPr>
        <w:t>н</w:t>
      </w:r>
      <w:r w:rsidR="002E253D" w:rsidRPr="00FA18EE">
        <w:rPr>
          <w:sz w:val="28"/>
          <w:szCs w:val="28"/>
          <w:lang w:eastAsia="ko-KR"/>
        </w:rPr>
        <w:t>ы</w:t>
      </w:r>
      <w:r w:rsidR="00AC7BDB" w:rsidRPr="00FA18EE">
        <w:rPr>
          <w:sz w:val="28"/>
          <w:szCs w:val="28"/>
          <w:lang w:eastAsia="ko-KR"/>
        </w:rPr>
        <w:t>х</w:t>
      </w:r>
      <w:r w:rsidR="002E253D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с</w:t>
      </w:r>
      <w:r w:rsidR="002E253D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х</w:t>
      </w:r>
      <w:r w:rsidR="002E253D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р</w:t>
      </w:r>
      <w:r w:rsidR="002E253D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ы</w:t>
      </w:r>
      <w:r w:rsidR="002E253D" w:rsidRPr="00FA18EE">
        <w:rPr>
          <w:sz w:val="28"/>
          <w:szCs w:val="28"/>
          <w:lang w:eastAsia="ko-KR"/>
        </w:rPr>
        <w:t xml:space="preserve">м </w:t>
      </w:r>
      <w:r w:rsidR="00AC7BDB" w:rsidRPr="00FA18EE">
        <w:rPr>
          <w:sz w:val="28"/>
          <w:szCs w:val="28"/>
          <w:lang w:eastAsia="ko-KR"/>
        </w:rPr>
        <w:t>д</w:t>
      </w:r>
      <w:r w:rsidR="002E253D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2E253D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е</w:t>
      </w:r>
      <w:r w:rsidR="002E253D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о</w:t>
      </w:r>
      <w:r w:rsidR="002E253D" w:rsidRPr="00FA18EE">
        <w:rPr>
          <w:sz w:val="28"/>
          <w:szCs w:val="28"/>
          <w:lang w:eastAsia="ko-KR"/>
        </w:rPr>
        <w:t xml:space="preserve">м </w:t>
      </w:r>
      <w:r w:rsidR="00AC7BDB" w:rsidRPr="00FA18EE">
        <w:rPr>
          <w:sz w:val="28"/>
          <w:szCs w:val="28"/>
          <w:lang w:eastAsia="ko-KR"/>
        </w:rPr>
        <w:t>с</w:t>
      </w:r>
      <w:r w:rsidR="002E253D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т</w:t>
      </w:r>
      <w:r w:rsidR="002E253D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р</w:t>
      </w:r>
      <w:r w:rsidR="002E253D" w:rsidRPr="00FA18EE">
        <w:rPr>
          <w:sz w:val="28"/>
          <w:szCs w:val="28"/>
          <w:lang w:eastAsia="ko-KR"/>
        </w:rPr>
        <w:t>м</w:t>
      </w:r>
      <w:r w:rsidR="00AC7BDB" w:rsidRPr="00FA18EE">
        <w:rPr>
          <w:sz w:val="28"/>
          <w:szCs w:val="28"/>
          <w:lang w:eastAsia="ko-KR"/>
        </w:rPr>
        <w:t>и</w:t>
      </w:r>
      <w:r w:rsidR="002E253D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а</w:t>
      </w:r>
      <w:r w:rsidR="002E253D" w:rsidRPr="00FA18EE">
        <w:rPr>
          <w:sz w:val="28"/>
          <w:szCs w:val="28"/>
          <w:lang w:eastAsia="ko-KR"/>
        </w:rPr>
        <w:t>л</w:t>
      </w:r>
      <w:r w:rsidR="00AC7BDB" w:rsidRPr="00FA18EE">
        <w:rPr>
          <w:sz w:val="28"/>
          <w:szCs w:val="28"/>
          <w:lang w:eastAsia="ko-KR"/>
        </w:rPr>
        <w:t>ь</w:t>
      </w:r>
      <w:r w:rsidR="002E253D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о</w:t>
      </w:r>
      <w:r w:rsidR="002E253D" w:rsidRPr="00FA18EE">
        <w:rPr>
          <w:sz w:val="28"/>
          <w:szCs w:val="28"/>
          <w:lang w:eastAsia="ko-KR"/>
        </w:rPr>
        <w:t xml:space="preserve">й </w:t>
      </w:r>
      <w:r w:rsidR="00AC7BDB" w:rsidRPr="00FA18EE">
        <w:rPr>
          <w:sz w:val="28"/>
          <w:szCs w:val="28"/>
          <w:lang w:eastAsia="ko-KR"/>
        </w:rPr>
        <w:t>п</w:t>
      </w:r>
      <w:r w:rsidR="002E253D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ч</w:t>
      </w:r>
      <w:r w:rsidR="002E253D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ч</w:t>
      </w:r>
      <w:r w:rsidR="002E253D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о</w:t>
      </w:r>
      <w:r w:rsidR="002E253D" w:rsidRPr="00FA18EE">
        <w:rPr>
          <w:sz w:val="28"/>
          <w:szCs w:val="28"/>
          <w:lang w:eastAsia="ko-KR"/>
        </w:rPr>
        <w:t xml:space="preserve">й </w:t>
      </w:r>
      <w:r w:rsidR="00AC7BDB" w:rsidRPr="00FA18EE">
        <w:rPr>
          <w:sz w:val="28"/>
          <w:szCs w:val="28"/>
          <w:lang w:eastAsia="ko-KR"/>
        </w:rPr>
        <w:t>н</w:t>
      </w:r>
      <w:r w:rsidR="002E253D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д</w:t>
      </w:r>
      <w:r w:rsidR="002E253D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с</w:t>
      </w:r>
      <w:r w:rsidR="002E253D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а</w:t>
      </w:r>
      <w:r w:rsidR="002E253D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о</w:t>
      </w:r>
      <w:r w:rsidR="002E253D" w:rsidRPr="00FA18EE">
        <w:rPr>
          <w:sz w:val="28"/>
          <w:szCs w:val="28"/>
          <w:lang w:eastAsia="ko-KR"/>
        </w:rPr>
        <w:t>ч</w:t>
      </w:r>
      <w:r w:rsidR="00AC7BDB" w:rsidRPr="00FA18EE">
        <w:rPr>
          <w:sz w:val="28"/>
          <w:szCs w:val="28"/>
          <w:lang w:eastAsia="ko-KR"/>
        </w:rPr>
        <w:t>н</w:t>
      </w:r>
      <w:r w:rsidR="002E253D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с</w:t>
      </w:r>
      <w:r w:rsidR="002E253D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ь</w:t>
      </w:r>
      <w:r w:rsidR="002E253D" w:rsidRPr="00FA18EE">
        <w:rPr>
          <w:sz w:val="28"/>
          <w:szCs w:val="28"/>
          <w:lang w:eastAsia="ko-KR"/>
        </w:rPr>
        <w:t xml:space="preserve">ю </w:t>
      </w:r>
      <w:r w:rsidR="00AC7BDB" w:rsidRPr="00FA18EE">
        <w:rPr>
          <w:sz w:val="28"/>
          <w:szCs w:val="28"/>
          <w:lang w:eastAsia="ko-KR"/>
        </w:rPr>
        <w:t>н</w:t>
      </w:r>
      <w:r w:rsidR="002E253D" w:rsidRPr="00FA18EE">
        <w:rPr>
          <w:sz w:val="28"/>
          <w:szCs w:val="28"/>
          <w:lang w:eastAsia="ko-KR"/>
        </w:rPr>
        <w:t xml:space="preserve">а </w:t>
      </w:r>
      <w:r w:rsidR="00AC7BDB" w:rsidRPr="00FA18EE">
        <w:rPr>
          <w:sz w:val="28"/>
          <w:szCs w:val="28"/>
          <w:lang w:eastAsia="ko-KR"/>
        </w:rPr>
        <w:t>п</w:t>
      </w:r>
      <w:r w:rsidR="002E253D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2E253D" w:rsidRPr="00FA18EE">
        <w:rPr>
          <w:sz w:val="28"/>
          <w:szCs w:val="28"/>
          <w:lang w:eastAsia="ko-KR"/>
        </w:rPr>
        <w:t>г</w:t>
      </w:r>
      <w:r w:rsidR="00AC7BDB" w:rsidRPr="00FA18EE">
        <w:rPr>
          <w:sz w:val="28"/>
          <w:szCs w:val="28"/>
          <w:lang w:eastAsia="ko-KR"/>
        </w:rPr>
        <w:t>а</w:t>
      </w:r>
      <w:r w:rsidR="002E253D" w:rsidRPr="00FA18EE">
        <w:rPr>
          <w:sz w:val="28"/>
          <w:szCs w:val="28"/>
          <w:lang w:eastAsia="ko-KR"/>
        </w:rPr>
        <w:t>м</w:t>
      </w:r>
      <w:r w:rsidR="00AC7BDB" w:rsidRPr="00FA18EE">
        <w:rPr>
          <w:sz w:val="28"/>
          <w:szCs w:val="28"/>
          <w:lang w:eastAsia="ko-KR"/>
        </w:rPr>
        <w:t>м</w:t>
      </w:r>
      <w:r w:rsidR="002E253D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о</w:t>
      </w:r>
      <w:r w:rsidR="002E253D" w:rsidRPr="00FA18EE">
        <w:rPr>
          <w:sz w:val="28"/>
          <w:szCs w:val="28"/>
          <w:lang w:eastAsia="ko-KR"/>
        </w:rPr>
        <w:t xml:space="preserve">м </w:t>
      </w:r>
      <w:r w:rsidR="00AC7BDB" w:rsidRPr="00FA18EE">
        <w:rPr>
          <w:sz w:val="28"/>
          <w:szCs w:val="28"/>
          <w:lang w:eastAsia="ko-KR"/>
        </w:rPr>
        <w:t>г</w:t>
      </w:r>
      <w:r w:rsidR="002E253D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м</w:t>
      </w:r>
      <w:r w:rsidR="002E253D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д</w:t>
      </w:r>
      <w:r w:rsidR="002E253D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2E253D" w:rsidRPr="00FA18EE">
        <w:rPr>
          <w:sz w:val="28"/>
          <w:szCs w:val="28"/>
          <w:lang w:eastAsia="ko-KR"/>
        </w:rPr>
        <w:t>л</w:t>
      </w:r>
      <w:r w:rsidR="00AC7BDB" w:rsidRPr="00FA18EE">
        <w:rPr>
          <w:sz w:val="28"/>
          <w:szCs w:val="28"/>
          <w:lang w:eastAsia="ko-KR"/>
        </w:rPr>
        <w:t>и</w:t>
      </w:r>
      <w:r w:rsidR="002E253D" w:rsidRPr="00FA18EE">
        <w:rPr>
          <w:sz w:val="28"/>
          <w:szCs w:val="28"/>
          <w:lang w:eastAsia="ko-KR"/>
        </w:rPr>
        <w:t>з</w:t>
      </w:r>
      <w:r w:rsidR="00AC7BDB" w:rsidRPr="00FA18EE">
        <w:rPr>
          <w:sz w:val="28"/>
          <w:szCs w:val="28"/>
          <w:lang w:eastAsia="ko-KR"/>
        </w:rPr>
        <w:t>е</w:t>
      </w:r>
      <w:r w:rsidR="002E253D" w:rsidRPr="00FA18EE">
        <w:rPr>
          <w:sz w:val="28"/>
          <w:szCs w:val="28"/>
          <w:lang w:eastAsia="ko-KR"/>
        </w:rPr>
        <w:t xml:space="preserve"> // </w:t>
      </w:r>
      <w:r w:rsidR="00AC7BDB" w:rsidRPr="00FA18EE">
        <w:rPr>
          <w:sz w:val="28"/>
          <w:szCs w:val="28"/>
          <w:lang w:eastAsia="ko-KR"/>
        </w:rPr>
        <w:t>Т</w:t>
      </w:r>
      <w:r w:rsidR="002E253D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р</w:t>
      </w:r>
      <w:r w:rsidR="002E253D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а</w:t>
      </w:r>
      <w:r w:rsidR="002E253D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х</w:t>
      </w:r>
      <w:r w:rsidR="002E253D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в</w:t>
      </w:r>
      <w:r w:rsidR="0054260F" w:rsidRPr="00FA18EE">
        <w:rPr>
          <w:sz w:val="28"/>
          <w:szCs w:val="28"/>
          <w:lang w:eastAsia="ko-KR"/>
        </w:rPr>
        <w:t>.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54260F" w:rsidRPr="00FA18EE">
        <w:rPr>
          <w:sz w:val="28"/>
          <w:szCs w:val="28"/>
          <w:lang w:eastAsia="ko-KR"/>
        </w:rPr>
        <w:t>-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54260F" w:rsidRPr="00FA18EE">
        <w:rPr>
          <w:sz w:val="28"/>
          <w:szCs w:val="28"/>
          <w:lang w:eastAsia="ko-KR"/>
        </w:rPr>
        <w:t>2004.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54260F" w:rsidRPr="00FA18EE">
        <w:rPr>
          <w:sz w:val="28"/>
          <w:szCs w:val="28"/>
          <w:lang w:eastAsia="ko-KR"/>
        </w:rPr>
        <w:t xml:space="preserve">- </w:t>
      </w:r>
      <w:r w:rsidR="00AC7BDB" w:rsidRPr="00FA18EE">
        <w:rPr>
          <w:sz w:val="28"/>
          <w:szCs w:val="28"/>
          <w:lang w:eastAsia="ko-KR"/>
        </w:rPr>
        <w:t>Т</w:t>
      </w:r>
      <w:r w:rsidR="0054260F" w:rsidRPr="00FA18EE">
        <w:rPr>
          <w:sz w:val="28"/>
          <w:szCs w:val="28"/>
          <w:lang w:eastAsia="ko-KR"/>
        </w:rPr>
        <w:t>.</w:t>
      </w:r>
      <w:r w:rsidR="004F4660" w:rsidRPr="00FA18EE">
        <w:rPr>
          <w:sz w:val="28"/>
          <w:szCs w:val="28"/>
          <w:lang w:eastAsia="ko-KR"/>
        </w:rPr>
        <w:t xml:space="preserve"> </w:t>
      </w:r>
      <w:r w:rsidR="0054260F" w:rsidRPr="00FA18EE">
        <w:rPr>
          <w:sz w:val="28"/>
          <w:szCs w:val="28"/>
          <w:lang w:eastAsia="ko-KR"/>
        </w:rPr>
        <w:t xml:space="preserve">76, </w:t>
      </w:r>
      <w:r w:rsidR="00AC7BDB" w:rsidRPr="00FA18EE">
        <w:rPr>
          <w:sz w:val="28"/>
          <w:szCs w:val="28"/>
          <w:lang w:eastAsia="ko-KR"/>
        </w:rPr>
        <w:t>№</w:t>
      </w:r>
      <w:r w:rsidR="0054260F" w:rsidRPr="00FA18EE">
        <w:rPr>
          <w:sz w:val="28"/>
          <w:szCs w:val="28"/>
          <w:lang w:eastAsia="ko-KR"/>
        </w:rPr>
        <w:t>9.</w:t>
      </w:r>
      <w:r w:rsidR="00E608A3" w:rsidRPr="00FA18EE">
        <w:rPr>
          <w:sz w:val="28"/>
          <w:szCs w:val="28"/>
          <w:lang w:eastAsia="ko-KR"/>
        </w:rPr>
        <w:t xml:space="preserve"> </w:t>
      </w:r>
      <w:r w:rsidR="0054260F" w:rsidRPr="00FA18EE">
        <w:rPr>
          <w:sz w:val="28"/>
          <w:szCs w:val="28"/>
          <w:lang w:eastAsia="ko-KR"/>
        </w:rPr>
        <w:t xml:space="preserve">- </w:t>
      </w:r>
      <w:r w:rsidR="00AC7BDB" w:rsidRPr="00FA18EE">
        <w:rPr>
          <w:sz w:val="28"/>
          <w:szCs w:val="28"/>
          <w:lang w:eastAsia="ko-KR"/>
        </w:rPr>
        <w:t>С</w:t>
      </w:r>
      <w:r w:rsidR="0054260F" w:rsidRPr="00FA18EE">
        <w:rPr>
          <w:sz w:val="28"/>
          <w:szCs w:val="28"/>
          <w:lang w:eastAsia="ko-KR"/>
        </w:rPr>
        <w:t>. 70</w:t>
      </w:r>
      <w:r w:rsidR="001D19A0">
        <w:rPr>
          <w:sz w:val="28"/>
          <w:szCs w:val="28"/>
          <w:lang w:eastAsia="ko-KR"/>
        </w:rPr>
        <w:t xml:space="preserve"> </w:t>
      </w:r>
      <w:r w:rsidR="0054260F" w:rsidRPr="00FA18EE">
        <w:rPr>
          <w:sz w:val="28"/>
          <w:szCs w:val="28"/>
          <w:lang w:eastAsia="ko-KR"/>
        </w:rPr>
        <w:t>-</w:t>
      </w:r>
      <w:r w:rsidR="001D19A0">
        <w:rPr>
          <w:sz w:val="28"/>
          <w:szCs w:val="28"/>
          <w:lang w:eastAsia="ko-KR"/>
        </w:rPr>
        <w:t xml:space="preserve"> </w:t>
      </w:r>
      <w:r w:rsidR="0054260F" w:rsidRPr="00FA18EE">
        <w:rPr>
          <w:sz w:val="28"/>
          <w:szCs w:val="28"/>
          <w:lang w:eastAsia="ko-KR"/>
        </w:rPr>
        <w:t>75</w:t>
      </w:r>
    </w:p>
    <w:p w:rsidR="000803C1" w:rsidRPr="00FA18EE" w:rsidRDefault="001041C6" w:rsidP="00FB508C">
      <w:pPr>
        <w:pStyle w:val="20"/>
        <w:ind w:left="0" w:firstLine="0"/>
        <w:rPr>
          <w:sz w:val="28"/>
          <w:szCs w:val="28"/>
          <w:lang w:eastAsia="ko-KR"/>
        </w:rPr>
      </w:pPr>
      <w:r w:rsidRPr="00FA18EE">
        <w:rPr>
          <w:sz w:val="28"/>
          <w:szCs w:val="28"/>
          <w:lang w:eastAsia="ko-KR"/>
        </w:rPr>
        <w:t>56</w:t>
      </w:r>
      <w:r w:rsidR="0054260F" w:rsidRPr="00FA18EE">
        <w:rPr>
          <w:sz w:val="28"/>
          <w:szCs w:val="28"/>
          <w:lang w:eastAsia="ko-KR"/>
        </w:rPr>
        <w:t>.</w:t>
      </w:r>
      <w:r w:rsidR="00FB508C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Ш</w:t>
      </w:r>
      <w:r w:rsidR="0054260F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с</w:t>
      </w:r>
      <w:r w:rsidR="0054260F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а</w:t>
      </w:r>
      <w:r w:rsidR="0054260F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о</w:t>
      </w:r>
      <w:r w:rsidR="0054260F" w:rsidRPr="00FA18EE">
        <w:rPr>
          <w:sz w:val="28"/>
          <w:szCs w:val="28"/>
          <w:lang w:eastAsia="ko-KR"/>
        </w:rPr>
        <w:t>в</w:t>
      </w:r>
      <w:r w:rsidR="00AC7BDB" w:rsidRPr="00FA18EE">
        <w:rPr>
          <w:sz w:val="28"/>
          <w:szCs w:val="28"/>
          <w:lang w:eastAsia="ko-KR"/>
        </w:rPr>
        <w:t>а</w:t>
      </w:r>
      <w:r w:rsidR="0054260F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М</w:t>
      </w:r>
      <w:r w:rsidR="0054260F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В</w:t>
      </w:r>
      <w:r w:rsidR="00D06D49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К</w:t>
      </w:r>
      <w:r w:rsidR="00D06D49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ш</w:t>
      </w:r>
      <w:r w:rsidR="00D06D49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л</w:t>
      </w:r>
      <w:r w:rsidR="00D06D49" w:rsidRPr="00FA18EE">
        <w:rPr>
          <w:sz w:val="28"/>
          <w:szCs w:val="28"/>
          <w:lang w:eastAsia="ko-KR"/>
        </w:rPr>
        <w:t xml:space="preserve">ь </w:t>
      </w:r>
      <w:r w:rsidR="00AC7BDB" w:rsidRPr="00FA18EE">
        <w:rPr>
          <w:sz w:val="28"/>
          <w:szCs w:val="28"/>
          <w:lang w:eastAsia="ko-KR"/>
        </w:rPr>
        <w:t>Л</w:t>
      </w:r>
      <w:r w:rsidR="00D06D49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В</w:t>
      </w:r>
      <w:r w:rsidR="00D06D49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В</w:t>
      </w:r>
      <w:r w:rsidR="00D06D49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г</w:t>
      </w:r>
      <w:r w:rsidR="00D06D49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д</w:t>
      </w:r>
      <w:r w:rsidR="00D06D49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н</w:t>
      </w:r>
      <w:r w:rsidR="00D06D49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В</w:t>
      </w:r>
      <w:r w:rsidR="00D06D49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А</w:t>
      </w:r>
      <w:r w:rsidR="00D06D49" w:rsidRPr="00FA18EE">
        <w:rPr>
          <w:sz w:val="28"/>
          <w:szCs w:val="28"/>
          <w:lang w:eastAsia="ko-KR"/>
        </w:rPr>
        <w:t xml:space="preserve">., </w:t>
      </w:r>
      <w:r w:rsidR="00AC7BDB" w:rsidRPr="00FA18EE">
        <w:rPr>
          <w:sz w:val="28"/>
          <w:szCs w:val="28"/>
          <w:lang w:eastAsia="ko-KR"/>
        </w:rPr>
        <w:t>Д</w:t>
      </w:r>
      <w:r w:rsidR="00D06D49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д</w:t>
      </w:r>
      <w:r w:rsidR="00D06D49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в</w:t>
      </w:r>
      <w:r w:rsidR="00D06D49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И</w:t>
      </w:r>
      <w:r w:rsidR="00D06D49" w:rsidRPr="00FA18EE">
        <w:rPr>
          <w:sz w:val="28"/>
          <w:szCs w:val="28"/>
          <w:lang w:eastAsia="ko-KR"/>
        </w:rPr>
        <w:t>.</w:t>
      </w:r>
      <w:r w:rsidR="00AC7BDB" w:rsidRPr="00FA18EE">
        <w:rPr>
          <w:sz w:val="28"/>
          <w:szCs w:val="28"/>
          <w:lang w:eastAsia="ko-KR"/>
        </w:rPr>
        <w:t>И</w:t>
      </w:r>
      <w:r w:rsidR="00D06D49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Ф</w:t>
      </w:r>
      <w:r w:rsidR="00D06D49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к</w:t>
      </w:r>
      <w:r w:rsidR="00D06D49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о</w:t>
      </w:r>
      <w:r w:rsidR="00D06D49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ы</w:t>
      </w:r>
      <w:r w:rsidR="00D06D49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р</w:t>
      </w:r>
      <w:r w:rsidR="00D06D49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с</w:t>
      </w:r>
      <w:r w:rsidR="00D06D49" w:rsidRPr="00FA18EE">
        <w:rPr>
          <w:sz w:val="28"/>
          <w:szCs w:val="28"/>
          <w:lang w:eastAsia="ko-KR"/>
        </w:rPr>
        <w:t>к</w:t>
      </w:r>
      <w:r w:rsidR="00AC7BDB" w:rsidRPr="00FA18EE">
        <w:rPr>
          <w:sz w:val="28"/>
          <w:szCs w:val="28"/>
          <w:lang w:eastAsia="ko-KR"/>
        </w:rPr>
        <w:t>а</w:t>
      </w:r>
      <w:r w:rsidR="00D06D49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п</w:t>
      </w:r>
      <w:r w:rsidR="00D06D49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D06D49" w:rsidRPr="00FA18EE">
        <w:rPr>
          <w:sz w:val="28"/>
          <w:szCs w:val="28"/>
          <w:lang w:eastAsia="ko-KR"/>
        </w:rPr>
        <w:t>г</w:t>
      </w:r>
      <w:r w:rsidR="00AC7BDB" w:rsidRPr="00FA18EE">
        <w:rPr>
          <w:sz w:val="28"/>
          <w:szCs w:val="28"/>
          <w:lang w:eastAsia="ko-KR"/>
        </w:rPr>
        <w:t>р</w:t>
      </w:r>
      <w:r w:rsidR="00D06D49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с</w:t>
      </w:r>
      <w:r w:rsidR="00D06D49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и</w:t>
      </w:r>
      <w:r w:rsidR="00D06D49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D06D49" w:rsidRPr="00FA18EE">
        <w:rPr>
          <w:sz w:val="28"/>
          <w:szCs w:val="28"/>
          <w:lang w:eastAsia="ko-KR"/>
        </w:rPr>
        <w:t>в</w:t>
      </w:r>
      <w:r w:rsidR="00AC7BDB" w:rsidRPr="00FA18EE">
        <w:rPr>
          <w:sz w:val="28"/>
          <w:szCs w:val="28"/>
          <w:lang w:eastAsia="ko-KR"/>
        </w:rPr>
        <w:t>а</w:t>
      </w:r>
      <w:r w:rsidR="00D06D49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и</w:t>
      </w:r>
      <w:r w:rsidR="00D06D49" w:rsidRPr="00FA18EE">
        <w:rPr>
          <w:sz w:val="28"/>
          <w:szCs w:val="28"/>
          <w:lang w:eastAsia="ko-KR"/>
        </w:rPr>
        <w:t xml:space="preserve">я </w:t>
      </w:r>
      <w:r w:rsidR="00AC7BDB" w:rsidRPr="00FA18EE">
        <w:rPr>
          <w:sz w:val="28"/>
          <w:szCs w:val="28"/>
          <w:lang w:eastAsia="ko-KR"/>
        </w:rPr>
        <w:t>д</w:t>
      </w:r>
      <w:r w:rsidR="00D06D49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D06D49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е</w:t>
      </w:r>
      <w:r w:rsidR="00D06D49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D06D49" w:rsidRPr="00FA18EE">
        <w:rPr>
          <w:sz w:val="28"/>
          <w:szCs w:val="28"/>
          <w:lang w:eastAsia="ko-KR"/>
        </w:rPr>
        <w:t>ч</w:t>
      </w:r>
      <w:r w:rsidR="00AC7BDB" w:rsidRPr="00FA18EE">
        <w:rPr>
          <w:sz w:val="28"/>
          <w:szCs w:val="28"/>
          <w:lang w:eastAsia="ko-KR"/>
        </w:rPr>
        <w:t>е</w:t>
      </w:r>
      <w:r w:rsidR="00D06D49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к</w:t>
      </w:r>
      <w:r w:rsidR="00D06D49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й</w:t>
      </w:r>
      <w:r w:rsidR="00D06D49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н</w:t>
      </w:r>
      <w:r w:rsidR="00D06D49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ф</w:t>
      </w:r>
      <w:r w:rsidR="00D06D49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D06D49" w:rsidRPr="00FA18EE">
        <w:rPr>
          <w:sz w:val="28"/>
          <w:szCs w:val="28"/>
          <w:lang w:eastAsia="ko-KR"/>
        </w:rPr>
        <w:t>п</w:t>
      </w:r>
      <w:r w:rsidR="00AC7BDB" w:rsidRPr="00FA18EE">
        <w:rPr>
          <w:sz w:val="28"/>
          <w:szCs w:val="28"/>
          <w:lang w:eastAsia="ko-KR"/>
        </w:rPr>
        <w:t>а</w:t>
      </w:r>
      <w:r w:rsidR="00D06D49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D06D49" w:rsidRPr="00FA18EE">
        <w:rPr>
          <w:sz w:val="28"/>
          <w:szCs w:val="28"/>
          <w:lang w:eastAsia="ko-KR"/>
        </w:rPr>
        <w:t xml:space="preserve">и </w:t>
      </w:r>
      <w:r w:rsidR="00AC7BDB" w:rsidRPr="00FA18EE">
        <w:rPr>
          <w:sz w:val="28"/>
          <w:szCs w:val="28"/>
          <w:lang w:eastAsia="ko-KR"/>
        </w:rPr>
        <w:t>у</w:t>
      </w:r>
      <w:r w:rsidR="00D06D49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б</w:t>
      </w:r>
      <w:r w:rsidR="00D06D49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л</w:t>
      </w:r>
      <w:r w:rsidR="00D06D49" w:rsidRPr="00FA18EE">
        <w:rPr>
          <w:sz w:val="28"/>
          <w:szCs w:val="28"/>
          <w:lang w:eastAsia="ko-KR"/>
        </w:rPr>
        <w:t>ь</w:t>
      </w:r>
      <w:r w:rsidR="00AC7BDB" w:rsidRPr="00FA18EE">
        <w:rPr>
          <w:sz w:val="28"/>
          <w:szCs w:val="28"/>
          <w:lang w:eastAsia="ko-KR"/>
        </w:rPr>
        <w:t>н</w:t>
      </w:r>
      <w:r w:rsidR="00D06D49" w:rsidRPr="00FA18EE">
        <w:rPr>
          <w:sz w:val="28"/>
          <w:szCs w:val="28"/>
          <w:lang w:eastAsia="ko-KR"/>
        </w:rPr>
        <w:t>ы</w:t>
      </w:r>
      <w:r w:rsidR="00AC7BDB" w:rsidRPr="00FA18EE">
        <w:rPr>
          <w:sz w:val="28"/>
          <w:szCs w:val="28"/>
          <w:lang w:eastAsia="ko-KR"/>
        </w:rPr>
        <w:t>х</w:t>
      </w:r>
      <w:r w:rsidR="00D06D49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с</w:t>
      </w:r>
      <w:r w:rsidR="00D06D49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д</w:t>
      </w:r>
      <w:r w:rsidR="00D06D49" w:rsidRPr="00FA18EE">
        <w:rPr>
          <w:sz w:val="28"/>
          <w:szCs w:val="28"/>
          <w:lang w:eastAsia="ko-KR"/>
        </w:rPr>
        <w:t>л</w:t>
      </w:r>
      <w:r w:rsidR="00AC7BDB" w:rsidRPr="00FA18EE">
        <w:rPr>
          <w:sz w:val="28"/>
          <w:szCs w:val="28"/>
          <w:lang w:eastAsia="ko-KR"/>
        </w:rPr>
        <w:t>и</w:t>
      </w:r>
      <w:r w:rsidR="00D06D49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е</w:t>
      </w:r>
      <w:r w:rsidR="00D06D49" w:rsidRPr="00FA18EE">
        <w:rPr>
          <w:sz w:val="28"/>
          <w:szCs w:val="28"/>
          <w:lang w:eastAsia="ko-KR"/>
        </w:rPr>
        <w:t>л</w:t>
      </w:r>
      <w:r w:rsidR="00AC7BDB" w:rsidRPr="00FA18EE">
        <w:rPr>
          <w:sz w:val="28"/>
          <w:szCs w:val="28"/>
          <w:lang w:eastAsia="ko-KR"/>
        </w:rPr>
        <w:t>ь</w:t>
      </w:r>
      <w:r w:rsidR="00D06D49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ы</w:t>
      </w:r>
      <w:r w:rsidR="00D06D49" w:rsidRPr="00FA18EE">
        <w:rPr>
          <w:sz w:val="28"/>
          <w:szCs w:val="28"/>
          <w:lang w:eastAsia="ko-KR"/>
        </w:rPr>
        <w:t xml:space="preserve">м </w:t>
      </w:r>
      <w:r w:rsidR="00AC7BDB" w:rsidRPr="00FA18EE">
        <w:rPr>
          <w:sz w:val="28"/>
          <w:szCs w:val="28"/>
          <w:lang w:eastAsia="ko-KR"/>
        </w:rPr>
        <w:t>т</w:t>
      </w:r>
      <w:r w:rsidR="00D06D49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ч</w:t>
      </w:r>
      <w:r w:rsidR="00D06D49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н</w:t>
      </w:r>
      <w:r w:rsidR="00D06D49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е</w:t>
      </w:r>
      <w:r w:rsidR="00D06D49" w:rsidRPr="00FA18EE">
        <w:rPr>
          <w:sz w:val="28"/>
          <w:szCs w:val="28"/>
          <w:lang w:eastAsia="ko-KR"/>
        </w:rPr>
        <w:t xml:space="preserve">м </w:t>
      </w:r>
      <w:r w:rsidR="00AC7BDB" w:rsidRPr="00FA18EE">
        <w:rPr>
          <w:sz w:val="28"/>
          <w:szCs w:val="28"/>
          <w:lang w:eastAsia="ko-KR"/>
        </w:rPr>
        <w:t>с</w:t>
      </w:r>
      <w:r w:rsidR="00D06D49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х</w:t>
      </w:r>
      <w:r w:rsidR="00D06D49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р</w:t>
      </w:r>
      <w:r w:rsidR="00D06D49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о</w:t>
      </w:r>
      <w:r w:rsidR="00D06D49" w:rsidRPr="00FA18EE">
        <w:rPr>
          <w:sz w:val="28"/>
          <w:szCs w:val="28"/>
          <w:lang w:eastAsia="ko-KR"/>
        </w:rPr>
        <w:t>г</w:t>
      </w:r>
      <w:r w:rsidR="00AC7BDB" w:rsidRPr="00FA18EE">
        <w:rPr>
          <w:sz w:val="28"/>
          <w:szCs w:val="28"/>
          <w:lang w:eastAsia="ko-KR"/>
        </w:rPr>
        <w:t>о</w:t>
      </w:r>
      <w:r w:rsidR="00D06D49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д</w:t>
      </w:r>
      <w:r w:rsidR="00D06D49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а</w:t>
      </w:r>
      <w:r w:rsidR="00D06D49" w:rsidRPr="00FA18EE">
        <w:rPr>
          <w:sz w:val="28"/>
          <w:szCs w:val="28"/>
          <w:lang w:eastAsia="ko-KR"/>
        </w:rPr>
        <w:t>б</w:t>
      </w:r>
      <w:r w:rsidR="00AC7BDB" w:rsidRPr="00FA18EE">
        <w:rPr>
          <w:sz w:val="28"/>
          <w:szCs w:val="28"/>
          <w:lang w:eastAsia="ko-KR"/>
        </w:rPr>
        <w:t>е</w:t>
      </w:r>
      <w:r w:rsidR="00D06D49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а</w:t>
      </w:r>
      <w:r w:rsidR="00D06D49" w:rsidRPr="00FA18EE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п</w:t>
      </w:r>
      <w:r w:rsidR="00D06D49" w:rsidRPr="00FA18EE">
        <w:rPr>
          <w:sz w:val="28"/>
          <w:szCs w:val="28"/>
          <w:lang w:eastAsia="ko-KR"/>
        </w:rPr>
        <w:t xml:space="preserve">о </w:t>
      </w:r>
      <w:r w:rsidR="00AC7BDB" w:rsidRPr="00FA18EE">
        <w:rPr>
          <w:sz w:val="28"/>
          <w:szCs w:val="28"/>
          <w:lang w:eastAsia="ko-KR"/>
        </w:rPr>
        <w:t>д</w:t>
      </w:r>
      <w:r w:rsidR="00D06D49" w:rsidRPr="00FA18EE">
        <w:rPr>
          <w:sz w:val="28"/>
          <w:szCs w:val="28"/>
          <w:lang w:eastAsia="ko-KR"/>
        </w:rPr>
        <w:t>а</w:t>
      </w:r>
      <w:r w:rsidR="00AC7BDB" w:rsidRPr="00FA18EE">
        <w:rPr>
          <w:sz w:val="28"/>
          <w:szCs w:val="28"/>
          <w:lang w:eastAsia="ko-KR"/>
        </w:rPr>
        <w:t>н</w:t>
      </w:r>
      <w:r w:rsidR="00D06D49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ы</w:t>
      </w:r>
      <w:r w:rsidR="00D06D49" w:rsidRPr="00FA18EE">
        <w:rPr>
          <w:sz w:val="28"/>
          <w:szCs w:val="28"/>
          <w:lang w:eastAsia="ko-KR"/>
        </w:rPr>
        <w:t xml:space="preserve">м </w:t>
      </w:r>
      <w:r w:rsidR="00AC7BDB" w:rsidRPr="00FA18EE">
        <w:rPr>
          <w:sz w:val="28"/>
          <w:szCs w:val="28"/>
          <w:lang w:eastAsia="ko-KR"/>
        </w:rPr>
        <w:t>р</w:t>
      </w:r>
      <w:r w:rsidR="00D06D49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т</w:t>
      </w:r>
      <w:r w:rsidR="00D06D49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о</w:t>
      </w:r>
      <w:r w:rsidR="00D06D49" w:rsidRPr="00FA18EE">
        <w:rPr>
          <w:sz w:val="28"/>
          <w:szCs w:val="28"/>
          <w:lang w:eastAsia="ko-KR"/>
        </w:rPr>
        <w:t>с</w:t>
      </w:r>
      <w:r w:rsidR="00AC7BDB" w:rsidRPr="00FA18EE">
        <w:rPr>
          <w:sz w:val="28"/>
          <w:szCs w:val="28"/>
          <w:lang w:eastAsia="ko-KR"/>
        </w:rPr>
        <w:t>п</w:t>
      </w:r>
      <w:r w:rsidR="00D06D49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к</w:t>
      </w:r>
      <w:r w:rsidR="00D06D49" w:rsidRPr="00FA18EE">
        <w:rPr>
          <w:sz w:val="28"/>
          <w:szCs w:val="28"/>
          <w:lang w:eastAsia="ko-KR"/>
        </w:rPr>
        <w:t>т</w:t>
      </w:r>
      <w:r w:rsidR="00AC7BDB" w:rsidRPr="00FA18EE">
        <w:rPr>
          <w:sz w:val="28"/>
          <w:szCs w:val="28"/>
          <w:lang w:eastAsia="ko-KR"/>
        </w:rPr>
        <w:t>и</w:t>
      </w:r>
      <w:r w:rsidR="00D06D49" w:rsidRPr="00FA18EE">
        <w:rPr>
          <w:sz w:val="28"/>
          <w:szCs w:val="28"/>
          <w:lang w:eastAsia="ko-KR"/>
        </w:rPr>
        <w:t>в</w:t>
      </w:r>
      <w:r w:rsidR="00AC7BDB" w:rsidRPr="00FA18EE">
        <w:rPr>
          <w:sz w:val="28"/>
          <w:szCs w:val="28"/>
          <w:lang w:eastAsia="ko-KR"/>
        </w:rPr>
        <w:t>н</w:t>
      </w:r>
      <w:r w:rsidR="00D06D49" w:rsidRPr="00FA18EE">
        <w:rPr>
          <w:sz w:val="28"/>
          <w:szCs w:val="28"/>
          <w:lang w:eastAsia="ko-KR"/>
        </w:rPr>
        <w:t>о</w:t>
      </w:r>
      <w:r w:rsidR="00AC7BDB" w:rsidRPr="00FA18EE">
        <w:rPr>
          <w:sz w:val="28"/>
          <w:szCs w:val="28"/>
          <w:lang w:eastAsia="ko-KR"/>
        </w:rPr>
        <w:t>г</w:t>
      </w:r>
      <w:r w:rsidR="00D06D49" w:rsidRPr="00FA18EE">
        <w:rPr>
          <w:sz w:val="28"/>
          <w:szCs w:val="28"/>
          <w:lang w:eastAsia="ko-KR"/>
        </w:rPr>
        <w:t xml:space="preserve">о </w:t>
      </w:r>
      <w:r w:rsidR="00AC7BDB" w:rsidRPr="00FA18EE">
        <w:rPr>
          <w:sz w:val="28"/>
          <w:szCs w:val="28"/>
          <w:lang w:eastAsia="ko-KR"/>
        </w:rPr>
        <w:t>а</w:t>
      </w:r>
      <w:r w:rsidR="00D06D49" w:rsidRPr="00FA18EE">
        <w:rPr>
          <w:sz w:val="28"/>
          <w:szCs w:val="28"/>
          <w:lang w:eastAsia="ko-KR"/>
        </w:rPr>
        <w:t>н</w:t>
      </w:r>
      <w:r w:rsidR="00AC7BDB" w:rsidRPr="00FA18EE">
        <w:rPr>
          <w:sz w:val="28"/>
          <w:szCs w:val="28"/>
          <w:lang w:eastAsia="ko-KR"/>
        </w:rPr>
        <w:t>а</w:t>
      </w:r>
      <w:r w:rsidR="00D06D49" w:rsidRPr="00FA18EE">
        <w:rPr>
          <w:sz w:val="28"/>
          <w:szCs w:val="28"/>
          <w:lang w:eastAsia="ko-KR"/>
        </w:rPr>
        <w:t>л</w:t>
      </w:r>
      <w:r w:rsidR="00AC7BDB" w:rsidRPr="00FA18EE">
        <w:rPr>
          <w:sz w:val="28"/>
          <w:szCs w:val="28"/>
          <w:lang w:eastAsia="ko-KR"/>
        </w:rPr>
        <w:t>и</w:t>
      </w:r>
      <w:r w:rsidR="00D06D49" w:rsidRPr="00FA18EE">
        <w:rPr>
          <w:sz w:val="28"/>
          <w:szCs w:val="28"/>
          <w:lang w:eastAsia="ko-KR"/>
        </w:rPr>
        <w:t>з</w:t>
      </w:r>
      <w:r w:rsidR="00AC7BDB" w:rsidRPr="00FA18EE">
        <w:rPr>
          <w:sz w:val="28"/>
          <w:szCs w:val="28"/>
          <w:lang w:eastAsia="ko-KR"/>
        </w:rPr>
        <w:t>а</w:t>
      </w:r>
      <w:r w:rsidR="00D06D49" w:rsidRPr="00FA18EE">
        <w:rPr>
          <w:sz w:val="28"/>
          <w:szCs w:val="28"/>
          <w:lang w:eastAsia="ko-KR"/>
        </w:rPr>
        <w:t xml:space="preserve"> // </w:t>
      </w:r>
      <w:r w:rsidR="00AC7BDB" w:rsidRPr="00FA18EE">
        <w:rPr>
          <w:sz w:val="28"/>
          <w:szCs w:val="28"/>
          <w:lang w:eastAsia="ko-KR"/>
        </w:rPr>
        <w:t>Т</w:t>
      </w:r>
      <w:r w:rsidR="00D06D49" w:rsidRPr="00FA18EE">
        <w:rPr>
          <w:sz w:val="28"/>
          <w:szCs w:val="28"/>
          <w:lang w:eastAsia="ko-KR"/>
        </w:rPr>
        <w:t>е</w:t>
      </w:r>
      <w:r w:rsidR="00AC7BDB" w:rsidRPr="00FA18EE">
        <w:rPr>
          <w:sz w:val="28"/>
          <w:szCs w:val="28"/>
          <w:lang w:eastAsia="ko-KR"/>
        </w:rPr>
        <w:t>р</w:t>
      </w:r>
      <w:r w:rsidR="00D06D49" w:rsidRPr="00FA18EE">
        <w:rPr>
          <w:sz w:val="28"/>
          <w:szCs w:val="28"/>
          <w:lang w:eastAsia="ko-KR"/>
        </w:rPr>
        <w:t xml:space="preserve">. </w:t>
      </w:r>
      <w:r w:rsidR="00AC7BDB" w:rsidRPr="00FA18EE">
        <w:rPr>
          <w:sz w:val="28"/>
          <w:szCs w:val="28"/>
          <w:lang w:eastAsia="ko-KR"/>
        </w:rPr>
        <w:t>а</w:t>
      </w:r>
      <w:r w:rsidR="00D06D49" w:rsidRPr="00FA18EE">
        <w:rPr>
          <w:sz w:val="28"/>
          <w:szCs w:val="28"/>
          <w:lang w:eastAsia="ko-KR"/>
        </w:rPr>
        <w:t>р</w:t>
      </w:r>
      <w:r w:rsidR="00AC7BDB" w:rsidRPr="00FA18EE">
        <w:rPr>
          <w:sz w:val="28"/>
          <w:szCs w:val="28"/>
          <w:lang w:eastAsia="ko-KR"/>
        </w:rPr>
        <w:t>х</w:t>
      </w:r>
      <w:r w:rsidR="00D06D49" w:rsidRPr="00FA18EE">
        <w:rPr>
          <w:sz w:val="28"/>
          <w:szCs w:val="28"/>
          <w:lang w:eastAsia="ko-KR"/>
        </w:rPr>
        <w:t>и</w:t>
      </w:r>
      <w:r w:rsidR="00AC7BDB" w:rsidRPr="00FA18EE">
        <w:rPr>
          <w:sz w:val="28"/>
          <w:szCs w:val="28"/>
          <w:lang w:eastAsia="ko-KR"/>
        </w:rPr>
        <w:t>в</w:t>
      </w:r>
      <w:r w:rsidR="00F1582C" w:rsidRPr="00FA18EE">
        <w:rPr>
          <w:sz w:val="28"/>
          <w:szCs w:val="28"/>
          <w:lang w:eastAsia="ko-KR"/>
        </w:rPr>
        <w:t>.</w:t>
      </w:r>
      <w:r w:rsidR="00E608A3" w:rsidRPr="00FA18EE">
        <w:rPr>
          <w:sz w:val="28"/>
          <w:szCs w:val="28"/>
          <w:lang w:eastAsia="ko-KR"/>
        </w:rPr>
        <w:t xml:space="preserve"> </w:t>
      </w:r>
      <w:r w:rsidR="00F1582C" w:rsidRPr="00FA18EE">
        <w:rPr>
          <w:sz w:val="28"/>
          <w:szCs w:val="28"/>
          <w:lang w:eastAsia="ko-KR"/>
        </w:rPr>
        <w:t>-</w:t>
      </w:r>
      <w:r w:rsidR="00E608A3" w:rsidRPr="00FA18EE">
        <w:rPr>
          <w:sz w:val="28"/>
          <w:szCs w:val="28"/>
          <w:lang w:eastAsia="ko-KR"/>
        </w:rPr>
        <w:t xml:space="preserve"> </w:t>
      </w:r>
      <w:r w:rsidR="00F1582C" w:rsidRPr="00FA18EE">
        <w:rPr>
          <w:sz w:val="28"/>
          <w:szCs w:val="28"/>
          <w:lang w:eastAsia="ko-KR"/>
        </w:rPr>
        <w:t>2006.</w:t>
      </w:r>
      <w:r w:rsidR="00E608A3" w:rsidRPr="00FA18EE">
        <w:rPr>
          <w:sz w:val="28"/>
          <w:szCs w:val="28"/>
          <w:lang w:eastAsia="ko-KR"/>
        </w:rPr>
        <w:t xml:space="preserve"> </w:t>
      </w:r>
      <w:r w:rsidR="00F1582C" w:rsidRPr="00FA18EE">
        <w:rPr>
          <w:sz w:val="28"/>
          <w:szCs w:val="28"/>
          <w:lang w:eastAsia="ko-KR"/>
        </w:rPr>
        <w:t xml:space="preserve">- </w:t>
      </w:r>
      <w:r w:rsidR="00AC7BDB" w:rsidRPr="00FA18EE">
        <w:rPr>
          <w:sz w:val="28"/>
          <w:szCs w:val="28"/>
          <w:lang w:eastAsia="ko-KR"/>
        </w:rPr>
        <w:t>Т</w:t>
      </w:r>
      <w:r w:rsidR="00F1582C" w:rsidRPr="00FA18EE">
        <w:rPr>
          <w:sz w:val="28"/>
          <w:szCs w:val="28"/>
          <w:lang w:eastAsia="ko-KR"/>
        </w:rPr>
        <w:t xml:space="preserve">. 78, </w:t>
      </w:r>
      <w:r w:rsidR="00EA243A">
        <w:rPr>
          <w:sz w:val="28"/>
          <w:szCs w:val="28"/>
          <w:lang w:eastAsia="ko-KR"/>
        </w:rPr>
        <w:t xml:space="preserve"> </w:t>
      </w:r>
      <w:r w:rsidR="00AC7BDB" w:rsidRPr="00FA18EE">
        <w:rPr>
          <w:sz w:val="28"/>
          <w:szCs w:val="28"/>
          <w:lang w:eastAsia="ko-KR"/>
        </w:rPr>
        <w:t>№</w:t>
      </w:r>
      <w:r w:rsidR="00F1582C" w:rsidRPr="00FA18EE">
        <w:rPr>
          <w:sz w:val="28"/>
          <w:szCs w:val="28"/>
          <w:lang w:eastAsia="ko-KR"/>
        </w:rPr>
        <w:t>5.</w:t>
      </w:r>
      <w:r w:rsidR="00E608A3" w:rsidRPr="00FA18EE">
        <w:rPr>
          <w:sz w:val="28"/>
          <w:szCs w:val="28"/>
          <w:lang w:eastAsia="ko-KR"/>
        </w:rPr>
        <w:t xml:space="preserve"> </w:t>
      </w:r>
      <w:r w:rsidR="00F1582C" w:rsidRPr="00FA18EE">
        <w:rPr>
          <w:sz w:val="28"/>
          <w:szCs w:val="28"/>
          <w:lang w:eastAsia="ko-KR"/>
        </w:rPr>
        <w:t xml:space="preserve">- </w:t>
      </w:r>
      <w:r w:rsidR="00AC7BDB" w:rsidRPr="00FA18EE">
        <w:rPr>
          <w:sz w:val="28"/>
          <w:szCs w:val="28"/>
          <w:lang w:eastAsia="ko-KR"/>
        </w:rPr>
        <w:t>С</w:t>
      </w:r>
      <w:r w:rsidR="00F1582C" w:rsidRPr="00FA18EE">
        <w:rPr>
          <w:sz w:val="28"/>
          <w:szCs w:val="28"/>
          <w:lang w:eastAsia="ko-KR"/>
        </w:rPr>
        <w:t>.</w:t>
      </w:r>
      <w:r w:rsidR="00E608A3" w:rsidRPr="00FA18EE">
        <w:rPr>
          <w:sz w:val="28"/>
          <w:szCs w:val="28"/>
          <w:lang w:eastAsia="ko-KR"/>
        </w:rPr>
        <w:t xml:space="preserve"> </w:t>
      </w:r>
      <w:r w:rsidR="00F1582C" w:rsidRPr="00FA18EE">
        <w:rPr>
          <w:sz w:val="28"/>
          <w:szCs w:val="28"/>
          <w:lang w:eastAsia="ko-KR"/>
        </w:rPr>
        <w:t>60</w:t>
      </w:r>
      <w:r w:rsidR="00915FC6">
        <w:rPr>
          <w:sz w:val="28"/>
          <w:szCs w:val="28"/>
          <w:lang w:eastAsia="ko-KR"/>
        </w:rPr>
        <w:t xml:space="preserve"> </w:t>
      </w:r>
      <w:r w:rsidR="00F1582C" w:rsidRPr="00FA18EE">
        <w:rPr>
          <w:sz w:val="28"/>
          <w:szCs w:val="28"/>
          <w:lang w:eastAsia="ko-KR"/>
        </w:rPr>
        <w:t>-</w:t>
      </w:r>
      <w:r w:rsidR="00915FC6">
        <w:rPr>
          <w:sz w:val="28"/>
          <w:szCs w:val="28"/>
          <w:lang w:eastAsia="ko-KR"/>
        </w:rPr>
        <w:t xml:space="preserve"> </w:t>
      </w:r>
      <w:r w:rsidR="00F1582C" w:rsidRPr="00FA18EE">
        <w:rPr>
          <w:sz w:val="28"/>
          <w:szCs w:val="28"/>
          <w:lang w:eastAsia="ko-KR"/>
        </w:rPr>
        <w:t>64</w:t>
      </w:r>
      <w:r w:rsidR="00880E38" w:rsidRPr="00FA18EE">
        <w:rPr>
          <w:sz w:val="28"/>
          <w:szCs w:val="28"/>
          <w:lang w:eastAsia="ko-KR"/>
        </w:rPr>
        <w:t xml:space="preserve"> </w:t>
      </w:r>
    </w:p>
    <w:p w:rsidR="000803C1" w:rsidRPr="00FA18EE" w:rsidRDefault="008C34B2" w:rsidP="00FB508C">
      <w:pPr>
        <w:pStyle w:val="20"/>
        <w:ind w:left="0" w:firstLine="0"/>
        <w:rPr>
          <w:sz w:val="28"/>
          <w:szCs w:val="28"/>
          <w:lang w:val="en-US" w:eastAsia="ko-KR"/>
        </w:rPr>
      </w:pPr>
      <w:r w:rsidRPr="00FA18EE">
        <w:rPr>
          <w:sz w:val="28"/>
          <w:szCs w:val="28"/>
          <w:lang w:val="en-US" w:eastAsia="ko-KR"/>
        </w:rPr>
        <w:t>5</w:t>
      </w:r>
      <w:r w:rsidR="001041C6" w:rsidRPr="00FA18EE">
        <w:rPr>
          <w:sz w:val="28"/>
          <w:szCs w:val="28"/>
          <w:lang w:val="en-US" w:eastAsia="ko-KR"/>
        </w:rPr>
        <w:t>7</w:t>
      </w:r>
      <w:r w:rsidR="0035166B" w:rsidRPr="00FA18EE">
        <w:rPr>
          <w:sz w:val="28"/>
          <w:szCs w:val="28"/>
          <w:lang w:val="en-US" w:eastAsia="ko-KR"/>
        </w:rPr>
        <w:t>.</w:t>
      </w:r>
      <w:r w:rsidR="00FB508C" w:rsidRPr="00FB508C">
        <w:rPr>
          <w:sz w:val="28"/>
          <w:szCs w:val="28"/>
          <w:lang w:val="en-US" w:eastAsia="ko-KR"/>
        </w:rPr>
        <w:t xml:space="preserve"> </w:t>
      </w:r>
      <w:r w:rsidR="0035166B" w:rsidRPr="00FA18EE">
        <w:rPr>
          <w:sz w:val="28"/>
          <w:szCs w:val="28"/>
          <w:lang w:val="en-US" w:eastAsia="ko-KR"/>
        </w:rPr>
        <w:t>Mogensen C.E., Christensen C.K., Vittinghus E. The stages in diabetic renal disease with emphasis on the stage of incipient diabetic nephropathy || Diabetes.</w:t>
      </w:r>
      <w:r w:rsidR="00E608A3" w:rsidRPr="00FA18EE">
        <w:rPr>
          <w:sz w:val="28"/>
          <w:szCs w:val="28"/>
          <w:lang w:val="en-US" w:eastAsia="ko-KR"/>
        </w:rPr>
        <w:t xml:space="preserve"> </w:t>
      </w:r>
      <w:r w:rsidR="0035166B" w:rsidRPr="00FA18EE">
        <w:rPr>
          <w:sz w:val="28"/>
          <w:szCs w:val="28"/>
          <w:lang w:val="en-US" w:eastAsia="ko-KR"/>
        </w:rPr>
        <w:t>- 1983.</w:t>
      </w:r>
      <w:r w:rsidR="00E608A3" w:rsidRPr="00FA18EE">
        <w:rPr>
          <w:sz w:val="28"/>
          <w:szCs w:val="28"/>
          <w:lang w:val="en-US" w:eastAsia="ko-KR"/>
        </w:rPr>
        <w:t xml:space="preserve"> </w:t>
      </w:r>
      <w:r w:rsidR="0035166B" w:rsidRPr="00FA18EE">
        <w:rPr>
          <w:sz w:val="28"/>
          <w:szCs w:val="28"/>
          <w:lang w:val="en-US" w:eastAsia="ko-KR"/>
        </w:rPr>
        <w:t>-</w:t>
      </w:r>
      <w:r w:rsidR="00EA243A" w:rsidRPr="00A0311F">
        <w:rPr>
          <w:sz w:val="28"/>
          <w:szCs w:val="28"/>
          <w:lang w:val="en-US" w:eastAsia="ko-KR"/>
        </w:rPr>
        <w:t xml:space="preserve"> </w:t>
      </w:r>
      <w:r w:rsidR="0035166B" w:rsidRPr="00FA18EE">
        <w:rPr>
          <w:sz w:val="28"/>
          <w:szCs w:val="28"/>
          <w:lang w:val="en-US" w:eastAsia="ko-KR"/>
        </w:rPr>
        <w:t>V.</w:t>
      </w:r>
      <w:r w:rsidR="00E608A3" w:rsidRPr="00FA18EE">
        <w:rPr>
          <w:sz w:val="28"/>
          <w:szCs w:val="28"/>
          <w:lang w:val="en-US" w:eastAsia="ko-KR"/>
        </w:rPr>
        <w:t xml:space="preserve"> </w:t>
      </w:r>
      <w:r w:rsidR="0035166B" w:rsidRPr="00FA18EE">
        <w:rPr>
          <w:sz w:val="28"/>
          <w:szCs w:val="28"/>
          <w:lang w:val="en-US" w:eastAsia="ko-KR"/>
        </w:rPr>
        <w:t>32.- P. 64</w:t>
      </w:r>
      <w:r w:rsidR="00915FC6" w:rsidRPr="00A0311F">
        <w:rPr>
          <w:sz w:val="28"/>
          <w:szCs w:val="28"/>
          <w:lang w:val="en-US" w:eastAsia="ko-KR"/>
        </w:rPr>
        <w:t xml:space="preserve"> </w:t>
      </w:r>
      <w:r w:rsidR="0035166B" w:rsidRPr="00FA18EE">
        <w:rPr>
          <w:sz w:val="28"/>
          <w:szCs w:val="28"/>
          <w:lang w:val="en-US" w:eastAsia="ko-KR"/>
        </w:rPr>
        <w:t>-</w:t>
      </w:r>
      <w:r w:rsidR="00915FC6" w:rsidRPr="00A0311F">
        <w:rPr>
          <w:sz w:val="28"/>
          <w:szCs w:val="28"/>
          <w:lang w:val="en-US" w:eastAsia="ko-KR"/>
        </w:rPr>
        <w:t xml:space="preserve"> </w:t>
      </w:r>
      <w:r w:rsidR="0035166B" w:rsidRPr="00FA18EE">
        <w:rPr>
          <w:sz w:val="28"/>
          <w:szCs w:val="28"/>
          <w:lang w:val="en-US" w:eastAsia="ko-KR"/>
        </w:rPr>
        <w:t>78</w:t>
      </w:r>
    </w:p>
    <w:p w:rsidR="000803C1" w:rsidRPr="00FA18EE" w:rsidRDefault="008C34B2" w:rsidP="00FB508C">
      <w:pPr>
        <w:pStyle w:val="20"/>
        <w:ind w:left="0" w:firstLine="0"/>
        <w:rPr>
          <w:sz w:val="28"/>
          <w:szCs w:val="28"/>
          <w:lang w:val="en-US" w:eastAsia="ko-KR"/>
        </w:rPr>
      </w:pPr>
      <w:r w:rsidRPr="00FA18EE">
        <w:rPr>
          <w:sz w:val="28"/>
          <w:szCs w:val="28"/>
          <w:lang w:val="en-US" w:eastAsia="ko-KR"/>
        </w:rPr>
        <w:t>5</w:t>
      </w:r>
      <w:r w:rsidR="001041C6" w:rsidRPr="00FA18EE">
        <w:rPr>
          <w:sz w:val="28"/>
          <w:szCs w:val="28"/>
          <w:lang w:val="en-US" w:eastAsia="ko-KR"/>
        </w:rPr>
        <w:t>8</w:t>
      </w:r>
      <w:r w:rsidR="0095765C" w:rsidRPr="00FA18EE">
        <w:rPr>
          <w:sz w:val="28"/>
          <w:szCs w:val="28"/>
          <w:lang w:val="en-US" w:eastAsia="ko-KR"/>
        </w:rPr>
        <w:t>.</w:t>
      </w:r>
      <w:r w:rsidR="00FB508C" w:rsidRPr="00FB508C">
        <w:rPr>
          <w:sz w:val="28"/>
          <w:szCs w:val="28"/>
          <w:lang w:val="en-US" w:eastAsia="ko-KR"/>
        </w:rPr>
        <w:t xml:space="preserve"> </w:t>
      </w:r>
      <w:r w:rsidR="0095765C" w:rsidRPr="00FA18EE">
        <w:rPr>
          <w:sz w:val="28"/>
          <w:szCs w:val="28"/>
          <w:lang w:val="en-US" w:eastAsia="ko-KR"/>
        </w:rPr>
        <w:t xml:space="preserve">Mogensen C.E., Christensen C.K. </w:t>
      </w:r>
      <w:r w:rsidR="002104E5" w:rsidRPr="00FA18EE">
        <w:rPr>
          <w:sz w:val="28"/>
          <w:szCs w:val="28"/>
          <w:lang w:val="en-US" w:eastAsia="ko-KR"/>
        </w:rPr>
        <w:t>Predicting diabetic nephropathy in insulin-depending patients || New Engl. J.Med.</w:t>
      </w:r>
      <w:r w:rsidR="00E608A3" w:rsidRPr="00FA18EE">
        <w:rPr>
          <w:sz w:val="28"/>
          <w:szCs w:val="28"/>
          <w:lang w:val="en-US" w:eastAsia="ko-KR"/>
        </w:rPr>
        <w:t xml:space="preserve"> </w:t>
      </w:r>
      <w:r w:rsidR="002104E5" w:rsidRPr="00FA18EE">
        <w:rPr>
          <w:sz w:val="28"/>
          <w:szCs w:val="28"/>
          <w:lang w:val="en-US" w:eastAsia="ko-KR"/>
        </w:rPr>
        <w:t>-</w:t>
      </w:r>
      <w:r w:rsidR="00E608A3" w:rsidRPr="00FA18EE">
        <w:rPr>
          <w:sz w:val="28"/>
          <w:szCs w:val="28"/>
          <w:lang w:val="en-US" w:eastAsia="ko-KR"/>
        </w:rPr>
        <w:t xml:space="preserve"> </w:t>
      </w:r>
      <w:r w:rsidR="002104E5" w:rsidRPr="00FA18EE">
        <w:rPr>
          <w:sz w:val="28"/>
          <w:szCs w:val="28"/>
          <w:lang w:val="en-US" w:eastAsia="ko-KR"/>
        </w:rPr>
        <w:t>1984.</w:t>
      </w:r>
      <w:r w:rsidR="00E608A3" w:rsidRPr="00FA18EE">
        <w:rPr>
          <w:sz w:val="28"/>
          <w:szCs w:val="28"/>
          <w:lang w:val="en-US" w:eastAsia="ko-KR"/>
        </w:rPr>
        <w:t xml:space="preserve"> </w:t>
      </w:r>
      <w:r w:rsidR="002104E5" w:rsidRPr="00FA18EE">
        <w:rPr>
          <w:sz w:val="28"/>
          <w:szCs w:val="28"/>
          <w:lang w:val="en-US" w:eastAsia="ko-KR"/>
        </w:rPr>
        <w:t>-</w:t>
      </w:r>
      <w:r w:rsidR="00E608A3" w:rsidRPr="00FA18EE">
        <w:rPr>
          <w:sz w:val="28"/>
          <w:szCs w:val="28"/>
          <w:lang w:val="en-US" w:eastAsia="ko-KR"/>
        </w:rPr>
        <w:t xml:space="preserve"> </w:t>
      </w:r>
      <w:r w:rsidR="002104E5" w:rsidRPr="00FA18EE">
        <w:rPr>
          <w:sz w:val="28"/>
          <w:szCs w:val="28"/>
          <w:lang w:val="en-US" w:eastAsia="ko-KR"/>
        </w:rPr>
        <w:t>Vol.</w:t>
      </w:r>
      <w:r w:rsidR="00E608A3" w:rsidRPr="00FA18EE">
        <w:rPr>
          <w:sz w:val="28"/>
          <w:szCs w:val="28"/>
          <w:lang w:val="en-US" w:eastAsia="ko-KR"/>
        </w:rPr>
        <w:t xml:space="preserve"> </w:t>
      </w:r>
      <w:r w:rsidR="002104E5" w:rsidRPr="00FA18EE">
        <w:rPr>
          <w:sz w:val="28"/>
          <w:szCs w:val="28"/>
          <w:lang w:val="en-US" w:eastAsia="ko-KR"/>
        </w:rPr>
        <w:t>311.</w:t>
      </w:r>
      <w:r w:rsidR="00E608A3" w:rsidRPr="00FA18EE">
        <w:rPr>
          <w:sz w:val="28"/>
          <w:szCs w:val="28"/>
          <w:lang w:val="en-US" w:eastAsia="ko-KR"/>
        </w:rPr>
        <w:t xml:space="preserve"> </w:t>
      </w:r>
      <w:r w:rsidR="002104E5" w:rsidRPr="00FA18EE">
        <w:rPr>
          <w:sz w:val="28"/>
          <w:szCs w:val="28"/>
          <w:lang w:val="en-US" w:eastAsia="ko-KR"/>
        </w:rPr>
        <w:t>- P. 89</w:t>
      </w:r>
      <w:r w:rsidR="00915FC6" w:rsidRPr="00915FC6">
        <w:rPr>
          <w:sz w:val="28"/>
          <w:szCs w:val="28"/>
          <w:lang w:val="en-US" w:eastAsia="ko-KR"/>
        </w:rPr>
        <w:t xml:space="preserve"> </w:t>
      </w:r>
      <w:r w:rsidR="002104E5" w:rsidRPr="00FA18EE">
        <w:rPr>
          <w:sz w:val="28"/>
          <w:szCs w:val="28"/>
          <w:lang w:val="en-US" w:eastAsia="ko-KR"/>
        </w:rPr>
        <w:t>-</w:t>
      </w:r>
      <w:r w:rsidR="00915FC6" w:rsidRPr="00915FC6">
        <w:rPr>
          <w:sz w:val="28"/>
          <w:szCs w:val="28"/>
          <w:lang w:val="en-US" w:eastAsia="ko-KR"/>
        </w:rPr>
        <w:t xml:space="preserve"> </w:t>
      </w:r>
      <w:r w:rsidR="002104E5" w:rsidRPr="00FA18EE">
        <w:rPr>
          <w:sz w:val="28"/>
          <w:szCs w:val="28"/>
          <w:lang w:val="en-US" w:eastAsia="ko-KR"/>
        </w:rPr>
        <w:t>93</w:t>
      </w:r>
      <w:r w:rsidR="0095765C" w:rsidRPr="00FA18EE">
        <w:rPr>
          <w:sz w:val="28"/>
          <w:szCs w:val="28"/>
          <w:lang w:val="en-US" w:eastAsia="ko-KR"/>
        </w:rPr>
        <w:t xml:space="preserve"> </w:t>
      </w:r>
    </w:p>
    <w:p w:rsidR="000803C1" w:rsidRPr="00FA18EE" w:rsidRDefault="008C34B2" w:rsidP="00FB508C">
      <w:pPr>
        <w:pStyle w:val="20"/>
        <w:ind w:left="0" w:firstLine="0"/>
        <w:rPr>
          <w:sz w:val="28"/>
          <w:szCs w:val="28"/>
          <w:lang w:val="en-US" w:eastAsia="ko-KR"/>
        </w:rPr>
      </w:pPr>
      <w:r w:rsidRPr="00FA18EE">
        <w:rPr>
          <w:sz w:val="28"/>
          <w:szCs w:val="28"/>
          <w:lang w:val="en-US" w:eastAsia="ko-KR"/>
        </w:rPr>
        <w:t>5</w:t>
      </w:r>
      <w:r w:rsidR="001041C6" w:rsidRPr="00FA18EE">
        <w:rPr>
          <w:sz w:val="28"/>
          <w:szCs w:val="28"/>
          <w:lang w:val="en-US" w:eastAsia="ko-KR"/>
        </w:rPr>
        <w:t>9</w:t>
      </w:r>
      <w:r w:rsidR="005D50ED" w:rsidRPr="00FA18EE">
        <w:rPr>
          <w:sz w:val="28"/>
          <w:szCs w:val="28"/>
          <w:lang w:val="en-US" w:eastAsia="ko-KR"/>
        </w:rPr>
        <w:t>.</w:t>
      </w:r>
      <w:r w:rsidR="00FB508C" w:rsidRPr="00FB508C">
        <w:rPr>
          <w:sz w:val="28"/>
          <w:szCs w:val="28"/>
          <w:lang w:val="en-US" w:eastAsia="ko-KR"/>
        </w:rPr>
        <w:t xml:space="preserve"> </w:t>
      </w:r>
      <w:r w:rsidR="005D50ED" w:rsidRPr="00FA18EE">
        <w:rPr>
          <w:sz w:val="28"/>
          <w:szCs w:val="28"/>
          <w:lang w:val="en-US" w:eastAsia="ko-KR"/>
        </w:rPr>
        <w:t>Parving H.H. Diabetic nephropathy: prevention and treatment. Kidney Int.-</w:t>
      </w:r>
      <w:r w:rsidR="00E608A3" w:rsidRPr="00FA18EE">
        <w:rPr>
          <w:sz w:val="28"/>
          <w:szCs w:val="28"/>
          <w:lang w:val="en-US" w:eastAsia="ko-KR"/>
        </w:rPr>
        <w:t xml:space="preserve"> </w:t>
      </w:r>
      <w:r w:rsidR="005D50ED" w:rsidRPr="00FA18EE">
        <w:rPr>
          <w:sz w:val="28"/>
          <w:szCs w:val="28"/>
          <w:lang w:val="en-US" w:eastAsia="ko-KR"/>
        </w:rPr>
        <w:t>2001.</w:t>
      </w:r>
      <w:r w:rsidR="00E608A3" w:rsidRPr="00FA18EE">
        <w:rPr>
          <w:sz w:val="28"/>
          <w:szCs w:val="28"/>
          <w:lang w:val="en-US" w:eastAsia="ko-KR"/>
        </w:rPr>
        <w:t xml:space="preserve"> </w:t>
      </w:r>
      <w:r w:rsidR="005D50ED" w:rsidRPr="00FA18EE">
        <w:rPr>
          <w:sz w:val="28"/>
          <w:szCs w:val="28"/>
          <w:lang w:val="en-US" w:eastAsia="ko-KR"/>
        </w:rPr>
        <w:t>-V. 60.</w:t>
      </w:r>
      <w:r w:rsidR="00E608A3" w:rsidRPr="00FA18EE">
        <w:rPr>
          <w:sz w:val="28"/>
          <w:szCs w:val="28"/>
          <w:lang w:val="en-US" w:eastAsia="ko-KR"/>
        </w:rPr>
        <w:t xml:space="preserve"> </w:t>
      </w:r>
      <w:r w:rsidR="005D50ED" w:rsidRPr="00FA18EE">
        <w:rPr>
          <w:sz w:val="28"/>
          <w:szCs w:val="28"/>
          <w:lang w:val="en-US" w:eastAsia="ko-KR"/>
        </w:rPr>
        <w:t>- P. 2041</w:t>
      </w:r>
      <w:r w:rsidR="00915FC6" w:rsidRPr="008D6D55">
        <w:rPr>
          <w:sz w:val="28"/>
          <w:szCs w:val="28"/>
          <w:lang w:val="en-US" w:eastAsia="ko-KR"/>
          <w:rPrChange w:id="33" w:author="User" w:date="2010-04-17T00:19:00Z">
            <w:rPr>
              <w:sz w:val="28"/>
              <w:szCs w:val="28"/>
              <w:lang w:eastAsia="ko-KR"/>
            </w:rPr>
          </w:rPrChange>
        </w:rPr>
        <w:t xml:space="preserve"> </w:t>
      </w:r>
      <w:r w:rsidR="005D50ED" w:rsidRPr="00FA18EE">
        <w:rPr>
          <w:sz w:val="28"/>
          <w:szCs w:val="28"/>
          <w:lang w:val="en-US" w:eastAsia="ko-KR"/>
        </w:rPr>
        <w:t>-</w:t>
      </w:r>
      <w:r w:rsidR="00915FC6" w:rsidRPr="008D6D55">
        <w:rPr>
          <w:sz w:val="28"/>
          <w:szCs w:val="28"/>
          <w:lang w:val="en-US" w:eastAsia="ko-KR"/>
          <w:rPrChange w:id="34" w:author="User" w:date="2010-04-17T00:19:00Z">
            <w:rPr>
              <w:sz w:val="28"/>
              <w:szCs w:val="28"/>
              <w:lang w:eastAsia="ko-KR"/>
            </w:rPr>
          </w:rPrChange>
        </w:rPr>
        <w:t xml:space="preserve"> </w:t>
      </w:r>
      <w:r w:rsidR="005D50ED" w:rsidRPr="00FA18EE">
        <w:rPr>
          <w:sz w:val="28"/>
          <w:szCs w:val="28"/>
          <w:lang w:val="en-US" w:eastAsia="ko-KR"/>
        </w:rPr>
        <w:t>2055</w:t>
      </w:r>
    </w:p>
    <w:p w:rsidR="000803C1" w:rsidRPr="00FA18EE" w:rsidRDefault="001041C6" w:rsidP="00FB508C">
      <w:pPr>
        <w:pStyle w:val="20"/>
        <w:ind w:left="0" w:firstLine="0"/>
        <w:rPr>
          <w:sz w:val="28"/>
          <w:szCs w:val="28"/>
          <w:lang w:val="en-US" w:eastAsia="ko-KR"/>
        </w:rPr>
      </w:pPr>
      <w:r w:rsidRPr="00FA18EE">
        <w:rPr>
          <w:sz w:val="28"/>
          <w:szCs w:val="28"/>
          <w:lang w:val="en-US" w:eastAsia="ko-KR"/>
        </w:rPr>
        <w:t>60</w:t>
      </w:r>
      <w:r w:rsidR="005D50ED" w:rsidRPr="00FA18EE">
        <w:rPr>
          <w:sz w:val="28"/>
          <w:szCs w:val="28"/>
          <w:lang w:val="en-US" w:eastAsia="ko-KR"/>
        </w:rPr>
        <w:t>.</w:t>
      </w:r>
      <w:r w:rsidR="00FB508C" w:rsidRPr="00FB508C">
        <w:rPr>
          <w:sz w:val="28"/>
          <w:szCs w:val="28"/>
          <w:lang w:val="en-US" w:eastAsia="ko-KR"/>
        </w:rPr>
        <w:t xml:space="preserve"> </w:t>
      </w:r>
      <w:r w:rsidR="00A73D13" w:rsidRPr="00FA18EE">
        <w:rPr>
          <w:sz w:val="28"/>
          <w:szCs w:val="28"/>
          <w:lang w:val="en-US" w:eastAsia="ko-KR"/>
        </w:rPr>
        <w:t>Chaturvedi N., B</w:t>
      </w:r>
      <w:r w:rsidR="009E4582" w:rsidRPr="00FA18EE">
        <w:rPr>
          <w:sz w:val="28"/>
          <w:szCs w:val="28"/>
          <w:lang w:val="en-US" w:eastAsia="ko-KR"/>
        </w:rPr>
        <w:t>andinelli S., Mangili R. et al. Microalbuminuria in type 1 diabetes: rates, risk factor and glycemic threshold || Kidney Int.</w:t>
      </w:r>
      <w:r w:rsidR="00E608A3" w:rsidRPr="00FA18EE">
        <w:rPr>
          <w:sz w:val="28"/>
          <w:szCs w:val="28"/>
          <w:lang w:val="en-US" w:eastAsia="ko-KR"/>
        </w:rPr>
        <w:t xml:space="preserve"> </w:t>
      </w:r>
      <w:r w:rsidR="009E4582" w:rsidRPr="00FA18EE">
        <w:rPr>
          <w:sz w:val="28"/>
          <w:szCs w:val="28"/>
          <w:lang w:val="en-US" w:eastAsia="ko-KR"/>
        </w:rPr>
        <w:t>-</w:t>
      </w:r>
      <w:r w:rsidR="00E608A3" w:rsidRPr="00FA18EE">
        <w:rPr>
          <w:sz w:val="28"/>
          <w:szCs w:val="28"/>
          <w:lang w:val="en-US" w:eastAsia="ko-KR"/>
        </w:rPr>
        <w:t xml:space="preserve"> </w:t>
      </w:r>
      <w:r w:rsidR="009E4582" w:rsidRPr="00FA18EE">
        <w:rPr>
          <w:sz w:val="28"/>
          <w:szCs w:val="28"/>
          <w:lang w:val="en-US" w:eastAsia="ko-KR"/>
        </w:rPr>
        <w:t>2001.</w:t>
      </w:r>
      <w:r w:rsidR="00E608A3" w:rsidRPr="00FA18EE">
        <w:rPr>
          <w:sz w:val="28"/>
          <w:szCs w:val="28"/>
          <w:lang w:val="en-US" w:eastAsia="ko-KR"/>
        </w:rPr>
        <w:t xml:space="preserve"> </w:t>
      </w:r>
      <w:r w:rsidR="009E4582" w:rsidRPr="00FA18EE">
        <w:rPr>
          <w:sz w:val="28"/>
          <w:szCs w:val="28"/>
          <w:lang w:val="en-US" w:eastAsia="ko-KR"/>
        </w:rPr>
        <w:t>-</w:t>
      </w:r>
      <w:r w:rsidR="00E608A3" w:rsidRPr="00FA18EE">
        <w:rPr>
          <w:sz w:val="28"/>
          <w:szCs w:val="28"/>
          <w:lang w:val="en-US" w:eastAsia="ko-KR"/>
        </w:rPr>
        <w:t xml:space="preserve"> </w:t>
      </w:r>
      <w:r w:rsidR="009E4582" w:rsidRPr="00FA18EE">
        <w:rPr>
          <w:sz w:val="28"/>
          <w:szCs w:val="28"/>
          <w:lang w:val="en-US" w:eastAsia="ko-KR"/>
        </w:rPr>
        <w:t>V. 60.</w:t>
      </w:r>
      <w:r w:rsidR="00E608A3" w:rsidRPr="00FA18EE">
        <w:rPr>
          <w:sz w:val="28"/>
          <w:szCs w:val="28"/>
          <w:lang w:val="en-US" w:eastAsia="ko-KR"/>
        </w:rPr>
        <w:t xml:space="preserve"> </w:t>
      </w:r>
      <w:r w:rsidR="009E4582" w:rsidRPr="00FA18EE">
        <w:rPr>
          <w:sz w:val="28"/>
          <w:szCs w:val="28"/>
          <w:lang w:val="en-US" w:eastAsia="ko-KR"/>
        </w:rPr>
        <w:t>- P. 219</w:t>
      </w:r>
      <w:r w:rsidR="00915FC6" w:rsidRPr="00915FC6">
        <w:rPr>
          <w:sz w:val="28"/>
          <w:szCs w:val="28"/>
          <w:lang w:val="en-US" w:eastAsia="ko-KR"/>
        </w:rPr>
        <w:t xml:space="preserve"> </w:t>
      </w:r>
      <w:r w:rsidR="009E4582" w:rsidRPr="00FA18EE">
        <w:rPr>
          <w:sz w:val="28"/>
          <w:szCs w:val="28"/>
          <w:lang w:val="en-US" w:eastAsia="ko-KR"/>
        </w:rPr>
        <w:t>-</w:t>
      </w:r>
      <w:r w:rsidR="00915FC6" w:rsidRPr="00915FC6">
        <w:rPr>
          <w:sz w:val="28"/>
          <w:szCs w:val="28"/>
          <w:lang w:val="en-US" w:eastAsia="ko-KR"/>
        </w:rPr>
        <w:t xml:space="preserve"> </w:t>
      </w:r>
      <w:r w:rsidR="009E4582" w:rsidRPr="00FA18EE">
        <w:rPr>
          <w:sz w:val="28"/>
          <w:szCs w:val="28"/>
          <w:lang w:val="en-US" w:eastAsia="ko-KR"/>
        </w:rPr>
        <w:t>227</w:t>
      </w:r>
    </w:p>
    <w:p w:rsidR="000803C1" w:rsidRPr="00FA18EE" w:rsidRDefault="001041C6" w:rsidP="00FB508C">
      <w:pPr>
        <w:pStyle w:val="20"/>
        <w:ind w:left="0" w:firstLine="0"/>
        <w:rPr>
          <w:sz w:val="28"/>
          <w:szCs w:val="28"/>
          <w:lang w:val="en-US" w:eastAsia="ko-KR"/>
        </w:rPr>
      </w:pPr>
      <w:r w:rsidRPr="00FA18EE">
        <w:rPr>
          <w:sz w:val="28"/>
          <w:szCs w:val="28"/>
          <w:lang w:val="en-US" w:eastAsia="ko-KR"/>
        </w:rPr>
        <w:t>61</w:t>
      </w:r>
      <w:r w:rsidR="009C0E26" w:rsidRPr="00FA18EE">
        <w:rPr>
          <w:sz w:val="28"/>
          <w:szCs w:val="28"/>
          <w:lang w:val="en-US" w:eastAsia="ko-KR"/>
        </w:rPr>
        <w:t>.</w:t>
      </w:r>
      <w:r w:rsidR="00FB508C" w:rsidRPr="00FB508C">
        <w:rPr>
          <w:sz w:val="28"/>
          <w:szCs w:val="28"/>
          <w:lang w:val="en-US" w:eastAsia="ko-KR"/>
        </w:rPr>
        <w:t xml:space="preserve"> </w:t>
      </w:r>
      <w:r w:rsidR="009C0E26" w:rsidRPr="00FA18EE">
        <w:rPr>
          <w:sz w:val="28"/>
          <w:szCs w:val="28"/>
          <w:lang w:val="en-US" w:eastAsia="ko-KR"/>
        </w:rPr>
        <w:t xml:space="preserve">Craig K. J., Donovan K., Munnery M. et al. Identification and management of diabetic nephropathy in the diabetes clinic </w:t>
      </w:r>
      <w:r w:rsidR="009C691A" w:rsidRPr="00FA18EE">
        <w:rPr>
          <w:sz w:val="28"/>
          <w:szCs w:val="28"/>
          <w:lang w:val="en-US" w:eastAsia="ko-KR"/>
        </w:rPr>
        <w:t>|| Diabetes Care.</w:t>
      </w:r>
      <w:r w:rsidR="00E608A3" w:rsidRPr="00FA18EE">
        <w:rPr>
          <w:sz w:val="28"/>
          <w:szCs w:val="28"/>
          <w:lang w:val="en-US" w:eastAsia="ko-KR"/>
        </w:rPr>
        <w:t xml:space="preserve"> </w:t>
      </w:r>
      <w:r w:rsidR="009C691A" w:rsidRPr="00FA18EE">
        <w:rPr>
          <w:sz w:val="28"/>
          <w:szCs w:val="28"/>
          <w:lang w:val="en-US" w:eastAsia="ko-KR"/>
        </w:rPr>
        <w:t>-</w:t>
      </w:r>
      <w:r w:rsidR="00E608A3" w:rsidRPr="00FA18EE">
        <w:rPr>
          <w:sz w:val="28"/>
          <w:szCs w:val="28"/>
          <w:lang w:val="en-US" w:eastAsia="ko-KR"/>
        </w:rPr>
        <w:t xml:space="preserve"> </w:t>
      </w:r>
      <w:r w:rsidR="009C691A" w:rsidRPr="00FA18EE">
        <w:rPr>
          <w:sz w:val="28"/>
          <w:szCs w:val="28"/>
          <w:lang w:val="en-US" w:eastAsia="ko-KR"/>
        </w:rPr>
        <w:t>2003.</w:t>
      </w:r>
      <w:r w:rsidR="00E608A3" w:rsidRPr="00FA18EE">
        <w:rPr>
          <w:sz w:val="28"/>
          <w:szCs w:val="28"/>
          <w:lang w:val="en-US" w:eastAsia="ko-KR"/>
        </w:rPr>
        <w:t xml:space="preserve"> </w:t>
      </w:r>
      <w:r w:rsidR="009C691A" w:rsidRPr="00FA18EE">
        <w:rPr>
          <w:sz w:val="28"/>
          <w:szCs w:val="28"/>
          <w:lang w:val="en-US" w:eastAsia="ko-KR"/>
        </w:rPr>
        <w:t>-</w:t>
      </w:r>
      <w:r w:rsidR="00E608A3" w:rsidRPr="00FA18EE">
        <w:rPr>
          <w:sz w:val="28"/>
          <w:szCs w:val="28"/>
          <w:lang w:val="en-US" w:eastAsia="ko-KR"/>
        </w:rPr>
        <w:t xml:space="preserve"> </w:t>
      </w:r>
      <w:r w:rsidR="009C691A" w:rsidRPr="00FA18EE">
        <w:rPr>
          <w:sz w:val="28"/>
          <w:szCs w:val="28"/>
          <w:lang w:val="en-US" w:eastAsia="ko-KR"/>
        </w:rPr>
        <w:t>V. 26.</w:t>
      </w:r>
      <w:r w:rsidR="00E608A3" w:rsidRPr="00FA18EE">
        <w:rPr>
          <w:sz w:val="28"/>
          <w:szCs w:val="28"/>
          <w:lang w:val="en-US" w:eastAsia="ko-KR"/>
        </w:rPr>
        <w:t xml:space="preserve"> </w:t>
      </w:r>
      <w:r w:rsidR="009C691A" w:rsidRPr="00FA18EE">
        <w:rPr>
          <w:sz w:val="28"/>
          <w:szCs w:val="28"/>
          <w:lang w:val="en-US" w:eastAsia="ko-KR"/>
        </w:rPr>
        <w:t>- P. 1806</w:t>
      </w:r>
      <w:r w:rsidR="00915FC6" w:rsidRPr="00915FC6">
        <w:rPr>
          <w:sz w:val="28"/>
          <w:szCs w:val="28"/>
          <w:lang w:val="en-US" w:eastAsia="ko-KR"/>
        </w:rPr>
        <w:t xml:space="preserve"> </w:t>
      </w:r>
      <w:r w:rsidR="009C691A" w:rsidRPr="00FA18EE">
        <w:rPr>
          <w:sz w:val="28"/>
          <w:szCs w:val="28"/>
          <w:lang w:val="en-US" w:eastAsia="ko-KR"/>
        </w:rPr>
        <w:t>-</w:t>
      </w:r>
      <w:r w:rsidR="00915FC6" w:rsidRPr="00915FC6">
        <w:rPr>
          <w:sz w:val="28"/>
          <w:szCs w:val="28"/>
          <w:lang w:val="en-US" w:eastAsia="ko-KR"/>
        </w:rPr>
        <w:t xml:space="preserve"> </w:t>
      </w:r>
      <w:r w:rsidR="009C691A" w:rsidRPr="00FA18EE">
        <w:rPr>
          <w:sz w:val="28"/>
          <w:szCs w:val="28"/>
          <w:lang w:val="en-US" w:eastAsia="ko-KR"/>
        </w:rPr>
        <w:t>1811</w:t>
      </w:r>
    </w:p>
    <w:p w:rsidR="000803C1" w:rsidRPr="00FA18EE" w:rsidRDefault="006C51CF" w:rsidP="00FB508C">
      <w:pPr>
        <w:pStyle w:val="20"/>
        <w:ind w:left="0" w:firstLine="0"/>
        <w:rPr>
          <w:sz w:val="28"/>
          <w:szCs w:val="28"/>
          <w:lang w:val="en-US" w:eastAsia="ko-KR"/>
        </w:rPr>
      </w:pPr>
      <w:r w:rsidRPr="00FA18EE">
        <w:rPr>
          <w:sz w:val="28"/>
          <w:szCs w:val="28"/>
          <w:lang w:val="en-US" w:eastAsia="ko-KR"/>
        </w:rPr>
        <w:t>62</w:t>
      </w:r>
      <w:r w:rsidR="009C691A" w:rsidRPr="00FA18EE">
        <w:rPr>
          <w:sz w:val="28"/>
          <w:szCs w:val="28"/>
          <w:lang w:val="en-US" w:eastAsia="ko-KR"/>
        </w:rPr>
        <w:t>.</w:t>
      </w:r>
      <w:r w:rsidR="00FB508C" w:rsidRPr="00FB508C">
        <w:rPr>
          <w:sz w:val="28"/>
          <w:szCs w:val="28"/>
          <w:lang w:val="en-US" w:eastAsia="ko-KR"/>
        </w:rPr>
        <w:t xml:space="preserve"> </w:t>
      </w:r>
      <w:r w:rsidR="001D4E18" w:rsidRPr="00FA18EE">
        <w:rPr>
          <w:sz w:val="28"/>
          <w:szCs w:val="28"/>
          <w:lang w:val="en-US" w:eastAsia="ko-KR"/>
        </w:rPr>
        <w:t>American Diabetes Association: Nephropathy in diabetes (Position Statement) || Diabetes Care.</w:t>
      </w:r>
      <w:r w:rsidR="00E608A3" w:rsidRPr="00FA18EE">
        <w:rPr>
          <w:sz w:val="28"/>
          <w:szCs w:val="28"/>
          <w:lang w:val="en-US" w:eastAsia="ko-KR"/>
        </w:rPr>
        <w:t xml:space="preserve"> </w:t>
      </w:r>
      <w:r w:rsidR="001D4E18" w:rsidRPr="00FA18EE">
        <w:rPr>
          <w:sz w:val="28"/>
          <w:szCs w:val="28"/>
          <w:lang w:val="en-US" w:eastAsia="ko-KR"/>
        </w:rPr>
        <w:t>-</w:t>
      </w:r>
      <w:r w:rsidR="00E608A3" w:rsidRPr="00FA18EE">
        <w:rPr>
          <w:sz w:val="28"/>
          <w:szCs w:val="28"/>
          <w:lang w:val="en-US" w:eastAsia="ko-KR"/>
        </w:rPr>
        <w:t xml:space="preserve"> </w:t>
      </w:r>
      <w:r w:rsidR="001D4E18" w:rsidRPr="00FA18EE">
        <w:rPr>
          <w:sz w:val="28"/>
          <w:szCs w:val="28"/>
          <w:lang w:val="en-US" w:eastAsia="ko-KR"/>
        </w:rPr>
        <w:t>2004.</w:t>
      </w:r>
      <w:r w:rsidR="00E608A3" w:rsidRPr="00FA18EE">
        <w:rPr>
          <w:sz w:val="28"/>
          <w:szCs w:val="28"/>
          <w:lang w:val="en-US" w:eastAsia="ko-KR"/>
        </w:rPr>
        <w:t xml:space="preserve"> </w:t>
      </w:r>
      <w:r w:rsidR="001D4E18" w:rsidRPr="00FA18EE">
        <w:rPr>
          <w:sz w:val="28"/>
          <w:szCs w:val="28"/>
          <w:lang w:val="en-US" w:eastAsia="ko-KR"/>
        </w:rPr>
        <w:t>-</w:t>
      </w:r>
      <w:r w:rsidR="00E608A3" w:rsidRPr="00FA18EE">
        <w:rPr>
          <w:sz w:val="28"/>
          <w:szCs w:val="28"/>
          <w:lang w:val="en-US" w:eastAsia="ko-KR"/>
        </w:rPr>
        <w:t xml:space="preserve"> </w:t>
      </w:r>
      <w:r w:rsidR="001D4E18" w:rsidRPr="00FA18EE">
        <w:rPr>
          <w:sz w:val="28"/>
          <w:szCs w:val="28"/>
          <w:lang w:val="en-US" w:eastAsia="ko-KR"/>
        </w:rPr>
        <w:t>V. 27 (Suppl.l). P. 79-83</w:t>
      </w:r>
    </w:p>
    <w:p w:rsidR="000803C1" w:rsidRPr="00FA18EE" w:rsidRDefault="006C51CF" w:rsidP="00FB508C">
      <w:pPr>
        <w:pStyle w:val="20"/>
        <w:ind w:left="0" w:firstLine="0"/>
        <w:rPr>
          <w:sz w:val="28"/>
          <w:szCs w:val="28"/>
          <w:lang w:val="en-US" w:eastAsia="ko-KR"/>
        </w:rPr>
      </w:pPr>
      <w:r w:rsidRPr="00FA18EE">
        <w:rPr>
          <w:sz w:val="28"/>
          <w:szCs w:val="28"/>
          <w:lang w:val="en-US" w:eastAsia="ko-KR"/>
        </w:rPr>
        <w:t>63</w:t>
      </w:r>
      <w:r w:rsidR="001D4E18" w:rsidRPr="00FA18EE">
        <w:rPr>
          <w:sz w:val="28"/>
          <w:szCs w:val="28"/>
          <w:lang w:val="en-US" w:eastAsia="ko-KR"/>
        </w:rPr>
        <w:t>.</w:t>
      </w:r>
      <w:r w:rsidR="00FB508C" w:rsidRPr="00FB508C">
        <w:rPr>
          <w:sz w:val="28"/>
          <w:szCs w:val="28"/>
          <w:lang w:val="en-US" w:eastAsia="ko-KR"/>
        </w:rPr>
        <w:t xml:space="preserve"> </w:t>
      </w:r>
      <w:r w:rsidR="001D4E18" w:rsidRPr="00FA18EE">
        <w:rPr>
          <w:sz w:val="28"/>
          <w:szCs w:val="28"/>
          <w:lang w:val="en-US" w:eastAsia="ko-KR"/>
        </w:rPr>
        <w:t xml:space="preserve">Viberti G. Wheeldon N.M: Microalbuminuria reduction with valsartan in </w:t>
      </w:r>
      <w:r w:rsidR="003E5501" w:rsidRPr="00FA18EE">
        <w:rPr>
          <w:sz w:val="28"/>
          <w:szCs w:val="28"/>
          <w:lang w:val="en-US" w:eastAsia="ko-KR"/>
        </w:rPr>
        <w:t>patients with type 2 diabetes mellitus: a blood pressure- independent effect || Circulation.-2002.</w:t>
      </w:r>
      <w:r w:rsidR="00E608A3" w:rsidRPr="00FA18EE">
        <w:rPr>
          <w:sz w:val="28"/>
          <w:szCs w:val="28"/>
          <w:lang w:val="en-US" w:eastAsia="ko-KR"/>
        </w:rPr>
        <w:t xml:space="preserve"> </w:t>
      </w:r>
      <w:r w:rsidR="003E5501" w:rsidRPr="00FA18EE">
        <w:rPr>
          <w:sz w:val="28"/>
          <w:szCs w:val="28"/>
          <w:lang w:val="en-US" w:eastAsia="ko-KR"/>
        </w:rPr>
        <w:t>- V.</w:t>
      </w:r>
      <w:r w:rsidR="00E608A3" w:rsidRPr="00FA18EE">
        <w:rPr>
          <w:sz w:val="28"/>
          <w:szCs w:val="28"/>
          <w:lang w:val="en-US" w:eastAsia="ko-KR"/>
        </w:rPr>
        <w:t xml:space="preserve"> </w:t>
      </w:r>
      <w:r w:rsidR="003E5501" w:rsidRPr="00FA18EE">
        <w:rPr>
          <w:sz w:val="28"/>
          <w:szCs w:val="28"/>
          <w:lang w:val="en-US" w:eastAsia="ko-KR"/>
        </w:rPr>
        <w:t>106.</w:t>
      </w:r>
      <w:r w:rsidR="00E608A3" w:rsidRPr="00FA18EE">
        <w:rPr>
          <w:sz w:val="28"/>
          <w:szCs w:val="28"/>
          <w:lang w:val="en-US" w:eastAsia="ko-KR"/>
        </w:rPr>
        <w:t xml:space="preserve"> </w:t>
      </w:r>
      <w:r w:rsidR="003E5501" w:rsidRPr="00FA18EE">
        <w:rPr>
          <w:sz w:val="28"/>
          <w:szCs w:val="28"/>
          <w:lang w:val="en-US" w:eastAsia="ko-KR"/>
        </w:rPr>
        <w:t>- P. 672</w:t>
      </w:r>
      <w:r w:rsidR="00915FC6" w:rsidRPr="00915FC6">
        <w:rPr>
          <w:sz w:val="28"/>
          <w:szCs w:val="28"/>
          <w:lang w:val="en-US" w:eastAsia="ko-KR"/>
        </w:rPr>
        <w:t xml:space="preserve"> </w:t>
      </w:r>
      <w:r w:rsidR="003E5501" w:rsidRPr="00FA18EE">
        <w:rPr>
          <w:sz w:val="28"/>
          <w:szCs w:val="28"/>
          <w:lang w:val="en-US" w:eastAsia="ko-KR"/>
        </w:rPr>
        <w:t>-</w:t>
      </w:r>
      <w:r w:rsidR="00915FC6" w:rsidRPr="00915FC6">
        <w:rPr>
          <w:sz w:val="28"/>
          <w:szCs w:val="28"/>
          <w:lang w:val="en-US" w:eastAsia="ko-KR"/>
        </w:rPr>
        <w:t xml:space="preserve"> </w:t>
      </w:r>
      <w:r w:rsidR="003E5501" w:rsidRPr="00FA18EE">
        <w:rPr>
          <w:sz w:val="28"/>
          <w:szCs w:val="28"/>
          <w:lang w:val="en-US" w:eastAsia="ko-KR"/>
        </w:rPr>
        <w:t>678</w:t>
      </w:r>
    </w:p>
    <w:p w:rsidR="000803C1" w:rsidRPr="00FA18EE" w:rsidRDefault="008C34B2" w:rsidP="00FB508C">
      <w:pPr>
        <w:pStyle w:val="20"/>
        <w:ind w:left="0" w:firstLine="0"/>
        <w:rPr>
          <w:sz w:val="28"/>
          <w:szCs w:val="28"/>
          <w:lang w:val="en-US" w:eastAsia="ko-KR"/>
        </w:rPr>
      </w:pPr>
      <w:r w:rsidRPr="00FA18EE">
        <w:rPr>
          <w:sz w:val="28"/>
          <w:szCs w:val="28"/>
          <w:lang w:val="en-US" w:eastAsia="ko-KR"/>
        </w:rPr>
        <w:t>6</w:t>
      </w:r>
      <w:r w:rsidR="006C51CF" w:rsidRPr="00FA18EE">
        <w:rPr>
          <w:sz w:val="28"/>
          <w:szCs w:val="28"/>
          <w:lang w:val="en-US" w:eastAsia="ko-KR"/>
        </w:rPr>
        <w:t>4</w:t>
      </w:r>
      <w:r w:rsidR="003E5501" w:rsidRPr="00FA18EE">
        <w:rPr>
          <w:sz w:val="28"/>
          <w:szCs w:val="28"/>
          <w:lang w:val="en-US" w:eastAsia="ko-KR"/>
        </w:rPr>
        <w:t>.</w:t>
      </w:r>
      <w:r w:rsidR="00FB508C" w:rsidRPr="00FB508C">
        <w:rPr>
          <w:sz w:val="28"/>
          <w:szCs w:val="28"/>
          <w:lang w:val="en-US" w:eastAsia="ko-KR"/>
        </w:rPr>
        <w:t xml:space="preserve"> </w:t>
      </w:r>
      <w:r w:rsidR="003E5501" w:rsidRPr="00FA18EE">
        <w:rPr>
          <w:sz w:val="28"/>
          <w:szCs w:val="28"/>
          <w:lang w:val="en-US" w:eastAsia="ko-KR"/>
        </w:rPr>
        <w:t>Mogensen C.E., Neldam S., Tikkanen I. et al. Randomised controlled trial of dual blockade of rennin</w:t>
      </w:r>
      <w:r w:rsidR="00B53469" w:rsidRPr="00B53469">
        <w:rPr>
          <w:sz w:val="28"/>
          <w:szCs w:val="28"/>
          <w:lang w:val="en-US" w:eastAsia="ko-KR"/>
        </w:rPr>
        <w:t xml:space="preserve"> - </w:t>
      </w:r>
      <w:r w:rsidR="003E5501" w:rsidRPr="00FA18EE">
        <w:rPr>
          <w:sz w:val="28"/>
          <w:szCs w:val="28"/>
          <w:lang w:val="en-US" w:eastAsia="ko-KR"/>
        </w:rPr>
        <w:t>angiotensin system in patients with hypertension,</w:t>
      </w:r>
      <w:r w:rsidR="005E157D" w:rsidRPr="00FA18EE">
        <w:rPr>
          <w:sz w:val="28"/>
          <w:szCs w:val="28"/>
          <w:lang w:val="en-US" w:eastAsia="ko-KR"/>
        </w:rPr>
        <w:t xml:space="preserve"> m</w:t>
      </w:r>
      <w:r w:rsidR="003E5501" w:rsidRPr="00FA18EE">
        <w:rPr>
          <w:sz w:val="28"/>
          <w:szCs w:val="28"/>
          <w:lang w:val="en-US" w:eastAsia="ko-KR"/>
        </w:rPr>
        <w:t>icroalbuminuria</w:t>
      </w:r>
      <w:r w:rsidR="005E157D" w:rsidRPr="00FA18EE">
        <w:rPr>
          <w:sz w:val="28"/>
          <w:szCs w:val="28"/>
          <w:lang w:val="en-US" w:eastAsia="ko-KR"/>
        </w:rPr>
        <w:t>, and non-insulin dependent diabetes: the candesartan and lisinopril microalbuminuria (CALM) study || BMJ.</w:t>
      </w:r>
      <w:r w:rsidR="00E608A3" w:rsidRPr="00FA18EE">
        <w:rPr>
          <w:sz w:val="28"/>
          <w:szCs w:val="28"/>
          <w:lang w:val="en-US" w:eastAsia="ko-KR"/>
        </w:rPr>
        <w:t xml:space="preserve"> </w:t>
      </w:r>
      <w:r w:rsidR="005E157D" w:rsidRPr="00FA18EE">
        <w:rPr>
          <w:sz w:val="28"/>
          <w:szCs w:val="28"/>
          <w:lang w:val="en-US" w:eastAsia="ko-KR"/>
        </w:rPr>
        <w:t>-</w:t>
      </w:r>
      <w:r w:rsidR="00E608A3" w:rsidRPr="00FA18EE">
        <w:rPr>
          <w:sz w:val="28"/>
          <w:szCs w:val="28"/>
          <w:lang w:val="en-US" w:eastAsia="ko-KR"/>
        </w:rPr>
        <w:t xml:space="preserve"> </w:t>
      </w:r>
      <w:r w:rsidR="005E157D" w:rsidRPr="00FA18EE">
        <w:rPr>
          <w:sz w:val="28"/>
          <w:szCs w:val="28"/>
          <w:lang w:val="en-US" w:eastAsia="ko-KR"/>
        </w:rPr>
        <w:t>2000.</w:t>
      </w:r>
      <w:r w:rsidR="00E608A3" w:rsidRPr="00FA18EE">
        <w:rPr>
          <w:sz w:val="28"/>
          <w:szCs w:val="28"/>
          <w:lang w:val="en-US" w:eastAsia="ko-KR"/>
        </w:rPr>
        <w:t xml:space="preserve"> </w:t>
      </w:r>
      <w:r w:rsidR="005E157D" w:rsidRPr="00FA18EE">
        <w:rPr>
          <w:sz w:val="28"/>
          <w:szCs w:val="28"/>
          <w:lang w:val="en-US" w:eastAsia="ko-KR"/>
        </w:rPr>
        <w:t>- V. 321.</w:t>
      </w:r>
      <w:r w:rsidR="00E608A3" w:rsidRPr="00FA18EE">
        <w:rPr>
          <w:sz w:val="28"/>
          <w:szCs w:val="28"/>
          <w:lang w:val="en-US" w:eastAsia="ko-KR"/>
        </w:rPr>
        <w:t xml:space="preserve"> - P. 1440</w:t>
      </w:r>
      <w:r w:rsidR="00915FC6" w:rsidRPr="00915FC6">
        <w:rPr>
          <w:sz w:val="28"/>
          <w:szCs w:val="28"/>
          <w:lang w:val="en-US" w:eastAsia="ko-KR"/>
        </w:rPr>
        <w:t xml:space="preserve"> </w:t>
      </w:r>
      <w:r w:rsidR="00E608A3" w:rsidRPr="00FA18EE">
        <w:rPr>
          <w:sz w:val="28"/>
          <w:szCs w:val="28"/>
          <w:lang w:val="en-US" w:eastAsia="ko-KR"/>
        </w:rPr>
        <w:t>-1444.</w:t>
      </w:r>
    </w:p>
    <w:p w:rsidR="00C8609C" w:rsidRPr="004A6D5B" w:rsidRDefault="00C8609C" w:rsidP="00C8609C">
      <w:pPr>
        <w:rPr>
          <w:sz w:val="28"/>
          <w:szCs w:val="28"/>
          <w:lang w:val="en-US" w:eastAsia="ko-KR"/>
        </w:rPr>
      </w:pPr>
    </w:p>
    <w:p w:rsidR="000803C1" w:rsidRPr="00FB508C" w:rsidRDefault="001017B5" w:rsidP="0065743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 </w:t>
      </w:r>
      <w:r w:rsidR="00AC7BDB" w:rsidRPr="00FA18EE">
        <w:rPr>
          <w:b/>
          <w:sz w:val="28"/>
          <w:szCs w:val="28"/>
        </w:rPr>
        <w:t>О</w:t>
      </w:r>
      <w:r w:rsidR="008D4F13" w:rsidRPr="00FA18EE">
        <w:rPr>
          <w:b/>
          <w:sz w:val="28"/>
          <w:szCs w:val="28"/>
        </w:rPr>
        <w:t>с</w:t>
      </w:r>
      <w:r w:rsidR="00AC7BDB" w:rsidRPr="00FA18EE">
        <w:rPr>
          <w:b/>
          <w:sz w:val="28"/>
          <w:szCs w:val="28"/>
        </w:rPr>
        <w:t>н</w:t>
      </w:r>
      <w:r w:rsidR="008D4F13" w:rsidRPr="00FA18EE">
        <w:rPr>
          <w:b/>
          <w:sz w:val="28"/>
          <w:szCs w:val="28"/>
        </w:rPr>
        <w:t>о</w:t>
      </w:r>
      <w:r w:rsidR="00AC7BDB" w:rsidRPr="00FA18EE">
        <w:rPr>
          <w:b/>
          <w:sz w:val="28"/>
          <w:szCs w:val="28"/>
        </w:rPr>
        <w:t>в</w:t>
      </w:r>
      <w:r w:rsidR="008D4F13" w:rsidRPr="00FA18EE">
        <w:rPr>
          <w:b/>
          <w:sz w:val="28"/>
          <w:szCs w:val="28"/>
        </w:rPr>
        <w:t>н</w:t>
      </w:r>
      <w:r w:rsidR="00AC7BDB" w:rsidRPr="00FA18EE">
        <w:rPr>
          <w:b/>
          <w:sz w:val="28"/>
          <w:szCs w:val="28"/>
        </w:rPr>
        <w:t>ы</w:t>
      </w:r>
      <w:r w:rsidR="008D4F13" w:rsidRPr="00FA18EE">
        <w:rPr>
          <w:b/>
          <w:sz w:val="28"/>
          <w:szCs w:val="28"/>
        </w:rPr>
        <w:t xml:space="preserve">е </w:t>
      </w:r>
      <w:r w:rsidR="00AC7BDB" w:rsidRPr="00FA18EE">
        <w:rPr>
          <w:b/>
          <w:sz w:val="28"/>
          <w:szCs w:val="28"/>
        </w:rPr>
        <w:t>в</w:t>
      </w:r>
      <w:r w:rsidR="008D4F13" w:rsidRPr="00FA18EE">
        <w:rPr>
          <w:b/>
          <w:sz w:val="28"/>
          <w:szCs w:val="28"/>
        </w:rPr>
        <w:t>о</w:t>
      </w:r>
      <w:r w:rsidR="00AC7BDB" w:rsidRPr="00FA18EE">
        <w:rPr>
          <w:b/>
          <w:sz w:val="28"/>
          <w:szCs w:val="28"/>
        </w:rPr>
        <w:t>п</w:t>
      </w:r>
      <w:r w:rsidR="008D4F13" w:rsidRPr="00FA18EE">
        <w:rPr>
          <w:b/>
          <w:sz w:val="28"/>
          <w:szCs w:val="28"/>
        </w:rPr>
        <w:t>р</w:t>
      </w:r>
      <w:r w:rsidR="00AC7BDB" w:rsidRPr="00FA18EE">
        <w:rPr>
          <w:b/>
          <w:sz w:val="28"/>
          <w:szCs w:val="28"/>
        </w:rPr>
        <w:t>о</w:t>
      </w:r>
      <w:r w:rsidR="008D4F13" w:rsidRPr="00FA18EE">
        <w:rPr>
          <w:b/>
          <w:sz w:val="28"/>
          <w:szCs w:val="28"/>
        </w:rPr>
        <w:t>с</w:t>
      </w:r>
      <w:r w:rsidR="00AC7BDB" w:rsidRPr="00FA18EE">
        <w:rPr>
          <w:b/>
          <w:sz w:val="28"/>
          <w:szCs w:val="28"/>
        </w:rPr>
        <w:t>ы</w:t>
      </w:r>
      <w:r w:rsidR="008D4F13" w:rsidRPr="00FA18EE">
        <w:rPr>
          <w:b/>
          <w:sz w:val="28"/>
          <w:szCs w:val="28"/>
        </w:rPr>
        <w:t xml:space="preserve"> </w:t>
      </w:r>
      <w:r w:rsidR="00AC7BDB" w:rsidRPr="00FA18EE">
        <w:rPr>
          <w:b/>
          <w:sz w:val="28"/>
          <w:szCs w:val="28"/>
        </w:rPr>
        <w:t>к</w:t>
      </w:r>
      <w:r w:rsidR="008D4F13" w:rsidRPr="00FA18EE">
        <w:rPr>
          <w:b/>
          <w:sz w:val="28"/>
          <w:szCs w:val="28"/>
        </w:rPr>
        <w:t>о</w:t>
      </w:r>
      <w:r w:rsidR="00AC7BDB" w:rsidRPr="00FA18EE">
        <w:rPr>
          <w:b/>
          <w:sz w:val="28"/>
          <w:szCs w:val="28"/>
        </w:rPr>
        <w:t>н</w:t>
      </w:r>
      <w:r w:rsidR="008D4F13" w:rsidRPr="00FA18EE">
        <w:rPr>
          <w:b/>
          <w:sz w:val="28"/>
          <w:szCs w:val="28"/>
        </w:rPr>
        <w:t>т</w:t>
      </w:r>
      <w:r w:rsidR="00AC7BDB" w:rsidRPr="00FA18EE">
        <w:rPr>
          <w:b/>
          <w:sz w:val="28"/>
          <w:szCs w:val="28"/>
        </w:rPr>
        <w:t>р</w:t>
      </w:r>
      <w:r w:rsidR="008D4F13" w:rsidRPr="00FA18EE">
        <w:rPr>
          <w:b/>
          <w:sz w:val="28"/>
          <w:szCs w:val="28"/>
        </w:rPr>
        <w:t>о</w:t>
      </w:r>
      <w:r w:rsidR="00AC7BDB" w:rsidRPr="00FA18EE">
        <w:rPr>
          <w:b/>
          <w:sz w:val="28"/>
          <w:szCs w:val="28"/>
        </w:rPr>
        <w:t>л</w:t>
      </w:r>
      <w:r w:rsidR="008D4F13" w:rsidRPr="00FA18EE">
        <w:rPr>
          <w:b/>
          <w:sz w:val="28"/>
          <w:szCs w:val="28"/>
        </w:rPr>
        <w:t xml:space="preserve">я </w:t>
      </w:r>
      <w:r w:rsidR="00AC7BDB" w:rsidRPr="00FA18EE">
        <w:rPr>
          <w:b/>
          <w:sz w:val="28"/>
          <w:szCs w:val="28"/>
        </w:rPr>
        <w:t>б</w:t>
      </w:r>
      <w:r w:rsidR="008D4F13" w:rsidRPr="00FA18EE">
        <w:rPr>
          <w:b/>
          <w:sz w:val="28"/>
          <w:szCs w:val="28"/>
        </w:rPr>
        <w:t>а</w:t>
      </w:r>
      <w:r w:rsidR="00AC7BDB" w:rsidRPr="00FA18EE">
        <w:rPr>
          <w:b/>
          <w:sz w:val="28"/>
          <w:szCs w:val="28"/>
        </w:rPr>
        <w:t>з</w:t>
      </w:r>
      <w:r w:rsidR="008D4F13" w:rsidRPr="00FA18EE">
        <w:rPr>
          <w:b/>
          <w:sz w:val="28"/>
          <w:szCs w:val="28"/>
        </w:rPr>
        <w:t>и</w:t>
      </w:r>
      <w:r w:rsidR="00AC7BDB" w:rsidRPr="00FA18EE">
        <w:rPr>
          <w:b/>
          <w:sz w:val="28"/>
          <w:szCs w:val="28"/>
        </w:rPr>
        <w:t>с</w:t>
      </w:r>
      <w:r w:rsidR="008D4F13" w:rsidRPr="00FA18EE">
        <w:rPr>
          <w:b/>
          <w:sz w:val="28"/>
          <w:szCs w:val="28"/>
        </w:rPr>
        <w:t>н</w:t>
      </w:r>
      <w:r w:rsidR="00AC7BDB" w:rsidRPr="00FA18EE">
        <w:rPr>
          <w:b/>
          <w:sz w:val="28"/>
          <w:szCs w:val="28"/>
        </w:rPr>
        <w:t>ы</w:t>
      </w:r>
      <w:r w:rsidR="008D4F13" w:rsidRPr="00FA18EE">
        <w:rPr>
          <w:b/>
          <w:sz w:val="28"/>
          <w:szCs w:val="28"/>
        </w:rPr>
        <w:t xml:space="preserve">х </w:t>
      </w:r>
      <w:r w:rsidR="00AC7BDB" w:rsidRPr="00FA18EE">
        <w:rPr>
          <w:b/>
          <w:sz w:val="28"/>
          <w:szCs w:val="28"/>
        </w:rPr>
        <w:t>д</w:t>
      </w:r>
      <w:r w:rsidR="008D4F13" w:rsidRPr="00FA18EE">
        <w:rPr>
          <w:b/>
          <w:sz w:val="28"/>
          <w:szCs w:val="28"/>
        </w:rPr>
        <w:t>а</w:t>
      </w:r>
      <w:r w:rsidR="00AC7BDB" w:rsidRPr="00FA18EE">
        <w:rPr>
          <w:b/>
          <w:sz w:val="28"/>
          <w:szCs w:val="28"/>
        </w:rPr>
        <w:t>н</w:t>
      </w:r>
      <w:r w:rsidR="008D4F13" w:rsidRPr="00FA18EE">
        <w:rPr>
          <w:b/>
          <w:sz w:val="28"/>
          <w:szCs w:val="28"/>
        </w:rPr>
        <w:t>н</w:t>
      </w:r>
      <w:r w:rsidR="00AC7BDB" w:rsidRPr="00FA18EE">
        <w:rPr>
          <w:b/>
          <w:sz w:val="28"/>
          <w:szCs w:val="28"/>
        </w:rPr>
        <w:t>ы</w:t>
      </w:r>
      <w:r w:rsidR="008D4F13" w:rsidRPr="00FA18EE">
        <w:rPr>
          <w:b/>
          <w:sz w:val="28"/>
          <w:szCs w:val="28"/>
        </w:rPr>
        <w:t xml:space="preserve">х </w:t>
      </w:r>
      <w:r w:rsidR="00AC7BDB" w:rsidRPr="00FA18EE">
        <w:rPr>
          <w:b/>
          <w:sz w:val="28"/>
          <w:szCs w:val="28"/>
        </w:rPr>
        <w:t>п</w:t>
      </w:r>
      <w:r w:rsidR="008D4F13" w:rsidRPr="00FA18EE">
        <w:rPr>
          <w:b/>
          <w:sz w:val="28"/>
          <w:szCs w:val="28"/>
        </w:rPr>
        <w:t xml:space="preserve">о </w:t>
      </w:r>
      <w:r w:rsidR="00AC7BDB" w:rsidRPr="00FA18EE">
        <w:rPr>
          <w:b/>
          <w:sz w:val="28"/>
          <w:szCs w:val="28"/>
        </w:rPr>
        <w:t>т</w:t>
      </w:r>
      <w:r w:rsidR="003A1092" w:rsidRPr="00FA18EE">
        <w:rPr>
          <w:b/>
          <w:sz w:val="28"/>
          <w:szCs w:val="28"/>
        </w:rPr>
        <w:t>е</w:t>
      </w:r>
      <w:r w:rsidR="00AC7BDB" w:rsidRPr="00FA18EE">
        <w:rPr>
          <w:b/>
          <w:sz w:val="28"/>
          <w:szCs w:val="28"/>
        </w:rPr>
        <w:t>м</w:t>
      </w:r>
      <w:r w:rsidR="003A1092" w:rsidRPr="00FA18EE">
        <w:rPr>
          <w:b/>
          <w:sz w:val="28"/>
          <w:szCs w:val="28"/>
        </w:rPr>
        <w:t xml:space="preserve">е: </w:t>
      </w:r>
      <w:r w:rsidR="00AC7BDB" w:rsidRPr="00FA18EE">
        <w:rPr>
          <w:b/>
          <w:sz w:val="28"/>
          <w:szCs w:val="28"/>
        </w:rPr>
        <w:t>«</w:t>
      </w:r>
      <w:r w:rsidR="003A1092" w:rsidRPr="00FA18EE">
        <w:rPr>
          <w:b/>
          <w:sz w:val="28"/>
          <w:szCs w:val="28"/>
        </w:rPr>
        <w:t>Д</w:t>
      </w:r>
      <w:r w:rsidR="00AC7BDB" w:rsidRPr="00FA18EE">
        <w:rPr>
          <w:b/>
          <w:sz w:val="28"/>
          <w:szCs w:val="28"/>
        </w:rPr>
        <w:t>и</w:t>
      </w:r>
      <w:r w:rsidR="008D4F13" w:rsidRPr="00FA18EE">
        <w:rPr>
          <w:b/>
          <w:sz w:val="28"/>
          <w:szCs w:val="28"/>
        </w:rPr>
        <w:t>а</w:t>
      </w:r>
      <w:r w:rsidR="00AC7BDB" w:rsidRPr="00FA18EE">
        <w:rPr>
          <w:b/>
          <w:sz w:val="28"/>
          <w:szCs w:val="28"/>
        </w:rPr>
        <w:t>г</w:t>
      </w:r>
      <w:r w:rsidR="008D4F13" w:rsidRPr="00FA18EE">
        <w:rPr>
          <w:b/>
          <w:sz w:val="28"/>
          <w:szCs w:val="28"/>
        </w:rPr>
        <w:t>н</w:t>
      </w:r>
      <w:r w:rsidR="00AC7BDB" w:rsidRPr="00FA18EE">
        <w:rPr>
          <w:b/>
          <w:sz w:val="28"/>
          <w:szCs w:val="28"/>
        </w:rPr>
        <w:t>о</w:t>
      </w:r>
      <w:r w:rsidR="008D4F13" w:rsidRPr="00FA18EE">
        <w:rPr>
          <w:b/>
          <w:sz w:val="28"/>
          <w:szCs w:val="28"/>
        </w:rPr>
        <w:t>с</w:t>
      </w:r>
      <w:r w:rsidR="00AC7BDB" w:rsidRPr="00FA18EE">
        <w:rPr>
          <w:b/>
          <w:sz w:val="28"/>
          <w:szCs w:val="28"/>
        </w:rPr>
        <w:t>т</w:t>
      </w:r>
      <w:r w:rsidR="008D4F13" w:rsidRPr="00FA18EE">
        <w:rPr>
          <w:b/>
          <w:sz w:val="28"/>
          <w:szCs w:val="28"/>
        </w:rPr>
        <w:t>и</w:t>
      </w:r>
      <w:r w:rsidR="00AC7BDB" w:rsidRPr="00FA18EE">
        <w:rPr>
          <w:b/>
          <w:sz w:val="28"/>
          <w:szCs w:val="28"/>
        </w:rPr>
        <w:t>к</w:t>
      </w:r>
      <w:r w:rsidR="003A1092" w:rsidRPr="00FA18EE">
        <w:rPr>
          <w:b/>
          <w:sz w:val="28"/>
          <w:szCs w:val="28"/>
        </w:rPr>
        <w:t>е</w:t>
      </w:r>
      <w:r w:rsidR="008D4F13" w:rsidRPr="00FA18EE">
        <w:rPr>
          <w:b/>
          <w:sz w:val="28"/>
          <w:szCs w:val="28"/>
        </w:rPr>
        <w:t xml:space="preserve"> </w:t>
      </w:r>
      <w:r w:rsidR="00AC7BDB" w:rsidRPr="00FA18EE">
        <w:rPr>
          <w:b/>
          <w:sz w:val="28"/>
          <w:szCs w:val="28"/>
        </w:rPr>
        <w:t>п</w:t>
      </w:r>
      <w:r w:rsidR="008D4F13" w:rsidRPr="00FA18EE">
        <w:rPr>
          <w:b/>
          <w:sz w:val="28"/>
          <w:szCs w:val="28"/>
        </w:rPr>
        <w:t>о</w:t>
      </w:r>
      <w:r w:rsidR="00AC7BDB" w:rsidRPr="00FA18EE">
        <w:rPr>
          <w:b/>
          <w:sz w:val="28"/>
          <w:szCs w:val="28"/>
        </w:rPr>
        <w:t>з</w:t>
      </w:r>
      <w:r w:rsidR="008D4F13" w:rsidRPr="00FA18EE">
        <w:rPr>
          <w:b/>
          <w:sz w:val="28"/>
          <w:szCs w:val="28"/>
        </w:rPr>
        <w:t>д</w:t>
      </w:r>
      <w:r w:rsidR="00AC7BDB" w:rsidRPr="00FA18EE">
        <w:rPr>
          <w:b/>
          <w:sz w:val="28"/>
          <w:szCs w:val="28"/>
        </w:rPr>
        <w:t>н</w:t>
      </w:r>
      <w:r w:rsidR="008D4F13" w:rsidRPr="00FA18EE">
        <w:rPr>
          <w:b/>
          <w:sz w:val="28"/>
          <w:szCs w:val="28"/>
        </w:rPr>
        <w:t>и</w:t>
      </w:r>
      <w:r w:rsidR="00AC7BDB" w:rsidRPr="00FA18EE">
        <w:rPr>
          <w:b/>
          <w:sz w:val="28"/>
          <w:szCs w:val="28"/>
        </w:rPr>
        <w:t>х</w:t>
      </w:r>
      <w:r w:rsidR="008D4F13" w:rsidRPr="00FA18EE">
        <w:rPr>
          <w:b/>
          <w:sz w:val="28"/>
          <w:szCs w:val="28"/>
        </w:rPr>
        <w:t xml:space="preserve"> </w:t>
      </w:r>
      <w:r w:rsidR="00AC7BDB" w:rsidRPr="00FA18EE">
        <w:rPr>
          <w:b/>
          <w:sz w:val="28"/>
          <w:szCs w:val="28"/>
        </w:rPr>
        <w:t>о</w:t>
      </w:r>
      <w:r w:rsidR="008D4F13" w:rsidRPr="00FA18EE">
        <w:rPr>
          <w:b/>
          <w:sz w:val="28"/>
          <w:szCs w:val="28"/>
        </w:rPr>
        <w:t>с</w:t>
      </w:r>
      <w:r w:rsidR="00AC7BDB" w:rsidRPr="00FA18EE">
        <w:rPr>
          <w:b/>
          <w:sz w:val="28"/>
          <w:szCs w:val="28"/>
        </w:rPr>
        <w:t>л</w:t>
      </w:r>
      <w:r w:rsidR="008D4F13" w:rsidRPr="00FA18EE">
        <w:rPr>
          <w:b/>
          <w:sz w:val="28"/>
          <w:szCs w:val="28"/>
        </w:rPr>
        <w:t>о</w:t>
      </w:r>
      <w:r w:rsidR="00AC7BDB" w:rsidRPr="00FA18EE">
        <w:rPr>
          <w:b/>
          <w:sz w:val="28"/>
          <w:szCs w:val="28"/>
        </w:rPr>
        <w:t>ж</w:t>
      </w:r>
      <w:r w:rsidR="008D4F13" w:rsidRPr="00FA18EE">
        <w:rPr>
          <w:b/>
          <w:sz w:val="28"/>
          <w:szCs w:val="28"/>
        </w:rPr>
        <w:t>н</w:t>
      </w:r>
      <w:r w:rsidR="00AC7BDB" w:rsidRPr="00FA18EE">
        <w:rPr>
          <w:b/>
          <w:sz w:val="28"/>
          <w:szCs w:val="28"/>
        </w:rPr>
        <w:t>е</w:t>
      </w:r>
      <w:r w:rsidR="008D4F13" w:rsidRPr="00FA18EE">
        <w:rPr>
          <w:b/>
          <w:sz w:val="28"/>
          <w:szCs w:val="28"/>
        </w:rPr>
        <w:t>н</w:t>
      </w:r>
      <w:r w:rsidR="00AC7BDB" w:rsidRPr="00FA18EE">
        <w:rPr>
          <w:b/>
          <w:sz w:val="28"/>
          <w:szCs w:val="28"/>
        </w:rPr>
        <w:t>и</w:t>
      </w:r>
      <w:r w:rsidR="008D4F13" w:rsidRPr="00FA18EE">
        <w:rPr>
          <w:b/>
          <w:sz w:val="28"/>
          <w:szCs w:val="28"/>
        </w:rPr>
        <w:t xml:space="preserve">й </w:t>
      </w:r>
      <w:r w:rsidR="00AC7BDB" w:rsidRPr="00FA18EE">
        <w:rPr>
          <w:b/>
          <w:sz w:val="28"/>
          <w:szCs w:val="28"/>
        </w:rPr>
        <w:t>с</w:t>
      </w:r>
      <w:r w:rsidR="008D4F13" w:rsidRPr="00FA18EE">
        <w:rPr>
          <w:b/>
          <w:sz w:val="28"/>
          <w:szCs w:val="28"/>
        </w:rPr>
        <w:t>а</w:t>
      </w:r>
      <w:r w:rsidR="00AC7BDB" w:rsidRPr="00FA18EE">
        <w:rPr>
          <w:b/>
          <w:sz w:val="28"/>
          <w:szCs w:val="28"/>
        </w:rPr>
        <w:t>х</w:t>
      </w:r>
      <w:r w:rsidR="008D4F13" w:rsidRPr="00FA18EE">
        <w:rPr>
          <w:b/>
          <w:sz w:val="28"/>
          <w:szCs w:val="28"/>
        </w:rPr>
        <w:t>а</w:t>
      </w:r>
      <w:r w:rsidR="00AC7BDB" w:rsidRPr="00FA18EE">
        <w:rPr>
          <w:b/>
          <w:sz w:val="28"/>
          <w:szCs w:val="28"/>
        </w:rPr>
        <w:t>р</w:t>
      </w:r>
      <w:r w:rsidR="008D4F13" w:rsidRPr="00FA18EE">
        <w:rPr>
          <w:b/>
          <w:sz w:val="28"/>
          <w:szCs w:val="28"/>
        </w:rPr>
        <w:t>н</w:t>
      </w:r>
      <w:r w:rsidR="00AC7BDB" w:rsidRPr="00FA18EE">
        <w:rPr>
          <w:b/>
          <w:sz w:val="28"/>
          <w:szCs w:val="28"/>
        </w:rPr>
        <w:t>о</w:t>
      </w:r>
      <w:r w:rsidR="008D4F13" w:rsidRPr="00FA18EE">
        <w:rPr>
          <w:b/>
          <w:sz w:val="28"/>
          <w:szCs w:val="28"/>
        </w:rPr>
        <w:t>г</w:t>
      </w:r>
      <w:r w:rsidR="00AC7BDB" w:rsidRPr="00FA18EE">
        <w:rPr>
          <w:b/>
          <w:sz w:val="28"/>
          <w:szCs w:val="28"/>
        </w:rPr>
        <w:t>о</w:t>
      </w:r>
      <w:r w:rsidR="008D4F13" w:rsidRPr="00FA18EE">
        <w:rPr>
          <w:b/>
          <w:sz w:val="28"/>
          <w:szCs w:val="28"/>
        </w:rPr>
        <w:t xml:space="preserve"> </w:t>
      </w:r>
      <w:r w:rsidR="00AC7BDB" w:rsidRPr="00FA18EE">
        <w:rPr>
          <w:b/>
          <w:sz w:val="28"/>
          <w:szCs w:val="28"/>
        </w:rPr>
        <w:t>д</w:t>
      </w:r>
      <w:r w:rsidR="008D4F13" w:rsidRPr="00FA18EE">
        <w:rPr>
          <w:b/>
          <w:sz w:val="28"/>
          <w:szCs w:val="28"/>
        </w:rPr>
        <w:t>и</w:t>
      </w:r>
      <w:r w:rsidR="00AC7BDB" w:rsidRPr="00FA18EE">
        <w:rPr>
          <w:b/>
          <w:sz w:val="28"/>
          <w:szCs w:val="28"/>
        </w:rPr>
        <w:t>а</w:t>
      </w:r>
      <w:r w:rsidR="008D4F13" w:rsidRPr="00FA18EE">
        <w:rPr>
          <w:b/>
          <w:sz w:val="28"/>
          <w:szCs w:val="28"/>
        </w:rPr>
        <w:t>б</w:t>
      </w:r>
      <w:r w:rsidR="00AC7BDB" w:rsidRPr="00FA18EE">
        <w:rPr>
          <w:b/>
          <w:sz w:val="28"/>
          <w:szCs w:val="28"/>
        </w:rPr>
        <w:t>е</w:t>
      </w:r>
      <w:r w:rsidR="008D4F13" w:rsidRPr="00FA18EE">
        <w:rPr>
          <w:b/>
          <w:sz w:val="28"/>
          <w:szCs w:val="28"/>
        </w:rPr>
        <w:t>т</w:t>
      </w:r>
      <w:r w:rsidR="00AC7BDB" w:rsidRPr="00FA18EE">
        <w:rPr>
          <w:b/>
          <w:sz w:val="28"/>
          <w:szCs w:val="28"/>
        </w:rPr>
        <w:t>а</w:t>
      </w:r>
      <w:r w:rsidR="003A1092" w:rsidRPr="00FA18EE">
        <w:rPr>
          <w:b/>
          <w:sz w:val="28"/>
          <w:szCs w:val="28"/>
        </w:rPr>
        <w:t xml:space="preserve">. </w:t>
      </w:r>
      <w:r w:rsidR="00AC7BDB" w:rsidRPr="00FA18EE">
        <w:rPr>
          <w:b/>
          <w:sz w:val="28"/>
          <w:szCs w:val="28"/>
        </w:rPr>
        <w:t>О</w:t>
      </w:r>
      <w:r w:rsidR="003A1092" w:rsidRPr="00FA18EE">
        <w:rPr>
          <w:b/>
          <w:sz w:val="28"/>
          <w:szCs w:val="28"/>
        </w:rPr>
        <w:t>с</w:t>
      </w:r>
      <w:r w:rsidR="00AC7BDB" w:rsidRPr="00FA18EE">
        <w:rPr>
          <w:b/>
          <w:sz w:val="28"/>
          <w:szCs w:val="28"/>
        </w:rPr>
        <w:t>о</w:t>
      </w:r>
      <w:r w:rsidR="003A1092" w:rsidRPr="00FA18EE">
        <w:rPr>
          <w:b/>
          <w:sz w:val="28"/>
          <w:szCs w:val="28"/>
        </w:rPr>
        <w:t>б</w:t>
      </w:r>
      <w:r w:rsidR="00AC7BDB" w:rsidRPr="00FA18EE">
        <w:rPr>
          <w:b/>
          <w:sz w:val="28"/>
          <w:szCs w:val="28"/>
        </w:rPr>
        <w:t>е</w:t>
      </w:r>
      <w:r w:rsidR="003A1092" w:rsidRPr="00FA18EE">
        <w:rPr>
          <w:b/>
          <w:sz w:val="28"/>
          <w:szCs w:val="28"/>
        </w:rPr>
        <w:t>н</w:t>
      </w:r>
      <w:r w:rsidR="00AC7BDB" w:rsidRPr="00FA18EE">
        <w:rPr>
          <w:b/>
          <w:sz w:val="28"/>
          <w:szCs w:val="28"/>
        </w:rPr>
        <w:t>н</w:t>
      </w:r>
      <w:r w:rsidR="003A1092" w:rsidRPr="00FA18EE">
        <w:rPr>
          <w:b/>
          <w:sz w:val="28"/>
          <w:szCs w:val="28"/>
        </w:rPr>
        <w:t>о</w:t>
      </w:r>
      <w:r w:rsidR="00AC7BDB" w:rsidRPr="00FA18EE">
        <w:rPr>
          <w:b/>
          <w:sz w:val="28"/>
          <w:szCs w:val="28"/>
        </w:rPr>
        <w:t>с</w:t>
      </w:r>
      <w:r w:rsidR="003A1092" w:rsidRPr="00FA18EE">
        <w:rPr>
          <w:b/>
          <w:sz w:val="28"/>
          <w:szCs w:val="28"/>
        </w:rPr>
        <w:t>т</w:t>
      </w:r>
      <w:r w:rsidR="00AC7BDB" w:rsidRPr="00FA18EE">
        <w:rPr>
          <w:b/>
          <w:sz w:val="28"/>
          <w:szCs w:val="28"/>
        </w:rPr>
        <w:t>и</w:t>
      </w:r>
      <w:r w:rsidR="003A1092" w:rsidRPr="00FA18EE">
        <w:rPr>
          <w:b/>
          <w:sz w:val="28"/>
          <w:szCs w:val="28"/>
        </w:rPr>
        <w:t xml:space="preserve"> </w:t>
      </w:r>
      <w:r w:rsidR="00AC7BDB" w:rsidRPr="00FA18EE">
        <w:rPr>
          <w:b/>
          <w:sz w:val="28"/>
          <w:szCs w:val="28"/>
        </w:rPr>
        <w:t>л</w:t>
      </w:r>
      <w:r w:rsidR="003A1092" w:rsidRPr="00FA18EE">
        <w:rPr>
          <w:b/>
          <w:sz w:val="28"/>
          <w:szCs w:val="28"/>
        </w:rPr>
        <w:t>е</w:t>
      </w:r>
      <w:r w:rsidR="00AC7BDB" w:rsidRPr="00FA18EE">
        <w:rPr>
          <w:b/>
          <w:sz w:val="28"/>
          <w:szCs w:val="28"/>
        </w:rPr>
        <w:t>ч</w:t>
      </w:r>
      <w:r w:rsidR="003A1092" w:rsidRPr="00FA18EE">
        <w:rPr>
          <w:b/>
          <w:sz w:val="28"/>
          <w:szCs w:val="28"/>
        </w:rPr>
        <w:t>е</w:t>
      </w:r>
      <w:r w:rsidR="00AC7BDB" w:rsidRPr="00FA18EE">
        <w:rPr>
          <w:b/>
          <w:sz w:val="28"/>
          <w:szCs w:val="28"/>
        </w:rPr>
        <w:t>б</w:t>
      </w:r>
      <w:r w:rsidR="003A1092" w:rsidRPr="00FA18EE">
        <w:rPr>
          <w:b/>
          <w:sz w:val="28"/>
          <w:szCs w:val="28"/>
        </w:rPr>
        <w:t>н</w:t>
      </w:r>
      <w:r w:rsidR="00AC7BDB" w:rsidRPr="00FA18EE">
        <w:rPr>
          <w:b/>
          <w:sz w:val="28"/>
          <w:szCs w:val="28"/>
        </w:rPr>
        <w:t>о</w:t>
      </w:r>
      <w:r w:rsidR="003A1092" w:rsidRPr="00FA18EE">
        <w:rPr>
          <w:b/>
          <w:sz w:val="28"/>
          <w:szCs w:val="28"/>
        </w:rPr>
        <w:t xml:space="preserve">й </w:t>
      </w:r>
      <w:r w:rsidR="00AC7BDB" w:rsidRPr="00FA18EE">
        <w:rPr>
          <w:b/>
          <w:sz w:val="28"/>
          <w:szCs w:val="28"/>
        </w:rPr>
        <w:t>т</w:t>
      </w:r>
      <w:r w:rsidR="003A1092" w:rsidRPr="00FA18EE">
        <w:rPr>
          <w:b/>
          <w:sz w:val="28"/>
          <w:szCs w:val="28"/>
        </w:rPr>
        <w:t>а</w:t>
      </w:r>
      <w:r w:rsidR="00AC7BDB" w:rsidRPr="00FA18EE">
        <w:rPr>
          <w:b/>
          <w:sz w:val="28"/>
          <w:szCs w:val="28"/>
        </w:rPr>
        <w:t>к</w:t>
      </w:r>
      <w:r w:rsidR="003A1092" w:rsidRPr="00FA18EE">
        <w:rPr>
          <w:b/>
          <w:sz w:val="28"/>
          <w:szCs w:val="28"/>
        </w:rPr>
        <w:t>т</w:t>
      </w:r>
      <w:r w:rsidR="00AC7BDB" w:rsidRPr="00FA18EE">
        <w:rPr>
          <w:b/>
          <w:sz w:val="28"/>
          <w:szCs w:val="28"/>
        </w:rPr>
        <w:t>и</w:t>
      </w:r>
      <w:r w:rsidR="003A1092" w:rsidRPr="00FA18EE">
        <w:rPr>
          <w:b/>
          <w:sz w:val="28"/>
          <w:szCs w:val="28"/>
        </w:rPr>
        <w:t>к</w:t>
      </w:r>
      <w:r w:rsidR="00AC7BDB" w:rsidRPr="00FA18EE">
        <w:rPr>
          <w:b/>
          <w:sz w:val="28"/>
          <w:szCs w:val="28"/>
        </w:rPr>
        <w:t>и</w:t>
      </w:r>
      <w:r w:rsidR="003A1092" w:rsidRPr="00FA18EE">
        <w:rPr>
          <w:b/>
          <w:sz w:val="28"/>
          <w:szCs w:val="28"/>
        </w:rPr>
        <w:t>»</w:t>
      </w:r>
    </w:p>
    <w:p w:rsidR="008D4F13" w:rsidRDefault="008D4F13" w:rsidP="000803C1">
      <w:pPr>
        <w:pStyle w:val="20"/>
        <w:rPr>
          <w:b/>
          <w:bCs/>
          <w:vanish/>
          <w:sz w:val="28"/>
          <w:szCs w:val="28"/>
        </w:rPr>
      </w:pPr>
    </w:p>
    <w:p w:rsidR="000803C1" w:rsidRPr="00FA18EE" w:rsidRDefault="00E2355D" w:rsidP="006C3436">
      <w:pPr>
        <w:pStyle w:val="20"/>
        <w:rPr>
          <w:spacing w:val="-1"/>
          <w:sz w:val="28"/>
          <w:szCs w:val="28"/>
        </w:rPr>
      </w:pPr>
      <w:r w:rsidRPr="00FA18EE">
        <w:rPr>
          <w:sz w:val="28"/>
          <w:szCs w:val="28"/>
        </w:rPr>
        <w:t>1.</w:t>
      </w:r>
      <w:r w:rsidR="006520B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з</w:t>
      </w:r>
      <w:r w:rsidR="00AC7BDB" w:rsidRPr="00FA18EE">
        <w:rPr>
          <w:sz w:val="28"/>
          <w:szCs w:val="28"/>
        </w:rPr>
        <w:t>м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я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х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 xml:space="preserve">ы </w:t>
      </w:r>
      <w:r w:rsidR="00AC7BDB" w:rsidRPr="00FA18EE">
        <w:rPr>
          <w:sz w:val="28"/>
          <w:szCs w:val="28"/>
        </w:rPr>
        <w:t>д</w:t>
      </w:r>
      <w:r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я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й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м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н</w:t>
      </w:r>
      <w:r w:rsidR="006C3436">
        <w:rPr>
          <w:sz w:val="28"/>
          <w:szCs w:val="28"/>
        </w:rPr>
        <w:t>-</w:t>
      </w:r>
      <w:r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pacing w:val="-1"/>
          <w:sz w:val="28"/>
          <w:szCs w:val="28"/>
        </w:rPr>
        <w:t>н</w:t>
      </w:r>
      <w:r w:rsidRPr="00FA18EE">
        <w:rPr>
          <w:spacing w:val="-1"/>
          <w:sz w:val="28"/>
          <w:szCs w:val="28"/>
        </w:rPr>
        <w:t>и</w:t>
      </w:r>
      <w:r w:rsidR="00AC7BDB" w:rsidRPr="00FA18EE">
        <w:rPr>
          <w:spacing w:val="-1"/>
          <w:sz w:val="28"/>
          <w:szCs w:val="28"/>
        </w:rPr>
        <w:t>ж</w:t>
      </w:r>
      <w:r w:rsidRPr="00FA18EE">
        <w:rPr>
          <w:spacing w:val="-1"/>
          <w:sz w:val="28"/>
          <w:szCs w:val="28"/>
        </w:rPr>
        <w:t>н</w:t>
      </w:r>
      <w:r w:rsidR="00AC7BDB" w:rsidRPr="00FA18EE">
        <w:rPr>
          <w:spacing w:val="-1"/>
          <w:sz w:val="28"/>
          <w:szCs w:val="28"/>
        </w:rPr>
        <w:t>и</w:t>
      </w:r>
      <w:r w:rsidRPr="00FA18EE">
        <w:rPr>
          <w:spacing w:val="-1"/>
          <w:sz w:val="28"/>
          <w:szCs w:val="28"/>
        </w:rPr>
        <w:t xml:space="preserve">х </w:t>
      </w:r>
      <w:r w:rsidR="00AC7BDB" w:rsidRPr="00FA18EE">
        <w:rPr>
          <w:spacing w:val="-1"/>
          <w:sz w:val="28"/>
          <w:szCs w:val="28"/>
        </w:rPr>
        <w:t>к</w:t>
      </w:r>
      <w:r w:rsidRPr="00FA18EE">
        <w:rPr>
          <w:spacing w:val="-1"/>
          <w:sz w:val="28"/>
          <w:szCs w:val="28"/>
        </w:rPr>
        <w:t>о</w:t>
      </w:r>
      <w:r w:rsidR="00AC7BDB" w:rsidRPr="00FA18EE">
        <w:rPr>
          <w:spacing w:val="-1"/>
          <w:sz w:val="28"/>
          <w:szCs w:val="28"/>
        </w:rPr>
        <w:t>н</w:t>
      </w:r>
      <w:r w:rsidRPr="00FA18EE">
        <w:rPr>
          <w:spacing w:val="-1"/>
          <w:sz w:val="28"/>
          <w:szCs w:val="28"/>
        </w:rPr>
        <w:t>е</w:t>
      </w:r>
      <w:r w:rsidR="00AC7BDB" w:rsidRPr="00FA18EE">
        <w:rPr>
          <w:spacing w:val="-1"/>
          <w:sz w:val="28"/>
          <w:szCs w:val="28"/>
        </w:rPr>
        <w:t>ч</w:t>
      </w:r>
      <w:r w:rsidRPr="00FA18EE">
        <w:rPr>
          <w:spacing w:val="-1"/>
          <w:sz w:val="28"/>
          <w:szCs w:val="28"/>
        </w:rPr>
        <w:t>н</w:t>
      </w:r>
      <w:r w:rsidR="00AC7BDB" w:rsidRPr="00FA18EE">
        <w:rPr>
          <w:spacing w:val="-1"/>
          <w:sz w:val="28"/>
          <w:szCs w:val="28"/>
        </w:rPr>
        <w:t>о</w:t>
      </w:r>
      <w:r w:rsidRPr="00FA18EE">
        <w:rPr>
          <w:spacing w:val="-1"/>
          <w:sz w:val="28"/>
          <w:szCs w:val="28"/>
        </w:rPr>
        <w:t>с</w:t>
      </w:r>
      <w:r w:rsidR="00AC7BDB" w:rsidRPr="00FA18EE">
        <w:rPr>
          <w:spacing w:val="-1"/>
          <w:sz w:val="28"/>
          <w:szCs w:val="28"/>
        </w:rPr>
        <w:t>т</w:t>
      </w:r>
      <w:r w:rsidRPr="00FA18EE">
        <w:rPr>
          <w:spacing w:val="-1"/>
          <w:sz w:val="28"/>
          <w:szCs w:val="28"/>
        </w:rPr>
        <w:t>е</w:t>
      </w:r>
      <w:r w:rsidR="00AC7BDB" w:rsidRPr="00FA18EE">
        <w:rPr>
          <w:spacing w:val="-1"/>
          <w:sz w:val="28"/>
          <w:szCs w:val="28"/>
        </w:rPr>
        <w:t>й</w:t>
      </w:r>
      <w:r w:rsidRPr="00FA18EE">
        <w:rPr>
          <w:spacing w:val="-1"/>
          <w:sz w:val="28"/>
          <w:szCs w:val="28"/>
        </w:rPr>
        <w:t>?</w:t>
      </w:r>
    </w:p>
    <w:p w:rsidR="000803C1" w:rsidRPr="00FA18EE" w:rsidRDefault="00E2355D" w:rsidP="00FB508C">
      <w:pPr>
        <w:pStyle w:val="31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A</w:t>
      </w:r>
      <w:r w:rsidR="00FB5D85">
        <w:rPr>
          <w:sz w:val="28"/>
          <w:szCs w:val="28"/>
        </w:rPr>
        <w:t>)</w:t>
      </w:r>
      <w:r w:rsidR="00FB508C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ж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 xml:space="preserve">е </w:t>
      </w:r>
      <w:r w:rsidR="00AC7BDB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ь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ц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 xml:space="preserve">а 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я</w:t>
      </w:r>
      <w:r w:rsidRPr="00FA18EE">
        <w:rPr>
          <w:sz w:val="28"/>
          <w:szCs w:val="28"/>
        </w:rPr>
        <w:t xml:space="preserve">х 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п</w:t>
      </w:r>
      <w:r w:rsidR="00FB5D85">
        <w:rPr>
          <w:sz w:val="28"/>
          <w:szCs w:val="28"/>
        </w:rPr>
        <w:t>,</w:t>
      </w:r>
    </w:p>
    <w:p w:rsidR="000803C1" w:rsidRPr="00FA18EE" w:rsidRDefault="00E2355D" w:rsidP="00FB508C">
      <w:pPr>
        <w:pStyle w:val="31"/>
        <w:rPr>
          <w:sz w:val="28"/>
          <w:szCs w:val="28"/>
          <w:vertAlign w:val="superscript"/>
        </w:rPr>
      </w:pPr>
      <w:r w:rsidRPr="00FA18EE">
        <w:rPr>
          <w:sz w:val="28"/>
          <w:szCs w:val="28"/>
          <w:lang w:val="en-US"/>
        </w:rPr>
        <w:t>B</w:t>
      </w:r>
      <w:r w:rsidR="00FB5D85">
        <w:rPr>
          <w:sz w:val="28"/>
          <w:szCs w:val="28"/>
        </w:rPr>
        <w:t>)</w:t>
      </w:r>
      <w:r w:rsidR="00FB508C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з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в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я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ж</w:t>
      </w:r>
      <w:r w:rsidRPr="00FA18EE">
        <w:rPr>
          <w:sz w:val="28"/>
          <w:szCs w:val="28"/>
        </w:rPr>
        <w:t xml:space="preserve">и 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п</w:t>
      </w:r>
      <w:r w:rsidR="00FB5D85">
        <w:rPr>
          <w:sz w:val="28"/>
          <w:szCs w:val="28"/>
        </w:rPr>
        <w:t>,</w:t>
      </w:r>
    </w:p>
    <w:p w:rsidR="00FB508C" w:rsidRDefault="00E2355D" w:rsidP="00FB508C">
      <w:pPr>
        <w:pStyle w:val="31"/>
        <w:ind w:left="900" w:hanging="334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C</w:t>
      </w:r>
      <w:r w:rsidR="00FB5D85">
        <w:rPr>
          <w:sz w:val="28"/>
          <w:szCs w:val="28"/>
        </w:rPr>
        <w:t>)</w:t>
      </w:r>
      <w:r w:rsidR="00FB508C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у</w:t>
      </w:r>
      <w:r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 xml:space="preserve">е </w:t>
      </w:r>
      <w:r w:rsidR="00AC7BDB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ь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ц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 xml:space="preserve">а 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я</w:t>
      </w:r>
      <w:r w:rsidRPr="00FA18EE">
        <w:rPr>
          <w:sz w:val="28"/>
          <w:szCs w:val="28"/>
        </w:rPr>
        <w:t xml:space="preserve">х 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п</w:t>
      </w:r>
      <w:r w:rsidR="00FB5D85">
        <w:rPr>
          <w:sz w:val="28"/>
          <w:szCs w:val="28"/>
        </w:rPr>
        <w:t>,</w:t>
      </w:r>
    </w:p>
    <w:p w:rsidR="000803C1" w:rsidRPr="00FA18EE" w:rsidRDefault="00E2355D" w:rsidP="00FB508C">
      <w:pPr>
        <w:pStyle w:val="31"/>
        <w:ind w:left="900" w:hanging="334"/>
        <w:rPr>
          <w:spacing w:val="-3"/>
          <w:sz w:val="28"/>
          <w:szCs w:val="28"/>
        </w:rPr>
      </w:pPr>
      <w:r w:rsidRPr="00FA18EE">
        <w:rPr>
          <w:spacing w:val="1"/>
          <w:sz w:val="28"/>
          <w:szCs w:val="28"/>
          <w:lang w:val="en-US"/>
        </w:rPr>
        <w:t>D</w:t>
      </w:r>
      <w:r w:rsidR="00FB5D85">
        <w:rPr>
          <w:spacing w:val="1"/>
          <w:sz w:val="28"/>
          <w:szCs w:val="28"/>
        </w:rPr>
        <w:t>)</w:t>
      </w:r>
      <w:r w:rsidRPr="00FA18EE">
        <w:rPr>
          <w:spacing w:val="1"/>
          <w:sz w:val="28"/>
          <w:szCs w:val="28"/>
        </w:rPr>
        <w:t xml:space="preserve"> </w:t>
      </w:r>
      <w:r w:rsidR="00AC7BDB" w:rsidRPr="00FA18EE">
        <w:rPr>
          <w:spacing w:val="1"/>
          <w:sz w:val="28"/>
          <w:szCs w:val="28"/>
        </w:rPr>
        <w:t>п</w:t>
      </w:r>
      <w:r w:rsidRPr="00FA18EE">
        <w:rPr>
          <w:spacing w:val="1"/>
          <w:sz w:val="28"/>
          <w:szCs w:val="28"/>
        </w:rPr>
        <w:t>о</w:t>
      </w:r>
      <w:r w:rsidR="00AC7BDB" w:rsidRPr="00FA18EE">
        <w:rPr>
          <w:spacing w:val="1"/>
          <w:sz w:val="28"/>
          <w:szCs w:val="28"/>
        </w:rPr>
        <w:t>в</w:t>
      </w:r>
      <w:r w:rsidRPr="00FA18EE">
        <w:rPr>
          <w:spacing w:val="1"/>
          <w:sz w:val="28"/>
          <w:szCs w:val="28"/>
        </w:rPr>
        <w:t>ы</w:t>
      </w:r>
      <w:r w:rsidR="00AC7BDB" w:rsidRPr="00FA18EE">
        <w:rPr>
          <w:spacing w:val="1"/>
          <w:sz w:val="28"/>
          <w:szCs w:val="28"/>
        </w:rPr>
        <w:t>ш</w:t>
      </w:r>
      <w:r w:rsidRPr="00FA18EE">
        <w:rPr>
          <w:spacing w:val="1"/>
          <w:sz w:val="28"/>
          <w:szCs w:val="28"/>
        </w:rPr>
        <w:t>е</w:t>
      </w:r>
      <w:r w:rsidR="00AC7BDB" w:rsidRPr="00FA18EE">
        <w:rPr>
          <w:spacing w:val="1"/>
          <w:sz w:val="28"/>
          <w:szCs w:val="28"/>
        </w:rPr>
        <w:t>н</w:t>
      </w:r>
      <w:r w:rsidRPr="00FA18EE">
        <w:rPr>
          <w:spacing w:val="1"/>
          <w:sz w:val="28"/>
          <w:szCs w:val="28"/>
        </w:rPr>
        <w:t>н</w:t>
      </w:r>
      <w:r w:rsidR="00AC7BDB" w:rsidRPr="00FA18EE">
        <w:rPr>
          <w:spacing w:val="1"/>
          <w:sz w:val="28"/>
          <w:szCs w:val="28"/>
        </w:rPr>
        <w:t>а</w:t>
      </w:r>
      <w:r w:rsidRPr="00FA18EE">
        <w:rPr>
          <w:spacing w:val="1"/>
          <w:sz w:val="28"/>
          <w:szCs w:val="28"/>
        </w:rPr>
        <w:t xml:space="preserve">я </w:t>
      </w:r>
      <w:r w:rsidR="00AC7BDB" w:rsidRPr="00FA18EE">
        <w:rPr>
          <w:spacing w:val="1"/>
          <w:sz w:val="28"/>
          <w:szCs w:val="28"/>
        </w:rPr>
        <w:t>в</w:t>
      </w:r>
      <w:r w:rsidRPr="00FA18EE">
        <w:rPr>
          <w:spacing w:val="1"/>
          <w:sz w:val="28"/>
          <w:szCs w:val="28"/>
        </w:rPr>
        <w:t>л</w:t>
      </w:r>
      <w:r w:rsidR="00AC7BDB" w:rsidRPr="00FA18EE">
        <w:rPr>
          <w:spacing w:val="1"/>
          <w:sz w:val="28"/>
          <w:szCs w:val="28"/>
        </w:rPr>
        <w:t>а</w:t>
      </w:r>
      <w:r w:rsidRPr="00FA18EE">
        <w:rPr>
          <w:spacing w:val="1"/>
          <w:sz w:val="28"/>
          <w:szCs w:val="28"/>
        </w:rPr>
        <w:t>ж</w:t>
      </w:r>
      <w:r w:rsidR="00AC7BDB" w:rsidRPr="00FA18EE">
        <w:rPr>
          <w:spacing w:val="1"/>
          <w:sz w:val="28"/>
          <w:szCs w:val="28"/>
        </w:rPr>
        <w:t>н</w:t>
      </w:r>
      <w:r w:rsidRPr="00FA18EE">
        <w:rPr>
          <w:spacing w:val="1"/>
          <w:sz w:val="28"/>
          <w:szCs w:val="28"/>
        </w:rPr>
        <w:t>о</w:t>
      </w:r>
      <w:r w:rsidR="00AC7BDB" w:rsidRPr="00FA18EE">
        <w:rPr>
          <w:spacing w:val="1"/>
          <w:sz w:val="28"/>
          <w:szCs w:val="28"/>
        </w:rPr>
        <w:t>с</w:t>
      </w:r>
      <w:r w:rsidRPr="00FA18EE">
        <w:rPr>
          <w:spacing w:val="1"/>
          <w:sz w:val="28"/>
          <w:szCs w:val="28"/>
        </w:rPr>
        <w:t>т</w:t>
      </w:r>
      <w:r w:rsidR="00AC7BDB" w:rsidRPr="00FA18EE">
        <w:rPr>
          <w:spacing w:val="1"/>
          <w:sz w:val="28"/>
          <w:szCs w:val="28"/>
        </w:rPr>
        <w:t>ь</w:t>
      </w:r>
      <w:r w:rsidRPr="00FA18EE">
        <w:rPr>
          <w:spacing w:val="1"/>
          <w:sz w:val="28"/>
          <w:szCs w:val="28"/>
        </w:rPr>
        <w:t xml:space="preserve"> </w:t>
      </w:r>
      <w:r w:rsidR="00AC7BDB" w:rsidRPr="00FA18EE">
        <w:rPr>
          <w:spacing w:val="1"/>
          <w:sz w:val="28"/>
          <w:szCs w:val="28"/>
        </w:rPr>
        <w:t>к</w:t>
      </w:r>
      <w:r w:rsidRPr="00FA18EE">
        <w:rPr>
          <w:spacing w:val="1"/>
          <w:sz w:val="28"/>
          <w:szCs w:val="28"/>
        </w:rPr>
        <w:t>о</w:t>
      </w:r>
      <w:r w:rsidR="00AC7BDB" w:rsidRPr="00FA18EE">
        <w:rPr>
          <w:spacing w:val="1"/>
          <w:sz w:val="28"/>
          <w:szCs w:val="28"/>
        </w:rPr>
        <w:t>ж</w:t>
      </w:r>
      <w:r w:rsidRPr="00FA18EE">
        <w:rPr>
          <w:spacing w:val="1"/>
          <w:sz w:val="28"/>
          <w:szCs w:val="28"/>
        </w:rPr>
        <w:t xml:space="preserve">и </w:t>
      </w:r>
      <w:r w:rsidR="00AC7BDB" w:rsidRPr="00FA18EE">
        <w:rPr>
          <w:spacing w:val="1"/>
          <w:sz w:val="28"/>
          <w:szCs w:val="28"/>
        </w:rPr>
        <w:t>с</w:t>
      </w:r>
      <w:r w:rsidRPr="00FA18EE">
        <w:rPr>
          <w:spacing w:val="1"/>
          <w:sz w:val="28"/>
          <w:szCs w:val="28"/>
        </w:rPr>
        <w:t>т</w:t>
      </w:r>
      <w:r w:rsidR="00AC7BDB" w:rsidRPr="00FA18EE">
        <w:rPr>
          <w:spacing w:val="1"/>
          <w:sz w:val="28"/>
          <w:szCs w:val="28"/>
        </w:rPr>
        <w:t>о</w:t>
      </w:r>
      <w:r w:rsidRPr="00FA18EE">
        <w:rPr>
          <w:spacing w:val="1"/>
          <w:sz w:val="28"/>
          <w:szCs w:val="28"/>
        </w:rPr>
        <w:t>п</w:t>
      </w:r>
      <w:r w:rsidR="00FB5D85">
        <w:rPr>
          <w:spacing w:val="1"/>
          <w:sz w:val="28"/>
          <w:szCs w:val="28"/>
        </w:rPr>
        <w:t>,</w:t>
      </w:r>
    </w:p>
    <w:p w:rsidR="000803C1" w:rsidRDefault="00E2355D" w:rsidP="00FB508C">
      <w:pPr>
        <w:pStyle w:val="31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E</w:t>
      </w:r>
      <w:r w:rsidR="00FB5D85">
        <w:rPr>
          <w:sz w:val="28"/>
          <w:szCs w:val="28"/>
        </w:rPr>
        <w:t>)</w:t>
      </w:r>
      <w:r w:rsidR="00FB508C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 xml:space="preserve">я 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 xml:space="preserve">а 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щ</w:t>
      </w:r>
      <w:r w:rsidR="00AC7BDB" w:rsidRPr="00FA18EE">
        <w:rPr>
          <w:sz w:val="28"/>
          <w:szCs w:val="28"/>
        </w:rPr>
        <w:t>у</w:t>
      </w:r>
      <w:r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ь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ж</w:t>
      </w:r>
      <w:r w:rsidRPr="00FA18EE">
        <w:rPr>
          <w:sz w:val="28"/>
          <w:szCs w:val="28"/>
        </w:rPr>
        <w:t xml:space="preserve">а 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п.</w:t>
      </w:r>
    </w:p>
    <w:p w:rsidR="00FB508C" w:rsidRPr="00FA18EE" w:rsidRDefault="00FB508C" w:rsidP="000803C1">
      <w:pPr>
        <w:pStyle w:val="31"/>
        <w:rPr>
          <w:sz w:val="28"/>
          <w:szCs w:val="28"/>
        </w:rPr>
      </w:pPr>
    </w:p>
    <w:p w:rsidR="000803C1" w:rsidRPr="00FA18EE" w:rsidRDefault="00E2355D" w:rsidP="000803C1">
      <w:pPr>
        <w:pStyle w:val="20"/>
        <w:rPr>
          <w:sz w:val="28"/>
          <w:szCs w:val="28"/>
        </w:rPr>
      </w:pPr>
      <w:r w:rsidRPr="00FA18EE">
        <w:rPr>
          <w:sz w:val="28"/>
          <w:szCs w:val="28"/>
        </w:rPr>
        <w:t>2.</w:t>
      </w:r>
      <w:r w:rsidR="006520B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з</w:t>
      </w:r>
      <w:r w:rsidR="00AC7BDB" w:rsidRPr="00FA18EE">
        <w:rPr>
          <w:sz w:val="28"/>
          <w:szCs w:val="28"/>
        </w:rPr>
        <w:t>м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я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е</w:t>
      </w:r>
      <w:r w:rsidR="00942A9B" w:rsidRPr="00FA18EE">
        <w:rPr>
          <w:sz w:val="28"/>
          <w:szCs w:val="28"/>
        </w:rPr>
        <w:t xml:space="preserve">е </w:t>
      </w:r>
      <w:r w:rsidR="00AC7BDB" w:rsidRPr="00FA18EE">
        <w:rPr>
          <w:sz w:val="28"/>
          <w:szCs w:val="28"/>
        </w:rPr>
        <w:t>х</w:t>
      </w:r>
      <w:r w:rsidR="00942A9B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="00942A9B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="00942A9B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е</w:t>
      </w:r>
      <w:r w:rsidR="00942A9B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н</w:t>
      </w:r>
      <w:r w:rsidR="00942A9B" w:rsidRPr="00FA18EE">
        <w:rPr>
          <w:sz w:val="28"/>
          <w:szCs w:val="28"/>
        </w:rPr>
        <w:t xml:space="preserve">ы </w:t>
      </w:r>
      <w:r w:rsidR="00AC7BDB" w:rsidRPr="00FA18EE">
        <w:rPr>
          <w:sz w:val="28"/>
          <w:szCs w:val="28"/>
        </w:rPr>
        <w:t>н</w:t>
      </w:r>
      <w:r w:rsidR="00942A9B" w:rsidRPr="00FA18EE">
        <w:rPr>
          <w:sz w:val="28"/>
          <w:szCs w:val="28"/>
        </w:rPr>
        <w:t xml:space="preserve">а </w:t>
      </w:r>
      <w:r w:rsidR="00AC7BDB" w:rsidRPr="00FA18EE">
        <w:rPr>
          <w:sz w:val="28"/>
          <w:szCs w:val="28"/>
        </w:rPr>
        <w:t>г</w:t>
      </w:r>
      <w:r w:rsidR="00942A9B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а</w:t>
      </w:r>
      <w:r w:rsidR="00942A9B" w:rsidRPr="00FA18EE">
        <w:rPr>
          <w:sz w:val="28"/>
          <w:szCs w:val="28"/>
        </w:rPr>
        <w:t>з</w:t>
      </w:r>
      <w:r w:rsidR="00AC7BDB" w:rsidRPr="00FA18EE">
        <w:rPr>
          <w:sz w:val="28"/>
          <w:szCs w:val="28"/>
        </w:rPr>
        <w:t>н</w:t>
      </w:r>
      <w:r w:rsidR="00942A9B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м</w:t>
      </w:r>
      <w:r w:rsidR="00942A9B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="00942A9B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е</w:t>
      </w:r>
      <w:r w:rsidR="00942A9B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="00942A9B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я</w:t>
      </w:r>
      <w:r w:rsidRPr="00FA18EE">
        <w:rPr>
          <w:sz w:val="28"/>
          <w:szCs w:val="28"/>
        </w:rPr>
        <w:t xml:space="preserve"> 3 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д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 xml:space="preserve">и </w:t>
      </w:r>
      <w:r w:rsidR="00AC7BDB" w:rsidRPr="00FA18EE">
        <w:rPr>
          <w:sz w:val="28"/>
          <w:szCs w:val="28"/>
        </w:rPr>
        <w:t>д</w:t>
      </w:r>
      <w:r w:rsidR="00511FF9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511FF9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="00511FF9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и</w:t>
      </w:r>
      <w:r w:rsidR="00511FF9"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е</w:t>
      </w:r>
      <w:r w:rsidR="00511FF9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к</w:t>
      </w:r>
      <w:r w:rsidR="00511FF9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й</w:t>
      </w:r>
      <w:r w:rsidR="00511FF9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?</w:t>
      </w:r>
    </w:p>
    <w:p w:rsidR="000803C1" w:rsidRPr="00FA18EE" w:rsidRDefault="00AA6385" w:rsidP="00FB508C">
      <w:pPr>
        <w:pStyle w:val="ab"/>
        <w:rPr>
          <w:sz w:val="28"/>
          <w:szCs w:val="28"/>
        </w:rPr>
      </w:pPr>
      <w:r>
        <w:rPr>
          <w:vanish/>
          <w:sz w:val="28"/>
          <w:szCs w:val="28"/>
        </w:rPr>
        <w:t xml:space="preserve">       </w:t>
      </w:r>
      <w:r w:rsidR="00E2355D" w:rsidRPr="00FA18EE">
        <w:rPr>
          <w:sz w:val="28"/>
          <w:szCs w:val="28"/>
          <w:lang w:val="en-US"/>
        </w:rPr>
        <w:t>A</w:t>
      </w:r>
      <w:r w:rsidR="00FB5D85">
        <w:rPr>
          <w:sz w:val="28"/>
          <w:szCs w:val="28"/>
        </w:rPr>
        <w:t>)</w:t>
      </w:r>
      <w:r w:rsidR="00FB508C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E2355D"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ж</w:t>
      </w:r>
      <w:r w:rsidR="00E2355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а</w:t>
      </w:r>
      <w:r w:rsidR="00E2355D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т</w:t>
      </w:r>
      <w:r w:rsidR="00E2355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р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й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E2355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т</w:t>
      </w:r>
      <w:r w:rsidR="00E2355D"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а</w:t>
      </w:r>
      <w:r w:rsidR="00E2355D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к</w:t>
      </w:r>
      <w:r w:rsidR="00E2355D" w:rsidRPr="00FA18EE">
        <w:rPr>
          <w:sz w:val="28"/>
          <w:szCs w:val="28"/>
        </w:rPr>
        <w:t>и</w:t>
      </w:r>
      <w:r w:rsidR="00FB5D85">
        <w:rPr>
          <w:sz w:val="28"/>
          <w:szCs w:val="28"/>
        </w:rPr>
        <w:t>,</w:t>
      </w:r>
    </w:p>
    <w:p w:rsidR="000803C1" w:rsidRPr="00FA18EE" w:rsidRDefault="00AA6385" w:rsidP="00FB508C">
      <w:pPr>
        <w:pStyle w:val="ab"/>
        <w:rPr>
          <w:sz w:val="28"/>
          <w:szCs w:val="28"/>
        </w:rPr>
      </w:pPr>
      <w:r>
        <w:rPr>
          <w:vanish/>
          <w:sz w:val="28"/>
          <w:szCs w:val="28"/>
        </w:rPr>
        <w:t xml:space="preserve">       </w:t>
      </w:r>
      <w:r w:rsidR="00E2355D" w:rsidRPr="00FA18EE">
        <w:rPr>
          <w:sz w:val="28"/>
          <w:szCs w:val="28"/>
          <w:lang w:val="en-US"/>
        </w:rPr>
        <w:t>B</w:t>
      </w:r>
      <w:r w:rsidR="00FB5D85">
        <w:rPr>
          <w:sz w:val="28"/>
          <w:szCs w:val="28"/>
        </w:rPr>
        <w:t>)</w:t>
      </w:r>
      <w:r w:rsidR="00FB508C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р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с</w:t>
      </w:r>
      <w:r w:rsidR="00E2355D" w:rsidRPr="00FA18EE">
        <w:rPr>
          <w:sz w:val="28"/>
          <w:szCs w:val="28"/>
        </w:rPr>
        <w:t>ш</w:t>
      </w:r>
      <w:r w:rsidR="00AC7BDB" w:rsidRPr="00FA18EE">
        <w:rPr>
          <w:sz w:val="28"/>
          <w:szCs w:val="28"/>
        </w:rPr>
        <w:t>и</w:t>
      </w:r>
      <w:r w:rsidR="00E2355D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е</w:t>
      </w:r>
      <w:r w:rsidR="00E2355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="00E2355D" w:rsidRPr="00FA18EE">
        <w:rPr>
          <w:sz w:val="28"/>
          <w:szCs w:val="28"/>
        </w:rPr>
        <w:t xml:space="preserve">е </w:t>
      </w:r>
      <w:r w:rsidR="00AC7BDB" w:rsidRPr="00FA18EE">
        <w:rPr>
          <w:sz w:val="28"/>
          <w:szCs w:val="28"/>
        </w:rPr>
        <w:t>в</w:t>
      </w:r>
      <w:r w:rsidR="00E2355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="00FB5D85">
        <w:rPr>
          <w:sz w:val="28"/>
          <w:szCs w:val="28"/>
        </w:rPr>
        <w:t>,</w:t>
      </w:r>
    </w:p>
    <w:p w:rsidR="000803C1" w:rsidRPr="00FA18EE" w:rsidRDefault="00AA6385" w:rsidP="00FB508C">
      <w:pPr>
        <w:pStyle w:val="ab"/>
        <w:rPr>
          <w:sz w:val="28"/>
          <w:szCs w:val="28"/>
        </w:rPr>
      </w:pPr>
      <w:r>
        <w:rPr>
          <w:vanish/>
          <w:sz w:val="28"/>
          <w:szCs w:val="28"/>
        </w:rPr>
        <w:t xml:space="preserve">       </w:t>
      </w:r>
      <w:r w:rsidR="00E2355D" w:rsidRPr="00FA18EE">
        <w:rPr>
          <w:sz w:val="28"/>
          <w:szCs w:val="28"/>
          <w:lang w:val="en-US"/>
        </w:rPr>
        <w:t>C</w:t>
      </w:r>
      <w:r w:rsidR="00FB5D85">
        <w:rPr>
          <w:sz w:val="28"/>
          <w:szCs w:val="28"/>
        </w:rPr>
        <w:t>)</w:t>
      </w:r>
      <w:r w:rsidR="00FB508C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="00E2355D" w:rsidRPr="00FA18EE">
        <w:rPr>
          <w:sz w:val="28"/>
          <w:szCs w:val="28"/>
        </w:rPr>
        <w:t>з</w:t>
      </w:r>
      <w:r w:rsidR="00AC7BDB" w:rsidRPr="00FA18EE">
        <w:rPr>
          <w:sz w:val="28"/>
          <w:szCs w:val="28"/>
        </w:rPr>
        <w:t>в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т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с</w:t>
      </w:r>
      <w:r w:rsidR="00E2355D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ь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с</w:t>
      </w:r>
      <w:r w:rsidR="00E2355D"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д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в</w:t>
      </w:r>
      <w:r w:rsidR="00FB5D85">
        <w:rPr>
          <w:sz w:val="28"/>
          <w:szCs w:val="28"/>
        </w:rPr>
        <w:t>,</w:t>
      </w:r>
    </w:p>
    <w:p w:rsidR="000803C1" w:rsidRPr="00FA18EE" w:rsidRDefault="00AA6385" w:rsidP="00FB508C">
      <w:pPr>
        <w:pStyle w:val="ab"/>
        <w:rPr>
          <w:sz w:val="28"/>
          <w:szCs w:val="28"/>
        </w:rPr>
      </w:pPr>
      <w:r>
        <w:rPr>
          <w:vanish/>
          <w:sz w:val="28"/>
          <w:szCs w:val="28"/>
        </w:rPr>
        <w:t xml:space="preserve">       </w:t>
      </w:r>
      <w:r w:rsidR="00E2355D" w:rsidRPr="00FA18EE">
        <w:rPr>
          <w:sz w:val="28"/>
          <w:szCs w:val="28"/>
          <w:lang w:val="en-US"/>
        </w:rPr>
        <w:t>D</w:t>
      </w:r>
      <w:r w:rsidR="00FB5D85">
        <w:rPr>
          <w:sz w:val="28"/>
          <w:szCs w:val="28"/>
        </w:rPr>
        <w:t>)</w:t>
      </w:r>
      <w:r w:rsidR="00FB508C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м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к</w:t>
      </w:r>
      <w:r w:rsidR="00E2355D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в</w:t>
      </w:r>
      <w:r w:rsidR="00E2355D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и</w:t>
      </w:r>
      <w:r w:rsidR="00E2355D" w:rsidRPr="00FA18EE">
        <w:rPr>
          <w:sz w:val="28"/>
          <w:szCs w:val="28"/>
        </w:rPr>
        <w:t>з</w:t>
      </w:r>
      <w:r w:rsidR="00AC7BDB" w:rsidRPr="00FA18EE">
        <w:rPr>
          <w:sz w:val="28"/>
          <w:szCs w:val="28"/>
        </w:rPr>
        <w:t>м</w:t>
      </w:r>
      <w:r w:rsidR="00FB5D85">
        <w:rPr>
          <w:sz w:val="28"/>
          <w:szCs w:val="28"/>
        </w:rPr>
        <w:t>ы,</w:t>
      </w:r>
    </w:p>
    <w:p w:rsidR="000803C1" w:rsidRDefault="00AA6385" w:rsidP="00FB508C">
      <w:pPr>
        <w:pStyle w:val="ab"/>
        <w:rPr>
          <w:sz w:val="28"/>
          <w:szCs w:val="28"/>
        </w:rPr>
      </w:pPr>
      <w:r>
        <w:rPr>
          <w:vanish/>
          <w:sz w:val="28"/>
          <w:szCs w:val="28"/>
        </w:rPr>
        <w:t xml:space="preserve">       </w:t>
      </w:r>
      <w:r w:rsidR="00E2355D" w:rsidRPr="00FA18EE">
        <w:rPr>
          <w:sz w:val="28"/>
          <w:szCs w:val="28"/>
          <w:lang w:val="en-US"/>
        </w:rPr>
        <w:t>E</w:t>
      </w:r>
      <w:r w:rsidR="00FB5D85">
        <w:rPr>
          <w:sz w:val="28"/>
          <w:szCs w:val="28"/>
        </w:rPr>
        <w:t>)</w:t>
      </w:r>
      <w:r w:rsidR="00FB508C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="0024623F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я</w:t>
      </w:r>
      <w:r w:rsidR="0024623F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л</w:t>
      </w:r>
      <w:r w:rsidR="0024623F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="0024623F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="0024623F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в</w:t>
      </w:r>
      <w:r w:rsidR="0024623F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="0024623F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ь</w:t>
      </w:r>
      <w:r w:rsidR="0024623F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о</w:t>
      </w:r>
      <w:r w:rsidR="0024623F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р</w:t>
      </w:r>
      <w:r w:rsidR="0024623F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з</w:t>
      </w:r>
      <w:r w:rsidR="0024623F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в</w:t>
      </w:r>
      <w:r w:rsidR="0024623F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н</w:t>
      </w:r>
      <w:r w:rsidR="0024623F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ы</w:t>
      </w:r>
      <w:r w:rsidR="0024623F" w:rsidRPr="00FA18EE">
        <w:rPr>
          <w:sz w:val="28"/>
          <w:szCs w:val="28"/>
        </w:rPr>
        <w:t xml:space="preserve">х </w:t>
      </w:r>
      <w:r w:rsidR="00AC7BDB" w:rsidRPr="00FA18EE">
        <w:rPr>
          <w:sz w:val="28"/>
          <w:szCs w:val="28"/>
        </w:rPr>
        <w:t>с</w:t>
      </w:r>
      <w:r w:rsidR="0024623F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с</w:t>
      </w:r>
      <w:r w:rsidR="0024623F"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д</w:t>
      </w:r>
      <w:r w:rsidR="0024623F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в</w:t>
      </w:r>
      <w:r w:rsidR="00511FF9" w:rsidRPr="00FA18EE">
        <w:rPr>
          <w:sz w:val="28"/>
          <w:szCs w:val="28"/>
        </w:rPr>
        <w:t>.</w:t>
      </w:r>
    </w:p>
    <w:p w:rsidR="00FB508C" w:rsidRDefault="00FB508C" w:rsidP="00FB508C">
      <w:pPr>
        <w:pStyle w:val="ab"/>
        <w:rPr>
          <w:sz w:val="28"/>
          <w:szCs w:val="28"/>
        </w:rPr>
      </w:pPr>
    </w:p>
    <w:p w:rsidR="000803C1" w:rsidRPr="00FA18EE" w:rsidRDefault="00E91E33" w:rsidP="00FB508C">
      <w:pPr>
        <w:pStyle w:val="20"/>
        <w:ind w:left="0" w:firstLine="0"/>
        <w:rPr>
          <w:sz w:val="28"/>
          <w:szCs w:val="28"/>
        </w:rPr>
      </w:pPr>
      <w:r w:rsidRPr="00FA18EE">
        <w:rPr>
          <w:sz w:val="28"/>
          <w:szCs w:val="28"/>
        </w:rPr>
        <w:t>3</w:t>
      </w:r>
      <w:r w:rsidR="0024623F" w:rsidRPr="00FA18EE">
        <w:rPr>
          <w:sz w:val="28"/>
          <w:szCs w:val="28"/>
        </w:rPr>
        <w:t>.</w:t>
      </w:r>
      <w:r w:rsidR="00FB508C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="0024623F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="0024623F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="0024623F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="0024623F" w:rsidRPr="00FA18EE">
        <w:rPr>
          <w:sz w:val="28"/>
          <w:szCs w:val="28"/>
        </w:rPr>
        <w:t>з</w:t>
      </w:r>
      <w:r w:rsidR="00AC7BDB" w:rsidRPr="00FA18EE">
        <w:rPr>
          <w:sz w:val="28"/>
          <w:szCs w:val="28"/>
        </w:rPr>
        <w:t>м</w:t>
      </w:r>
      <w:r w:rsidR="0024623F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="0024623F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="0024623F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я</w:t>
      </w:r>
      <w:r w:rsidR="0024623F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н</w:t>
      </w:r>
      <w:r w:rsidR="0024623F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и</w:t>
      </w:r>
      <w:r w:rsidR="0024623F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о</w:t>
      </w:r>
      <w:r w:rsidR="0024623F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е</w:t>
      </w:r>
      <w:r w:rsidR="0024623F" w:rsidRPr="00FA18EE">
        <w:rPr>
          <w:sz w:val="28"/>
          <w:szCs w:val="28"/>
        </w:rPr>
        <w:t xml:space="preserve">е </w:t>
      </w:r>
      <w:r w:rsidR="00AC7BDB" w:rsidRPr="00FA18EE">
        <w:rPr>
          <w:sz w:val="28"/>
          <w:szCs w:val="28"/>
        </w:rPr>
        <w:t>х</w:t>
      </w:r>
      <w:r w:rsidR="0024623F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="0024623F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="0024623F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е</w:t>
      </w:r>
      <w:r w:rsidR="0024623F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н</w:t>
      </w:r>
      <w:r w:rsidR="0024623F" w:rsidRPr="00FA18EE">
        <w:rPr>
          <w:sz w:val="28"/>
          <w:szCs w:val="28"/>
        </w:rPr>
        <w:t xml:space="preserve">ы </w:t>
      </w:r>
      <w:r w:rsidR="00AC7BDB" w:rsidRPr="00FA18EE">
        <w:rPr>
          <w:sz w:val="28"/>
          <w:szCs w:val="28"/>
        </w:rPr>
        <w:t>д</w:t>
      </w:r>
      <w:r w:rsidR="0024623F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я</w:t>
      </w:r>
      <w:r w:rsidR="0024623F" w:rsidRPr="00FA18EE">
        <w:rPr>
          <w:sz w:val="28"/>
          <w:szCs w:val="28"/>
        </w:rPr>
        <w:t xml:space="preserve"> 1 </w:t>
      </w:r>
      <w:r w:rsidR="00AC7BDB" w:rsidRPr="00FA18EE">
        <w:rPr>
          <w:sz w:val="28"/>
          <w:szCs w:val="28"/>
        </w:rPr>
        <w:t>с</w:t>
      </w:r>
      <w:r w:rsidR="0024623F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а</w:t>
      </w:r>
      <w:r w:rsidR="0024623F" w:rsidRPr="00FA18EE">
        <w:rPr>
          <w:sz w:val="28"/>
          <w:szCs w:val="28"/>
        </w:rPr>
        <w:t>д</w:t>
      </w:r>
      <w:r w:rsidR="00AC7BDB" w:rsidRPr="00FA18EE">
        <w:rPr>
          <w:sz w:val="28"/>
          <w:szCs w:val="28"/>
        </w:rPr>
        <w:t>и</w:t>
      </w:r>
      <w:r w:rsidR="0024623F" w:rsidRPr="00FA18EE">
        <w:rPr>
          <w:sz w:val="28"/>
          <w:szCs w:val="28"/>
        </w:rPr>
        <w:t xml:space="preserve">и </w:t>
      </w:r>
      <w:r w:rsidR="00AC7BDB" w:rsidRPr="00FA18EE">
        <w:rPr>
          <w:sz w:val="28"/>
          <w:szCs w:val="28"/>
        </w:rPr>
        <w:t>д</w:t>
      </w:r>
      <w:r w:rsidR="00511FF9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511FF9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="00511FF9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и</w:t>
      </w:r>
      <w:r w:rsidR="00511FF9"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е</w:t>
      </w:r>
      <w:r w:rsidR="00511FF9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к</w:t>
      </w:r>
      <w:r w:rsidR="00511FF9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й</w:t>
      </w:r>
      <w:r w:rsidR="00511FF9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н</w:t>
      </w:r>
      <w:r w:rsidR="0024623F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ф</w:t>
      </w:r>
      <w:r w:rsidR="0024623F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="0024623F"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а</w:t>
      </w:r>
      <w:r w:rsidR="0024623F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и</w:t>
      </w:r>
      <w:r w:rsidR="0024623F" w:rsidRPr="00FA18EE">
        <w:rPr>
          <w:sz w:val="28"/>
          <w:szCs w:val="28"/>
        </w:rPr>
        <w:t>и?</w:t>
      </w:r>
    </w:p>
    <w:p w:rsidR="000803C1" w:rsidRPr="00FA18EE" w:rsidRDefault="0024623F" w:rsidP="000803C1">
      <w:pPr>
        <w:pStyle w:val="31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A</w:t>
      </w:r>
      <w:r w:rsidR="00FB5D85">
        <w:rPr>
          <w:sz w:val="28"/>
          <w:szCs w:val="28"/>
        </w:rPr>
        <w:t>)</w:t>
      </w:r>
      <w:r w:rsidR="006E4174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ы</w:t>
      </w:r>
      <w:r w:rsidRPr="00FA18EE">
        <w:rPr>
          <w:sz w:val="28"/>
          <w:szCs w:val="28"/>
        </w:rPr>
        <w:t xml:space="preserve">е </w:t>
      </w:r>
      <w:r w:rsidR="00AC7BDB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 xml:space="preserve">о </w:t>
      </w:r>
      <w:r w:rsidR="00AC7BDB" w:rsidRPr="00FA18EE">
        <w:rPr>
          <w:sz w:val="28"/>
          <w:szCs w:val="28"/>
        </w:rPr>
        <w:t>в</w:t>
      </w:r>
      <w:r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у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 xml:space="preserve">у 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и</w:t>
      </w:r>
      <w:r w:rsidR="00FB5D85">
        <w:rPr>
          <w:sz w:val="28"/>
          <w:szCs w:val="28"/>
        </w:rPr>
        <w:t>,</w:t>
      </w:r>
    </w:p>
    <w:p w:rsidR="000803C1" w:rsidRPr="00FA18EE" w:rsidRDefault="0024623F" w:rsidP="000803C1">
      <w:pPr>
        <w:pStyle w:val="31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B</w:t>
      </w:r>
      <w:r w:rsidR="00FB5D85">
        <w:rPr>
          <w:sz w:val="28"/>
          <w:szCs w:val="28"/>
        </w:rPr>
        <w:t>)</w:t>
      </w:r>
      <w:r w:rsidR="006E4174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в</w:t>
      </w:r>
      <w:r w:rsidRPr="00FA18EE">
        <w:rPr>
          <w:sz w:val="28"/>
          <w:szCs w:val="28"/>
        </w:rPr>
        <w:t>ы</w:t>
      </w:r>
      <w:r w:rsidR="00AC7BDB" w:rsidRPr="00FA18EE">
        <w:rPr>
          <w:sz w:val="28"/>
          <w:szCs w:val="28"/>
        </w:rPr>
        <w:t>ш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ь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в</w:t>
      </w:r>
      <w:r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я</w:t>
      </w:r>
      <w:r w:rsidR="00FB5D85">
        <w:rPr>
          <w:sz w:val="28"/>
          <w:szCs w:val="28"/>
        </w:rPr>
        <w:t>,</w:t>
      </w:r>
    </w:p>
    <w:p w:rsidR="000803C1" w:rsidRPr="00FA18EE" w:rsidRDefault="0024623F" w:rsidP="000803C1">
      <w:pPr>
        <w:pStyle w:val="31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C</w:t>
      </w:r>
      <w:r w:rsidR="00FB5D85">
        <w:rPr>
          <w:sz w:val="28"/>
          <w:szCs w:val="28"/>
        </w:rPr>
        <w:t>)</w:t>
      </w:r>
      <w:r w:rsidR="006E4174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ж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 xml:space="preserve">е </w:t>
      </w:r>
      <w:r w:rsidR="00AC7BDB" w:rsidRPr="00FA18EE">
        <w:rPr>
          <w:sz w:val="28"/>
          <w:szCs w:val="28"/>
        </w:rPr>
        <w:t>«</w:t>
      </w:r>
      <w:r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г</w:t>
      </w:r>
      <w:r w:rsidRPr="00FA18EE">
        <w:rPr>
          <w:sz w:val="28"/>
          <w:szCs w:val="28"/>
        </w:rPr>
        <w:t xml:space="preserve">о </w:t>
      </w:r>
      <w:r w:rsidR="00AC7BDB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г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»</w:t>
      </w:r>
      <w:r w:rsidR="00FB5D85">
        <w:rPr>
          <w:sz w:val="28"/>
          <w:szCs w:val="28"/>
        </w:rPr>
        <w:t>,</w:t>
      </w:r>
    </w:p>
    <w:p w:rsidR="000803C1" w:rsidRPr="00FA18EE" w:rsidRDefault="0024623F" w:rsidP="000803C1">
      <w:pPr>
        <w:pStyle w:val="31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D</w:t>
      </w:r>
      <w:r w:rsidR="00FB5D85">
        <w:rPr>
          <w:sz w:val="28"/>
          <w:szCs w:val="28"/>
        </w:rPr>
        <w:t>)</w:t>
      </w:r>
      <w:r w:rsidR="006E4174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в</w:t>
      </w:r>
      <w:r w:rsidRPr="00FA18EE">
        <w:rPr>
          <w:sz w:val="28"/>
          <w:szCs w:val="28"/>
        </w:rPr>
        <w:t>ы</w:t>
      </w:r>
      <w:r w:rsidR="00AC7BDB" w:rsidRPr="00FA18EE">
        <w:rPr>
          <w:sz w:val="28"/>
          <w:szCs w:val="28"/>
        </w:rPr>
        <w:t>ш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у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 xml:space="preserve">я </w:t>
      </w:r>
      <w:r w:rsidR="00AC7BDB" w:rsidRPr="00FA18EE">
        <w:rPr>
          <w:sz w:val="28"/>
          <w:szCs w:val="28"/>
        </w:rPr>
        <w:t>м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ч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в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 xml:space="preserve">ы, </w:t>
      </w:r>
      <w:r w:rsidR="00AC7BDB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а</w:t>
      </w:r>
      <w:r w:rsidR="00FB5D85">
        <w:rPr>
          <w:sz w:val="28"/>
          <w:szCs w:val="28"/>
        </w:rPr>
        <w:t>,</w:t>
      </w:r>
      <w:r w:rsidRPr="00FA18EE">
        <w:rPr>
          <w:sz w:val="28"/>
          <w:szCs w:val="28"/>
        </w:rPr>
        <w:tab/>
      </w:r>
    </w:p>
    <w:p w:rsidR="000803C1" w:rsidRDefault="0024623F" w:rsidP="000803C1">
      <w:pPr>
        <w:pStyle w:val="31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E</w:t>
      </w:r>
      <w:r w:rsidR="00FB5D85">
        <w:rPr>
          <w:sz w:val="28"/>
          <w:szCs w:val="28"/>
        </w:rPr>
        <w:t>)</w:t>
      </w:r>
      <w:r w:rsidR="006E4174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г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г</w:t>
      </w:r>
      <w:r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я</w:t>
      </w:r>
      <w:r w:rsidR="00511FF9" w:rsidRPr="00FA18EE">
        <w:rPr>
          <w:sz w:val="28"/>
          <w:szCs w:val="28"/>
        </w:rPr>
        <w:t>.</w:t>
      </w:r>
    </w:p>
    <w:p w:rsidR="00256366" w:rsidRDefault="00256366" w:rsidP="000803C1">
      <w:pPr>
        <w:pStyle w:val="31"/>
        <w:rPr>
          <w:sz w:val="28"/>
          <w:szCs w:val="28"/>
        </w:rPr>
      </w:pPr>
    </w:p>
    <w:p w:rsidR="000803C1" w:rsidRPr="00FA18EE" w:rsidRDefault="00E91E33" w:rsidP="00FB508C">
      <w:pPr>
        <w:pStyle w:val="20"/>
        <w:ind w:left="0" w:firstLine="0"/>
        <w:rPr>
          <w:sz w:val="28"/>
          <w:szCs w:val="28"/>
        </w:rPr>
      </w:pPr>
      <w:r w:rsidRPr="00FA18EE">
        <w:rPr>
          <w:sz w:val="28"/>
          <w:szCs w:val="28"/>
        </w:rPr>
        <w:t>4</w:t>
      </w:r>
      <w:r w:rsidR="0024623F" w:rsidRPr="00FA18EE">
        <w:rPr>
          <w:sz w:val="28"/>
          <w:szCs w:val="28"/>
        </w:rPr>
        <w:t>.</w:t>
      </w:r>
      <w:r w:rsidR="00FB508C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="0024623F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="0024623F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="0024623F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="0024623F" w:rsidRPr="00FA18EE">
        <w:rPr>
          <w:sz w:val="28"/>
          <w:szCs w:val="28"/>
        </w:rPr>
        <w:t>з</w:t>
      </w:r>
      <w:r w:rsidR="00AC7BDB" w:rsidRPr="00FA18EE">
        <w:rPr>
          <w:sz w:val="28"/>
          <w:szCs w:val="28"/>
        </w:rPr>
        <w:t>м</w:t>
      </w:r>
      <w:r w:rsidR="0024623F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="0024623F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="0024623F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я</w:t>
      </w:r>
      <w:r w:rsidR="0024623F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в</w:t>
      </w:r>
      <w:r w:rsidR="0024623F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м</w:t>
      </w:r>
      <w:r w:rsidR="0024623F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ч</w:t>
      </w:r>
      <w:r w:rsidR="0024623F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в</w:t>
      </w:r>
      <w:r w:rsidR="0024623F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м</w:t>
      </w:r>
      <w:r w:rsidR="0024623F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о</w:t>
      </w:r>
      <w:r w:rsidR="0024623F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а</w:t>
      </w:r>
      <w:r w:rsidR="0024623F" w:rsidRPr="00FA18EE">
        <w:rPr>
          <w:sz w:val="28"/>
          <w:szCs w:val="28"/>
        </w:rPr>
        <w:t>д</w:t>
      </w:r>
      <w:r w:rsidR="00AC7BDB" w:rsidRPr="00FA18EE">
        <w:rPr>
          <w:sz w:val="28"/>
          <w:szCs w:val="28"/>
        </w:rPr>
        <w:t>к</w:t>
      </w:r>
      <w:r w:rsidR="0024623F" w:rsidRPr="00FA18EE">
        <w:rPr>
          <w:sz w:val="28"/>
          <w:szCs w:val="28"/>
        </w:rPr>
        <w:t xml:space="preserve">е </w:t>
      </w:r>
      <w:r w:rsidR="00AC7BDB" w:rsidRPr="00FA18EE">
        <w:rPr>
          <w:sz w:val="28"/>
          <w:szCs w:val="28"/>
        </w:rPr>
        <w:t>х</w:t>
      </w:r>
      <w:r w:rsidR="0024623F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="0024623F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="0024623F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е</w:t>
      </w:r>
      <w:r w:rsidR="0024623F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н</w:t>
      </w:r>
      <w:r w:rsidR="0024623F" w:rsidRPr="00FA18EE">
        <w:rPr>
          <w:sz w:val="28"/>
          <w:szCs w:val="28"/>
        </w:rPr>
        <w:t xml:space="preserve">ы </w:t>
      </w:r>
      <w:r w:rsidR="00AC7BDB" w:rsidRPr="00FA18EE">
        <w:rPr>
          <w:sz w:val="28"/>
          <w:szCs w:val="28"/>
        </w:rPr>
        <w:t>д</w:t>
      </w:r>
      <w:r w:rsidR="0024623F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я</w:t>
      </w:r>
      <w:r w:rsidR="0024623F" w:rsidRPr="00FA18EE">
        <w:rPr>
          <w:sz w:val="28"/>
          <w:szCs w:val="28"/>
        </w:rPr>
        <w:t xml:space="preserve"> 1 </w:t>
      </w:r>
      <w:r w:rsidR="00AC7BDB" w:rsidRPr="00FA18EE">
        <w:rPr>
          <w:sz w:val="28"/>
          <w:szCs w:val="28"/>
        </w:rPr>
        <w:t>с</w:t>
      </w:r>
      <w:r w:rsidR="0024623F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а</w:t>
      </w:r>
      <w:r w:rsidR="0024623F" w:rsidRPr="00FA18EE">
        <w:rPr>
          <w:sz w:val="28"/>
          <w:szCs w:val="28"/>
        </w:rPr>
        <w:t>д</w:t>
      </w:r>
      <w:r w:rsidR="00AC7BDB" w:rsidRPr="00FA18EE">
        <w:rPr>
          <w:sz w:val="28"/>
          <w:szCs w:val="28"/>
        </w:rPr>
        <w:t>и</w:t>
      </w:r>
      <w:r w:rsidR="0024623F" w:rsidRPr="00FA18EE">
        <w:rPr>
          <w:sz w:val="28"/>
          <w:szCs w:val="28"/>
        </w:rPr>
        <w:t xml:space="preserve">и </w:t>
      </w:r>
      <w:r w:rsidR="00AC7BDB" w:rsidRPr="00FA18EE">
        <w:rPr>
          <w:sz w:val="28"/>
          <w:szCs w:val="28"/>
        </w:rPr>
        <w:t>д</w:t>
      </w:r>
      <w:r w:rsidR="00511FF9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511FF9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="00511FF9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и</w:t>
      </w:r>
      <w:r w:rsidR="00B53469">
        <w:rPr>
          <w:sz w:val="28"/>
          <w:szCs w:val="28"/>
        </w:rPr>
        <w:t xml:space="preserve">- </w:t>
      </w:r>
      <w:r w:rsidR="00511FF9"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е</w:t>
      </w:r>
      <w:r w:rsidR="00511FF9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к</w:t>
      </w:r>
      <w:r w:rsidR="00511FF9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й</w:t>
      </w:r>
      <w:r w:rsidR="00511FF9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н</w:t>
      </w:r>
      <w:r w:rsidR="0024623F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ф</w:t>
      </w:r>
      <w:r w:rsidR="0024623F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="0024623F"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а</w:t>
      </w:r>
      <w:r w:rsidR="0024623F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и</w:t>
      </w:r>
      <w:r w:rsidR="0024623F" w:rsidRPr="00FA18EE">
        <w:rPr>
          <w:sz w:val="28"/>
          <w:szCs w:val="28"/>
        </w:rPr>
        <w:t>и?</w:t>
      </w:r>
    </w:p>
    <w:p w:rsidR="000803C1" w:rsidRPr="00FA18EE" w:rsidRDefault="0024623F" w:rsidP="000803C1">
      <w:pPr>
        <w:pStyle w:val="31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A</w:t>
      </w:r>
      <w:r w:rsidR="00FB5D85">
        <w:rPr>
          <w:sz w:val="28"/>
          <w:szCs w:val="28"/>
        </w:rPr>
        <w:t>)</w:t>
      </w:r>
      <w:r w:rsidR="006E4174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л</w:t>
      </w:r>
      <w:r w:rsidR="00E91E33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й</w:t>
      </w:r>
      <w:r w:rsidR="00E91E33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о</w:t>
      </w:r>
      <w:r w:rsidR="00E91E33" w:rsidRPr="00FA18EE">
        <w:rPr>
          <w:sz w:val="28"/>
          <w:szCs w:val="28"/>
        </w:rPr>
        <w:t>ц</w:t>
      </w:r>
      <w:r w:rsidR="00AC7BDB" w:rsidRPr="00FA18EE">
        <w:rPr>
          <w:sz w:val="28"/>
          <w:szCs w:val="28"/>
        </w:rPr>
        <w:t>и</w:t>
      </w:r>
      <w:r w:rsidR="00E91E33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у</w:t>
      </w:r>
      <w:r w:rsidR="00E91E33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и</w:t>
      </w:r>
      <w:r w:rsidR="00E91E33" w:rsidRPr="00FA18EE">
        <w:rPr>
          <w:sz w:val="28"/>
          <w:szCs w:val="28"/>
        </w:rPr>
        <w:t>я</w:t>
      </w:r>
      <w:r w:rsidR="00100E48">
        <w:rPr>
          <w:sz w:val="28"/>
          <w:szCs w:val="28"/>
        </w:rPr>
        <w:t>,</w:t>
      </w:r>
    </w:p>
    <w:p w:rsidR="000803C1" w:rsidRPr="00FA18EE" w:rsidRDefault="0024623F" w:rsidP="000803C1">
      <w:pPr>
        <w:pStyle w:val="31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B</w:t>
      </w:r>
      <w:r w:rsidR="00FB5D85">
        <w:rPr>
          <w:sz w:val="28"/>
          <w:szCs w:val="28"/>
        </w:rPr>
        <w:t>)</w:t>
      </w:r>
      <w:r w:rsidR="006E4174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ц</w:t>
      </w:r>
      <w:r w:rsidR="00E91E33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л</w:t>
      </w:r>
      <w:r w:rsidR="00E91E33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="00E91E33" w:rsidRPr="00FA18EE">
        <w:rPr>
          <w:sz w:val="28"/>
          <w:szCs w:val="28"/>
        </w:rPr>
        <w:t>д</w:t>
      </w:r>
      <w:r w:rsidR="00AC7BDB" w:rsidRPr="00FA18EE">
        <w:rPr>
          <w:sz w:val="28"/>
          <w:szCs w:val="28"/>
        </w:rPr>
        <w:t>р</w:t>
      </w:r>
      <w:r w:rsidR="00E91E33"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р</w:t>
      </w:r>
      <w:r w:rsidR="00E91E33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я</w:t>
      </w:r>
      <w:r w:rsidR="00100E48">
        <w:rPr>
          <w:sz w:val="28"/>
          <w:szCs w:val="28"/>
        </w:rPr>
        <w:t>,</w:t>
      </w:r>
    </w:p>
    <w:p w:rsidR="000803C1" w:rsidRPr="00FA18EE" w:rsidRDefault="0024623F" w:rsidP="000803C1">
      <w:pPr>
        <w:pStyle w:val="31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C</w:t>
      </w:r>
      <w:r w:rsidR="00FB5D85">
        <w:rPr>
          <w:sz w:val="28"/>
          <w:szCs w:val="28"/>
        </w:rPr>
        <w:t>)</w:t>
      </w:r>
      <w:r w:rsidR="006E4174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м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ь</w:t>
      </w:r>
      <w:r w:rsidR="00AC7BDB" w:rsidRPr="00FA18EE">
        <w:rPr>
          <w:sz w:val="28"/>
          <w:szCs w:val="28"/>
        </w:rPr>
        <w:t>б</w:t>
      </w:r>
      <w:r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м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я</w:t>
      </w:r>
      <w:r w:rsidR="00100E48">
        <w:rPr>
          <w:sz w:val="28"/>
          <w:szCs w:val="28"/>
        </w:rPr>
        <w:t>,</w:t>
      </w:r>
    </w:p>
    <w:p w:rsidR="000803C1" w:rsidRPr="00FA18EE" w:rsidRDefault="0024623F" w:rsidP="000803C1">
      <w:pPr>
        <w:pStyle w:val="31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D</w:t>
      </w:r>
      <w:r w:rsidR="00FB5D85">
        <w:rPr>
          <w:sz w:val="28"/>
          <w:szCs w:val="28"/>
        </w:rPr>
        <w:t>)</w:t>
      </w:r>
      <w:r w:rsidR="006E4174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г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м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я</w:t>
      </w:r>
      <w:r w:rsidR="00100E48">
        <w:rPr>
          <w:sz w:val="28"/>
          <w:szCs w:val="28"/>
        </w:rPr>
        <w:t>,</w:t>
      </w:r>
      <w:r w:rsidRPr="00FA18EE">
        <w:rPr>
          <w:sz w:val="28"/>
          <w:szCs w:val="28"/>
        </w:rPr>
        <w:tab/>
      </w:r>
    </w:p>
    <w:p w:rsidR="000803C1" w:rsidRDefault="0024623F" w:rsidP="000803C1">
      <w:pPr>
        <w:pStyle w:val="31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E</w:t>
      </w:r>
      <w:r w:rsidR="00FB5D85">
        <w:rPr>
          <w:sz w:val="28"/>
          <w:szCs w:val="28"/>
        </w:rPr>
        <w:t>)</w:t>
      </w:r>
      <w:r w:rsidR="006E4174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б</w:t>
      </w:r>
      <w:r w:rsidR="00E91E33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="00E91E33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е</w:t>
      </w:r>
      <w:r w:rsidR="00E91E33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и</w:t>
      </w:r>
      <w:r w:rsidR="00E91E33"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р</w:t>
      </w:r>
      <w:r w:rsidR="00E91E33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я</w:t>
      </w:r>
      <w:r w:rsidR="00511FF9" w:rsidRPr="00FA18EE">
        <w:rPr>
          <w:sz w:val="28"/>
          <w:szCs w:val="28"/>
        </w:rPr>
        <w:t>.</w:t>
      </w:r>
    </w:p>
    <w:p w:rsidR="007E342B" w:rsidRDefault="007E342B" w:rsidP="000803C1">
      <w:pPr>
        <w:pStyle w:val="31"/>
        <w:rPr>
          <w:sz w:val="28"/>
          <w:szCs w:val="28"/>
        </w:rPr>
      </w:pPr>
    </w:p>
    <w:p w:rsidR="000803C1" w:rsidRPr="00FA18EE" w:rsidRDefault="00E91E33" w:rsidP="007E342B">
      <w:pPr>
        <w:pStyle w:val="20"/>
        <w:ind w:left="0" w:firstLine="0"/>
        <w:rPr>
          <w:sz w:val="28"/>
          <w:szCs w:val="28"/>
        </w:rPr>
      </w:pPr>
      <w:r w:rsidRPr="00FA18EE">
        <w:rPr>
          <w:sz w:val="28"/>
          <w:szCs w:val="28"/>
        </w:rPr>
        <w:t>5.</w:t>
      </w:r>
      <w:r w:rsidR="007E342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="000239B7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="000239B7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="000239B7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л</w:t>
      </w:r>
      <w:r w:rsidR="000239B7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б</w:t>
      </w:r>
      <w:r w:rsidR="000239B7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р</w:t>
      </w:r>
      <w:r w:rsidR="000239B7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т</w:t>
      </w:r>
      <w:r w:rsidR="000239B7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р</w:t>
      </w:r>
      <w:r w:rsidR="000239B7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ы</w:t>
      </w:r>
      <w:r w:rsidR="000239B7" w:rsidRPr="00FA18EE">
        <w:rPr>
          <w:sz w:val="28"/>
          <w:szCs w:val="28"/>
        </w:rPr>
        <w:t xml:space="preserve">е </w:t>
      </w:r>
      <w:r w:rsidR="00AC7BDB" w:rsidRPr="00FA18EE">
        <w:rPr>
          <w:sz w:val="28"/>
          <w:szCs w:val="28"/>
        </w:rPr>
        <w:t>д</w:t>
      </w:r>
      <w:r w:rsidR="000239B7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н</w:t>
      </w:r>
      <w:r w:rsidR="000239B7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ы</w:t>
      </w:r>
      <w:r w:rsidR="000239B7" w:rsidRPr="00FA18EE">
        <w:rPr>
          <w:sz w:val="28"/>
          <w:szCs w:val="28"/>
        </w:rPr>
        <w:t xml:space="preserve">е </w:t>
      </w:r>
      <w:r w:rsidR="00AC7BDB" w:rsidRPr="00FA18EE">
        <w:rPr>
          <w:sz w:val="28"/>
          <w:szCs w:val="28"/>
        </w:rPr>
        <w:t>х</w:t>
      </w:r>
      <w:r w:rsidR="000239B7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="000239B7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="000239B7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е</w:t>
      </w:r>
      <w:r w:rsidR="000239B7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н</w:t>
      </w:r>
      <w:r w:rsidR="000239B7" w:rsidRPr="00FA18EE">
        <w:rPr>
          <w:sz w:val="28"/>
          <w:szCs w:val="28"/>
        </w:rPr>
        <w:t xml:space="preserve">ы </w:t>
      </w:r>
      <w:r w:rsidR="00AC7BDB" w:rsidRPr="00FA18EE">
        <w:rPr>
          <w:sz w:val="28"/>
          <w:szCs w:val="28"/>
        </w:rPr>
        <w:t>д</w:t>
      </w:r>
      <w:r w:rsidR="000239B7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я</w:t>
      </w:r>
      <w:r w:rsidR="000239B7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="000239B7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0239B7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="000239B7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и</w:t>
      </w:r>
      <w:r w:rsidR="000239B7"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е</w:t>
      </w:r>
      <w:r w:rsidR="000239B7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к</w:t>
      </w:r>
      <w:r w:rsidR="000239B7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г</w:t>
      </w:r>
      <w:r w:rsidR="000239B7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ф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="00B53469">
        <w:rPr>
          <w:sz w:val="28"/>
          <w:szCs w:val="28"/>
        </w:rPr>
        <w:t xml:space="preserve">- </w:t>
      </w:r>
      <w:r w:rsidR="000239B7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к</w:t>
      </w:r>
      <w:r w:rsidR="000239B7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е</w:t>
      </w:r>
      <w:r w:rsidR="000239B7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="000239B7" w:rsidRPr="00FA18EE">
        <w:rPr>
          <w:sz w:val="28"/>
          <w:szCs w:val="28"/>
        </w:rPr>
        <w:t>з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?</w:t>
      </w:r>
    </w:p>
    <w:p w:rsidR="000803C1" w:rsidRPr="00FA18EE" w:rsidRDefault="006E4174" w:rsidP="000803C1">
      <w:pPr>
        <w:pStyle w:val="31"/>
        <w:rPr>
          <w:sz w:val="28"/>
          <w:szCs w:val="28"/>
        </w:rPr>
      </w:pPr>
      <w:r>
        <w:rPr>
          <w:sz w:val="28"/>
          <w:szCs w:val="28"/>
        </w:rPr>
        <w:t>А</w:t>
      </w:r>
      <w:r w:rsidR="00100E4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г</w:t>
      </w:r>
      <w:r w:rsidR="000239B7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п</w:t>
      </w:r>
      <w:r w:rsidR="000239B7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г</w:t>
      </w:r>
      <w:r w:rsidR="000239B7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и</w:t>
      </w:r>
      <w:r w:rsidR="000239B7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е</w:t>
      </w:r>
      <w:r w:rsidR="000239B7"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и</w:t>
      </w:r>
      <w:r w:rsidR="000239B7" w:rsidRPr="00FA18EE">
        <w:rPr>
          <w:sz w:val="28"/>
          <w:szCs w:val="28"/>
        </w:rPr>
        <w:t>я</w:t>
      </w:r>
      <w:r w:rsidR="00100E48">
        <w:rPr>
          <w:sz w:val="28"/>
          <w:szCs w:val="28"/>
        </w:rPr>
        <w:t>,</w:t>
      </w:r>
    </w:p>
    <w:p w:rsidR="000803C1" w:rsidRPr="00FA18EE" w:rsidRDefault="00E91E33" w:rsidP="000803C1">
      <w:pPr>
        <w:pStyle w:val="31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B</w:t>
      </w:r>
      <w:r w:rsidR="00100E48">
        <w:rPr>
          <w:sz w:val="28"/>
          <w:szCs w:val="28"/>
        </w:rPr>
        <w:t>)</w:t>
      </w:r>
      <w:r w:rsidR="006E4174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г</w:t>
      </w:r>
      <w:r w:rsidR="000239B7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п</w:t>
      </w:r>
      <w:r w:rsidR="000239B7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р</w:t>
      </w:r>
      <w:r w:rsidR="000239B7"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л</w:t>
      </w:r>
      <w:r w:rsidR="000239B7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к</w:t>
      </w:r>
      <w:r w:rsidR="000239B7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м</w:t>
      </w:r>
      <w:r w:rsidR="000239B7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я</w:t>
      </w:r>
      <w:r w:rsidR="00100E48">
        <w:rPr>
          <w:sz w:val="28"/>
          <w:szCs w:val="28"/>
        </w:rPr>
        <w:t>,</w:t>
      </w:r>
    </w:p>
    <w:p w:rsidR="000803C1" w:rsidRPr="00FA18EE" w:rsidRDefault="00E91E33" w:rsidP="000803C1">
      <w:pPr>
        <w:pStyle w:val="31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C</w:t>
      </w:r>
      <w:r w:rsidR="00100E48">
        <w:rPr>
          <w:sz w:val="28"/>
          <w:szCs w:val="28"/>
        </w:rPr>
        <w:t>)</w:t>
      </w:r>
      <w:r w:rsidR="006E4174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г</w:t>
      </w:r>
      <w:r w:rsidR="000239B7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п</w:t>
      </w:r>
      <w:r w:rsidR="000239B7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р</w:t>
      </w:r>
      <w:r w:rsidR="000239B7"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р</w:t>
      </w:r>
      <w:r w:rsidR="000239B7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т</w:t>
      </w:r>
      <w:r w:rsidR="000239B7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и</w:t>
      </w:r>
      <w:r w:rsidR="000239B7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е</w:t>
      </w:r>
      <w:r w:rsidR="000239B7"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и</w:t>
      </w:r>
      <w:r w:rsidR="000239B7" w:rsidRPr="00FA18EE">
        <w:rPr>
          <w:sz w:val="28"/>
          <w:szCs w:val="28"/>
        </w:rPr>
        <w:t>я</w:t>
      </w:r>
      <w:r w:rsidR="00100E48">
        <w:rPr>
          <w:sz w:val="28"/>
          <w:szCs w:val="28"/>
        </w:rPr>
        <w:t>,</w:t>
      </w:r>
    </w:p>
    <w:p w:rsidR="000803C1" w:rsidRPr="00FA18EE" w:rsidRDefault="00E91E33" w:rsidP="000803C1">
      <w:pPr>
        <w:pStyle w:val="31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D</w:t>
      </w:r>
      <w:r w:rsidR="00100E48">
        <w:rPr>
          <w:sz w:val="28"/>
          <w:szCs w:val="28"/>
        </w:rPr>
        <w:t>)</w:t>
      </w:r>
      <w:r w:rsidR="006E4174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="000239B7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л</w:t>
      </w:r>
      <w:r w:rsidR="000239B7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ж</w:t>
      </w:r>
      <w:r w:rsidR="000239B7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т</w:t>
      </w:r>
      <w:r w:rsidR="000239B7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л</w:t>
      </w:r>
      <w:r w:rsidR="000239B7" w:rsidRPr="00FA18EE">
        <w:rPr>
          <w:sz w:val="28"/>
          <w:szCs w:val="28"/>
        </w:rPr>
        <w:t>ь</w:t>
      </w:r>
      <w:r w:rsidR="00AC7BDB" w:rsidRPr="00FA18EE">
        <w:rPr>
          <w:sz w:val="28"/>
          <w:szCs w:val="28"/>
        </w:rPr>
        <w:t>н</w:t>
      </w:r>
      <w:r w:rsidR="000239B7" w:rsidRPr="00FA18EE">
        <w:rPr>
          <w:sz w:val="28"/>
          <w:szCs w:val="28"/>
        </w:rPr>
        <w:t>ы</w:t>
      </w:r>
      <w:r w:rsidR="00AC7BDB" w:rsidRPr="00FA18EE">
        <w:rPr>
          <w:sz w:val="28"/>
          <w:szCs w:val="28"/>
        </w:rPr>
        <w:t>е</w:t>
      </w:r>
      <w:r w:rsidR="000239B7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ж</w:t>
      </w:r>
      <w:r w:rsidR="000239B7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л</w:t>
      </w:r>
      <w:r w:rsidR="000239B7"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н</w:t>
      </w:r>
      <w:r w:rsidR="000239B7" w:rsidRPr="00FA18EE">
        <w:rPr>
          <w:sz w:val="28"/>
          <w:szCs w:val="28"/>
        </w:rPr>
        <w:t>ы</w:t>
      </w:r>
      <w:r w:rsidR="00AC7BDB" w:rsidRPr="00FA18EE">
        <w:rPr>
          <w:sz w:val="28"/>
          <w:szCs w:val="28"/>
        </w:rPr>
        <w:t>е</w:t>
      </w:r>
      <w:r w:rsidR="000239B7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="000239B7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г</w:t>
      </w:r>
      <w:r w:rsidR="000239B7"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е</w:t>
      </w:r>
      <w:r w:rsidR="000239B7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т</w:t>
      </w:r>
      <w:r w:rsidR="000239B7" w:rsidRPr="00FA18EE">
        <w:rPr>
          <w:sz w:val="28"/>
          <w:szCs w:val="28"/>
        </w:rPr>
        <w:t>ы</w:t>
      </w:r>
      <w:r w:rsidR="00100E48">
        <w:rPr>
          <w:sz w:val="28"/>
          <w:szCs w:val="28"/>
        </w:rPr>
        <w:t>,</w:t>
      </w:r>
    </w:p>
    <w:p w:rsidR="000803C1" w:rsidRDefault="006E4174" w:rsidP="006E4174">
      <w:pPr>
        <w:pStyle w:val="31"/>
        <w:ind w:left="0" w:hanging="309"/>
        <w:rPr>
          <w:spacing w:val="-1"/>
          <w:sz w:val="28"/>
          <w:szCs w:val="28"/>
        </w:rPr>
      </w:pPr>
      <w:r>
        <w:rPr>
          <w:vanish/>
          <w:color w:val="000000"/>
          <w:spacing w:val="-4"/>
          <w:sz w:val="28"/>
          <w:szCs w:val="28"/>
        </w:rPr>
        <w:t xml:space="preserve">             </w:t>
      </w:r>
      <w:r w:rsidR="00E91E33" w:rsidRPr="00FA18EE">
        <w:rPr>
          <w:sz w:val="28"/>
          <w:szCs w:val="28"/>
          <w:lang w:val="en-US"/>
        </w:rPr>
        <w:t>E</w:t>
      </w:r>
      <w:r w:rsidR="00100E4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б</w:t>
      </w:r>
      <w:r w:rsidR="00E91E33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="00E91E33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е</w:t>
      </w:r>
      <w:r w:rsidR="00E91E33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и</w:t>
      </w:r>
      <w:r w:rsidR="00E91E33"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р</w:t>
      </w:r>
      <w:r w:rsidR="00E91E33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я</w:t>
      </w:r>
      <w:r w:rsidR="00511FF9" w:rsidRPr="00FA18EE">
        <w:rPr>
          <w:sz w:val="28"/>
          <w:szCs w:val="28"/>
        </w:rPr>
        <w:t>.</w:t>
      </w:r>
      <w:r w:rsidR="00E91E33" w:rsidRPr="00FA18EE">
        <w:rPr>
          <w:spacing w:val="-1"/>
          <w:sz w:val="28"/>
          <w:szCs w:val="28"/>
        </w:rPr>
        <w:t xml:space="preserve"> </w:t>
      </w:r>
    </w:p>
    <w:p w:rsidR="007E342B" w:rsidRPr="00FA18EE" w:rsidRDefault="007E342B" w:rsidP="000803C1">
      <w:pPr>
        <w:pStyle w:val="31"/>
        <w:rPr>
          <w:spacing w:val="-1"/>
          <w:sz w:val="28"/>
          <w:szCs w:val="28"/>
        </w:rPr>
      </w:pPr>
    </w:p>
    <w:p w:rsidR="000803C1" w:rsidRPr="00FA18EE" w:rsidRDefault="00E2355D" w:rsidP="006E4174">
      <w:pPr>
        <w:pStyle w:val="40"/>
        <w:ind w:left="283"/>
        <w:rPr>
          <w:sz w:val="28"/>
          <w:szCs w:val="28"/>
        </w:rPr>
      </w:pPr>
      <w:r w:rsidRPr="00FA18EE">
        <w:rPr>
          <w:sz w:val="28"/>
          <w:szCs w:val="28"/>
        </w:rPr>
        <w:t>6.</w:t>
      </w:r>
      <w:r w:rsidR="006520B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="00942A9B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="00942A9B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я</w:t>
      </w:r>
      <w:r w:rsidR="00942A9B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="00942A9B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и</w:t>
      </w:r>
      <w:r w:rsidR="00942A9B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="00942A9B"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е</w:t>
      </w:r>
      <w:r w:rsidR="00942A9B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к</w:t>
      </w:r>
      <w:r w:rsidR="00942A9B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я</w:t>
      </w:r>
      <w:r w:rsidR="00942A9B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ф</w:t>
      </w:r>
      <w:r w:rsidR="00942A9B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р</w:t>
      </w:r>
      <w:r w:rsidR="00942A9B"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а</w:t>
      </w:r>
      <w:r w:rsidR="00942A9B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="00942A9B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ф</w:t>
      </w:r>
      <w:r w:rsidR="00942A9B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="00942A9B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т</w:t>
      </w:r>
      <w:r w:rsidR="00942A9B" w:rsidRPr="00FA18EE">
        <w:rPr>
          <w:sz w:val="28"/>
          <w:szCs w:val="28"/>
        </w:rPr>
        <w:t xml:space="preserve">а </w:t>
      </w:r>
      <w:r w:rsidR="00AC7BDB" w:rsidRPr="00FA18EE">
        <w:rPr>
          <w:sz w:val="28"/>
          <w:szCs w:val="28"/>
        </w:rPr>
        <w:t>м</w:t>
      </w:r>
      <w:r w:rsidR="00942A9B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о</w:t>
      </w:r>
      <w:r w:rsidR="00942A9B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а</w:t>
      </w:r>
      <w:r w:rsidR="00942A9B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д</w:t>
      </w:r>
      <w:r w:rsidR="00942A9B" w:rsidRPr="00FA18EE">
        <w:rPr>
          <w:sz w:val="28"/>
          <w:szCs w:val="28"/>
        </w:rPr>
        <w:t xml:space="preserve">а </w:t>
      </w:r>
      <w:r w:rsidR="00AC7BDB" w:rsidRPr="00FA18EE">
        <w:rPr>
          <w:sz w:val="28"/>
          <w:szCs w:val="28"/>
        </w:rPr>
        <w:t>н</w:t>
      </w:r>
      <w:r w:rsidR="00942A9B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и</w:t>
      </w:r>
      <w:r w:rsidR="00942A9B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о</w:t>
      </w:r>
      <w:r w:rsidR="00942A9B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е</w:t>
      </w:r>
      <w:r w:rsidR="00942A9B" w:rsidRPr="00FA18EE">
        <w:rPr>
          <w:sz w:val="28"/>
          <w:szCs w:val="28"/>
        </w:rPr>
        <w:t xml:space="preserve">е </w:t>
      </w:r>
      <w:r w:rsidR="00AC7BDB" w:rsidRPr="00FA18EE">
        <w:rPr>
          <w:sz w:val="28"/>
          <w:szCs w:val="28"/>
        </w:rPr>
        <w:t>ч</w:t>
      </w:r>
      <w:r w:rsidR="00942A9B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с</w:t>
      </w:r>
      <w:r w:rsidR="00942A9B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о</w:t>
      </w:r>
      <w:r w:rsidR="00942A9B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в</w:t>
      </w:r>
      <w:r w:rsidR="00942A9B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т</w:t>
      </w:r>
      <w:r w:rsidR="00942A9B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е</w:t>
      </w:r>
      <w:r w:rsidR="00942A9B"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а</w:t>
      </w:r>
      <w:r w:rsidR="00942A9B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т</w:t>
      </w:r>
      <w:r w:rsidR="00942A9B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я</w:t>
      </w:r>
      <w:r w:rsidR="00942A9B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="00942A9B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и</w:t>
      </w:r>
      <w:r w:rsidR="00942A9B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942A9B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х</w:t>
      </w:r>
      <w:r w:rsidR="00942A9B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="00942A9B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="00942A9B" w:rsidRPr="00FA18EE">
        <w:rPr>
          <w:sz w:val="28"/>
          <w:szCs w:val="28"/>
        </w:rPr>
        <w:t xml:space="preserve">м </w:t>
      </w:r>
      <w:r w:rsidR="00AC7BDB" w:rsidRPr="00FA18EE">
        <w:rPr>
          <w:sz w:val="28"/>
          <w:szCs w:val="28"/>
        </w:rPr>
        <w:t>д</w:t>
      </w:r>
      <w:r w:rsidR="00942A9B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942A9B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="00942A9B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е</w:t>
      </w:r>
      <w:r w:rsidR="00942A9B" w:rsidRPr="00FA18EE">
        <w:rPr>
          <w:sz w:val="28"/>
          <w:szCs w:val="28"/>
        </w:rPr>
        <w:t>?</w:t>
      </w:r>
    </w:p>
    <w:p w:rsidR="000803C1" w:rsidRPr="00FA18EE" w:rsidRDefault="00942A9B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lastRenderedPageBreak/>
        <w:t>A</w:t>
      </w:r>
      <w:r w:rsidR="00100E48">
        <w:rPr>
          <w:sz w:val="28"/>
          <w:szCs w:val="28"/>
        </w:rPr>
        <w:t>)</w:t>
      </w:r>
      <w:r w:rsidR="006520B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ч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 xml:space="preserve">я </w:t>
      </w:r>
      <w:r w:rsidR="00100E48">
        <w:rPr>
          <w:sz w:val="28"/>
          <w:szCs w:val="28"/>
        </w:rPr>
        <w:t>–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б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в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я</w:t>
      </w:r>
      <w:r w:rsidR="00100E48">
        <w:rPr>
          <w:sz w:val="28"/>
          <w:szCs w:val="28"/>
        </w:rPr>
        <w:t>,</w:t>
      </w:r>
    </w:p>
    <w:p w:rsidR="000803C1" w:rsidRPr="00FA18EE" w:rsidRDefault="00942A9B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B</w:t>
      </w:r>
      <w:r w:rsidR="00100E48">
        <w:rPr>
          <w:sz w:val="28"/>
          <w:szCs w:val="28"/>
        </w:rPr>
        <w:t>)</w:t>
      </w:r>
      <w:r w:rsidR="006520B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я</w:t>
      </w:r>
      <w:r w:rsidR="00100E48">
        <w:rPr>
          <w:sz w:val="28"/>
          <w:szCs w:val="28"/>
        </w:rPr>
        <w:t>,</w:t>
      </w:r>
    </w:p>
    <w:p w:rsidR="000803C1" w:rsidRPr="00FA18EE" w:rsidRDefault="00942A9B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C</w:t>
      </w:r>
      <w:r w:rsidR="00100E48">
        <w:rPr>
          <w:sz w:val="28"/>
          <w:szCs w:val="28"/>
        </w:rPr>
        <w:t>)</w:t>
      </w:r>
      <w:r w:rsidR="006520B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б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з</w:t>
      </w:r>
      <w:r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я</w:t>
      </w:r>
      <w:r w:rsidR="00100E48">
        <w:rPr>
          <w:sz w:val="28"/>
          <w:szCs w:val="28"/>
        </w:rPr>
        <w:t>,</w:t>
      </w:r>
    </w:p>
    <w:p w:rsidR="000803C1" w:rsidRPr="00FA18EE" w:rsidRDefault="00942A9B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D</w:t>
      </w:r>
      <w:r w:rsidR="00100E48">
        <w:rPr>
          <w:sz w:val="28"/>
          <w:szCs w:val="28"/>
        </w:rPr>
        <w:t>)</w:t>
      </w:r>
      <w:r w:rsidR="006520B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м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з</w:t>
      </w:r>
      <w:r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я</w:t>
      </w:r>
      <w:r w:rsidR="00100E48">
        <w:rPr>
          <w:sz w:val="28"/>
          <w:szCs w:val="28"/>
        </w:rPr>
        <w:t>,</w:t>
      </w:r>
    </w:p>
    <w:p w:rsidR="000803C1" w:rsidRDefault="00942A9B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E</w:t>
      </w:r>
      <w:r w:rsidR="00100E48">
        <w:rPr>
          <w:sz w:val="28"/>
          <w:szCs w:val="28"/>
        </w:rPr>
        <w:t>)</w:t>
      </w:r>
      <w:r w:rsidR="006520B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д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м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ь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я</w:t>
      </w:r>
      <w:r w:rsidRPr="00FA18EE">
        <w:rPr>
          <w:sz w:val="28"/>
          <w:szCs w:val="28"/>
        </w:rPr>
        <w:t>.</w:t>
      </w:r>
    </w:p>
    <w:p w:rsidR="007E342B" w:rsidRPr="00FA18EE" w:rsidRDefault="007E342B" w:rsidP="000803C1">
      <w:pPr>
        <w:pStyle w:val="50"/>
        <w:rPr>
          <w:sz w:val="28"/>
          <w:szCs w:val="28"/>
        </w:rPr>
      </w:pPr>
    </w:p>
    <w:p w:rsidR="000803C1" w:rsidRPr="00FA18EE" w:rsidRDefault="00576FB8" w:rsidP="007E342B">
      <w:pPr>
        <w:pStyle w:val="40"/>
        <w:rPr>
          <w:sz w:val="28"/>
          <w:szCs w:val="28"/>
        </w:rPr>
      </w:pPr>
      <w:r w:rsidRPr="00FA18EE">
        <w:rPr>
          <w:sz w:val="28"/>
          <w:szCs w:val="28"/>
        </w:rPr>
        <w:t>7.</w:t>
      </w:r>
      <w:r w:rsidR="006520B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й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м</w:t>
      </w:r>
      <w:r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м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м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ч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 xml:space="preserve">я </w:t>
      </w:r>
      <w:r w:rsidR="00AC7BDB" w:rsidRPr="00FA18EE">
        <w:rPr>
          <w:sz w:val="28"/>
          <w:szCs w:val="28"/>
        </w:rPr>
        <w:t>в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й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х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?</w:t>
      </w:r>
    </w:p>
    <w:p w:rsidR="000803C1" w:rsidRPr="00100E48" w:rsidRDefault="00576FB8" w:rsidP="00100E48">
      <w:pPr>
        <w:pStyle w:val="41"/>
        <w:rPr>
          <w:spacing w:val="-1"/>
          <w:sz w:val="28"/>
          <w:szCs w:val="28"/>
        </w:rPr>
      </w:pPr>
      <w:r w:rsidRPr="007E342B">
        <w:rPr>
          <w:spacing w:val="-2"/>
          <w:sz w:val="28"/>
          <w:szCs w:val="28"/>
          <w:lang w:val="en-US"/>
        </w:rPr>
        <w:t>A</w:t>
      </w:r>
      <w:r w:rsidR="00100E48">
        <w:rPr>
          <w:spacing w:val="-2"/>
          <w:sz w:val="28"/>
          <w:szCs w:val="28"/>
        </w:rPr>
        <w:t>)</w:t>
      </w:r>
      <w:r w:rsidRPr="007E342B">
        <w:rPr>
          <w:sz w:val="28"/>
          <w:szCs w:val="28"/>
        </w:rPr>
        <w:t xml:space="preserve"> </w:t>
      </w:r>
      <w:r w:rsidR="00AC7BDB" w:rsidRPr="007E342B">
        <w:rPr>
          <w:sz w:val="28"/>
          <w:szCs w:val="28"/>
        </w:rPr>
        <w:t>б</w:t>
      </w:r>
      <w:r w:rsidR="00764AAF" w:rsidRPr="007E342B">
        <w:rPr>
          <w:sz w:val="28"/>
          <w:szCs w:val="28"/>
        </w:rPr>
        <w:t>р</w:t>
      </w:r>
      <w:r w:rsidR="00AC7BDB" w:rsidRPr="007E342B">
        <w:rPr>
          <w:sz w:val="28"/>
          <w:szCs w:val="28"/>
        </w:rPr>
        <w:t>о</w:t>
      </w:r>
      <w:r w:rsidR="00764AAF" w:rsidRPr="007E342B">
        <w:rPr>
          <w:sz w:val="28"/>
          <w:szCs w:val="28"/>
        </w:rPr>
        <w:t>н</w:t>
      </w:r>
      <w:r w:rsidR="00AC7BDB" w:rsidRPr="007E342B">
        <w:rPr>
          <w:sz w:val="28"/>
          <w:szCs w:val="28"/>
        </w:rPr>
        <w:t>з</w:t>
      </w:r>
      <w:r w:rsidR="00764AAF" w:rsidRPr="007E342B">
        <w:rPr>
          <w:sz w:val="28"/>
          <w:szCs w:val="28"/>
        </w:rPr>
        <w:t>о</w:t>
      </w:r>
      <w:r w:rsidR="00AC7BDB" w:rsidRPr="007E342B">
        <w:rPr>
          <w:sz w:val="28"/>
          <w:szCs w:val="28"/>
        </w:rPr>
        <w:t>в</w:t>
      </w:r>
      <w:r w:rsidR="00764AAF" w:rsidRPr="007E342B">
        <w:rPr>
          <w:sz w:val="28"/>
          <w:szCs w:val="28"/>
        </w:rPr>
        <w:t>а</w:t>
      </w:r>
      <w:r w:rsidR="00AC7BDB" w:rsidRPr="007E342B">
        <w:rPr>
          <w:sz w:val="28"/>
          <w:szCs w:val="28"/>
        </w:rPr>
        <w:t>я</w:t>
      </w:r>
      <w:r w:rsidR="00764AAF" w:rsidRPr="007E342B">
        <w:rPr>
          <w:sz w:val="28"/>
          <w:szCs w:val="28"/>
        </w:rPr>
        <w:t xml:space="preserve"> </w:t>
      </w:r>
      <w:r w:rsidR="00AC7BDB" w:rsidRPr="007E342B">
        <w:rPr>
          <w:sz w:val="28"/>
          <w:szCs w:val="28"/>
        </w:rPr>
        <w:t>о</w:t>
      </w:r>
      <w:r w:rsidR="00764AAF" w:rsidRPr="007E342B">
        <w:rPr>
          <w:sz w:val="28"/>
          <w:szCs w:val="28"/>
        </w:rPr>
        <w:t>к</w:t>
      </w:r>
      <w:r w:rsidR="00AC7BDB" w:rsidRPr="007E342B">
        <w:rPr>
          <w:sz w:val="28"/>
          <w:szCs w:val="28"/>
        </w:rPr>
        <w:t>р</w:t>
      </w:r>
      <w:r w:rsidR="00764AAF" w:rsidRPr="007E342B">
        <w:rPr>
          <w:sz w:val="28"/>
          <w:szCs w:val="28"/>
        </w:rPr>
        <w:t>а</w:t>
      </w:r>
      <w:r w:rsidR="00AC7BDB" w:rsidRPr="007E342B">
        <w:rPr>
          <w:sz w:val="28"/>
          <w:szCs w:val="28"/>
        </w:rPr>
        <w:t>с</w:t>
      </w:r>
      <w:r w:rsidR="00764AAF" w:rsidRPr="007E342B">
        <w:rPr>
          <w:sz w:val="28"/>
          <w:szCs w:val="28"/>
        </w:rPr>
        <w:t>к</w:t>
      </w:r>
      <w:r w:rsidR="00AC7BDB" w:rsidRPr="007E342B">
        <w:rPr>
          <w:sz w:val="28"/>
          <w:szCs w:val="28"/>
        </w:rPr>
        <w:t>а</w:t>
      </w:r>
      <w:r w:rsidRPr="007E342B">
        <w:rPr>
          <w:sz w:val="28"/>
          <w:szCs w:val="28"/>
        </w:rPr>
        <w:t xml:space="preserve"> </w:t>
      </w:r>
      <w:r w:rsidR="00AC7BDB" w:rsidRPr="007E342B">
        <w:rPr>
          <w:sz w:val="28"/>
          <w:szCs w:val="28"/>
        </w:rPr>
        <w:t>к</w:t>
      </w:r>
      <w:r w:rsidRPr="007E342B">
        <w:rPr>
          <w:sz w:val="28"/>
          <w:szCs w:val="28"/>
        </w:rPr>
        <w:t>о</w:t>
      </w:r>
      <w:r w:rsidR="00AC7BDB" w:rsidRPr="007E342B">
        <w:rPr>
          <w:sz w:val="28"/>
          <w:szCs w:val="28"/>
        </w:rPr>
        <w:t>ж</w:t>
      </w:r>
      <w:r w:rsidR="00100E48">
        <w:rPr>
          <w:sz w:val="28"/>
          <w:szCs w:val="28"/>
        </w:rPr>
        <w:t xml:space="preserve">и,                                                                                          </w:t>
      </w:r>
      <w:r w:rsidRPr="00100E48">
        <w:rPr>
          <w:sz w:val="28"/>
          <w:szCs w:val="28"/>
          <w:lang w:val="en-US"/>
        </w:rPr>
        <w:t>B</w:t>
      </w:r>
      <w:r w:rsidR="00100E48" w:rsidRPr="00100E48">
        <w:rPr>
          <w:sz w:val="28"/>
          <w:szCs w:val="28"/>
        </w:rPr>
        <w:t>)</w:t>
      </w:r>
      <w:r w:rsidR="006520BB" w:rsidRPr="00100E48">
        <w:rPr>
          <w:sz w:val="28"/>
          <w:szCs w:val="28"/>
        </w:rPr>
        <w:t xml:space="preserve"> </w:t>
      </w:r>
      <w:r w:rsidR="00AC7BDB" w:rsidRPr="00100E48">
        <w:rPr>
          <w:sz w:val="28"/>
          <w:szCs w:val="28"/>
        </w:rPr>
        <w:t>с</w:t>
      </w:r>
      <w:r w:rsidR="00764AAF" w:rsidRPr="00100E48">
        <w:rPr>
          <w:sz w:val="28"/>
          <w:szCs w:val="28"/>
        </w:rPr>
        <w:t>т</w:t>
      </w:r>
      <w:r w:rsidR="00AC7BDB" w:rsidRPr="00100E48">
        <w:rPr>
          <w:sz w:val="28"/>
          <w:szCs w:val="28"/>
        </w:rPr>
        <w:t>р</w:t>
      </w:r>
      <w:r w:rsidR="00764AAF" w:rsidRPr="00100E48">
        <w:rPr>
          <w:sz w:val="28"/>
          <w:szCs w:val="28"/>
        </w:rPr>
        <w:t>и</w:t>
      </w:r>
      <w:r w:rsidR="00AC7BDB" w:rsidRPr="00100E48">
        <w:rPr>
          <w:sz w:val="28"/>
          <w:szCs w:val="28"/>
        </w:rPr>
        <w:t>и</w:t>
      </w:r>
      <w:r w:rsidR="00100E48" w:rsidRPr="00100E48">
        <w:rPr>
          <w:sz w:val="28"/>
          <w:szCs w:val="28"/>
        </w:rPr>
        <w:t xml:space="preserve">,                                                                                                                                                                                                 </w:t>
      </w:r>
      <w:r w:rsidRPr="00100E48">
        <w:rPr>
          <w:spacing w:val="-2"/>
          <w:sz w:val="28"/>
          <w:szCs w:val="28"/>
          <w:lang w:val="en-US"/>
        </w:rPr>
        <w:t>C</w:t>
      </w:r>
      <w:r w:rsidR="00100E48" w:rsidRPr="00100E48">
        <w:rPr>
          <w:spacing w:val="-2"/>
          <w:sz w:val="28"/>
          <w:szCs w:val="28"/>
        </w:rPr>
        <w:t>)</w:t>
      </w:r>
      <w:r w:rsidR="006520BB" w:rsidRPr="00100E48">
        <w:rPr>
          <w:spacing w:val="-2"/>
          <w:sz w:val="28"/>
          <w:szCs w:val="28"/>
        </w:rPr>
        <w:t xml:space="preserve"> </w:t>
      </w:r>
      <w:r w:rsidR="00AC7BDB" w:rsidRPr="00100E48">
        <w:rPr>
          <w:sz w:val="28"/>
          <w:szCs w:val="28"/>
        </w:rPr>
        <w:t>л</w:t>
      </w:r>
      <w:r w:rsidR="00FE75B0" w:rsidRPr="00100E48">
        <w:rPr>
          <w:sz w:val="28"/>
          <w:szCs w:val="28"/>
        </w:rPr>
        <w:t>у</w:t>
      </w:r>
      <w:r w:rsidR="00AC7BDB" w:rsidRPr="00100E48">
        <w:rPr>
          <w:sz w:val="28"/>
          <w:szCs w:val="28"/>
        </w:rPr>
        <w:t>н</w:t>
      </w:r>
      <w:r w:rsidR="00FE75B0" w:rsidRPr="00100E48">
        <w:rPr>
          <w:sz w:val="28"/>
          <w:szCs w:val="28"/>
        </w:rPr>
        <w:t>о</w:t>
      </w:r>
      <w:r w:rsidR="00AC7BDB" w:rsidRPr="00100E48">
        <w:rPr>
          <w:sz w:val="28"/>
          <w:szCs w:val="28"/>
        </w:rPr>
        <w:t>о</w:t>
      </w:r>
      <w:r w:rsidR="00FE75B0" w:rsidRPr="00100E48">
        <w:rPr>
          <w:sz w:val="28"/>
          <w:szCs w:val="28"/>
        </w:rPr>
        <w:t>б</w:t>
      </w:r>
      <w:r w:rsidR="00AC7BDB" w:rsidRPr="00100E48">
        <w:rPr>
          <w:sz w:val="28"/>
          <w:szCs w:val="28"/>
        </w:rPr>
        <w:t>р</w:t>
      </w:r>
      <w:r w:rsidR="00FE75B0" w:rsidRPr="00100E48">
        <w:rPr>
          <w:sz w:val="28"/>
          <w:szCs w:val="28"/>
        </w:rPr>
        <w:t>а</w:t>
      </w:r>
      <w:r w:rsidR="00AC7BDB" w:rsidRPr="00100E48">
        <w:rPr>
          <w:sz w:val="28"/>
          <w:szCs w:val="28"/>
        </w:rPr>
        <w:t>з</w:t>
      </w:r>
      <w:r w:rsidR="00FE75B0" w:rsidRPr="00100E48">
        <w:rPr>
          <w:sz w:val="28"/>
          <w:szCs w:val="28"/>
        </w:rPr>
        <w:t>н</w:t>
      </w:r>
      <w:r w:rsidR="00AC7BDB" w:rsidRPr="00100E48">
        <w:rPr>
          <w:sz w:val="28"/>
          <w:szCs w:val="28"/>
        </w:rPr>
        <w:t>о</w:t>
      </w:r>
      <w:r w:rsidR="00FE75B0" w:rsidRPr="00100E48">
        <w:rPr>
          <w:sz w:val="28"/>
          <w:szCs w:val="28"/>
        </w:rPr>
        <w:t xml:space="preserve">е </w:t>
      </w:r>
      <w:r w:rsidR="00AC7BDB" w:rsidRPr="00100E48">
        <w:rPr>
          <w:sz w:val="28"/>
          <w:szCs w:val="28"/>
        </w:rPr>
        <w:t>л</w:t>
      </w:r>
      <w:r w:rsidR="00FE75B0" w:rsidRPr="00100E48">
        <w:rPr>
          <w:sz w:val="28"/>
          <w:szCs w:val="28"/>
        </w:rPr>
        <w:t>и</w:t>
      </w:r>
      <w:r w:rsidR="00AC7BDB" w:rsidRPr="00100E48">
        <w:rPr>
          <w:sz w:val="28"/>
          <w:szCs w:val="28"/>
        </w:rPr>
        <w:t>ц</w:t>
      </w:r>
      <w:r w:rsidR="00FE75B0" w:rsidRPr="00100E48">
        <w:rPr>
          <w:sz w:val="28"/>
          <w:szCs w:val="28"/>
        </w:rPr>
        <w:t>о</w:t>
      </w:r>
      <w:r w:rsidR="00100E48" w:rsidRPr="00100E48">
        <w:rPr>
          <w:sz w:val="28"/>
          <w:szCs w:val="28"/>
        </w:rPr>
        <w:t xml:space="preserve">,                                                                                                                                                                       </w:t>
      </w:r>
      <w:r w:rsidRPr="00100E48">
        <w:rPr>
          <w:spacing w:val="-4"/>
          <w:sz w:val="28"/>
          <w:szCs w:val="28"/>
          <w:lang w:val="en-US"/>
        </w:rPr>
        <w:t>D</w:t>
      </w:r>
      <w:r w:rsidR="00100E48" w:rsidRPr="00100E48">
        <w:rPr>
          <w:spacing w:val="-4"/>
          <w:sz w:val="28"/>
          <w:szCs w:val="28"/>
        </w:rPr>
        <w:t>)</w:t>
      </w:r>
      <w:r w:rsidR="006520BB" w:rsidRPr="00100E48">
        <w:rPr>
          <w:sz w:val="28"/>
          <w:szCs w:val="28"/>
        </w:rPr>
        <w:t xml:space="preserve"> </w:t>
      </w:r>
      <w:r w:rsidR="00AC7BDB" w:rsidRPr="00100E48">
        <w:rPr>
          <w:sz w:val="28"/>
          <w:szCs w:val="28"/>
        </w:rPr>
        <w:t>г</w:t>
      </w:r>
      <w:r w:rsidR="00FE75B0" w:rsidRPr="00100E48">
        <w:rPr>
          <w:sz w:val="28"/>
          <w:szCs w:val="28"/>
        </w:rPr>
        <w:t>и</w:t>
      </w:r>
      <w:r w:rsidR="00AC7BDB" w:rsidRPr="00100E48">
        <w:rPr>
          <w:sz w:val="28"/>
          <w:szCs w:val="28"/>
        </w:rPr>
        <w:t>п</w:t>
      </w:r>
      <w:r w:rsidR="00FE75B0" w:rsidRPr="00100E48">
        <w:rPr>
          <w:sz w:val="28"/>
          <w:szCs w:val="28"/>
        </w:rPr>
        <w:t>е</w:t>
      </w:r>
      <w:r w:rsidR="00AC7BDB" w:rsidRPr="00100E48">
        <w:rPr>
          <w:sz w:val="28"/>
          <w:szCs w:val="28"/>
        </w:rPr>
        <w:t>р</w:t>
      </w:r>
      <w:r w:rsidR="00FE75B0" w:rsidRPr="00100E48">
        <w:rPr>
          <w:sz w:val="28"/>
          <w:szCs w:val="28"/>
        </w:rPr>
        <w:t>т</w:t>
      </w:r>
      <w:r w:rsidR="00AC7BDB" w:rsidRPr="00100E48">
        <w:rPr>
          <w:sz w:val="28"/>
          <w:szCs w:val="28"/>
        </w:rPr>
        <w:t>р</w:t>
      </w:r>
      <w:r w:rsidR="00FE75B0" w:rsidRPr="00100E48">
        <w:rPr>
          <w:sz w:val="28"/>
          <w:szCs w:val="28"/>
        </w:rPr>
        <w:t>и</w:t>
      </w:r>
      <w:r w:rsidR="00AC7BDB" w:rsidRPr="00100E48">
        <w:rPr>
          <w:sz w:val="28"/>
          <w:szCs w:val="28"/>
        </w:rPr>
        <w:t>х</w:t>
      </w:r>
      <w:r w:rsidR="00FE75B0" w:rsidRPr="00100E48">
        <w:rPr>
          <w:sz w:val="28"/>
          <w:szCs w:val="28"/>
        </w:rPr>
        <w:t>о</w:t>
      </w:r>
      <w:r w:rsidR="00AC7BDB" w:rsidRPr="00100E48">
        <w:rPr>
          <w:sz w:val="28"/>
          <w:szCs w:val="28"/>
        </w:rPr>
        <w:t>з</w:t>
      </w:r>
      <w:r w:rsidR="00100E48" w:rsidRPr="00100E48">
        <w:rPr>
          <w:sz w:val="28"/>
          <w:szCs w:val="28"/>
        </w:rPr>
        <w:t xml:space="preserve">,                                                                                                                                                                     </w:t>
      </w:r>
      <w:r w:rsidRPr="00100E48">
        <w:rPr>
          <w:spacing w:val="-2"/>
          <w:sz w:val="28"/>
          <w:szCs w:val="28"/>
          <w:lang w:val="en-US"/>
        </w:rPr>
        <w:t>E</w:t>
      </w:r>
      <w:r w:rsidR="00100E48" w:rsidRPr="00100E48">
        <w:rPr>
          <w:spacing w:val="-2"/>
          <w:sz w:val="28"/>
          <w:szCs w:val="28"/>
        </w:rPr>
        <w:t>)</w:t>
      </w:r>
      <w:r w:rsidR="006520BB" w:rsidRPr="00100E48">
        <w:rPr>
          <w:spacing w:val="-2"/>
          <w:sz w:val="28"/>
          <w:szCs w:val="28"/>
        </w:rPr>
        <w:t xml:space="preserve"> </w:t>
      </w:r>
      <w:r w:rsidR="00AC7BDB" w:rsidRPr="00100E48">
        <w:rPr>
          <w:sz w:val="28"/>
          <w:szCs w:val="28"/>
        </w:rPr>
        <w:t>т</w:t>
      </w:r>
      <w:r w:rsidR="00FE75B0" w:rsidRPr="00100E48">
        <w:rPr>
          <w:sz w:val="28"/>
          <w:szCs w:val="28"/>
        </w:rPr>
        <w:t>р</w:t>
      </w:r>
      <w:r w:rsidR="00AC7BDB" w:rsidRPr="00100E48">
        <w:rPr>
          <w:sz w:val="28"/>
          <w:szCs w:val="28"/>
        </w:rPr>
        <w:t>о</w:t>
      </w:r>
      <w:r w:rsidR="00FE75B0" w:rsidRPr="00100E48">
        <w:rPr>
          <w:sz w:val="28"/>
          <w:szCs w:val="28"/>
        </w:rPr>
        <w:t>ф</w:t>
      </w:r>
      <w:r w:rsidR="00AC7BDB" w:rsidRPr="00100E48">
        <w:rPr>
          <w:sz w:val="28"/>
          <w:szCs w:val="28"/>
        </w:rPr>
        <w:t>и</w:t>
      </w:r>
      <w:r w:rsidR="00FE75B0" w:rsidRPr="00100E48">
        <w:rPr>
          <w:sz w:val="28"/>
          <w:szCs w:val="28"/>
        </w:rPr>
        <w:t>ч</w:t>
      </w:r>
      <w:r w:rsidR="00AC7BDB" w:rsidRPr="00100E48">
        <w:rPr>
          <w:sz w:val="28"/>
          <w:szCs w:val="28"/>
        </w:rPr>
        <w:t>е</w:t>
      </w:r>
      <w:r w:rsidR="00FE75B0" w:rsidRPr="00100E48">
        <w:rPr>
          <w:sz w:val="28"/>
          <w:szCs w:val="28"/>
        </w:rPr>
        <w:t>с</w:t>
      </w:r>
      <w:r w:rsidR="00AC7BDB" w:rsidRPr="00100E48">
        <w:rPr>
          <w:sz w:val="28"/>
          <w:szCs w:val="28"/>
        </w:rPr>
        <w:t>к</w:t>
      </w:r>
      <w:r w:rsidR="00FE75B0" w:rsidRPr="00100E48">
        <w:rPr>
          <w:sz w:val="28"/>
          <w:szCs w:val="28"/>
        </w:rPr>
        <w:t>и</w:t>
      </w:r>
      <w:r w:rsidR="00AC7BDB" w:rsidRPr="00100E48">
        <w:rPr>
          <w:sz w:val="28"/>
          <w:szCs w:val="28"/>
        </w:rPr>
        <w:t>е</w:t>
      </w:r>
      <w:r w:rsidR="00FE75B0" w:rsidRPr="00100E48">
        <w:rPr>
          <w:sz w:val="28"/>
          <w:szCs w:val="28"/>
        </w:rPr>
        <w:t xml:space="preserve"> </w:t>
      </w:r>
      <w:r w:rsidR="00AC7BDB" w:rsidRPr="00100E48">
        <w:rPr>
          <w:sz w:val="28"/>
          <w:szCs w:val="28"/>
        </w:rPr>
        <w:t>н</w:t>
      </w:r>
      <w:r w:rsidR="00FE75B0" w:rsidRPr="00100E48">
        <w:rPr>
          <w:sz w:val="28"/>
          <w:szCs w:val="28"/>
        </w:rPr>
        <w:t>а</w:t>
      </w:r>
      <w:r w:rsidR="00AC7BDB" w:rsidRPr="00100E48">
        <w:rPr>
          <w:sz w:val="28"/>
          <w:szCs w:val="28"/>
        </w:rPr>
        <w:t>р</w:t>
      </w:r>
      <w:r w:rsidR="00FE75B0" w:rsidRPr="00100E48">
        <w:rPr>
          <w:sz w:val="28"/>
          <w:szCs w:val="28"/>
        </w:rPr>
        <w:t>у</w:t>
      </w:r>
      <w:r w:rsidR="00AC7BDB" w:rsidRPr="00100E48">
        <w:rPr>
          <w:sz w:val="28"/>
          <w:szCs w:val="28"/>
        </w:rPr>
        <w:t>ш</w:t>
      </w:r>
      <w:r w:rsidR="00FE75B0" w:rsidRPr="00100E48">
        <w:rPr>
          <w:sz w:val="28"/>
          <w:szCs w:val="28"/>
        </w:rPr>
        <w:t>е</w:t>
      </w:r>
      <w:r w:rsidR="00AC7BDB" w:rsidRPr="00100E48">
        <w:rPr>
          <w:sz w:val="28"/>
          <w:szCs w:val="28"/>
        </w:rPr>
        <w:t>н</w:t>
      </w:r>
      <w:r w:rsidR="00FE75B0" w:rsidRPr="00100E48">
        <w:rPr>
          <w:sz w:val="28"/>
          <w:szCs w:val="28"/>
        </w:rPr>
        <w:t>и</w:t>
      </w:r>
      <w:r w:rsidR="00AC7BDB" w:rsidRPr="00100E48">
        <w:rPr>
          <w:sz w:val="28"/>
          <w:szCs w:val="28"/>
        </w:rPr>
        <w:t>я</w:t>
      </w:r>
      <w:r w:rsidR="00FE75B0" w:rsidRPr="00100E48">
        <w:rPr>
          <w:sz w:val="28"/>
          <w:szCs w:val="28"/>
        </w:rPr>
        <w:t xml:space="preserve"> </w:t>
      </w:r>
      <w:r w:rsidR="00AC7BDB" w:rsidRPr="00100E48">
        <w:rPr>
          <w:sz w:val="28"/>
          <w:szCs w:val="28"/>
        </w:rPr>
        <w:t>к</w:t>
      </w:r>
      <w:r w:rsidR="00FE75B0" w:rsidRPr="00100E48">
        <w:rPr>
          <w:sz w:val="28"/>
          <w:szCs w:val="28"/>
        </w:rPr>
        <w:t>о</w:t>
      </w:r>
      <w:r w:rsidR="00AC7BDB" w:rsidRPr="00100E48">
        <w:rPr>
          <w:sz w:val="28"/>
          <w:szCs w:val="28"/>
        </w:rPr>
        <w:t>ж</w:t>
      </w:r>
      <w:r w:rsidR="00FE75B0" w:rsidRPr="00100E48">
        <w:rPr>
          <w:sz w:val="28"/>
          <w:szCs w:val="28"/>
        </w:rPr>
        <w:t>и</w:t>
      </w:r>
      <w:r w:rsidR="000A4E8B" w:rsidRPr="00100E48">
        <w:rPr>
          <w:sz w:val="28"/>
          <w:szCs w:val="28"/>
        </w:rPr>
        <w:t xml:space="preserve"> </w:t>
      </w:r>
      <w:r w:rsidR="00AC7BDB" w:rsidRPr="00100E48">
        <w:rPr>
          <w:sz w:val="28"/>
          <w:szCs w:val="28"/>
        </w:rPr>
        <w:t>и</w:t>
      </w:r>
      <w:r w:rsidR="000A4E8B" w:rsidRPr="00100E48">
        <w:rPr>
          <w:sz w:val="28"/>
          <w:szCs w:val="28"/>
        </w:rPr>
        <w:t xml:space="preserve"> </w:t>
      </w:r>
      <w:r w:rsidR="00AC7BDB" w:rsidRPr="00100E48">
        <w:rPr>
          <w:sz w:val="28"/>
          <w:szCs w:val="28"/>
        </w:rPr>
        <w:t>н</w:t>
      </w:r>
      <w:r w:rsidR="000A4E8B" w:rsidRPr="00100E48">
        <w:rPr>
          <w:sz w:val="28"/>
          <w:szCs w:val="28"/>
        </w:rPr>
        <w:t>о</w:t>
      </w:r>
      <w:r w:rsidR="00AC7BDB" w:rsidRPr="00100E48">
        <w:rPr>
          <w:sz w:val="28"/>
          <w:szCs w:val="28"/>
        </w:rPr>
        <w:t>г</w:t>
      </w:r>
      <w:r w:rsidR="000A4E8B" w:rsidRPr="00100E48">
        <w:rPr>
          <w:sz w:val="28"/>
          <w:szCs w:val="28"/>
        </w:rPr>
        <w:t>т</w:t>
      </w:r>
      <w:r w:rsidR="00AC7BDB" w:rsidRPr="00100E48">
        <w:rPr>
          <w:sz w:val="28"/>
          <w:szCs w:val="28"/>
        </w:rPr>
        <w:t>е</w:t>
      </w:r>
      <w:r w:rsidR="000A4E8B" w:rsidRPr="00100E48">
        <w:rPr>
          <w:sz w:val="28"/>
          <w:szCs w:val="28"/>
        </w:rPr>
        <w:t>й.</w:t>
      </w:r>
      <w:r w:rsidRPr="00100E48">
        <w:rPr>
          <w:spacing w:val="-2"/>
          <w:sz w:val="28"/>
          <w:szCs w:val="28"/>
        </w:rPr>
        <w:t xml:space="preserve"> </w:t>
      </w:r>
      <w:r w:rsidRPr="00100E48">
        <w:rPr>
          <w:spacing w:val="-1"/>
          <w:sz w:val="28"/>
          <w:szCs w:val="28"/>
        </w:rPr>
        <w:t xml:space="preserve"> </w:t>
      </w:r>
    </w:p>
    <w:p w:rsidR="00576FB8" w:rsidRPr="00FA18EE" w:rsidRDefault="00576FB8" w:rsidP="00576FB8">
      <w:pPr>
        <w:shd w:val="clear" w:color="auto" w:fill="FFFFFF"/>
        <w:tabs>
          <w:tab w:val="left" w:pos="4615"/>
        </w:tabs>
        <w:spacing w:before="4" w:line="313" w:lineRule="exact"/>
        <w:ind w:left="101"/>
        <w:rPr>
          <w:color w:val="000000"/>
          <w:spacing w:val="-1"/>
          <w:sz w:val="28"/>
          <w:szCs w:val="28"/>
        </w:rPr>
      </w:pPr>
    </w:p>
    <w:p w:rsidR="000803C1" w:rsidRPr="00FA18EE" w:rsidRDefault="000A4E8B" w:rsidP="000803C1">
      <w:pPr>
        <w:pStyle w:val="40"/>
        <w:rPr>
          <w:sz w:val="28"/>
          <w:szCs w:val="28"/>
        </w:rPr>
      </w:pPr>
      <w:r w:rsidRPr="00FA18EE">
        <w:rPr>
          <w:sz w:val="28"/>
          <w:szCs w:val="28"/>
        </w:rPr>
        <w:t>8</w:t>
      </w:r>
      <w:r w:rsidR="00E2355D" w:rsidRPr="00FA18EE">
        <w:rPr>
          <w:sz w:val="28"/>
          <w:szCs w:val="28"/>
        </w:rPr>
        <w:t>.</w:t>
      </w:r>
      <w:r w:rsidR="006520B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="00E2355D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я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г</w:t>
      </w:r>
      <w:r w:rsidR="00E2355D" w:rsidRPr="00FA18EE">
        <w:rPr>
          <w:sz w:val="28"/>
          <w:szCs w:val="28"/>
        </w:rPr>
        <w:t xml:space="preserve">о </w:t>
      </w:r>
      <w:r w:rsidR="00AC7BDB" w:rsidRPr="00FA18EE">
        <w:rPr>
          <w:sz w:val="28"/>
          <w:szCs w:val="28"/>
        </w:rPr>
        <w:t>з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б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л</w:t>
      </w:r>
      <w:r w:rsidR="00E2355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в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я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х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="00E2355D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 xml:space="preserve">н </w:t>
      </w:r>
      <w:r w:rsidR="00AC7BDB" w:rsidRPr="00FA18EE">
        <w:rPr>
          <w:sz w:val="28"/>
          <w:szCs w:val="28"/>
        </w:rPr>
        <w:t>в</w:t>
      </w:r>
      <w:r w:rsidRPr="00FA18EE">
        <w:rPr>
          <w:sz w:val="28"/>
          <w:szCs w:val="28"/>
        </w:rPr>
        <w:t>ы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й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у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ь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х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а</w:t>
      </w:r>
      <w:r w:rsidR="00E2355D" w:rsidRPr="00FA18EE">
        <w:rPr>
          <w:sz w:val="28"/>
          <w:szCs w:val="28"/>
        </w:rPr>
        <w:t xml:space="preserve">? </w:t>
      </w:r>
    </w:p>
    <w:p w:rsidR="000803C1" w:rsidRPr="00FA18EE" w:rsidRDefault="000A4E8B" w:rsidP="00100E48">
      <w:pPr>
        <w:pStyle w:val="41"/>
        <w:rPr>
          <w:spacing w:val="-1"/>
          <w:sz w:val="28"/>
          <w:szCs w:val="28"/>
        </w:rPr>
      </w:pPr>
      <w:r w:rsidRPr="00100E48">
        <w:rPr>
          <w:sz w:val="28"/>
          <w:szCs w:val="28"/>
          <w:lang w:val="en-US"/>
        </w:rPr>
        <w:t>A</w:t>
      </w:r>
      <w:r w:rsidR="00100E48" w:rsidRPr="00100E48">
        <w:rPr>
          <w:sz w:val="28"/>
          <w:szCs w:val="28"/>
        </w:rPr>
        <w:t>)</w:t>
      </w:r>
      <w:r w:rsidRPr="00100E48">
        <w:rPr>
          <w:sz w:val="28"/>
          <w:szCs w:val="28"/>
        </w:rPr>
        <w:t xml:space="preserve"> </w:t>
      </w:r>
      <w:r w:rsidR="00AC7BDB" w:rsidRPr="00100E48">
        <w:rPr>
          <w:sz w:val="28"/>
          <w:szCs w:val="28"/>
        </w:rPr>
        <w:t>с</w:t>
      </w:r>
      <w:r w:rsidRPr="00100E48">
        <w:rPr>
          <w:sz w:val="28"/>
          <w:szCs w:val="28"/>
        </w:rPr>
        <w:t>а</w:t>
      </w:r>
      <w:r w:rsidR="00AC7BDB" w:rsidRPr="00100E48">
        <w:rPr>
          <w:sz w:val="28"/>
          <w:szCs w:val="28"/>
        </w:rPr>
        <w:t>х</w:t>
      </w:r>
      <w:r w:rsidRPr="00100E48">
        <w:rPr>
          <w:sz w:val="28"/>
          <w:szCs w:val="28"/>
        </w:rPr>
        <w:t>а</w:t>
      </w:r>
      <w:r w:rsidR="00AC7BDB" w:rsidRPr="00100E48">
        <w:rPr>
          <w:sz w:val="28"/>
          <w:szCs w:val="28"/>
        </w:rPr>
        <w:t>р</w:t>
      </w:r>
      <w:r w:rsidRPr="00100E48">
        <w:rPr>
          <w:sz w:val="28"/>
          <w:szCs w:val="28"/>
        </w:rPr>
        <w:t>н</w:t>
      </w:r>
      <w:r w:rsidR="00AC7BDB" w:rsidRPr="00100E48">
        <w:rPr>
          <w:sz w:val="28"/>
          <w:szCs w:val="28"/>
        </w:rPr>
        <w:t>ы</w:t>
      </w:r>
      <w:r w:rsidRPr="00100E48">
        <w:rPr>
          <w:sz w:val="28"/>
          <w:szCs w:val="28"/>
        </w:rPr>
        <w:t xml:space="preserve">й </w:t>
      </w:r>
      <w:r w:rsidR="00AC7BDB" w:rsidRPr="00100E48">
        <w:rPr>
          <w:sz w:val="28"/>
          <w:szCs w:val="28"/>
        </w:rPr>
        <w:t>д</w:t>
      </w:r>
      <w:r w:rsidRPr="00100E48">
        <w:rPr>
          <w:sz w:val="28"/>
          <w:szCs w:val="28"/>
        </w:rPr>
        <w:t>и</w:t>
      </w:r>
      <w:r w:rsidR="00AC7BDB" w:rsidRPr="00100E48">
        <w:rPr>
          <w:sz w:val="28"/>
          <w:szCs w:val="28"/>
        </w:rPr>
        <w:t>а</w:t>
      </w:r>
      <w:r w:rsidRPr="00100E48">
        <w:rPr>
          <w:sz w:val="28"/>
          <w:szCs w:val="28"/>
        </w:rPr>
        <w:t>б</w:t>
      </w:r>
      <w:r w:rsidR="00AC7BDB" w:rsidRPr="00100E48">
        <w:rPr>
          <w:sz w:val="28"/>
          <w:szCs w:val="28"/>
        </w:rPr>
        <w:t>е</w:t>
      </w:r>
      <w:r w:rsidRPr="00100E48">
        <w:rPr>
          <w:sz w:val="28"/>
          <w:szCs w:val="28"/>
        </w:rPr>
        <w:t>т</w:t>
      </w:r>
      <w:r w:rsidR="00100E48" w:rsidRPr="00100E48">
        <w:rPr>
          <w:sz w:val="28"/>
          <w:szCs w:val="28"/>
        </w:rPr>
        <w:t xml:space="preserve">,                                                                                                                                                                  </w:t>
      </w:r>
      <w:r w:rsidRPr="00100E48">
        <w:rPr>
          <w:sz w:val="28"/>
          <w:szCs w:val="28"/>
          <w:lang w:val="en-US"/>
        </w:rPr>
        <w:t>B</w:t>
      </w:r>
      <w:r w:rsidR="00100E48" w:rsidRPr="00100E48">
        <w:rPr>
          <w:sz w:val="28"/>
          <w:szCs w:val="28"/>
        </w:rPr>
        <w:t>)</w:t>
      </w:r>
      <w:r w:rsidR="006520BB" w:rsidRPr="00100E48">
        <w:rPr>
          <w:sz w:val="28"/>
          <w:szCs w:val="28"/>
        </w:rPr>
        <w:t xml:space="preserve"> </w:t>
      </w:r>
      <w:r w:rsidR="00AC7BDB" w:rsidRPr="00100E48">
        <w:rPr>
          <w:sz w:val="28"/>
          <w:szCs w:val="28"/>
        </w:rPr>
        <w:t>т</w:t>
      </w:r>
      <w:r w:rsidRPr="00100E48">
        <w:rPr>
          <w:sz w:val="28"/>
          <w:szCs w:val="28"/>
        </w:rPr>
        <w:t>и</w:t>
      </w:r>
      <w:r w:rsidR="00AC7BDB" w:rsidRPr="00100E48">
        <w:rPr>
          <w:sz w:val="28"/>
          <w:szCs w:val="28"/>
        </w:rPr>
        <w:t>р</w:t>
      </w:r>
      <w:r w:rsidRPr="00100E48">
        <w:rPr>
          <w:sz w:val="28"/>
          <w:szCs w:val="28"/>
        </w:rPr>
        <w:t>е</w:t>
      </w:r>
      <w:r w:rsidR="00AC7BDB" w:rsidRPr="00100E48">
        <w:rPr>
          <w:sz w:val="28"/>
          <w:szCs w:val="28"/>
        </w:rPr>
        <w:t>о</w:t>
      </w:r>
      <w:r w:rsidRPr="00100E48">
        <w:rPr>
          <w:sz w:val="28"/>
          <w:szCs w:val="28"/>
        </w:rPr>
        <w:t>т</w:t>
      </w:r>
      <w:r w:rsidR="00AC7BDB" w:rsidRPr="00100E48">
        <w:rPr>
          <w:sz w:val="28"/>
          <w:szCs w:val="28"/>
        </w:rPr>
        <w:t>о</w:t>
      </w:r>
      <w:r w:rsidRPr="00100E48">
        <w:rPr>
          <w:sz w:val="28"/>
          <w:szCs w:val="28"/>
        </w:rPr>
        <w:t>к</w:t>
      </w:r>
      <w:r w:rsidR="00AC7BDB" w:rsidRPr="00100E48">
        <w:rPr>
          <w:sz w:val="28"/>
          <w:szCs w:val="28"/>
        </w:rPr>
        <w:t>с</w:t>
      </w:r>
      <w:r w:rsidRPr="00100E48">
        <w:rPr>
          <w:sz w:val="28"/>
          <w:szCs w:val="28"/>
        </w:rPr>
        <w:t>и</w:t>
      </w:r>
      <w:r w:rsidR="00AC7BDB" w:rsidRPr="00100E48">
        <w:rPr>
          <w:sz w:val="28"/>
          <w:szCs w:val="28"/>
        </w:rPr>
        <w:t>к</w:t>
      </w:r>
      <w:r w:rsidRPr="00100E48">
        <w:rPr>
          <w:sz w:val="28"/>
          <w:szCs w:val="28"/>
        </w:rPr>
        <w:t>о</w:t>
      </w:r>
      <w:r w:rsidR="00AC7BDB" w:rsidRPr="00100E48">
        <w:rPr>
          <w:sz w:val="28"/>
          <w:szCs w:val="28"/>
        </w:rPr>
        <w:t>з</w:t>
      </w:r>
      <w:r w:rsidR="00100E48" w:rsidRPr="00100E48">
        <w:rPr>
          <w:sz w:val="28"/>
          <w:szCs w:val="28"/>
        </w:rPr>
        <w:t xml:space="preserve">,                                                                                                                                                                                </w:t>
      </w:r>
      <w:r w:rsidRPr="00100E48">
        <w:rPr>
          <w:sz w:val="28"/>
          <w:szCs w:val="28"/>
          <w:lang w:val="en-US"/>
        </w:rPr>
        <w:t>C</w:t>
      </w:r>
      <w:r w:rsidR="00100E48" w:rsidRPr="00100E48">
        <w:rPr>
          <w:sz w:val="28"/>
          <w:szCs w:val="28"/>
        </w:rPr>
        <w:t>)</w:t>
      </w:r>
      <w:r w:rsidR="006520BB" w:rsidRPr="00100E48">
        <w:rPr>
          <w:sz w:val="28"/>
          <w:szCs w:val="28"/>
        </w:rPr>
        <w:t xml:space="preserve"> </w:t>
      </w:r>
      <w:r w:rsidR="00AC7BDB" w:rsidRPr="00100E48">
        <w:rPr>
          <w:sz w:val="28"/>
          <w:szCs w:val="28"/>
        </w:rPr>
        <w:t>н</w:t>
      </w:r>
      <w:r w:rsidRPr="00100E48">
        <w:rPr>
          <w:sz w:val="28"/>
          <w:szCs w:val="28"/>
        </w:rPr>
        <w:t>е</w:t>
      </w:r>
      <w:r w:rsidR="00AC7BDB" w:rsidRPr="00100E48">
        <w:rPr>
          <w:sz w:val="28"/>
          <w:szCs w:val="28"/>
        </w:rPr>
        <w:t>с</w:t>
      </w:r>
      <w:r w:rsidRPr="00100E48">
        <w:rPr>
          <w:sz w:val="28"/>
          <w:szCs w:val="28"/>
        </w:rPr>
        <w:t>а</w:t>
      </w:r>
      <w:r w:rsidR="00AC7BDB" w:rsidRPr="00100E48">
        <w:rPr>
          <w:sz w:val="28"/>
          <w:szCs w:val="28"/>
        </w:rPr>
        <w:t>х</w:t>
      </w:r>
      <w:r w:rsidRPr="00100E48">
        <w:rPr>
          <w:sz w:val="28"/>
          <w:szCs w:val="28"/>
        </w:rPr>
        <w:t>а</w:t>
      </w:r>
      <w:r w:rsidR="00AC7BDB" w:rsidRPr="00100E48">
        <w:rPr>
          <w:sz w:val="28"/>
          <w:szCs w:val="28"/>
        </w:rPr>
        <w:t>р</w:t>
      </w:r>
      <w:r w:rsidRPr="00100E48">
        <w:rPr>
          <w:sz w:val="28"/>
          <w:szCs w:val="28"/>
        </w:rPr>
        <w:t>н</w:t>
      </w:r>
      <w:r w:rsidR="00AC7BDB" w:rsidRPr="00100E48">
        <w:rPr>
          <w:sz w:val="28"/>
          <w:szCs w:val="28"/>
        </w:rPr>
        <w:t>ы</w:t>
      </w:r>
      <w:r w:rsidRPr="00100E48">
        <w:rPr>
          <w:sz w:val="28"/>
          <w:szCs w:val="28"/>
        </w:rPr>
        <w:t xml:space="preserve">й </w:t>
      </w:r>
      <w:r w:rsidR="00AC7BDB" w:rsidRPr="00100E48">
        <w:rPr>
          <w:sz w:val="28"/>
          <w:szCs w:val="28"/>
        </w:rPr>
        <w:t>д</w:t>
      </w:r>
      <w:r w:rsidRPr="00100E48">
        <w:rPr>
          <w:sz w:val="28"/>
          <w:szCs w:val="28"/>
        </w:rPr>
        <w:t>и</w:t>
      </w:r>
      <w:r w:rsidR="00AC7BDB" w:rsidRPr="00100E48">
        <w:rPr>
          <w:sz w:val="28"/>
          <w:szCs w:val="28"/>
        </w:rPr>
        <w:t>а</w:t>
      </w:r>
      <w:r w:rsidRPr="00100E48">
        <w:rPr>
          <w:sz w:val="28"/>
          <w:szCs w:val="28"/>
        </w:rPr>
        <w:t>б</w:t>
      </w:r>
      <w:r w:rsidR="00AC7BDB" w:rsidRPr="00100E48">
        <w:rPr>
          <w:sz w:val="28"/>
          <w:szCs w:val="28"/>
        </w:rPr>
        <w:t>е</w:t>
      </w:r>
      <w:r w:rsidRPr="00100E48">
        <w:rPr>
          <w:sz w:val="28"/>
          <w:szCs w:val="28"/>
        </w:rPr>
        <w:t>т</w:t>
      </w:r>
      <w:r w:rsidR="00100E48" w:rsidRPr="00100E48">
        <w:rPr>
          <w:sz w:val="28"/>
          <w:szCs w:val="28"/>
        </w:rPr>
        <w:t xml:space="preserve">,                                                                                                                                                            </w:t>
      </w:r>
      <w:r w:rsidRPr="00100E48">
        <w:rPr>
          <w:spacing w:val="-4"/>
          <w:sz w:val="28"/>
          <w:szCs w:val="28"/>
          <w:lang w:val="en-US"/>
        </w:rPr>
        <w:t>D</w:t>
      </w:r>
      <w:r w:rsidR="00100E48" w:rsidRPr="00100E48">
        <w:rPr>
          <w:spacing w:val="-4"/>
          <w:sz w:val="28"/>
          <w:szCs w:val="28"/>
        </w:rPr>
        <w:t>)</w:t>
      </w:r>
      <w:r w:rsidR="006520BB" w:rsidRPr="00100E48">
        <w:rPr>
          <w:spacing w:val="-4"/>
          <w:sz w:val="28"/>
          <w:szCs w:val="28"/>
        </w:rPr>
        <w:t xml:space="preserve"> </w:t>
      </w:r>
      <w:r w:rsidR="00AC7BDB" w:rsidRPr="00100E48">
        <w:rPr>
          <w:sz w:val="28"/>
          <w:szCs w:val="28"/>
        </w:rPr>
        <w:t>п</w:t>
      </w:r>
      <w:r w:rsidRPr="00100E48">
        <w:rPr>
          <w:sz w:val="28"/>
          <w:szCs w:val="28"/>
        </w:rPr>
        <w:t>и</w:t>
      </w:r>
      <w:r w:rsidR="00AC7BDB" w:rsidRPr="00100E48">
        <w:rPr>
          <w:sz w:val="28"/>
          <w:szCs w:val="28"/>
        </w:rPr>
        <w:t>е</w:t>
      </w:r>
      <w:r w:rsidRPr="00100E48">
        <w:rPr>
          <w:sz w:val="28"/>
          <w:szCs w:val="28"/>
        </w:rPr>
        <w:t>л</w:t>
      </w:r>
      <w:r w:rsidR="00AC7BDB" w:rsidRPr="00100E48">
        <w:rPr>
          <w:sz w:val="28"/>
          <w:szCs w:val="28"/>
        </w:rPr>
        <w:t>о</w:t>
      </w:r>
      <w:r w:rsidRPr="00100E48">
        <w:rPr>
          <w:sz w:val="28"/>
          <w:szCs w:val="28"/>
        </w:rPr>
        <w:t>н</w:t>
      </w:r>
      <w:r w:rsidR="00AC7BDB" w:rsidRPr="00100E48">
        <w:rPr>
          <w:sz w:val="28"/>
          <w:szCs w:val="28"/>
        </w:rPr>
        <w:t>е</w:t>
      </w:r>
      <w:r w:rsidRPr="00100E48">
        <w:rPr>
          <w:sz w:val="28"/>
          <w:szCs w:val="28"/>
        </w:rPr>
        <w:t>ф</w:t>
      </w:r>
      <w:r w:rsidR="00AC7BDB" w:rsidRPr="00100E48">
        <w:rPr>
          <w:sz w:val="28"/>
          <w:szCs w:val="28"/>
        </w:rPr>
        <w:t>р</w:t>
      </w:r>
      <w:r w:rsidRPr="00100E48">
        <w:rPr>
          <w:sz w:val="28"/>
          <w:szCs w:val="28"/>
        </w:rPr>
        <w:t>и</w:t>
      </w:r>
      <w:r w:rsidR="00AC7BDB" w:rsidRPr="00100E48">
        <w:rPr>
          <w:sz w:val="28"/>
          <w:szCs w:val="28"/>
        </w:rPr>
        <w:t>т</w:t>
      </w:r>
      <w:r w:rsidR="00100E48" w:rsidRPr="00100E48">
        <w:rPr>
          <w:sz w:val="28"/>
          <w:szCs w:val="28"/>
        </w:rPr>
        <w:t xml:space="preserve">,                                                                                                                                                      </w:t>
      </w:r>
      <w:r w:rsidRPr="00100E48">
        <w:rPr>
          <w:sz w:val="28"/>
          <w:szCs w:val="28"/>
          <w:lang w:val="en-US"/>
        </w:rPr>
        <w:t>E</w:t>
      </w:r>
      <w:r w:rsidR="00100E48" w:rsidRPr="00100E48">
        <w:rPr>
          <w:sz w:val="28"/>
          <w:szCs w:val="28"/>
        </w:rPr>
        <w:t>)</w:t>
      </w:r>
      <w:r w:rsidR="006520BB" w:rsidRPr="00100E48">
        <w:rPr>
          <w:sz w:val="28"/>
          <w:szCs w:val="28"/>
        </w:rPr>
        <w:t xml:space="preserve"> </w:t>
      </w:r>
      <w:r w:rsidR="00AC7BDB" w:rsidRPr="00100E48">
        <w:rPr>
          <w:sz w:val="28"/>
          <w:szCs w:val="28"/>
        </w:rPr>
        <w:t>п</w:t>
      </w:r>
      <w:r w:rsidRPr="00100E48">
        <w:rPr>
          <w:sz w:val="28"/>
          <w:szCs w:val="28"/>
        </w:rPr>
        <w:t>н</w:t>
      </w:r>
      <w:r w:rsidR="00AC7BDB" w:rsidRPr="00100E48">
        <w:rPr>
          <w:sz w:val="28"/>
          <w:szCs w:val="28"/>
        </w:rPr>
        <w:t>е</w:t>
      </w:r>
      <w:r w:rsidRPr="00100E48">
        <w:rPr>
          <w:sz w:val="28"/>
          <w:szCs w:val="28"/>
        </w:rPr>
        <w:t>в</w:t>
      </w:r>
      <w:r w:rsidR="00AC7BDB" w:rsidRPr="00100E48">
        <w:rPr>
          <w:sz w:val="28"/>
          <w:szCs w:val="28"/>
        </w:rPr>
        <w:t>м</w:t>
      </w:r>
      <w:r w:rsidRPr="00100E48">
        <w:rPr>
          <w:sz w:val="28"/>
          <w:szCs w:val="28"/>
        </w:rPr>
        <w:t>о</w:t>
      </w:r>
      <w:r w:rsidR="00AC7BDB" w:rsidRPr="00100E48">
        <w:rPr>
          <w:sz w:val="28"/>
          <w:szCs w:val="28"/>
        </w:rPr>
        <w:t>н</w:t>
      </w:r>
      <w:r w:rsidRPr="00100E48">
        <w:rPr>
          <w:sz w:val="28"/>
          <w:szCs w:val="28"/>
        </w:rPr>
        <w:t>и</w:t>
      </w:r>
      <w:r w:rsidR="00AC7BDB" w:rsidRPr="00100E48">
        <w:rPr>
          <w:sz w:val="28"/>
          <w:szCs w:val="28"/>
        </w:rPr>
        <w:t>я</w:t>
      </w:r>
      <w:r w:rsidR="00CB0212" w:rsidRPr="00FA18EE">
        <w:rPr>
          <w:sz w:val="28"/>
          <w:szCs w:val="28"/>
        </w:rPr>
        <w:t>.</w:t>
      </w:r>
      <w:r w:rsidRPr="00FA18EE">
        <w:rPr>
          <w:sz w:val="28"/>
          <w:szCs w:val="28"/>
        </w:rPr>
        <w:t xml:space="preserve"> </w:t>
      </w:r>
      <w:r w:rsidRPr="00FA18EE">
        <w:rPr>
          <w:spacing w:val="-1"/>
          <w:sz w:val="28"/>
          <w:szCs w:val="28"/>
        </w:rPr>
        <w:t xml:space="preserve"> </w:t>
      </w:r>
    </w:p>
    <w:p w:rsidR="00E2355D" w:rsidRPr="00FA18EE" w:rsidRDefault="00E2355D" w:rsidP="00E2355D">
      <w:pPr>
        <w:shd w:val="clear" w:color="auto" w:fill="FFFFFF"/>
        <w:spacing w:line="317" w:lineRule="exact"/>
        <w:ind w:left="43"/>
        <w:rPr>
          <w:i/>
          <w:iCs/>
          <w:color w:val="000000"/>
          <w:spacing w:val="-3"/>
          <w:sz w:val="28"/>
          <w:szCs w:val="28"/>
        </w:rPr>
      </w:pPr>
    </w:p>
    <w:p w:rsidR="000803C1" w:rsidRPr="00100E48" w:rsidRDefault="00396A3F" w:rsidP="00100E48">
      <w:pPr>
        <w:pStyle w:val="40"/>
        <w:rPr>
          <w:spacing w:val="-1"/>
          <w:sz w:val="28"/>
          <w:szCs w:val="28"/>
        </w:rPr>
      </w:pPr>
      <w:r w:rsidRPr="00100E48">
        <w:rPr>
          <w:sz w:val="28"/>
          <w:szCs w:val="28"/>
        </w:rPr>
        <w:t>9.</w:t>
      </w:r>
      <w:r w:rsidR="006520BB" w:rsidRPr="00100E48">
        <w:rPr>
          <w:sz w:val="28"/>
          <w:szCs w:val="28"/>
        </w:rPr>
        <w:t xml:space="preserve"> </w:t>
      </w:r>
      <w:r w:rsidR="00AC7BDB" w:rsidRPr="00100E48">
        <w:rPr>
          <w:sz w:val="28"/>
          <w:szCs w:val="28"/>
        </w:rPr>
        <w:t>Д</w:t>
      </w:r>
      <w:r w:rsidR="00E2355D" w:rsidRPr="00100E48">
        <w:rPr>
          <w:sz w:val="28"/>
          <w:szCs w:val="28"/>
        </w:rPr>
        <w:t>л</w:t>
      </w:r>
      <w:r w:rsidR="00AC7BDB" w:rsidRPr="00100E48">
        <w:rPr>
          <w:sz w:val="28"/>
          <w:szCs w:val="28"/>
        </w:rPr>
        <w:t>я</w:t>
      </w:r>
      <w:r w:rsidR="00E2355D" w:rsidRPr="00100E48">
        <w:rPr>
          <w:sz w:val="28"/>
          <w:szCs w:val="28"/>
        </w:rPr>
        <w:t xml:space="preserve"> </w:t>
      </w:r>
      <w:r w:rsidR="00AC7BDB" w:rsidRPr="00100E48">
        <w:rPr>
          <w:sz w:val="28"/>
          <w:szCs w:val="28"/>
        </w:rPr>
        <w:t>к</w:t>
      </w:r>
      <w:r w:rsidR="00E2355D" w:rsidRPr="00100E48">
        <w:rPr>
          <w:sz w:val="28"/>
          <w:szCs w:val="28"/>
        </w:rPr>
        <w:t>а</w:t>
      </w:r>
      <w:r w:rsidR="00AC7BDB" w:rsidRPr="00100E48">
        <w:rPr>
          <w:sz w:val="28"/>
          <w:szCs w:val="28"/>
        </w:rPr>
        <w:t>к</w:t>
      </w:r>
      <w:r w:rsidR="00E2355D" w:rsidRPr="00100E48">
        <w:rPr>
          <w:sz w:val="28"/>
          <w:szCs w:val="28"/>
        </w:rPr>
        <w:t>о</w:t>
      </w:r>
      <w:r w:rsidR="00AC7BDB" w:rsidRPr="00100E48">
        <w:rPr>
          <w:sz w:val="28"/>
          <w:szCs w:val="28"/>
        </w:rPr>
        <w:t>г</w:t>
      </w:r>
      <w:r w:rsidR="00E2355D" w:rsidRPr="00100E48">
        <w:rPr>
          <w:sz w:val="28"/>
          <w:szCs w:val="28"/>
        </w:rPr>
        <w:t xml:space="preserve">о </w:t>
      </w:r>
      <w:r w:rsidR="00AC7BDB" w:rsidRPr="00100E48">
        <w:rPr>
          <w:sz w:val="28"/>
          <w:szCs w:val="28"/>
        </w:rPr>
        <w:t>з</w:t>
      </w:r>
      <w:r w:rsidR="00E2355D" w:rsidRPr="00100E48">
        <w:rPr>
          <w:sz w:val="28"/>
          <w:szCs w:val="28"/>
        </w:rPr>
        <w:t>а</w:t>
      </w:r>
      <w:r w:rsidR="00AC7BDB" w:rsidRPr="00100E48">
        <w:rPr>
          <w:sz w:val="28"/>
          <w:szCs w:val="28"/>
        </w:rPr>
        <w:t>б</w:t>
      </w:r>
      <w:r w:rsidR="00E2355D" w:rsidRPr="00100E48">
        <w:rPr>
          <w:sz w:val="28"/>
          <w:szCs w:val="28"/>
        </w:rPr>
        <w:t>о</w:t>
      </w:r>
      <w:r w:rsidR="00AC7BDB" w:rsidRPr="00100E48">
        <w:rPr>
          <w:sz w:val="28"/>
          <w:szCs w:val="28"/>
        </w:rPr>
        <w:t>л</w:t>
      </w:r>
      <w:r w:rsidR="00E2355D" w:rsidRPr="00100E48">
        <w:rPr>
          <w:sz w:val="28"/>
          <w:szCs w:val="28"/>
        </w:rPr>
        <w:t>е</w:t>
      </w:r>
      <w:r w:rsidR="00AC7BDB" w:rsidRPr="00100E48">
        <w:rPr>
          <w:sz w:val="28"/>
          <w:szCs w:val="28"/>
        </w:rPr>
        <w:t>в</w:t>
      </w:r>
      <w:r w:rsidR="00E2355D" w:rsidRPr="00100E48">
        <w:rPr>
          <w:sz w:val="28"/>
          <w:szCs w:val="28"/>
        </w:rPr>
        <w:t>а</w:t>
      </w:r>
      <w:r w:rsidR="00AC7BDB" w:rsidRPr="00100E48">
        <w:rPr>
          <w:sz w:val="28"/>
          <w:szCs w:val="28"/>
        </w:rPr>
        <w:t>н</w:t>
      </w:r>
      <w:r w:rsidR="00E2355D" w:rsidRPr="00100E48">
        <w:rPr>
          <w:sz w:val="28"/>
          <w:szCs w:val="28"/>
        </w:rPr>
        <w:t>и</w:t>
      </w:r>
      <w:r w:rsidR="00AC7BDB" w:rsidRPr="00100E48">
        <w:rPr>
          <w:sz w:val="28"/>
          <w:szCs w:val="28"/>
        </w:rPr>
        <w:t>я</w:t>
      </w:r>
      <w:r w:rsidR="00E2355D" w:rsidRPr="00100E48">
        <w:rPr>
          <w:sz w:val="28"/>
          <w:szCs w:val="28"/>
        </w:rPr>
        <w:t xml:space="preserve"> </w:t>
      </w:r>
      <w:r w:rsidR="00AC7BDB" w:rsidRPr="00100E48">
        <w:rPr>
          <w:sz w:val="28"/>
          <w:szCs w:val="28"/>
        </w:rPr>
        <w:t>х</w:t>
      </w:r>
      <w:r w:rsidR="00E2355D" w:rsidRPr="00100E48">
        <w:rPr>
          <w:sz w:val="28"/>
          <w:szCs w:val="28"/>
        </w:rPr>
        <w:t>а</w:t>
      </w:r>
      <w:r w:rsidR="00AC7BDB" w:rsidRPr="00100E48">
        <w:rPr>
          <w:sz w:val="28"/>
          <w:szCs w:val="28"/>
        </w:rPr>
        <w:t>р</w:t>
      </w:r>
      <w:r w:rsidR="00E2355D" w:rsidRPr="00100E48">
        <w:rPr>
          <w:sz w:val="28"/>
          <w:szCs w:val="28"/>
        </w:rPr>
        <w:t>а</w:t>
      </w:r>
      <w:r w:rsidR="00AC7BDB" w:rsidRPr="00100E48">
        <w:rPr>
          <w:sz w:val="28"/>
          <w:szCs w:val="28"/>
        </w:rPr>
        <w:t>к</w:t>
      </w:r>
      <w:r w:rsidR="00E2355D" w:rsidRPr="00100E48">
        <w:rPr>
          <w:sz w:val="28"/>
          <w:szCs w:val="28"/>
        </w:rPr>
        <w:t>т</w:t>
      </w:r>
      <w:r w:rsidR="00AC7BDB" w:rsidRPr="00100E48">
        <w:rPr>
          <w:sz w:val="28"/>
          <w:szCs w:val="28"/>
        </w:rPr>
        <w:t>е</w:t>
      </w:r>
      <w:r w:rsidR="00E2355D" w:rsidRPr="00100E48">
        <w:rPr>
          <w:sz w:val="28"/>
          <w:szCs w:val="28"/>
        </w:rPr>
        <w:t>р</w:t>
      </w:r>
      <w:r w:rsidR="00AC7BDB" w:rsidRPr="00100E48">
        <w:rPr>
          <w:sz w:val="28"/>
          <w:szCs w:val="28"/>
        </w:rPr>
        <w:t>н</w:t>
      </w:r>
      <w:r w:rsidR="00E2355D" w:rsidRPr="00100E48">
        <w:rPr>
          <w:sz w:val="28"/>
          <w:szCs w:val="28"/>
        </w:rPr>
        <w:t xml:space="preserve">а </w:t>
      </w:r>
      <w:r w:rsidR="00AC7BDB" w:rsidRPr="00100E48">
        <w:rPr>
          <w:sz w:val="28"/>
          <w:szCs w:val="28"/>
        </w:rPr>
        <w:t>п</w:t>
      </w:r>
      <w:r w:rsidR="00E2355D" w:rsidRPr="00100E48">
        <w:rPr>
          <w:sz w:val="28"/>
          <w:szCs w:val="28"/>
        </w:rPr>
        <w:t>о</w:t>
      </w:r>
      <w:r w:rsidR="00AC7BDB" w:rsidRPr="00100E48">
        <w:rPr>
          <w:sz w:val="28"/>
          <w:szCs w:val="28"/>
        </w:rPr>
        <w:t>л</w:t>
      </w:r>
      <w:r w:rsidR="00E2355D" w:rsidRPr="00100E48">
        <w:rPr>
          <w:sz w:val="28"/>
          <w:szCs w:val="28"/>
        </w:rPr>
        <w:t>и</w:t>
      </w:r>
      <w:r w:rsidR="00AC7BDB" w:rsidRPr="00100E48">
        <w:rPr>
          <w:sz w:val="28"/>
          <w:szCs w:val="28"/>
        </w:rPr>
        <w:t>у</w:t>
      </w:r>
      <w:r w:rsidR="00E2355D" w:rsidRPr="00100E48">
        <w:rPr>
          <w:sz w:val="28"/>
          <w:szCs w:val="28"/>
        </w:rPr>
        <w:t>р</w:t>
      </w:r>
      <w:r w:rsidR="00AC7BDB" w:rsidRPr="00100E48">
        <w:rPr>
          <w:sz w:val="28"/>
          <w:szCs w:val="28"/>
        </w:rPr>
        <w:t>и</w:t>
      </w:r>
      <w:r w:rsidR="00E2355D" w:rsidRPr="00100E48">
        <w:rPr>
          <w:sz w:val="28"/>
          <w:szCs w:val="28"/>
        </w:rPr>
        <w:t xml:space="preserve">я </w:t>
      </w:r>
      <w:r w:rsidR="00AC7BDB" w:rsidRPr="00100E48">
        <w:rPr>
          <w:sz w:val="28"/>
          <w:szCs w:val="28"/>
        </w:rPr>
        <w:t>с</w:t>
      </w:r>
      <w:r w:rsidR="00E2355D" w:rsidRPr="00100E48">
        <w:rPr>
          <w:sz w:val="28"/>
          <w:szCs w:val="28"/>
        </w:rPr>
        <w:t xml:space="preserve"> </w:t>
      </w:r>
      <w:r w:rsidR="00AC7BDB" w:rsidRPr="00100E48">
        <w:rPr>
          <w:sz w:val="28"/>
          <w:szCs w:val="28"/>
        </w:rPr>
        <w:t>у</w:t>
      </w:r>
      <w:r w:rsidR="00E2355D" w:rsidRPr="00100E48">
        <w:rPr>
          <w:sz w:val="28"/>
          <w:szCs w:val="28"/>
        </w:rPr>
        <w:t>д</w:t>
      </w:r>
      <w:r w:rsidR="00AC7BDB" w:rsidRPr="00100E48">
        <w:rPr>
          <w:sz w:val="28"/>
          <w:szCs w:val="28"/>
        </w:rPr>
        <w:t>е</w:t>
      </w:r>
      <w:r w:rsidR="00E2355D" w:rsidRPr="00100E48">
        <w:rPr>
          <w:sz w:val="28"/>
          <w:szCs w:val="28"/>
        </w:rPr>
        <w:t>л</w:t>
      </w:r>
      <w:r w:rsidR="00AC7BDB" w:rsidRPr="00100E48">
        <w:rPr>
          <w:sz w:val="28"/>
          <w:szCs w:val="28"/>
        </w:rPr>
        <w:t>ь</w:t>
      </w:r>
      <w:r w:rsidR="00E2355D" w:rsidRPr="00100E48">
        <w:rPr>
          <w:sz w:val="28"/>
          <w:szCs w:val="28"/>
        </w:rPr>
        <w:t>н</w:t>
      </w:r>
      <w:r w:rsidR="00AC7BDB" w:rsidRPr="00100E48">
        <w:rPr>
          <w:sz w:val="28"/>
          <w:szCs w:val="28"/>
        </w:rPr>
        <w:t>ы</w:t>
      </w:r>
      <w:r w:rsidR="00E2355D" w:rsidRPr="00100E48">
        <w:rPr>
          <w:sz w:val="28"/>
          <w:szCs w:val="28"/>
        </w:rPr>
        <w:t xml:space="preserve">м </w:t>
      </w:r>
      <w:r w:rsidR="00AC7BDB" w:rsidRPr="00100E48">
        <w:rPr>
          <w:sz w:val="28"/>
          <w:szCs w:val="28"/>
        </w:rPr>
        <w:t>в</w:t>
      </w:r>
      <w:r w:rsidR="00E2355D" w:rsidRPr="00100E48">
        <w:rPr>
          <w:sz w:val="28"/>
          <w:szCs w:val="28"/>
        </w:rPr>
        <w:t>е</w:t>
      </w:r>
      <w:r w:rsidR="00AC7BDB" w:rsidRPr="00100E48">
        <w:rPr>
          <w:sz w:val="28"/>
          <w:szCs w:val="28"/>
        </w:rPr>
        <w:t>с</w:t>
      </w:r>
      <w:r w:rsidR="00E2355D" w:rsidRPr="00100E48">
        <w:rPr>
          <w:sz w:val="28"/>
          <w:szCs w:val="28"/>
        </w:rPr>
        <w:t>о</w:t>
      </w:r>
      <w:r w:rsidR="00AC7BDB" w:rsidRPr="00100E48">
        <w:rPr>
          <w:sz w:val="28"/>
          <w:szCs w:val="28"/>
        </w:rPr>
        <w:t>м</w:t>
      </w:r>
      <w:r w:rsidR="00E2355D" w:rsidRPr="00100E48">
        <w:rPr>
          <w:sz w:val="28"/>
          <w:szCs w:val="28"/>
        </w:rPr>
        <w:t xml:space="preserve"> </w:t>
      </w:r>
      <w:r w:rsidR="00AC7BDB" w:rsidRPr="00100E48">
        <w:rPr>
          <w:sz w:val="28"/>
          <w:szCs w:val="28"/>
        </w:rPr>
        <w:t>м</w:t>
      </w:r>
      <w:r w:rsidR="00E2355D" w:rsidRPr="00100E48">
        <w:rPr>
          <w:sz w:val="28"/>
          <w:szCs w:val="28"/>
        </w:rPr>
        <w:t>о</w:t>
      </w:r>
      <w:r w:rsidR="00AC7BDB" w:rsidRPr="00100E48">
        <w:rPr>
          <w:sz w:val="28"/>
          <w:szCs w:val="28"/>
        </w:rPr>
        <w:t>ч</w:t>
      </w:r>
      <w:r w:rsidR="00E2355D" w:rsidRPr="00100E48">
        <w:rPr>
          <w:sz w:val="28"/>
          <w:szCs w:val="28"/>
        </w:rPr>
        <w:t>и1000-1003?</w:t>
      </w:r>
      <w:r w:rsidR="007E342B" w:rsidRPr="00100E48">
        <w:rPr>
          <w:sz w:val="28"/>
          <w:szCs w:val="28"/>
        </w:rPr>
        <w:t xml:space="preserve">            </w:t>
      </w:r>
      <w:r w:rsidR="00921BDD" w:rsidRPr="00100E48">
        <w:rPr>
          <w:sz w:val="28"/>
          <w:szCs w:val="28"/>
        </w:rPr>
        <w:t xml:space="preserve">                                                                                                     </w:t>
      </w:r>
      <w:r w:rsidRPr="00100E48">
        <w:rPr>
          <w:sz w:val="28"/>
          <w:szCs w:val="28"/>
          <w:lang w:val="en-US"/>
        </w:rPr>
        <w:t>A</w:t>
      </w:r>
      <w:r w:rsidR="00100E48">
        <w:rPr>
          <w:sz w:val="28"/>
          <w:szCs w:val="28"/>
        </w:rPr>
        <w:t>)</w:t>
      </w:r>
      <w:r w:rsidR="006520BB" w:rsidRPr="00100E48">
        <w:rPr>
          <w:sz w:val="28"/>
          <w:szCs w:val="28"/>
        </w:rPr>
        <w:t xml:space="preserve"> </w:t>
      </w:r>
      <w:r w:rsidR="00AC7BDB" w:rsidRPr="00100E48">
        <w:rPr>
          <w:sz w:val="28"/>
          <w:szCs w:val="28"/>
        </w:rPr>
        <w:t>с</w:t>
      </w:r>
      <w:r w:rsidRPr="00100E48">
        <w:rPr>
          <w:sz w:val="28"/>
          <w:szCs w:val="28"/>
        </w:rPr>
        <w:t>а</w:t>
      </w:r>
      <w:r w:rsidR="00AC7BDB" w:rsidRPr="00100E48">
        <w:rPr>
          <w:sz w:val="28"/>
          <w:szCs w:val="28"/>
        </w:rPr>
        <w:t>х</w:t>
      </w:r>
      <w:r w:rsidRPr="00100E48">
        <w:rPr>
          <w:sz w:val="28"/>
          <w:szCs w:val="28"/>
        </w:rPr>
        <w:t>а</w:t>
      </w:r>
      <w:r w:rsidR="00AC7BDB" w:rsidRPr="00100E48">
        <w:rPr>
          <w:sz w:val="28"/>
          <w:szCs w:val="28"/>
        </w:rPr>
        <w:t>р</w:t>
      </w:r>
      <w:r w:rsidRPr="00100E48">
        <w:rPr>
          <w:sz w:val="28"/>
          <w:szCs w:val="28"/>
        </w:rPr>
        <w:t>н</w:t>
      </w:r>
      <w:r w:rsidR="00AC7BDB" w:rsidRPr="00100E48">
        <w:rPr>
          <w:sz w:val="28"/>
          <w:szCs w:val="28"/>
        </w:rPr>
        <w:t>ы</w:t>
      </w:r>
      <w:r w:rsidRPr="00100E48">
        <w:rPr>
          <w:sz w:val="28"/>
          <w:szCs w:val="28"/>
        </w:rPr>
        <w:t xml:space="preserve">й </w:t>
      </w:r>
      <w:r w:rsidR="00AC7BDB" w:rsidRPr="00100E48">
        <w:rPr>
          <w:sz w:val="28"/>
          <w:szCs w:val="28"/>
        </w:rPr>
        <w:t>д</w:t>
      </w:r>
      <w:r w:rsidRPr="00100E48">
        <w:rPr>
          <w:sz w:val="28"/>
          <w:szCs w:val="28"/>
        </w:rPr>
        <w:t>и</w:t>
      </w:r>
      <w:r w:rsidR="00AC7BDB" w:rsidRPr="00100E48">
        <w:rPr>
          <w:sz w:val="28"/>
          <w:szCs w:val="28"/>
        </w:rPr>
        <w:t>а</w:t>
      </w:r>
      <w:r w:rsidRPr="00100E48">
        <w:rPr>
          <w:sz w:val="28"/>
          <w:szCs w:val="28"/>
        </w:rPr>
        <w:t>б</w:t>
      </w:r>
      <w:r w:rsidR="00AC7BDB" w:rsidRPr="00100E48">
        <w:rPr>
          <w:sz w:val="28"/>
          <w:szCs w:val="28"/>
        </w:rPr>
        <w:t>е</w:t>
      </w:r>
      <w:r w:rsidRPr="00100E48">
        <w:rPr>
          <w:sz w:val="28"/>
          <w:szCs w:val="28"/>
        </w:rPr>
        <w:t>т</w:t>
      </w:r>
      <w:r w:rsidR="00100E48">
        <w:rPr>
          <w:sz w:val="28"/>
          <w:szCs w:val="28"/>
        </w:rPr>
        <w:t>,</w:t>
      </w:r>
      <w:r w:rsidRPr="00100E48">
        <w:rPr>
          <w:sz w:val="28"/>
          <w:szCs w:val="28"/>
        </w:rPr>
        <w:t xml:space="preserve"> </w:t>
      </w:r>
      <w:r w:rsidR="003365FE" w:rsidRPr="00100E4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6520BB" w:rsidRPr="00100E48">
        <w:rPr>
          <w:sz w:val="28"/>
          <w:szCs w:val="28"/>
          <w:lang w:val="en-US"/>
        </w:rPr>
        <w:t>B</w:t>
      </w:r>
      <w:r w:rsidR="00100E48">
        <w:rPr>
          <w:sz w:val="28"/>
          <w:szCs w:val="28"/>
        </w:rPr>
        <w:t>)</w:t>
      </w:r>
      <w:r w:rsidR="006520BB" w:rsidRPr="00100E48">
        <w:rPr>
          <w:sz w:val="28"/>
          <w:szCs w:val="28"/>
        </w:rPr>
        <w:t xml:space="preserve"> </w:t>
      </w:r>
      <w:r w:rsidR="00AC7BDB" w:rsidRPr="00100E48">
        <w:rPr>
          <w:sz w:val="28"/>
          <w:szCs w:val="28"/>
        </w:rPr>
        <w:t>п</w:t>
      </w:r>
      <w:r w:rsidRPr="00100E48">
        <w:rPr>
          <w:sz w:val="28"/>
          <w:szCs w:val="28"/>
        </w:rPr>
        <w:t>р</w:t>
      </w:r>
      <w:r w:rsidR="00AC7BDB" w:rsidRPr="00100E48">
        <w:rPr>
          <w:sz w:val="28"/>
          <w:szCs w:val="28"/>
        </w:rPr>
        <w:t>и</w:t>
      </w:r>
      <w:r w:rsidRPr="00100E48">
        <w:rPr>
          <w:sz w:val="28"/>
          <w:szCs w:val="28"/>
        </w:rPr>
        <w:t>е</w:t>
      </w:r>
      <w:r w:rsidR="00AC7BDB" w:rsidRPr="00100E48">
        <w:rPr>
          <w:sz w:val="28"/>
          <w:szCs w:val="28"/>
        </w:rPr>
        <w:t>м</w:t>
      </w:r>
      <w:r w:rsidRPr="00100E48">
        <w:rPr>
          <w:sz w:val="28"/>
          <w:szCs w:val="28"/>
        </w:rPr>
        <w:t xml:space="preserve"> </w:t>
      </w:r>
      <w:r w:rsidR="00AC7BDB" w:rsidRPr="00100E48">
        <w:rPr>
          <w:sz w:val="28"/>
          <w:szCs w:val="28"/>
        </w:rPr>
        <w:t>д</w:t>
      </w:r>
      <w:r w:rsidRPr="00100E48">
        <w:rPr>
          <w:sz w:val="28"/>
          <w:szCs w:val="28"/>
        </w:rPr>
        <w:t>и</w:t>
      </w:r>
      <w:r w:rsidR="00AC7BDB" w:rsidRPr="00100E48">
        <w:rPr>
          <w:sz w:val="28"/>
          <w:szCs w:val="28"/>
        </w:rPr>
        <w:t>у</w:t>
      </w:r>
      <w:r w:rsidRPr="00100E48">
        <w:rPr>
          <w:sz w:val="28"/>
          <w:szCs w:val="28"/>
        </w:rPr>
        <w:t>р</w:t>
      </w:r>
      <w:r w:rsidR="00AC7BDB" w:rsidRPr="00100E48">
        <w:rPr>
          <w:sz w:val="28"/>
          <w:szCs w:val="28"/>
        </w:rPr>
        <w:t>е</w:t>
      </w:r>
      <w:r w:rsidRPr="00100E48">
        <w:rPr>
          <w:sz w:val="28"/>
          <w:szCs w:val="28"/>
        </w:rPr>
        <w:t>т</w:t>
      </w:r>
      <w:r w:rsidR="00AC7BDB" w:rsidRPr="00100E48">
        <w:rPr>
          <w:sz w:val="28"/>
          <w:szCs w:val="28"/>
        </w:rPr>
        <w:t>и</w:t>
      </w:r>
      <w:r w:rsidRPr="00100E48">
        <w:rPr>
          <w:sz w:val="28"/>
          <w:szCs w:val="28"/>
        </w:rPr>
        <w:t>к</w:t>
      </w:r>
      <w:r w:rsidR="00AC7BDB" w:rsidRPr="00100E48">
        <w:rPr>
          <w:sz w:val="28"/>
          <w:szCs w:val="28"/>
        </w:rPr>
        <w:t>о</w:t>
      </w:r>
      <w:r w:rsidRPr="00100E48">
        <w:rPr>
          <w:sz w:val="28"/>
          <w:szCs w:val="28"/>
        </w:rPr>
        <w:t>в</w:t>
      </w:r>
      <w:r w:rsidR="00100E48">
        <w:rPr>
          <w:sz w:val="28"/>
          <w:szCs w:val="28"/>
        </w:rPr>
        <w:t>,</w:t>
      </w:r>
      <w:r w:rsidRPr="00100E48">
        <w:rPr>
          <w:sz w:val="28"/>
          <w:szCs w:val="28"/>
        </w:rPr>
        <w:t xml:space="preserve"> </w:t>
      </w:r>
      <w:r w:rsidR="003365FE" w:rsidRPr="00100E4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100E48">
        <w:rPr>
          <w:sz w:val="28"/>
          <w:szCs w:val="28"/>
          <w:lang w:val="en-US"/>
        </w:rPr>
        <w:t>C</w:t>
      </w:r>
      <w:r w:rsidR="00100E48">
        <w:rPr>
          <w:sz w:val="28"/>
          <w:szCs w:val="28"/>
        </w:rPr>
        <w:t>)</w:t>
      </w:r>
      <w:r w:rsidR="006520BB" w:rsidRPr="00100E48">
        <w:rPr>
          <w:sz w:val="28"/>
          <w:szCs w:val="28"/>
        </w:rPr>
        <w:t xml:space="preserve"> </w:t>
      </w:r>
      <w:r w:rsidR="00AC7BDB" w:rsidRPr="00100E48">
        <w:rPr>
          <w:sz w:val="28"/>
          <w:szCs w:val="28"/>
        </w:rPr>
        <w:t>н</w:t>
      </w:r>
      <w:r w:rsidRPr="00100E48">
        <w:rPr>
          <w:sz w:val="28"/>
          <w:szCs w:val="28"/>
        </w:rPr>
        <w:t>е</w:t>
      </w:r>
      <w:r w:rsidR="00AC7BDB" w:rsidRPr="00100E48">
        <w:rPr>
          <w:sz w:val="28"/>
          <w:szCs w:val="28"/>
        </w:rPr>
        <w:t>с</w:t>
      </w:r>
      <w:r w:rsidRPr="00100E48">
        <w:rPr>
          <w:sz w:val="28"/>
          <w:szCs w:val="28"/>
        </w:rPr>
        <w:t>а</w:t>
      </w:r>
      <w:r w:rsidR="00AC7BDB" w:rsidRPr="00100E48">
        <w:rPr>
          <w:sz w:val="28"/>
          <w:szCs w:val="28"/>
        </w:rPr>
        <w:t>х</w:t>
      </w:r>
      <w:r w:rsidRPr="00100E48">
        <w:rPr>
          <w:sz w:val="28"/>
          <w:szCs w:val="28"/>
        </w:rPr>
        <w:t>а</w:t>
      </w:r>
      <w:r w:rsidR="00AC7BDB" w:rsidRPr="00100E48">
        <w:rPr>
          <w:sz w:val="28"/>
          <w:szCs w:val="28"/>
        </w:rPr>
        <w:t>р</w:t>
      </w:r>
      <w:r w:rsidRPr="00100E48">
        <w:rPr>
          <w:sz w:val="28"/>
          <w:szCs w:val="28"/>
        </w:rPr>
        <w:t>н</w:t>
      </w:r>
      <w:r w:rsidR="00AC7BDB" w:rsidRPr="00100E48">
        <w:rPr>
          <w:sz w:val="28"/>
          <w:szCs w:val="28"/>
        </w:rPr>
        <w:t>ы</w:t>
      </w:r>
      <w:r w:rsidRPr="00100E48">
        <w:rPr>
          <w:sz w:val="28"/>
          <w:szCs w:val="28"/>
        </w:rPr>
        <w:t xml:space="preserve">й </w:t>
      </w:r>
      <w:r w:rsidR="00AC7BDB" w:rsidRPr="00100E48">
        <w:rPr>
          <w:sz w:val="28"/>
          <w:szCs w:val="28"/>
        </w:rPr>
        <w:t>д</w:t>
      </w:r>
      <w:r w:rsidRPr="00100E48">
        <w:rPr>
          <w:sz w:val="28"/>
          <w:szCs w:val="28"/>
        </w:rPr>
        <w:t>и</w:t>
      </w:r>
      <w:r w:rsidR="00AC7BDB" w:rsidRPr="00100E48">
        <w:rPr>
          <w:sz w:val="28"/>
          <w:szCs w:val="28"/>
        </w:rPr>
        <w:t>а</w:t>
      </w:r>
      <w:r w:rsidRPr="00100E48">
        <w:rPr>
          <w:sz w:val="28"/>
          <w:szCs w:val="28"/>
        </w:rPr>
        <w:t>б</w:t>
      </w:r>
      <w:r w:rsidR="00AC7BDB" w:rsidRPr="00100E48">
        <w:rPr>
          <w:sz w:val="28"/>
          <w:szCs w:val="28"/>
        </w:rPr>
        <w:t>е</w:t>
      </w:r>
      <w:r w:rsidRPr="00100E48">
        <w:rPr>
          <w:sz w:val="28"/>
          <w:szCs w:val="28"/>
        </w:rPr>
        <w:t>т</w:t>
      </w:r>
      <w:r w:rsidR="00100E48">
        <w:rPr>
          <w:sz w:val="28"/>
          <w:szCs w:val="28"/>
        </w:rPr>
        <w:t>,</w:t>
      </w:r>
      <w:r w:rsidRPr="00100E48">
        <w:rPr>
          <w:sz w:val="28"/>
          <w:szCs w:val="28"/>
        </w:rPr>
        <w:t xml:space="preserve">  </w:t>
      </w:r>
      <w:r w:rsidR="003365FE" w:rsidRPr="00100E4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100E48">
        <w:rPr>
          <w:spacing w:val="-4"/>
          <w:sz w:val="28"/>
          <w:szCs w:val="28"/>
          <w:lang w:val="en-US"/>
        </w:rPr>
        <w:t>D</w:t>
      </w:r>
      <w:r w:rsidR="00100E48">
        <w:rPr>
          <w:spacing w:val="-4"/>
          <w:sz w:val="28"/>
          <w:szCs w:val="28"/>
        </w:rPr>
        <w:t>)</w:t>
      </w:r>
      <w:r w:rsidR="006520BB" w:rsidRPr="00100E48">
        <w:rPr>
          <w:spacing w:val="-4"/>
          <w:sz w:val="28"/>
          <w:szCs w:val="28"/>
        </w:rPr>
        <w:t xml:space="preserve"> </w:t>
      </w:r>
      <w:r w:rsidR="00AC7BDB" w:rsidRPr="00100E48">
        <w:rPr>
          <w:sz w:val="28"/>
          <w:szCs w:val="28"/>
        </w:rPr>
        <w:t>х</w:t>
      </w:r>
      <w:r w:rsidRPr="00100E48">
        <w:rPr>
          <w:sz w:val="28"/>
          <w:szCs w:val="28"/>
        </w:rPr>
        <w:t>р</w:t>
      </w:r>
      <w:r w:rsidR="00AC7BDB" w:rsidRPr="00100E48">
        <w:rPr>
          <w:sz w:val="28"/>
          <w:szCs w:val="28"/>
        </w:rPr>
        <w:t>о</w:t>
      </w:r>
      <w:r w:rsidRPr="00100E48">
        <w:rPr>
          <w:sz w:val="28"/>
          <w:szCs w:val="28"/>
        </w:rPr>
        <w:t>н</w:t>
      </w:r>
      <w:r w:rsidR="00AC7BDB" w:rsidRPr="00100E48">
        <w:rPr>
          <w:sz w:val="28"/>
          <w:szCs w:val="28"/>
        </w:rPr>
        <w:t>и</w:t>
      </w:r>
      <w:r w:rsidRPr="00100E48">
        <w:rPr>
          <w:sz w:val="28"/>
          <w:szCs w:val="28"/>
        </w:rPr>
        <w:t>ч</w:t>
      </w:r>
      <w:r w:rsidR="00AC7BDB" w:rsidRPr="00100E48">
        <w:rPr>
          <w:sz w:val="28"/>
          <w:szCs w:val="28"/>
        </w:rPr>
        <w:t>е</w:t>
      </w:r>
      <w:r w:rsidRPr="00100E48">
        <w:rPr>
          <w:sz w:val="28"/>
          <w:szCs w:val="28"/>
        </w:rPr>
        <w:t>с</w:t>
      </w:r>
      <w:r w:rsidR="00AC7BDB" w:rsidRPr="00100E48">
        <w:rPr>
          <w:sz w:val="28"/>
          <w:szCs w:val="28"/>
        </w:rPr>
        <w:t>к</w:t>
      </w:r>
      <w:r w:rsidRPr="00100E48">
        <w:rPr>
          <w:sz w:val="28"/>
          <w:szCs w:val="28"/>
        </w:rPr>
        <w:t>и</w:t>
      </w:r>
      <w:r w:rsidR="00AC7BDB" w:rsidRPr="00100E48">
        <w:rPr>
          <w:sz w:val="28"/>
          <w:szCs w:val="28"/>
        </w:rPr>
        <w:t>й</w:t>
      </w:r>
      <w:r w:rsidRPr="00100E48">
        <w:rPr>
          <w:sz w:val="28"/>
          <w:szCs w:val="28"/>
        </w:rPr>
        <w:t xml:space="preserve"> </w:t>
      </w:r>
      <w:r w:rsidR="00AC7BDB" w:rsidRPr="00100E48">
        <w:rPr>
          <w:sz w:val="28"/>
          <w:szCs w:val="28"/>
        </w:rPr>
        <w:t>п</w:t>
      </w:r>
      <w:r w:rsidRPr="00100E48">
        <w:rPr>
          <w:sz w:val="28"/>
          <w:szCs w:val="28"/>
        </w:rPr>
        <w:t>и</w:t>
      </w:r>
      <w:r w:rsidR="00AC7BDB" w:rsidRPr="00100E48">
        <w:rPr>
          <w:sz w:val="28"/>
          <w:szCs w:val="28"/>
        </w:rPr>
        <w:t>е</w:t>
      </w:r>
      <w:r w:rsidRPr="00100E48">
        <w:rPr>
          <w:sz w:val="28"/>
          <w:szCs w:val="28"/>
        </w:rPr>
        <w:t>л</w:t>
      </w:r>
      <w:r w:rsidR="00AC7BDB" w:rsidRPr="00100E48">
        <w:rPr>
          <w:sz w:val="28"/>
          <w:szCs w:val="28"/>
        </w:rPr>
        <w:t>о</w:t>
      </w:r>
      <w:r w:rsidRPr="00100E48">
        <w:rPr>
          <w:sz w:val="28"/>
          <w:szCs w:val="28"/>
        </w:rPr>
        <w:t>н</w:t>
      </w:r>
      <w:r w:rsidR="00AC7BDB" w:rsidRPr="00100E48">
        <w:rPr>
          <w:sz w:val="28"/>
          <w:szCs w:val="28"/>
        </w:rPr>
        <w:t>е</w:t>
      </w:r>
      <w:r w:rsidRPr="00100E48">
        <w:rPr>
          <w:sz w:val="28"/>
          <w:szCs w:val="28"/>
        </w:rPr>
        <w:t>ф</w:t>
      </w:r>
      <w:r w:rsidR="00AC7BDB" w:rsidRPr="00100E48">
        <w:rPr>
          <w:sz w:val="28"/>
          <w:szCs w:val="28"/>
        </w:rPr>
        <w:t>р</w:t>
      </w:r>
      <w:r w:rsidRPr="00100E48">
        <w:rPr>
          <w:sz w:val="28"/>
          <w:szCs w:val="28"/>
        </w:rPr>
        <w:t>и</w:t>
      </w:r>
      <w:r w:rsidR="00AC7BDB" w:rsidRPr="00100E48">
        <w:rPr>
          <w:sz w:val="28"/>
          <w:szCs w:val="28"/>
        </w:rPr>
        <w:t>т</w:t>
      </w:r>
      <w:r w:rsidR="00100E48">
        <w:rPr>
          <w:sz w:val="28"/>
          <w:szCs w:val="28"/>
        </w:rPr>
        <w:t>,</w:t>
      </w:r>
      <w:r w:rsidRPr="00100E48">
        <w:rPr>
          <w:sz w:val="28"/>
          <w:szCs w:val="28"/>
        </w:rPr>
        <w:t xml:space="preserve"> </w:t>
      </w:r>
      <w:r w:rsidR="003365FE" w:rsidRPr="00100E48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100E48">
        <w:rPr>
          <w:sz w:val="28"/>
          <w:szCs w:val="28"/>
        </w:rPr>
        <w:t xml:space="preserve">   </w:t>
      </w:r>
      <w:r w:rsidRPr="00100E48">
        <w:rPr>
          <w:sz w:val="28"/>
          <w:szCs w:val="28"/>
          <w:lang w:val="en-US"/>
        </w:rPr>
        <w:t>E</w:t>
      </w:r>
      <w:r w:rsidR="00100E48">
        <w:rPr>
          <w:sz w:val="28"/>
          <w:szCs w:val="28"/>
        </w:rPr>
        <w:t>)</w:t>
      </w:r>
      <w:r w:rsidR="003365FE" w:rsidRPr="00100E48">
        <w:rPr>
          <w:sz w:val="28"/>
          <w:szCs w:val="28"/>
        </w:rPr>
        <w:t xml:space="preserve"> </w:t>
      </w:r>
      <w:r w:rsidR="00AC7BDB" w:rsidRPr="00100E48">
        <w:rPr>
          <w:sz w:val="28"/>
          <w:szCs w:val="28"/>
        </w:rPr>
        <w:t>г</w:t>
      </w:r>
      <w:r w:rsidRPr="00100E48">
        <w:rPr>
          <w:sz w:val="28"/>
          <w:szCs w:val="28"/>
        </w:rPr>
        <w:t>и</w:t>
      </w:r>
      <w:r w:rsidR="00AC7BDB" w:rsidRPr="00100E48">
        <w:rPr>
          <w:sz w:val="28"/>
          <w:szCs w:val="28"/>
        </w:rPr>
        <w:t>п</w:t>
      </w:r>
      <w:r w:rsidRPr="00100E48">
        <w:rPr>
          <w:sz w:val="28"/>
          <w:szCs w:val="28"/>
        </w:rPr>
        <w:t>о</w:t>
      </w:r>
      <w:r w:rsidR="00AC7BDB" w:rsidRPr="00100E48">
        <w:rPr>
          <w:sz w:val="28"/>
          <w:szCs w:val="28"/>
        </w:rPr>
        <w:t>т</w:t>
      </w:r>
      <w:r w:rsidRPr="00100E48">
        <w:rPr>
          <w:sz w:val="28"/>
          <w:szCs w:val="28"/>
        </w:rPr>
        <w:t>и</w:t>
      </w:r>
      <w:r w:rsidR="00AC7BDB" w:rsidRPr="00100E48">
        <w:rPr>
          <w:sz w:val="28"/>
          <w:szCs w:val="28"/>
        </w:rPr>
        <w:t>р</w:t>
      </w:r>
      <w:r w:rsidRPr="00100E48">
        <w:rPr>
          <w:sz w:val="28"/>
          <w:szCs w:val="28"/>
        </w:rPr>
        <w:t>е</w:t>
      </w:r>
      <w:r w:rsidR="00AC7BDB" w:rsidRPr="00100E48">
        <w:rPr>
          <w:sz w:val="28"/>
          <w:szCs w:val="28"/>
        </w:rPr>
        <w:t>о</w:t>
      </w:r>
      <w:r w:rsidRPr="00100E48">
        <w:rPr>
          <w:sz w:val="28"/>
          <w:szCs w:val="28"/>
        </w:rPr>
        <w:t xml:space="preserve">з. </w:t>
      </w:r>
      <w:r w:rsidRPr="00100E48">
        <w:rPr>
          <w:spacing w:val="-1"/>
          <w:sz w:val="28"/>
          <w:szCs w:val="28"/>
        </w:rPr>
        <w:t xml:space="preserve"> </w:t>
      </w:r>
    </w:p>
    <w:p w:rsidR="00396A3F" w:rsidRPr="00FA18EE" w:rsidRDefault="00396A3F" w:rsidP="00396A3F">
      <w:pPr>
        <w:shd w:val="clear" w:color="auto" w:fill="FFFFFF"/>
        <w:spacing w:line="317" w:lineRule="exact"/>
        <w:ind w:left="43"/>
        <w:rPr>
          <w:i/>
          <w:iCs/>
          <w:color w:val="000000"/>
          <w:spacing w:val="-3"/>
          <w:sz w:val="28"/>
          <w:szCs w:val="28"/>
        </w:rPr>
      </w:pPr>
    </w:p>
    <w:p w:rsidR="000803C1" w:rsidRPr="00FA18EE" w:rsidRDefault="00A619A2" w:rsidP="000803C1">
      <w:pPr>
        <w:pStyle w:val="40"/>
        <w:rPr>
          <w:spacing w:val="-3"/>
          <w:sz w:val="28"/>
          <w:szCs w:val="28"/>
        </w:rPr>
      </w:pPr>
      <w:r w:rsidRPr="00FA18EE">
        <w:rPr>
          <w:sz w:val="28"/>
          <w:szCs w:val="28"/>
        </w:rPr>
        <w:t>10</w:t>
      </w:r>
      <w:r w:rsidR="00E2355D" w:rsidRPr="00FA18EE">
        <w:rPr>
          <w:sz w:val="28"/>
          <w:szCs w:val="28"/>
        </w:rPr>
        <w:t>.</w:t>
      </w:r>
      <w:r w:rsidR="007E342B">
        <w:rPr>
          <w:sz w:val="28"/>
          <w:szCs w:val="28"/>
        </w:rPr>
        <w:t xml:space="preserve"> </w:t>
      </w:r>
      <w:r w:rsidR="00AC7BDB" w:rsidRPr="00FA18EE">
        <w:rPr>
          <w:spacing w:val="-5"/>
          <w:sz w:val="28"/>
          <w:szCs w:val="28"/>
        </w:rPr>
        <w:t>К</w:t>
      </w:r>
      <w:r w:rsidR="00E2355D" w:rsidRPr="00FA18EE">
        <w:rPr>
          <w:spacing w:val="-5"/>
          <w:sz w:val="28"/>
          <w:szCs w:val="28"/>
        </w:rPr>
        <w:t>а</w:t>
      </w:r>
      <w:r w:rsidR="00AC7BDB" w:rsidRPr="00FA18EE">
        <w:rPr>
          <w:spacing w:val="-5"/>
          <w:sz w:val="28"/>
          <w:szCs w:val="28"/>
        </w:rPr>
        <w:t>к</w:t>
      </w:r>
      <w:r w:rsidR="00317778">
        <w:rPr>
          <w:spacing w:val="-5"/>
          <w:sz w:val="28"/>
          <w:szCs w:val="28"/>
        </w:rPr>
        <w:t>о</w:t>
      </w:r>
      <w:r w:rsidR="00AC7BDB" w:rsidRPr="00FA18EE">
        <w:rPr>
          <w:spacing w:val="-5"/>
          <w:sz w:val="28"/>
          <w:szCs w:val="28"/>
        </w:rPr>
        <w:t>е</w:t>
      </w:r>
      <w:r w:rsidR="00E2355D" w:rsidRPr="00FA18EE">
        <w:rPr>
          <w:spacing w:val="-5"/>
          <w:sz w:val="28"/>
          <w:szCs w:val="28"/>
        </w:rPr>
        <w:t xml:space="preserve"> </w:t>
      </w:r>
      <w:r w:rsidR="00AC7BDB" w:rsidRPr="00FA18EE">
        <w:rPr>
          <w:spacing w:val="-5"/>
          <w:sz w:val="28"/>
          <w:szCs w:val="28"/>
        </w:rPr>
        <w:t>э</w:t>
      </w:r>
      <w:r w:rsidR="00E2355D" w:rsidRPr="00FA18EE">
        <w:rPr>
          <w:spacing w:val="-5"/>
          <w:sz w:val="28"/>
          <w:szCs w:val="28"/>
        </w:rPr>
        <w:t>н</w:t>
      </w:r>
      <w:r w:rsidR="00AC7BDB" w:rsidRPr="00FA18EE">
        <w:rPr>
          <w:spacing w:val="-5"/>
          <w:sz w:val="28"/>
          <w:szCs w:val="28"/>
        </w:rPr>
        <w:t>д</w:t>
      </w:r>
      <w:r w:rsidR="00E2355D" w:rsidRPr="00FA18EE">
        <w:rPr>
          <w:spacing w:val="-5"/>
          <w:sz w:val="28"/>
          <w:szCs w:val="28"/>
        </w:rPr>
        <w:t>о</w:t>
      </w:r>
      <w:r w:rsidR="00AC7BDB" w:rsidRPr="00FA18EE">
        <w:rPr>
          <w:spacing w:val="-5"/>
          <w:sz w:val="28"/>
          <w:szCs w:val="28"/>
        </w:rPr>
        <w:t>к</w:t>
      </w:r>
      <w:r w:rsidR="00E2355D" w:rsidRPr="00FA18EE">
        <w:rPr>
          <w:spacing w:val="-5"/>
          <w:sz w:val="28"/>
          <w:szCs w:val="28"/>
        </w:rPr>
        <w:t>р</w:t>
      </w:r>
      <w:r w:rsidR="00AC7BDB" w:rsidRPr="00FA18EE">
        <w:rPr>
          <w:spacing w:val="-5"/>
          <w:sz w:val="28"/>
          <w:szCs w:val="28"/>
        </w:rPr>
        <w:t>и</w:t>
      </w:r>
      <w:r w:rsidR="00E2355D" w:rsidRPr="00FA18EE">
        <w:rPr>
          <w:spacing w:val="-5"/>
          <w:sz w:val="28"/>
          <w:szCs w:val="28"/>
        </w:rPr>
        <w:t>н</w:t>
      </w:r>
      <w:r w:rsidR="00AC7BDB" w:rsidRPr="00FA18EE">
        <w:rPr>
          <w:spacing w:val="-5"/>
          <w:sz w:val="28"/>
          <w:szCs w:val="28"/>
        </w:rPr>
        <w:t>н</w:t>
      </w:r>
      <w:r w:rsidR="00317778">
        <w:rPr>
          <w:spacing w:val="-5"/>
          <w:sz w:val="28"/>
          <w:szCs w:val="28"/>
        </w:rPr>
        <w:t>о</w:t>
      </w:r>
      <w:r w:rsidR="00AC7BDB" w:rsidRPr="00FA18EE">
        <w:rPr>
          <w:spacing w:val="-5"/>
          <w:sz w:val="28"/>
          <w:szCs w:val="28"/>
        </w:rPr>
        <w:t>е</w:t>
      </w:r>
      <w:r w:rsidR="00E2355D" w:rsidRPr="00FA18EE">
        <w:rPr>
          <w:spacing w:val="-5"/>
          <w:sz w:val="28"/>
          <w:szCs w:val="28"/>
        </w:rPr>
        <w:t xml:space="preserve"> </w:t>
      </w:r>
      <w:r w:rsidR="00AC7BDB" w:rsidRPr="00FA18EE">
        <w:rPr>
          <w:spacing w:val="-5"/>
          <w:sz w:val="28"/>
          <w:szCs w:val="28"/>
        </w:rPr>
        <w:t>з</w:t>
      </w:r>
      <w:r w:rsidR="00E2355D" w:rsidRPr="00FA18EE">
        <w:rPr>
          <w:spacing w:val="-5"/>
          <w:sz w:val="28"/>
          <w:szCs w:val="28"/>
        </w:rPr>
        <w:t>а</w:t>
      </w:r>
      <w:r w:rsidR="00AC7BDB" w:rsidRPr="00FA18EE">
        <w:rPr>
          <w:spacing w:val="-5"/>
          <w:sz w:val="28"/>
          <w:szCs w:val="28"/>
        </w:rPr>
        <w:t>б</w:t>
      </w:r>
      <w:r w:rsidR="00E2355D" w:rsidRPr="00FA18EE">
        <w:rPr>
          <w:spacing w:val="-5"/>
          <w:sz w:val="28"/>
          <w:szCs w:val="28"/>
        </w:rPr>
        <w:t>о</w:t>
      </w:r>
      <w:r w:rsidR="00AC7BDB" w:rsidRPr="00FA18EE">
        <w:rPr>
          <w:spacing w:val="-5"/>
          <w:sz w:val="28"/>
          <w:szCs w:val="28"/>
        </w:rPr>
        <w:t>л</w:t>
      </w:r>
      <w:r w:rsidR="00E2355D" w:rsidRPr="00FA18EE">
        <w:rPr>
          <w:spacing w:val="-5"/>
          <w:sz w:val="28"/>
          <w:szCs w:val="28"/>
        </w:rPr>
        <w:t>е</w:t>
      </w:r>
      <w:r w:rsidR="00AC7BDB" w:rsidRPr="00FA18EE">
        <w:rPr>
          <w:spacing w:val="-5"/>
          <w:sz w:val="28"/>
          <w:szCs w:val="28"/>
        </w:rPr>
        <w:t>в</w:t>
      </w:r>
      <w:r w:rsidR="00E2355D" w:rsidRPr="00FA18EE">
        <w:rPr>
          <w:spacing w:val="-5"/>
          <w:sz w:val="28"/>
          <w:szCs w:val="28"/>
        </w:rPr>
        <w:t>а</w:t>
      </w:r>
      <w:r w:rsidR="00AC7BDB" w:rsidRPr="00FA18EE">
        <w:rPr>
          <w:spacing w:val="-5"/>
          <w:sz w:val="28"/>
          <w:szCs w:val="28"/>
        </w:rPr>
        <w:t>н</w:t>
      </w:r>
      <w:r w:rsidR="00E2355D" w:rsidRPr="00FA18EE">
        <w:rPr>
          <w:spacing w:val="-5"/>
          <w:sz w:val="28"/>
          <w:szCs w:val="28"/>
        </w:rPr>
        <w:t>и</w:t>
      </w:r>
      <w:r w:rsidR="00317778">
        <w:rPr>
          <w:spacing w:val="-5"/>
          <w:sz w:val="28"/>
          <w:szCs w:val="28"/>
        </w:rPr>
        <w:t>е</w:t>
      </w:r>
      <w:r w:rsidR="00E2355D" w:rsidRPr="00FA18EE">
        <w:rPr>
          <w:spacing w:val="-5"/>
          <w:sz w:val="28"/>
          <w:szCs w:val="28"/>
        </w:rPr>
        <w:t xml:space="preserve"> </w:t>
      </w:r>
      <w:r w:rsidR="00AC7BDB" w:rsidRPr="00FA18EE">
        <w:rPr>
          <w:spacing w:val="-5"/>
          <w:sz w:val="28"/>
          <w:szCs w:val="28"/>
        </w:rPr>
        <w:t>м</w:t>
      </w:r>
      <w:r w:rsidR="00E2355D" w:rsidRPr="00FA18EE">
        <w:rPr>
          <w:spacing w:val="-5"/>
          <w:sz w:val="28"/>
          <w:szCs w:val="28"/>
        </w:rPr>
        <w:t>о</w:t>
      </w:r>
      <w:r w:rsidR="00317778">
        <w:rPr>
          <w:spacing w:val="-5"/>
          <w:sz w:val="28"/>
          <w:szCs w:val="28"/>
        </w:rPr>
        <w:t>же</w:t>
      </w:r>
      <w:r w:rsidR="00AC7BDB" w:rsidRPr="00FA18EE">
        <w:rPr>
          <w:spacing w:val="-5"/>
          <w:sz w:val="28"/>
          <w:szCs w:val="28"/>
        </w:rPr>
        <w:t>т</w:t>
      </w:r>
      <w:r w:rsidR="00E2355D" w:rsidRPr="00FA18EE">
        <w:rPr>
          <w:spacing w:val="-5"/>
          <w:sz w:val="28"/>
          <w:szCs w:val="28"/>
        </w:rPr>
        <w:t xml:space="preserve"> </w:t>
      </w:r>
      <w:r w:rsidR="00AC7BDB" w:rsidRPr="00FA18EE">
        <w:rPr>
          <w:spacing w:val="-5"/>
          <w:sz w:val="28"/>
          <w:szCs w:val="28"/>
        </w:rPr>
        <w:t>п</w:t>
      </w:r>
      <w:r w:rsidR="00E2355D" w:rsidRPr="00FA18EE">
        <w:rPr>
          <w:spacing w:val="-5"/>
          <w:sz w:val="28"/>
          <w:szCs w:val="28"/>
        </w:rPr>
        <w:t>р</w:t>
      </w:r>
      <w:r w:rsidR="00AC7BDB" w:rsidRPr="00FA18EE">
        <w:rPr>
          <w:spacing w:val="-5"/>
          <w:sz w:val="28"/>
          <w:szCs w:val="28"/>
        </w:rPr>
        <w:t>о</w:t>
      </w:r>
      <w:r w:rsidR="00E2355D" w:rsidRPr="00FA18EE">
        <w:rPr>
          <w:spacing w:val="-5"/>
          <w:sz w:val="28"/>
          <w:szCs w:val="28"/>
        </w:rPr>
        <w:t>я</w:t>
      </w:r>
      <w:r w:rsidR="00AC7BDB" w:rsidRPr="00FA18EE">
        <w:rPr>
          <w:spacing w:val="-5"/>
          <w:sz w:val="28"/>
          <w:szCs w:val="28"/>
        </w:rPr>
        <w:t>в</w:t>
      </w:r>
      <w:r w:rsidR="00E2355D" w:rsidRPr="00FA18EE">
        <w:rPr>
          <w:spacing w:val="-5"/>
          <w:sz w:val="28"/>
          <w:szCs w:val="28"/>
        </w:rPr>
        <w:t>л</w:t>
      </w:r>
      <w:r w:rsidR="00AC7BDB" w:rsidRPr="00FA18EE">
        <w:rPr>
          <w:spacing w:val="-5"/>
          <w:sz w:val="28"/>
          <w:szCs w:val="28"/>
        </w:rPr>
        <w:t>я</w:t>
      </w:r>
      <w:r w:rsidR="00E2355D" w:rsidRPr="00FA18EE">
        <w:rPr>
          <w:spacing w:val="-5"/>
          <w:sz w:val="28"/>
          <w:szCs w:val="28"/>
        </w:rPr>
        <w:t>т</w:t>
      </w:r>
      <w:r w:rsidR="00AC7BDB" w:rsidRPr="00FA18EE">
        <w:rPr>
          <w:spacing w:val="-5"/>
          <w:sz w:val="28"/>
          <w:szCs w:val="28"/>
        </w:rPr>
        <w:t>ь</w:t>
      </w:r>
      <w:r w:rsidR="00E2355D" w:rsidRPr="00FA18EE">
        <w:rPr>
          <w:spacing w:val="-5"/>
          <w:sz w:val="28"/>
          <w:szCs w:val="28"/>
        </w:rPr>
        <w:t>с</w:t>
      </w:r>
      <w:r w:rsidR="00AC7BDB" w:rsidRPr="00FA18EE">
        <w:rPr>
          <w:spacing w:val="-5"/>
          <w:sz w:val="28"/>
          <w:szCs w:val="28"/>
        </w:rPr>
        <w:t>я</w:t>
      </w:r>
      <w:r w:rsidR="00E2355D" w:rsidRPr="00FA18EE">
        <w:rPr>
          <w:spacing w:val="-5"/>
          <w:sz w:val="28"/>
          <w:szCs w:val="28"/>
        </w:rPr>
        <w:t xml:space="preserve"> </w:t>
      </w:r>
      <w:r w:rsidR="00AC7BDB" w:rsidRPr="00FA18EE">
        <w:rPr>
          <w:spacing w:val="-5"/>
          <w:sz w:val="28"/>
          <w:szCs w:val="28"/>
        </w:rPr>
        <w:t>с</w:t>
      </w:r>
      <w:r w:rsidR="00E2355D" w:rsidRPr="00FA18EE">
        <w:rPr>
          <w:spacing w:val="-5"/>
          <w:sz w:val="28"/>
          <w:szCs w:val="28"/>
        </w:rPr>
        <w:t>а</w:t>
      </w:r>
      <w:r w:rsidR="00AC7BDB" w:rsidRPr="00FA18EE">
        <w:rPr>
          <w:spacing w:val="-5"/>
          <w:sz w:val="28"/>
          <w:szCs w:val="28"/>
        </w:rPr>
        <w:t>х</w:t>
      </w:r>
      <w:r w:rsidR="00E2355D" w:rsidRPr="00FA18EE">
        <w:rPr>
          <w:spacing w:val="-5"/>
          <w:sz w:val="28"/>
          <w:szCs w:val="28"/>
        </w:rPr>
        <w:t>а</w:t>
      </w:r>
      <w:r w:rsidR="00AC7BDB" w:rsidRPr="00FA18EE">
        <w:rPr>
          <w:spacing w:val="-5"/>
          <w:sz w:val="28"/>
          <w:szCs w:val="28"/>
        </w:rPr>
        <w:t>р</w:t>
      </w:r>
      <w:r w:rsidR="00E2355D" w:rsidRPr="00FA18EE">
        <w:rPr>
          <w:spacing w:val="-5"/>
          <w:sz w:val="28"/>
          <w:szCs w:val="28"/>
        </w:rPr>
        <w:t>н</w:t>
      </w:r>
      <w:r w:rsidR="00AC7BDB" w:rsidRPr="00FA18EE">
        <w:rPr>
          <w:spacing w:val="-5"/>
          <w:sz w:val="28"/>
          <w:szCs w:val="28"/>
        </w:rPr>
        <w:t>ы</w:t>
      </w:r>
      <w:r w:rsidR="00E2355D" w:rsidRPr="00FA18EE">
        <w:rPr>
          <w:spacing w:val="-5"/>
          <w:sz w:val="28"/>
          <w:szCs w:val="28"/>
        </w:rPr>
        <w:t xml:space="preserve">м </w:t>
      </w:r>
      <w:r w:rsidR="00AC7BDB" w:rsidRPr="00FA18EE">
        <w:rPr>
          <w:spacing w:val="-5"/>
          <w:sz w:val="28"/>
          <w:szCs w:val="28"/>
        </w:rPr>
        <w:t>д</w:t>
      </w:r>
      <w:r w:rsidR="00E2355D" w:rsidRPr="00FA18EE">
        <w:rPr>
          <w:spacing w:val="-5"/>
          <w:sz w:val="28"/>
          <w:szCs w:val="28"/>
        </w:rPr>
        <w:t>и</w:t>
      </w:r>
      <w:r w:rsidR="00AC7BDB" w:rsidRPr="00FA18EE">
        <w:rPr>
          <w:spacing w:val="-5"/>
          <w:sz w:val="28"/>
          <w:szCs w:val="28"/>
        </w:rPr>
        <w:t>а</w:t>
      </w:r>
      <w:r w:rsidR="00E2355D" w:rsidRPr="00FA18EE">
        <w:rPr>
          <w:spacing w:val="-5"/>
          <w:sz w:val="28"/>
          <w:szCs w:val="28"/>
        </w:rPr>
        <w:t>б</w:t>
      </w:r>
      <w:r w:rsidR="00AC7BDB" w:rsidRPr="00FA18EE">
        <w:rPr>
          <w:spacing w:val="-5"/>
          <w:sz w:val="28"/>
          <w:szCs w:val="28"/>
        </w:rPr>
        <w:t>е</w:t>
      </w:r>
      <w:r w:rsidR="00E2355D" w:rsidRPr="00FA18EE">
        <w:rPr>
          <w:spacing w:val="-5"/>
          <w:sz w:val="28"/>
          <w:szCs w:val="28"/>
        </w:rPr>
        <w:t>т</w:t>
      </w:r>
      <w:r w:rsidR="00AC7BDB" w:rsidRPr="00FA18EE">
        <w:rPr>
          <w:spacing w:val="-5"/>
          <w:sz w:val="28"/>
          <w:szCs w:val="28"/>
        </w:rPr>
        <w:t>о</w:t>
      </w:r>
      <w:r w:rsidR="00E2355D" w:rsidRPr="00FA18EE">
        <w:rPr>
          <w:spacing w:val="-5"/>
          <w:sz w:val="28"/>
          <w:szCs w:val="28"/>
        </w:rPr>
        <w:t>м?</w:t>
      </w:r>
      <w:r w:rsidR="00E2355D" w:rsidRPr="00FA18EE">
        <w:rPr>
          <w:spacing w:val="-5"/>
          <w:sz w:val="28"/>
          <w:szCs w:val="28"/>
        </w:rPr>
        <w:br/>
      </w:r>
      <w:r w:rsidRPr="00FA18EE">
        <w:rPr>
          <w:spacing w:val="-3"/>
          <w:sz w:val="28"/>
          <w:szCs w:val="28"/>
          <w:lang w:val="en-US"/>
        </w:rPr>
        <w:t>A</w:t>
      </w:r>
      <w:r w:rsidR="00100E48">
        <w:rPr>
          <w:spacing w:val="-3"/>
          <w:sz w:val="28"/>
          <w:szCs w:val="28"/>
        </w:rPr>
        <w:t>)</w:t>
      </w:r>
      <w:r w:rsidR="00E2355D" w:rsidRPr="00FA18EE">
        <w:rPr>
          <w:spacing w:val="-3"/>
          <w:sz w:val="28"/>
          <w:szCs w:val="28"/>
        </w:rPr>
        <w:t xml:space="preserve"> </w:t>
      </w:r>
      <w:r w:rsidR="00AC7BDB" w:rsidRPr="00FA18EE">
        <w:rPr>
          <w:spacing w:val="-3"/>
          <w:sz w:val="28"/>
          <w:szCs w:val="28"/>
        </w:rPr>
        <w:t>б</w:t>
      </w:r>
      <w:r w:rsidR="00E2355D" w:rsidRPr="00FA18EE">
        <w:rPr>
          <w:spacing w:val="-3"/>
          <w:sz w:val="28"/>
          <w:szCs w:val="28"/>
        </w:rPr>
        <w:t>о</w:t>
      </w:r>
      <w:r w:rsidR="00AC7BDB" w:rsidRPr="00FA18EE">
        <w:rPr>
          <w:spacing w:val="-3"/>
          <w:sz w:val="28"/>
          <w:szCs w:val="28"/>
        </w:rPr>
        <w:t>л</w:t>
      </w:r>
      <w:r w:rsidR="00E2355D" w:rsidRPr="00FA18EE">
        <w:rPr>
          <w:spacing w:val="-3"/>
          <w:sz w:val="28"/>
          <w:szCs w:val="28"/>
        </w:rPr>
        <w:t>е</w:t>
      </w:r>
      <w:r w:rsidR="00AC7BDB" w:rsidRPr="00FA18EE">
        <w:rPr>
          <w:spacing w:val="-3"/>
          <w:sz w:val="28"/>
          <w:szCs w:val="28"/>
        </w:rPr>
        <w:t>з</w:t>
      </w:r>
      <w:r w:rsidR="00E2355D" w:rsidRPr="00FA18EE">
        <w:rPr>
          <w:spacing w:val="-3"/>
          <w:sz w:val="28"/>
          <w:szCs w:val="28"/>
        </w:rPr>
        <w:t>н</w:t>
      </w:r>
      <w:r w:rsidR="00AC7BDB" w:rsidRPr="00FA18EE">
        <w:rPr>
          <w:spacing w:val="-3"/>
          <w:sz w:val="28"/>
          <w:szCs w:val="28"/>
        </w:rPr>
        <w:t>ь</w:t>
      </w:r>
      <w:r w:rsidR="00E2355D" w:rsidRPr="00FA18EE">
        <w:rPr>
          <w:spacing w:val="-3"/>
          <w:sz w:val="28"/>
          <w:szCs w:val="28"/>
        </w:rPr>
        <w:t xml:space="preserve"> </w:t>
      </w:r>
      <w:r w:rsidR="00AC7BDB" w:rsidRPr="00FA18EE">
        <w:rPr>
          <w:spacing w:val="-3"/>
          <w:sz w:val="28"/>
          <w:szCs w:val="28"/>
        </w:rPr>
        <w:t>И</w:t>
      </w:r>
      <w:r w:rsidR="00E2355D" w:rsidRPr="00FA18EE">
        <w:rPr>
          <w:spacing w:val="-3"/>
          <w:sz w:val="28"/>
          <w:szCs w:val="28"/>
        </w:rPr>
        <w:t>ц</w:t>
      </w:r>
      <w:r w:rsidR="00AC7BDB" w:rsidRPr="00FA18EE">
        <w:rPr>
          <w:spacing w:val="-3"/>
          <w:sz w:val="28"/>
          <w:szCs w:val="28"/>
        </w:rPr>
        <w:t>е</w:t>
      </w:r>
      <w:r w:rsidR="00E2355D" w:rsidRPr="00FA18EE">
        <w:rPr>
          <w:spacing w:val="-3"/>
          <w:sz w:val="28"/>
          <w:szCs w:val="28"/>
        </w:rPr>
        <w:t>н</w:t>
      </w:r>
      <w:r w:rsidR="00AC7BDB" w:rsidRPr="00FA18EE">
        <w:rPr>
          <w:spacing w:val="-3"/>
          <w:sz w:val="28"/>
          <w:szCs w:val="28"/>
        </w:rPr>
        <w:t>к</w:t>
      </w:r>
      <w:r w:rsidR="00E2355D" w:rsidRPr="00FA18EE">
        <w:rPr>
          <w:spacing w:val="-3"/>
          <w:sz w:val="28"/>
          <w:szCs w:val="28"/>
        </w:rPr>
        <w:t>о-</w:t>
      </w:r>
      <w:r w:rsidR="00AC7BDB" w:rsidRPr="00FA18EE">
        <w:rPr>
          <w:spacing w:val="-3"/>
          <w:sz w:val="28"/>
          <w:szCs w:val="28"/>
        </w:rPr>
        <w:t>К</w:t>
      </w:r>
      <w:r w:rsidR="00E2355D" w:rsidRPr="00FA18EE">
        <w:rPr>
          <w:spacing w:val="-3"/>
          <w:sz w:val="28"/>
          <w:szCs w:val="28"/>
        </w:rPr>
        <w:t>у</w:t>
      </w:r>
      <w:r w:rsidR="00AC7BDB" w:rsidRPr="00FA18EE">
        <w:rPr>
          <w:spacing w:val="-3"/>
          <w:sz w:val="28"/>
          <w:szCs w:val="28"/>
        </w:rPr>
        <w:t>ш</w:t>
      </w:r>
      <w:r w:rsidR="00E2355D" w:rsidRPr="00FA18EE">
        <w:rPr>
          <w:spacing w:val="-3"/>
          <w:sz w:val="28"/>
          <w:szCs w:val="28"/>
        </w:rPr>
        <w:t>и</w:t>
      </w:r>
      <w:r w:rsidR="00AC7BDB" w:rsidRPr="00FA18EE">
        <w:rPr>
          <w:spacing w:val="-3"/>
          <w:sz w:val="28"/>
          <w:szCs w:val="28"/>
        </w:rPr>
        <w:t>н</w:t>
      </w:r>
      <w:r w:rsidR="00E2355D" w:rsidRPr="00FA18EE">
        <w:rPr>
          <w:spacing w:val="-3"/>
          <w:sz w:val="28"/>
          <w:szCs w:val="28"/>
        </w:rPr>
        <w:t>г</w:t>
      </w:r>
      <w:r w:rsidR="00AC7BDB" w:rsidRPr="00FA18EE">
        <w:rPr>
          <w:spacing w:val="-3"/>
          <w:sz w:val="28"/>
          <w:szCs w:val="28"/>
        </w:rPr>
        <w:t>а</w:t>
      </w:r>
      <w:r w:rsidR="00100E48">
        <w:rPr>
          <w:spacing w:val="-3"/>
          <w:sz w:val="28"/>
          <w:szCs w:val="28"/>
        </w:rPr>
        <w:t>,</w:t>
      </w:r>
    </w:p>
    <w:p w:rsidR="000803C1" w:rsidRPr="00FA18EE" w:rsidRDefault="00A619A2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B</w:t>
      </w:r>
      <w:r w:rsidR="00100E48">
        <w:rPr>
          <w:sz w:val="28"/>
          <w:szCs w:val="28"/>
        </w:rPr>
        <w:t>)</w:t>
      </w:r>
      <w:r w:rsidR="006520B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г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з</w:t>
      </w:r>
      <w:r w:rsidR="00100E48">
        <w:rPr>
          <w:sz w:val="28"/>
          <w:szCs w:val="28"/>
        </w:rPr>
        <w:t>,</w:t>
      </w:r>
    </w:p>
    <w:p w:rsidR="000803C1" w:rsidRPr="00FA18EE" w:rsidRDefault="00A619A2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C</w:t>
      </w:r>
      <w:r w:rsidR="00100E48">
        <w:rPr>
          <w:sz w:val="28"/>
          <w:szCs w:val="28"/>
        </w:rPr>
        <w:t>)</w:t>
      </w:r>
      <w:r w:rsidR="006520B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д</w:t>
      </w:r>
      <w:r w:rsidR="00E2355D"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е</w:t>
      </w:r>
      <w:r w:rsidR="00E2355D"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к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в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я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д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с</w:t>
      </w:r>
      <w:r w:rsidR="00E2355D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а</w:t>
      </w:r>
      <w:r w:rsidR="00E2355D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с</w:t>
      </w:r>
      <w:r w:rsidR="00E2355D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ь</w:t>
      </w:r>
      <w:r w:rsidR="00100E48">
        <w:rPr>
          <w:sz w:val="28"/>
          <w:szCs w:val="28"/>
        </w:rPr>
        <w:t>,</w:t>
      </w:r>
    </w:p>
    <w:p w:rsidR="000803C1" w:rsidRPr="00FA18EE" w:rsidRDefault="00A619A2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D</w:t>
      </w:r>
      <w:r w:rsidR="00100E48">
        <w:rPr>
          <w:sz w:val="28"/>
          <w:szCs w:val="28"/>
        </w:rPr>
        <w:t>)</w:t>
      </w:r>
      <w:r w:rsidR="006520B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г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ф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з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 xml:space="preserve">я 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д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ь</w:t>
      </w:r>
      <w:r w:rsidR="00100E48">
        <w:rPr>
          <w:sz w:val="28"/>
          <w:szCs w:val="28"/>
        </w:rPr>
        <w:t>,</w:t>
      </w:r>
    </w:p>
    <w:p w:rsidR="000803C1" w:rsidRPr="00FA18EE" w:rsidRDefault="00A619A2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E</w:t>
      </w:r>
      <w:r w:rsidR="00100E48">
        <w:rPr>
          <w:sz w:val="28"/>
          <w:szCs w:val="28"/>
        </w:rPr>
        <w:t>)</w:t>
      </w:r>
      <w:r w:rsidR="006520B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д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м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а</w:t>
      </w:r>
      <w:r w:rsidR="00E2355D" w:rsidRPr="00FA18EE">
        <w:rPr>
          <w:sz w:val="28"/>
          <w:szCs w:val="28"/>
        </w:rPr>
        <w:t>.</w:t>
      </w:r>
    </w:p>
    <w:p w:rsidR="00E2355D" w:rsidRPr="00FA18EE" w:rsidRDefault="00E2355D" w:rsidP="00E2355D">
      <w:pPr>
        <w:shd w:val="clear" w:color="auto" w:fill="FFFFFF"/>
        <w:tabs>
          <w:tab w:val="left" w:pos="4403"/>
          <w:tab w:val="left" w:pos="7153"/>
        </w:tabs>
        <w:spacing w:line="320" w:lineRule="exact"/>
        <w:ind w:left="40"/>
        <w:rPr>
          <w:sz w:val="28"/>
          <w:szCs w:val="28"/>
        </w:rPr>
      </w:pPr>
      <w:r w:rsidRPr="00FA18EE">
        <w:rPr>
          <w:color w:val="000000"/>
          <w:sz w:val="28"/>
          <w:szCs w:val="28"/>
        </w:rPr>
        <w:t>.</w:t>
      </w:r>
    </w:p>
    <w:p w:rsidR="000803C1" w:rsidRPr="00FA18EE" w:rsidRDefault="00A619A2" w:rsidP="000803C1">
      <w:pPr>
        <w:pStyle w:val="40"/>
        <w:rPr>
          <w:sz w:val="28"/>
          <w:szCs w:val="28"/>
        </w:rPr>
      </w:pPr>
      <w:r w:rsidRPr="00FA18EE">
        <w:rPr>
          <w:sz w:val="28"/>
          <w:szCs w:val="28"/>
        </w:rPr>
        <w:t>11</w:t>
      </w:r>
      <w:r w:rsidR="00E2355D" w:rsidRPr="00FA18EE">
        <w:rPr>
          <w:sz w:val="28"/>
          <w:szCs w:val="28"/>
        </w:rPr>
        <w:t>.</w:t>
      </w:r>
      <w:r w:rsidR="007E342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="00E2355D" w:rsidRPr="00FA18EE">
        <w:rPr>
          <w:sz w:val="28"/>
          <w:szCs w:val="28"/>
        </w:rPr>
        <w:t xml:space="preserve">з </w:t>
      </w:r>
      <w:r w:rsidR="00AC7BDB" w:rsidRPr="00FA18EE">
        <w:rPr>
          <w:sz w:val="28"/>
          <w:szCs w:val="28"/>
        </w:rPr>
        <w:t>у</w:t>
      </w:r>
      <w:r w:rsidR="00E2355D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а</w:t>
      </w:r>
      <w:r w:rsidR="00E2355D" w:rsidRPr="00FA18EE">
        <w:rPr>
          <w:sz w:val="28"/>
          <w:szCs w:val="28"/>
        </w:rPr>
        <w:t>з</w:t>
      </w:r>
      <w:r w:rsidR="00AC7BDB" w:rsidRPr="00FA18EE">
        <w:rPr>
          <w:sz w:val="28"/>
          <w:szCs w:val="28"/>
        </w:rPr>
        <w:t>а</w:t>
      </w:r>
      <w:r w:rsidR="00E2355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>ы</w:t>
      </w:r>
      <w:r w:rsidR="00AC7BDB" w:rsidRPr="00FA18EE">
        <w:rPr>
          <w:sz w:val="28"/>
          <w:szCs w:val="28"/>
        </w:rPr>
        <w:t>х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г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р</w:t>
      </w:r>
      <w:r w:rsidR="00E2355D"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 xml:space="preserve">в 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л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д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ю</w:t>
      </w:r>
      <w:r w:rsidR="00E2355D" w:rsidRPr="00FA18EE">
        <w:rPr>
          <w:sz w:val="28"/>
          <w:szCs w:val="28"/>
        </w:rPr>
        <w:t xml:space="preserve">т </w:t>
      </w:r>
      <w:r w:rsidR="00AC7BDB" w:rsidRPr="00FA18EE">
        <w:rPr>
          <w:sz w:val="28"/>
          <w:szCs w:val="28"/>
        </w:rPr>
        <w:t>к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р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у</w:t>
      </w:r>
      <w:r w:rsidR="00E2355D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я</w:t>
      </w:r>
      <w:r w:rsidR="00E2355D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>ы</w:t>
      </w:r>
      <w:r w:rsidR="00AC7BDB" w:rsidRPr="00FA18EE">
        <w:rPr>
          <w:sz w:val="28"/>
          <w:szCs w:val="28"/>
        </w:rPr>
        <w:t>м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="00E2355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й</w:t>
      </w:r>
      <w:r w:rsidR="00E2355D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т</w:t>
      </w:r>
      <w:r w:rsidR="00E2355D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и</w:t>
      </w:r>
      <w:r w:rsidR="00E2355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м</w:t>
      </w:r>
      <w:r w:rsidR="00E2355D" w:rsidRPr="00FA18EE">
        <w:rPr>
          <w:sz w:val="28"/>
          <w:szCs w:val="28"/>
        </w:rPr>
        <w:t>?</w:t>
      </w:r>
    </w:p>
    <w:p w:rsidR="000803C1" w:rsidRPr="00FA18EE" w:rsidRDefault="00A619A2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A</w:t>
      </w:r>
      <w:r w:rsidR="00303EC5">
        <w:rPr>
          <w:sz w:val="28"/>
          <w:szCs w:val="28"/>
        </w:rPr>
        <w:t>)</w:t>
      </w:r>
      <w:r w:rsidR="006520B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а</w:t>
      </w:r>
      <w:r w:rsidR="00CB0212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т</w:t>
      </w:r>
      <w:r w:rsidR="00CB0212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д</w:t>
      </w:r>
      <w:r w:rsidR="00CB0212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у</w:t>
      </w:r>
      <w:r w:rsidR="00CB0212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е</w:t>
      </w:r>
      <w:r w:rsidR="00CB0212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и</w:t>
      </w:r>
      <w:r w:rsidR="00CB0212"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е</w:t>
      </w:r>
      <w:r w:rsidR="00CB0212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к</w:t>
      </w:r>
      <w:r w:rsidR="00CB0212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й</w:t>
      </w:r>
      <w:r w:rsidR="00CB0212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г</w:t>
      </w:r>
      <w:r w:rsidR="00CB0212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р</w:t>
      </w:r>
      <w:r w:rsidR="00CB0212"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о</w:t>
      </w:r>
      <w:r w:rsidR="00CB0212" w:rsidRPr="00FA18EE">
        <w:rPr>
          <w:sz w:val="28"/>
          <w:szCs w:val="28"/>
        </w:rPr>
        <w:t>н</w:t>
      </w:r>
      <w:r w:rsidR="00303EC5">
        <w:rPr>
          <w:sz w:val="28"/>
          <w:szCs w:val="28"/>
        </w:rPr>
        <w:t>,</w:t>
      </w:r>
    </w:p>
    <w:p w:rsidR="000803C1" w:rsidRPr="00FA18EE" w:rsidRDefault="00A619A2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B</w:t>
      </w:r>
      <w:r w:rsidR="00303EC5">
        <w:rPr>
          <w:sz w:val="28"/>
          <w:szCs w:val="28"/>
        </w:rPr>
        <w:t>)</w:t>
      </w:r>
      <w:r w:rsidR="006520B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нд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г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ы</w:t>
      </w:r>
      <w:r w:rsidR="00303EC5">
        <w:rPr>
          <w:sz w:val="28"/>
          <w:szCs w:val="28"/>
        </w:rPr>
        <w:t>,</w:t>
      </w:r>
    </w:p>
    <w:p w:rsidR="000803C1" w:rsidRPr="00FA18EE" w:rsidRDefault="00A619A2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C</w:t>
      </w:r>
      <w:r w:rsidR="00303EC5">
        <w:rPr>
          <w:sz w:val="28"/>
          <w:szCs w:val="28"/>
        </w:rPr>
        <w:t>)</w:t>
      </w:r>
      <w:r w:rsidR="006520B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ц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="00303EC5">
        <w:rPr>
          <w:sz w:val="28"/>
          <w:szCs w:val="28"/>
        </w:rPr>
        <w:t>,</w:t>
      </w:r>
    </w:p>
    <w:p w:rsidR="000803C1" w:rsidRPr="00FA18EE" w:rsidRDefault="00A619A2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D</w:t>
      </w:r>
      <w:r w:rsidR="00303EC5">
        <w:rPr>
          <w:sz w:val="28"/>
          <w:szCs w:val="28"/>
        </w:rPr>
        <w:t>)</w:t>
      </w:r>
      <w:r w:rsidR="006520B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г</w:t>
      </w:r>
      <w:r w:rsidR="00CB0212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р</w:t>
      </w:r>
      <w:r w:rsidR="00CB0212"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о</w:t>
      </w:r>
      <w:r w:rsidR="00CB0212" w:rsidRPr="00FA18EE">
        <w:rPr>
          <w:sz w:val="28"/>
          <w:szCs w:val="28"/>
        </w:rPr>
        <w:t xml:space="preserve">н </w:t>
      </w:r>
      <w:r w:rsidR="00AC7BDB" w:rsidRPr="00FA18EE">
        <w:rPr>
          <w:sz w:val="28"/>
          <w:szCs w:val="28"/>
        </w:rPr>
        <w:t>р</w:t>
      </w:r>
      <w:r w:rsidR="00CB0212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с</w:t>
      </w:r>
      <w:r w:rsidR="00CB0212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а</w:t>
      </w:r>
      <w:r w:rsidR="00303EC5">
        <w:rPr>
          <w:sz w:val="28"/>
          <w:szCs w:val="28"/>
        </w:rPr>
        <w:t>,</w:t>
      </w:r>
      <w:r w:rsidR="00CB0212" w:rsidRPr="00FA18EE">
        <w:rPr>
          <w:sz w:val="28"/>
          <w:szCs w:val="28"/>
        </w:rPr>
        <w:t xml:space="preserve"> </w:t>
      </w:r>
    </w:p>
    <w:p w:rsidR="000803C1" w:rsidRDefault="00A619A2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E</w:t>
      </w:r>
      <w:r w:rsidR="00303EC5">
        <w:rPr>
          <w:sz w:val="28"/>
          <w:szCs w:val="28"/>
        </w:rPr>
        <w:t>)</w:t>
      </w:r>
      <w:r w:rsidR="006520B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м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р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л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к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р</w:t>
      </w:r>
      <w:r w:rsidR="00E2355D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и</w:t>
      </w:r>
      <w:r w:rsidR="00E2355D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д</w:t>
      </w:r>
      <w:r w:rsidR="00E2355D" w:rsidRPr="00FA18EE">
        <w:rPr>
          <w:sz w:val="28"/>
          <w:szCs w:val="28"/>
        </w:rPr>
        <w:t>ы</w:t>
      </w:r>
    </w:p>
    <w:p w:rsidR="003365FE" w:rsidRPr="00FA18EE" w:rsidRDefault="003365FE" w:rsidP="000803C1">
      <w:pPr>
        <w:pStyle w:val="50"/>
        <w:rPr>
          <w:sz w:val="28"/>
          <w:szCs w:val="28"/>
        </w:rPr>
      </w:pPr>
    </w:p>
    <w:p w:rsidR="000803C1" w:rsidRPr="00FA18EE" w:rsidRDefault="00A619A2" w:rsidP="000803C1">
      <w:pPr>
        <w:pStyle w:val="40"/>
        <w:rPr>
          <w:sz w:val="28"/>
          <w:szCs w:val="28"/>
        </w:rPr>
      </w:pPr>
      <w:r w:rsidRPr="00FA18EE">
        <w:rPr>
          <w:sz w:val="28"/>
          <w:szCs w:val="28"/>
        </w:rPr>
        <w:t>12</w:t>
      </w:r>
      <w:r w:rsidR="00E2355D" w:rsidRPr="00FA18EE">
        <w:rPr>
          <w:i/>
          <w:iCs/>
          <w:sz w:val="28"/>
          <w:szCs w:val="28"/>
        </w:rPr>
        <w:t>.</w:t>
      </w:r>
      <w:r w:rsidR="007E342B">
        <w:rPr>
          <w:i/>
          <w:iCs/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="00E2355D" w:rsidRPr="00FA18EE">
        <w:rPr>
          <w:sz w:val="28"/>
          <w:szCs w:val="28"/>
        </w:rPr>
        <w:t>з</w:t>
      </w:r>
      <w:r w:rsidR="00AC7BDB" w:rsidRPr="00FA18EE">
        <w:rPr>
          <w:sz w:val="28"/>
          <w:szCs w:val="28"/>
        </w:rPr>
        <w:t>м</w:t>
      </w:r>
      <w:r w:rsidR="00E2355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я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в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а</w:t>
      </w:r>
      <w:r w:rsidR="00E2355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а</w:t>
      </w:r>
      <w:r w:rsidR="00E2355D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и</w:t>
      </w:r>
      <w:r w:rsidR="00E2355D" w:rsidRPr="00FA18EE">
        <w:rPr>
          <w:sz w:val="28"/>
          <w:szCs w:val="28"/>
        </w:rPr>
        <w:t>з</w:t>
      </w:r>
      <w:r w:rsidR="00AC7BDB" w:rsidRPr="00FA18EE">
        <w:rPr>
          <w:sz w:val="28"/>
          <w:szCs w:val="28"/>
        </w:rPr>
        <w:t>а</w:t>
      </w:r>
      <w:r w:rsidR="00E2355D" w:rsidRPr="00FA18EE">
        <w:rPr>
          <w:sz w:val="28"/>
          <w:szCs w:val="28"/>
        </w:rPr>
        <w:t xml:space="preserve">х </w:t>
      </w:r>
      <w:r w:rsidR="00AC7BDB" w:rsidRPr="00FA18EE">
        <w:rPr>
          <w:sz w:val="28"/>
          <w:szCs w:val="28"/>
        </w:rPr>
        <w:t>м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ч</w:t>
      </w:r>
      <w:r w:rsidR="00E2355D" w:rsidRPr="00FA18EE">
        <w:rPr>
          <w:sz w:val="28"/>
          <w:szCs w:val="28"/>
        </w:rPr>
        <w:t xml:space="preserve">и </w:t>
      </w:r>
      <w:r w:rsidR="00AC7BDB" w:rsidRPr="00FA18EE">
        <w:rPr>
          <w:sz w:val="28"/>
          <w:szCs w:val="28"/>
        </w:rPr>
        <w:t>х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="00E2355D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е</w:t>
      </w:r>
      <w:r w:rsidR="00E2355D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 xml:space="preserve">ы </w:t>
      </w:r>
      <w:r w:rsidR="00AC7BDB" w:rsidRPr="00FA18EE">
        <w:rPr>
          <w:sz w:val="28"/>
          <w:szCs w:val="28"/>
        </w:rPr>
        <w:t>д</w:t>
      </w:r>
      <w:r w:rsidR="00E2355D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я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х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="00E2355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E2355D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="00E2355D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а</w:t>
      </w:r>
      <w:r w:rsidR="00E2355D" w:rsidRPr="00FA18EE">
        <w:rPr>
          <w:sz w:val="28"/>
          <w:szCs w:val="28"/>
        </w:rPr>
        <w:t>?</w:t>
      </w:r>
    </w:p>
    <w:p w:rsidR="000803C1" w:rsidRPr="00FA18EE" w:rsidRDefault="00A619A2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A</w:t>
      </w:r>
      <w:r w:rsidR="00303EC5">
        <w:rPr>
          <w:sz w:val="28"/>
          <w:szCs w:val="28"/>
        </w:rPr>
        <w:t>)</w:t>
      </w:r>
      <w:r w:rsidR="006520B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в</w:t>
      </w:r>
      <w:r w:rsidR="00CB0212" w:rsidRPr="00FA18EE">
        <w:rPr>
          <w:sz w:val="28"/>
          <w:szCs w:val="28"/>
        </w:rPr>
        <w:t>ы</w:t>
      </w:r>
      <w:r w:rsidR="00AC7BDB" w:rsidRPr="00FA18EE">
        <w:rPr>
          <w:sz w:val="28"/>
          <w:szCs w:val="28"/>
        </w:rPr>
        <w:t>с</w:t>
      </w:r>
      <w:r w:rsidR="00CB0212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к</w:t>
      </w:r>
      <w:r w:rsidR="00CB0212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й</w:t>
      </w:r>
      <w:r w:rsidR="00CB0212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у</w:t>
      </w:r>
      <w:r w:rsidR="00CB0212" w:rsidRPr="00FA18EE">
        <w:rPr>
          <w:sz w:val="28"/>
          <w:szCs w:val="28"/>
        </w:rPr>
        <w:t>д</w:t>
      </w:r>
      <w:r w:rsidR="00AC7BDB" w:rsidRPr="00FA18EE">
        <w:rPr>
          <w:sz w:val="28"/>
          <w:szCs w:val="28"/>
        </w:rPr>
        <w:t>е</w:t>
      </w:r>
      <w:r w:rsidR="00CB0212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ь</w:t>
      </w:r>
      <w:r w:rsidR="00CB0212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ы</w:t>
      </w:r>
      <w:r w:rsidR="00CB0212" w:rsidRPr="00FA18EE">
        <w:rPr>
          <w:sz w:val="28"/>
          <w:szCs w:val="28"/>
        </w:rPr>
        <w:t xml:space="preserve">й </w:t>
      </w:r>
      <w:r w:rsidR="00AC7BDB" w:rsidRPr="00FA18EE">
        <w:rPr>
          <w:sz w:val="28"/>
          <w:szCs w:val="28"/>
        </w:rPr>
        <w:t>в</w:t>
      </w:r>
      <w:r w:rsidR="00CB0212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с</w:t>
      </w:r>
      <w:r w:rsidR="00303EC5">
        <w:rPr>
          <w:sz w:val="28"/>
          <w:szCs w:val="28"/>
        </w:rPr>
        <w:t>,</w:t>
      </w:r>
    </w:p>
    <w:p w:rsidR="000803C1" w:rsidRPr="00FA18EE" w:rsidRDefault="00A619A2" w:rsidP="000803C1">
      <w:pPr>
        <w:pStyle w:val="50"/>
        <w:rPr>
          <w:sz w:val="28"/>
          <w:szCs w:val="28"/>
        </w:rPr>
      </w:pPr>
      <w:r w:rsidRPr="00FA18EE">
        <w:rPr>
          <w:spacing w:val="-3"/>
          <w:sz w:val="28"/>
          <w:szCs w:val="28"/>
          <w:lang w:val="en-US"/>
        </w:rPr>
        <w:t>B</w:t>
      </w:r>
      <w:r w:rsidR="00303EC5">
        <w:rPr>
          <w:spacing w:val="-3"/>
          <w:sz w:val="28"/>
          <w:szCs w:val="28"/>
        </w:rPr>
        <w:t>)</w:t>
      </w:r>
      <w:r w:rsidR="006520B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н</w:t>
      </w:r>
      <w:r w:rsidR="00CB0212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з</w:t>
      </w:r>
      <w:r w:rsidR="00CB0212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и</w:t>
      </w:r>
      <w:r w:rsidR="00CB0212" w:rsidRPr="00FA18EE">
        <w:rPr>
          <w:sz w:val="28"/>
          <w:szCs w:val="28"/>
        </w:rPr>
        <w:t xml:space="preserve">й </w:t>
      </w:r>
      <w:r w:rsidR="00AC7BDB" w:rsidRPr="00FA18EE">
        <w:rPr>
          <w:sz w:val="28"/>
          <w:szCs w:val="28"/>
        </w:rPr>
        <w:t>у</w:t>
      </w:r>
      <w:r w:rsidR="00CB0212" w:rsidRPr="00FA18EE">
        <w:rPr>
          <w:sz w:val="28"/>
          <w:szCs w:val="28"/>
        </w:rPr>
        <w:t>д</w:t>
      </w:r>
      <w:r w:rsidR="00AC7BDB" w:rsidRPr="00FA18EE">
        <w:rPr>
          <w:sz w:val="28"/>
          <w:szCs w:val="28"/>
        </w:rPr>
        <w:t>е</w:t>
      </w:r>
      <w:r w:rsidR="00CB0212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ь</w:t>
      </w:r>
      <w:r w:rsidR="00CB0212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ы</w:t>
      </w:r>
      <w:r w:rsidR="00CB0212" w:rsidRPr="00FA18EE">
        <w:rPr>
          <w:sz w:val="28"/>
          <w:szCs w:val="28"/>
        </w:rPr>
        <w:t xml:space="preserve">й </w:t>
      </w:r>
      <w:r w:rsidR="00AC7BDB" w:rsidRPr="00FA18EE">
        <w:rPr>
          <w:sz w:val="28"/>
          <w:szCs w:val="28"/>
        </w:rPr>
        <w:t>в</w:t>
      </w:r>
      <w:r w:rsidR="00CB0212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с</w:t>
      </w:r>
      <w:r w:rsidR="00303EC5">
        <w:rPr>
          <w:sz w:val="28"/>
          <w:szCs w:val="28"/>
        </w:rPr>
        <w:t>,</w:t>
      </w:r>
    </w:p>
    <w:p w:rsidR="000803C1" w:rsidRPr="00FA18EE" w:rsidRDefault="00A619A2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C</w:t>
      </w:r>
      <w:r w:rsidR="00303EC5">
        <w:rPr>
          <w:sz w:val="28"/>
          <w:szCs w:val="28"/>
        </w:rPr>
        <w:t>)</w:t>
      </w:r>
      <w:r w:rsidR="006520B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щ</w:t>
      </w:r>
      <w:r w:rsidR="00E1053B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л</w:t>
      </w:r>
      <w:r w:rsidR="00E1053B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ч</w:t>
      </w:r>
      <w:r w:rsidR="00E1053B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а</w:t>
      </w:r>
      <w:r w:rsidR="00E1053B" w:rsidRPr="00FA18EE">
        <w:rPr>
          <w:sz w:val="28"/>
          <w:szCs w:val="28"/>
        </w:rPr>
        <w:t xml:space="preserve">я </w:t>
      </w:r>
      <w:r w:rsidR="00AC7BDB" w:rsidRPr="00FA18EE">
        <w:rPr>
          <w:sz w:val="28"/>
          <w:szCs w:val="28"/>
        </w:rPr>
        <w:t>р</w:t>
      </w:r>
      <w:r w:rsidR="00E1053B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а</w:t>
      </w:r>
      <w:r w:rsidR="00E1053B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ц</w:t>
      </w:r>
      <w:r w:rsidR="00E1053B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я</w:t>
      </w:r>
      <w:r w:rsidR="00E1053B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м</w:t>
      </w:r>
      <w:r w:rsidR="00E1053B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ч</w:t>
      </w:r>
      <w:r w:rsidR="00E1053B" w:rsidRPr="00FA18EE">
        <w:rPr>
          <w:sz w:val="28"/>
          <w:szCs w:val="28"/>
        </w:rPr>
        <w:t>и</w:t>
      </w:r>
      <w:r w:rsidR="00303EC5">
        <w:rPr>
          <w:sz w:val="28"/>
          <w:szCs w:val="28"/>
        </w:rPr>
        <w:t>,</w:t>
      </w:r>
      <w:r w:rsidR="00E2355D" w:rsidRPr="00FA18EE">
        <w:rPr>
          <w:sz w:val="28"/>
          <w:szCs w:val="28"/>
        </w:rPr>
        <w:t xml:space="preserve"> </w:t>
      </w:r>
    </w:p>
    <w:p w:rsidR="000803C1" w:rsidRPr="00FA18EE" w:rsidRDefault="00A619A2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D</w:t>
      </w:r>
      <w:r w:rsidR="00303EC5">
        <w:rPr>
          <w:sz w:val="28"/>
          <w:szCs w:val="28"/>
        </w:rPr>
        <w:t>)</w:t>
      </w:r>
      <w:r w:rsidR="006520B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м</w:t>
      </w:r>
      <w:r w:rsidR="00F76FCF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="00F76FCF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="00F76FCF"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е</w:t>
      </w:r>
      <w:r w:rsidR="00E2355D"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а</w:t>
      </w:r>
      <w:r w:rsidR="00E2355D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у</w:t>
      </w:r>
      <w:r w:rsidR="00E2355D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и</w:t>
      </w:r>
      <w:r w:rsidR="00E2355D" w:rsidRPr="00FA18EE">
        <w:rPr>
          <w:sz w:val="28"/>
          <w:szCs w:val="28"/>
        </w:rPr>
        <w:t>я</w:t>
      </w:r>
      <w:r w:rsidR="00303EC5">
        <w:rPr>
          <w:sz w:val="28"/>
          <w:szCs w:val="28"/>
        </w:rPr>
        <w:t>,</w:t>
      </w:r>
    </w:p>
    <w:p w:rsidR="000803C1" w:rsidRPr="00FA18EE" w:rsidRDefault="00A619A2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E</w:t>
      </w:r>
      <w:r w:rsidR="00303EC5">
        <w:rPr>
          <w:sz w:val="28"/>
          <w:szCs w:val="28"/>
        </w:rPr>
        <w:t>)</w:t>
      </w:r>
      <w:r w:rsidR="006520B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л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ж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т</w:t>
      </w:r>
      <w:r w:rsidR="00E2355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л</w:t>
      </w:r>
      <w:r w:rsidR="00E2355D" w:rsidRPr="00FA18EE">
        <w:rPr>
          <w:sz w:val="28"/>
          <w:szCs w:val="28"/>
        </w:rPr>
        <w:t>ь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>ы</w:t>
      </w:r>
      <w:r w:rsidR="00AC7BDB" w:rsidRPr="00FA18EE">
        <w:rPr>
          <w:sz w:val="28"/>
          <w:szCs w:val="28"/>
        </w:rPr>
        <w:t>е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ж</w:t>
      </w:r>
      <w:r w:rsidR="00E2355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л</w:t>
      </w:r>
      <w:r w:rsidR="00E2355D"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>ы</w:t>
      </w:r>
      <w:r w:rsidR="00AC7BDB" w:rsidRPr="00FA18EE">
        <w:rPr>
          <w:sz w:val="28"/>
          <w:szCs w:val="28"/>
        </w:rPr>
        <w:t>е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г</w:t>
      </w:r>
      <w:r w:rsidR="00E2355D"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е</w:t>
      </w:r>
      <w:r w:rsidR="00E2355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т</w:t>
      </w:r>
      <w:r w:rsidR="00E2355D" w:rsidRPr="00FA18EE">
        <w:rPr>
          <w:sz w:val="28"/>
          <w:szCs w:val="28"/>
        </w:rPr>
        <w:t>ы.</w:t>
      </w:r>
    </w:p>
    <w:p w:rsidR="00E2355D" w:rsidRPr="00FA18EE" w:rsidRDefault="00E2355D" w:rsidP="00E2355D">
      <w:pPr>
        <w:shd w:val="clear" w:color="auto" w:fill="FFFFFF"/>
        <w:spacing w:line="313" w:lineRule="exact"/>
        <w:ind w:left="50"/>
        <w:rPr>
          <w:sz w:val="28"/>
          <w:szCs w:val="28"/>
        </w:rPr>
      </w:pPr>
    </w:p>
    <w:p w:rsidR="000803C1" w:rsidRPr="00FA18EE" w:rsidRDefault="00E2355D" w:rsidP="000803C1">
      <w:pPr>
        <w:pStyle w:val="40"/>
        <w:rPr>
          <w:sz w:val="28"/>
          <w:szCs w:val="28"/>
        </w:rPr>
      </w:pPr>
      <w:r w:rsidRPr="00FA18EE">
        <w:rPr>
          <w:sz w:val="28"/>
          <w:szCs w:val="28"/>
        </w:rPr>
        <w:t>1</w:t>
      </w:r>
      <w:r w:rsidR="00A619A2" w:rsidRPr="00FA18EE">
        <w:rPr>
          <w:sz w:val="28"/>
          <w:szCs w:val="28"/>
        </w:rPr>
        <w:t>3</w:t>
      </w:r>
      <w:r w:rsidRPr="00FA18EE">
        <w:rPr>
          <w:sz w:val="28"/>
          <w:szCs w:val="28"/>
        </w:rPr>
        <w:t>.</w:t>
      </w:r>
      <w:r w:rsidR="007E342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Б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ь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й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 xml:space="preserve">. </w:t>
      </w:r>
      <w:r w:rsidR="00CB0212" w:rsidRPr="00FA18EE">
        <w:rPr>
          <w:sz w:val="28"/>
          <w:szCs w:val="28"/>
        </w:rPr>
        <w:t xml:space="preserve">43 </w:t>
      </w:r>
      <w:r w:rsidR="00AC7BDB" w:rsidRPr="00FA18EE">
        <w:rPr>
          <w:sz w:val="28"/>
          <w:szCs w:val="28"/>
        </w:rPr>
        <w:t>л</w:t>
      </w:r>
      <w:r w:rsidR="00CB0212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т</w:t>
      </w:r>
      <w:r w:rsidR="00CB0212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я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в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у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ж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б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м</w:t>
      </w:r>
      <w:r w:rsidRPr="00FA18EE">
        <w:rPr>
          <w:sz w:val="28"/>
          <w:szCs w:val="28"/>
        </w:rPr>
        <w:t xml:space="preserve">и 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 xml:space="preserve">а </w:t>
      </w:r>
      <w:r w:rsidR="00AC7BDB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ж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ы</w:t>
      </w:r>
      <w:r w:rsidRPr="00FA18EE">
        <w:rPr>
          <w:sz w:val="28"/>
          <w:szCs w:val="28"/>
        </w:rPr>
        <w:t xml:space="preserve">й </w:t>
      </w:r>
      <w:r w:rsidR="00AC7BDB" w:rsidRPr="00FA18EE">
        <w:rPr>
          <w:sz w:val="28"/>
          <w:szCs w:val="28"/>
        </w:rPr>
        <w:t>з</w:t>
      </w:r>
      <w:r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д</w:t>
      </w:r>
      <w:r w:rsidRPr="00FA18EE">
        <w:rPr>
          <w:sz w:val="28"/>
          <w:szCs w:val="28"/>
        </w:rPr>
        <w:t xml:space="preserve">, </w:t>
      </w:r>
      <w:r w:rsidR="00AC7BDB" w:rsidRPr="00FA18EE">
        <w:rPr>
          <w:sz w:val="28"/>
          <w:szCs w:val="28"/>
        </w:rPr>
        <w:t>г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й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ч</w:t>
      </w:r>
      <w:r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ы</w:t>
      </w:r>
      <w:r w:rsidRPr="00FA18EE">
        <w:rPr>
          <w:sz w:val="28"/>
          <w:szCs w:val="28"/>
        </w:rPr>
        <w:t xml:space="preserve">е </w:t>
      </w:r>
      <w:r w:rsidR="00AC7BDB" w:rsidRPr="00FA18EE">
        <w:rPr>
          <w:spacing w:val="-3"/>
          <w:sz w:val="28"/>
          <w:szCs w:val="28"/>
        </w:rPr>
        <w:t>в</w:t>
      </w:r>
      <w:r w:rsidRPr="00FA18EE">
        <w:rPr>
          <w:spacing w:val="-3"/>
          <w:sz w:val="28"/>
          <w:szCs w:val="28"/>
        </w:rPr>
        <w:t>ы</w:t>
      </w:r>
      <w:r w:rsidR="00AC7BDB" w:rsidRPr="00FA18EE">
        <w:rPr>
          <w:spacing w:val="-3"/>
          <w:sz w:val="28"/>
          <w:szCs w:val="28"/>
        </w:rPr>
        <w:t>с</w:t>
      </w:r>
      <w:r w:rsidRPr="00FA18EE">
        <w:rPr>
          <w:spacing w:val="-3"/>
          <w:sz w:val="28"/>
          <w:szCs w:val="28"/>
        </w:rPr>
        <w:t>ы</w:t>
      </w:r>
      <w:r w:rsidR="00AC7BDB" w:rsidRPr="00FA18EE">
        <w:rPr>
          <w:spacing w:val="-3"/>
          <w:sz w:val="28"/>
          <w:szCs w:val="28"/>
        </w:rPr>
        <w:t>п</w:t>
      </w:r>
      <w:r w:rsidRPr="00FA18EE">
        <w:rPr>
          <w:spacing w:val="-3"/>
          <w:sz w:val="28"/>
          <w:szCs w:val="28"/>
        </w:rPr>
        <w:t>а</w:t>
      </w:r>
      <w:r w:rsidR="00AC7BDB" w:rsidRPr="00FA18EE">
        <w:rPr>
          <w:spacing w:val="-3"/>
          <w:sz w:val="28"/>
          <w:szCs w:val="28"/>
        </w:rPr>
        <w:t>н</w:t>
      </w:r>
      <w:r w:rsidRPr="00FA18EE">
        <w:rPr>
          <w:spacing w:val="-3"/>
          <w:sz w:val="28"/>
          <w:szCs w:val="28"/>
        </w:rPr>
        <w:t>и</w:t>
      </w:r>
      <w:r w:rsidR="00AC7BDB" w:rsidRPr="00FA18EE">
        <w:rPr>
          <w:spacing w:val="-3"/>
          <w:sz w:val="28"/>
          <w:szCs w:val="28"/>
        </w:rPr>
        <w:t>я</w:t>
      </w:r>
      <w:r w:rsidRPr="00FA18EE">
        <w:rPr>
          <w:spacing w:val="-3"/>
          <w:sz w:val="28"/>
          <w:szCs w:val="28"/>
        </w:rPr>
        <w:t xml:space="preserve"> </w:t>
      </w:r>
      <w:r w:rsidR="00AC7BDB" w:rsidRPr="00FA18EE">
        <w:rPr>
          <w:spacing w:val="-3"/>
          <w:sz w:val="28"/>
          <w:szCs w:val="28"/>
        </w:rPr>
        <w:t>в</w:t>
      </w:r>
      <w:r w:rsidRPr="00FA18EE">
        <w:rPr>
          <w:spacing w:val="-3"/>
          <w:sz w:val="28"/>
          <w:szCs w:val="28"/>
        </w:rPr>
        <w:t xml:space="preserve"> </w:t>
      </w:r>
      <w:r w:rsidR="00AC7BDB" w:rsidRPr="00FA18EE">
        <w:rPr>
          <w:spacing w:val="-3"/>
          <w:sz w:val="28"/>
          <w:szCs w:val="28"/>
        </w:rPr>
        <w:t>м</w:t>
      </w:r>
      <w:r w:rsidRPr="00FA18EE">
        <w:rPr>
          <w:spacing w:val="-3"/>
          <w:sz w:val="28"/>
          <w:szCs w:val="28"/>
        </w:rPr>
        <w:t>е</w:t>
      </w:r>
      <w:r w:rsidR="00AC7BDB" w:rsidRPr="00FA18EE">
        <w:rPr>
          <w:spacing w:val="-3"/>
          <w:sz w:val="28"/>
          <w:szCs w:val="28"/>
        </w:rPr>
        <w:t>с</w:t>
      </w:r>
      <w:r w:rsidRPr="00FA18EE">
        <w:rPr>
          <w:spacing w:val="-3"/>
          <w:sz w:val="28"/>
          <w:szCs w:val="28"/>
        </w:rPr>
        <w:t>т</w:t>
      </w:r>
      <w:r w:rsidR="00AC7BDB" w:rsidRPr="00FA18EE">
        <w:rPr>
          <w:spacing w:val="-3"/>
          <w:sz w:val="28"/>
          <w:szCs w:val="28"/>
        </w:rPr>
        <w:t>а</w:t>
      </w:r>
      <w:r w:rsidRPr="00FA18EE">
        <w:rPr>
          <w:spacing w:val="-3"/>
          <w:sz w:val="28"/>
          <w:szCs w:val="28"/>
        </w:rPr>
        <w:t xml:space="preserve">х </w:t>
      </w:r>
      <w:r w:rsidR="00AC7BDB" w:rsidRPr="00FA18EE">
        <w:rPr>
          <w:spacing w:val="-3"/>
          <w:sz w:val="28"/>
          <w:szCs w:val="28"/>
        </w:rPr>
        <w:t>р</w:t>
      </w:r>
      <w:r w:rsidRPr="00FA18EE">
        <w:rPr>
          <w:spacing w:val="-3"/>
          <w:sz w:val="28"/>
          <w:szCs w:val="28"/>
        </w:rPr>
        <w:t>а</w:t>
      </w:r>
      <w:r w:rsidR="00AC7BDB" w:rsidRPr="00FA18EE">
        <w:rPr>
          <w:spacing w:val="-3"/>
          <w:sz w:val="28"/>
          <w:szCs w:val="28"/>
        </w:rPr>
        <w:t>с</w:t>
      </w:r>
      <w:r w:rsidRPr="00FA18EE">
        <w:rPr>
          <w:spacing w:val="-3"/>
          <w:sz w:val="28"/>
          <w:szCs w:val="28"/>
        </w:rPr>
        <w:t>ч</w:t>
      </w:r>
      <w:r w:rsidR="00AC7BDB" w:rsidRPr="00FA18EE">
        <w:rPr>
          <w:spacing w:val="-3"/>
          <w:sz w:val="28"/>
          <w:szCs w:val="28"/>
        </w:rPr>
        <w:t>е</w:t>
      </w:r>
      <w:r w:rsidRPr="00FA18EE">
        <w:rPr>
          <w:spacing w:val="-3"/>
          <w:sz w:val="28"/>
          <w:szCs w:val="28"/>
        </w:rPr>
        <w:t>с</w:t>
      </w:r>
      <w:r w:rsidR="00AC7BDB" w:rsidRPr="00FA18EE">
        <w:rPr>
          <w:spacing w:val="-3"/>
          <w:sz w:val="28"/>
          <w:szCs w:val="28"/>
        </w:rPr>
        <w:t>о</w:t>
      </w:r>
      <w:r w:rsidRPr="00FA18EE">
        <w:rPr>
          <w:spacing w:val="-3"/>
          <w:sz w:val="28"/>
          <w:szCs w:val="28"/>
        </w:rPr>
        <w:t xml:space="preserve">в, </w:t>
      </w:r>
      <w:r w:rsidR="00AC7BDB" w:rsidRPr="00FA18EE">
        <w:rPr>
          <w:spacing w:val="-3"/>
          <w:sz w:val="28"/>
          <w:szCs w:val="28"/>
        </w:rPr>
        <w:t>ф</w:t>
      </w:r>
      <w:r w:rsidRPr="00FA18EE">
        <w:rPr>
          <w:spacing w:val="-3"/>
          <w:sz w:val="28"/>
          <w:szCs w:val="28"/>
        </w:rPr>
        <w:t>у</w:t>
      </w:r>
      <w:r w:rsidR="00AC7BDB" w:rsidRPr="00FA18EE">
        <w:rPr>
          <w:spacing w:val="-3"/>
          <w:sz w:val="28"/>
          <w:szCs w:val="28"/>
        </w:rPr>
        <w:t>р</w:t>
      </w:r>
      <w:r w:rsidRPr="00FA18EE">
        <w:rPr>
          <w:spacing w:val="-3"/>
          <w:sz w:val="28"/>
          <w:szCs w:val="28"/>
        </w:rPr>
        <w:t>у</w:t>
      </w:r>
      <w:r w:rsidR="00AC7BDB" w:rsidRPr="00FA18EE">
        <w:rPr>
          <w:spacing w:val="-3"/>
          <w:sz w:val="28"/>
          <w:szCs w:val="28"/>
        </w:rPr>
        <w:t>н</w:t>
      </w:r>
      <w:r w:rsidRPr="00FA18EE">
        <w:rPr>
          <w:spacing w:val="-3"/>
          <w:sz w:val="28"/>
          <w:szCs w:val="28"/>
        </w:rPr>
        <w:t>к</w:t>
      </w:r>
      <w:r w:rsidR="00AC7BDB" w:rsidRPr="00FA18EE">
        <w:rPr>
          <w:spacing w:val="-3"/>
          <w:sz w:val="28"/>
          <w:szCs w:val="28"/>
        </w:rPr>
        <w:t>у</w:t>
      </w:r>
      <w:r w:rsidRPr="00FA18EE">
        <w:rPr>
          <w:spacing w:val="-3"/>
          <w:sz w:val="28"/>
          <w:szCs w:val="28"/>
        </w:rPr>
        <w:t>л</w:t>
      </w:r>
      <w:r w:rsidR="00AC7BDB" w:rsidRPr="00FA18EE">
        <w:rPr>
          <w:spacing w:val="-3"/>
          <w:sz w:val="28"/>
          <w:szCs w:val="28"/>
        </w:rPr>
        <w:t>ы</w:t>
      </w:r>
      <w:r w:rsidRPr="00FA18EE">
        <w:rPr>
          <w:spacing w:val="-3"/>
          <w:sz w:val="28"/>
          <w:szCs w:val="28"/>
        </w:rPr>
        <w:t xml:space="preserve">, </w:t>
      </w:r>
      <w:r w:rsidR="00AC7BDB" w:rsidRPr="00FA18EE">
        <w:rPr>
          <w:spacing w:val="-3"/>
          <w:sz w:val="28"/>
          <w:szCs w:val="28"/>
        </w:rPr>
        <w:t>с</w:t>
      </w:r>
      <w:r w:rsidRPr="00FA18EE">
        <w:rPr>
          <w:spacing w:val="-3"/>
          <w:sz w:val="28"/>
          <w:szCs w:val="28"/>
        </w:rPr>
        <w:t>л</w:t>
      </w:r>
      <w:r w:rsidR="00AC7BDB" w:rsidRPr="00FA18EE">
        <w:rPr>
          <w:spacing w:val="-3"/>
          <w:sz w:val="28"/>
          <w:szCs w:val="28"/>
        </w:rPr>
        <w:t>а</w:t>
      </w:r>
      <w:r w:rsidRPr="00FA18EE">
        <w:rPr>
          <w:spacing w:val="-3"/>
          <w:sz w:val="28"/>
          <w:szCs w:val="28"/>
        </w:rPr>
        <w:t>б</w:t>
      </w:r>
      <w:r w:rsidR="00AC7BDB" w:rsidRPr="00FA18EE">
        <w:rPr>
          <w:spacing w:val="-3"/>
          <w:sz w:val="28"/>
          <w:szCs w:val="28"/>
        </w:rPr>
        <w:t>о</w:t>
      </w:r>
      <w:r w:rsidRPr="00FA18EE">
        <w:rPr>
          <w:spacing w:val="-3"/>
          <w:sz w:val="28"/>
          <w:szCs w:val="28"/>
        </w:rPr>
        <w:t>с</w:t>
      </w:r>
      <w:r w:rsidR="00AC7BDB" w:rsidRPr="00FA18EE">
        <w:rPr>
          <w:spacing w:val="-3"/>
          <w:sz w:val="28"/>
          <w:szCs w:val="28"/>
        </w:rPr>
        <w:t>т</w:t>
      </w:r>
      <w:r w:rsidRPr="00FA18EE">
        <w:rPr>
          <w:spacing w:val="-3"/>
          <w:sz w:val="28"/>
          <w:szCs w:val="28"/>
        </w:rPr>
        <w:t xml:space="preserve">ь, </w:t>
      </w:r>
      <w:r w:rsidR="00AC7BDB" w:rsidRPr="00FA18EE">
        <w:rPr>
          <w:spacing w:val="-3"/>
          <w:sz w:val="28"/>
          <w:szCs w:val="28"/>
        </w:rPr>
        <w:t>ж</w:t>
      </w:r>
      <w:r w:rsidRPr="00FA18EE">
        <w:rPr>
          <w:spacing w:val="-3"/>
          <w:sz w:val="28"/>
          <w:szCs w:val="28"/>
        </w:rPr>
        <w:t>а</w:t>
      </w:r>
      <w:r w:rsidR="00AC7BDB" w:rsidRPr="00FA18EE">
        <w:rPr>
          <w:spacing w:val="-3"/>
          <w:sz w:val="28"/>
          <w:szCs w:val="28"/>
        </w:rPr>
        <w:t>ж</w:t>
      </w:r>
      <w:r w:rsidRPr="00FA18EE">
        <w:rPr>
          <w:spacing w:val="-3"/>
          <w:sz w:val="28"/>
          <w:szCs w:val="28"/>
        </w:rPr>
        <w:t>д</w:t>
      </w:r>
      <w:r w:rsidR="00AC7BDB" w:rsidRPr="00FA18EE">
        <w:rPr>
          <w:spacing w:val="-3"/>
          <w:sz w:val="28"/>
          <w:szCs w:val="28"/>
        </w:rPr>
        <w:t>у</w:t>
      </w:r>
      <w:r w:rsidRPr="00FA18EE">
        <w:rPr>
          <w:spacing w:val="-3"/>
          <w:sz w:val="28"/>
          <w:szCs w:val="28"/>
        </w:rPr>
        <w:t xml:space="preserve">. </w:t>
      </w:r>
      <w:r w:rsidR="00AC7BDB" w:rsidRPr="00FA18EE">
        <w:rPr>
          <w:spacing w:val="-3"/>
          <w:sz w:val="28"/>
          <w:szCs w:val="28"/>
        </w:rPr>
        <w:t>П</w:t>
      </w:r>
      <w:r w:rsidRPr="00FA18EE">
        <w:rPr>
          <w:spacing w:val="-3"/>
          <w:sz w:val="28"/>
          <w:szCs w:val="28"/>
        </w:rPr>
        <w:t>р</w:t>
      </w:r>
      <w:r w:rsidR="00AC7BDB" w:rsidRPr="00FA18EE">
        <w:rPr>
          <w:spacing w:val="-3"/>
          <w:sz w:val="28"/>
          <w:szCs w:val="28"/>
        </w:rPr>
        <w:t>и</w:t>
      </w:r>
      <w:r w:rsidRPr="00FA18EE">
        <w:rPr>
          <w:spacing w:val="-3"/>
          <w:sz w:val="28"/>
          <w:szCs w:val="28"/>
        </w:rPr>
        <w:t xml:space="preserve"> </w:t>
      </w:r>
      <w:r w:rsidR="00AC7BDB" w:rsidRPr="00FA18EE">
        <w:rPr>
          <w:spacing w:val="-3"/>
          <w:sz w:val="28"/>
          <w:szCs w:val="28"/>
        </w:rPr>
        <w:t>о</w:t>
      </w:r>
      <w:r w:rsidRPr="00FA18EE">
        <w:rPr>
          <w:spacing w:val="-3"/>
          <w:sz w:val="28"/>
          <w:szCs w:val="28"/>
        </w:rPr>
        <w:t>с</w:t>
      </w:r>
      <w:r w:rsidR="00AC7BDB" w:rsidRPr="00FA18EE">
        <w:rPr>
          <w:spacing w:val="-3"/>
          <w:sz w:val="28"/>
          <w:szCs w:val="28"/>
        </w:rPr>
        <w:t>м</w:t>
      </w:r>
      <w:r w:rsidRPr="00FA18EE">
        <w:rPr>
          <w:spacing w:val="-3"/>
          <w:sz w:val="28"/>
          <w:szCs w:val="28"/>
        </w:rPr>
        <w:t>о</w:t>
      </w:r>
      <w:r w:rsidR="00AC7BDB" w:rsidRPr="00FA18EE">
        <w:rPr>
          <w:spacing w:val="-3"/>
          <w:sz w:val="28"/>
          <w:szCs w:val="28"/>
        </w:rPr>
        <w:t>т</w:t>
      </w:r>
      <w:r w:rsidRPr="00FA18EE">
        <w:rPr>
          <w:spacing w:val="-3"/>
          <w:sz w:val="28"/>
          <w:szCs w:val="28"/>
        </w:rPr>
        <w:t>р</w:t>
      </w:r>
      <w:r w:rsidR="00AC7BDB" w:rsidRPr="00FA18EE">
        <w:rPr>
          <w:spacing w:val="-3"/>
          <w:sz w:val="28"/>
          <w:szCs w:val="28"/>
        </w:rPr>
        <w:t>е</w:t>
      </w:r>
      <w:r w:rsidRPr="00FA18EE">
        <w:rPr>
          <w:spacing w:val="-3"/>
          <w:sz w:val="28"/>
          <w:szCs w:val="28"/>
        </w:rPr>
        <w:t xml:space="preserve"> </w:t>
      </w:r>
      <w:r w:rsidR="00AC7BDB" w:rsidRPr="00FA18EE">
        <w:rPr>
          <w:spacing w:val="-3"/>
          <w:sz w:val="28"/>
          <w:szCs w:val="28"/>
        </w:rPr>
        <w:t>в</w:t>
      </w:r>
      <w:r w:rsidRPr="00FA18EE">
        <w:rPr>
          <w:spacing w:val="-3"/>
          <w:sz w:val="28"/>
          <w:szCs w:val="28"/>
        </w:rPr>
        <w:t>ы</w:t>
      </w:r>
      <w:r w:rsidR="00AC7BDB" w:rsidRPr="00FA18EE">
        <w:rPr>
          <w:sz w:val="28"/>
          <w:szCs w:val="28"/>
        </w:rPr>
        <w:t>я</w:t>
      </w:r>
      <w:r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 xml:space="preserve">о 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з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ы</w:t>
      </w:r>
      <w:r w:rsidRPr="00FA18EE">
        <w:rPr>
          <w:sz w:val="28"/>
          <w:szCs w:val="28"/>
        </w:rPr>
        <w:t>х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в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 xml:space="preserve">е </w:t>
      </w:r>
      <w:r w:rsidR="00AC7BDB" w:rsidRPr="00FA18EE">
        <w:rPr>
          <w:sz w:val="28"/>
          <w:szCs w:val="28"/>
        </w:rPr>
        <w:t>д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 xml:space="preserve">, 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ж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 xml:space="preserve">е 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з</w:t>
      </w:r>
      <w:r w:rsidRPr="00FA18EE">
        <w:rPr>
          <w:sz w:val="28"/>
          <w:szCs w:val="28"/>
        </w:rPr>
        <w:t>ц</w:t>
      </w:r>
      <w:r w:rsidR="00AC7BDB" w:rsidRPr="00FA18EE">
        <w:rPr>
          <w:sz w:val="28"/>
          <w:szCs w:val="28"/>
        </w:rPr>
        <w:t>ы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д</w:t>
      </w:r>
      <w:r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ж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ы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 xml:space="preserve">. </w:t>
      </w:r>
      <w:r w:rsidR="00AC7BDB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ч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 xml:space="preserve">ь </w:t>
      </w:r>
      <w:r w:rsidR="00AC7BDB" w:rsidRPr="00FA18EE">
        <w:rPr>
          <w:spacing w:val="-3"/>
          <w:sz w:val="28"/>
          <w:szCs w:val="28"/>
        </w:rPr>
        <w:t>п</w:t>
      </w:r>
      <w:r w:rsidRPr="00FA18EE">
        <w:rPr>
          <w:spacing w:val="-3"/>
          <w:sz w:val="28"/>
          <w:szCs w:val="28"/>
        </w:rPr>
        <w:t xml:space="preserve">о </w:t>
      </w:r>
      <w:r w:rsidR="00AC7BDB" w:rsidRPr="00FA18EE">
        <w:rPr>
          <w:spacing w:val="-3"/>
          <w:sz w:val="28"/>
          <w:szCs w:val="28"/>
        </w:rPr>
        <w:t>К</w:t>
      </w:r>
      <w:r w:rsidRPr="00FA18EE">
        <w:rPr>
          <w:spacing w:val="-3"/>
          <w:sz w:val="28"/>
          <w:szCs w:val="28"/>
        </w:rPr>
        <w:t>у</w:t>
      </w:r>
      <w:r w:rsidR="00AC7BDB" w:rsidRPr="00FA18EE">
        <w:rPr>
          <w:spacing w:val="-3"/>
          <w:sz w:val="28"/>
          <w:szCs w:val="28"/>
        </w:rPr>
        <w:t>р</w:t>
      </w:r>
      <w:r w:rsidRPr="00FA18EE">
        <w:rPr>
          <w:spacing w:val="-3"/>
          <w:sz w:val="28"/>
          <w:szCs w:val="28"/>
        </w:rPr>
        <w:t>л</w:t>
      </w:r>
      <w:r w:rsidR="00AC7BDB" w:rsidRPr="00FA18EE">
        <w:rPr>
          <w:spacing w:val="-3"/>
          <w:sz w:val="28"/>
          <w:szCs w:val="28"/>
        </w:rPr>
        <w:t>о</w:t>
      </w:r>
      <w:r w:rsidRPr="00FA18EE">
        <w:rPr>
          <w:spacing w:val="-3"/>
          <w:sz w:val="28"/>
          <w:szCs w:val="28"/>
        </w:rPr>
        <w:t>в</w:t>
      </w:r>
      <w:r w:rsidR="00AC7BDB" w:rsidRPr="00FA18EE">
        <w:rPr>
          <w:spacing w:val="-3"/>
          <w:sz w:val="28"/>
          <w:szCs w:val="28"/>
        </w:rPr>
        <w:t>у</w:t>
      </w:r>
      <w:r w:rsidRPr="00FA18EE">
        <w:rPr>
          <w:spacing w:val="-3"/>
          <w:sz w:val="28"/>
          <w:szCs w:val="28"/>
        </w:rPr>
        <w:t xml:space="preserve"> 14</w:t>
      </w:r>
      <w:r w:rsidR="00A0311F">
        <w:rPr>
          <w:spacing w:val="-3"/>
          <w:sz w:val="28"/>
          <w:szCs w:val="28"/>
        </w:rPr>
        <w:t xml:space="preserve"> – </w:t>
      </w:r>
      <w:r w:rsidRPr="00FA18EE">
        <w:rPr>
          <w:spacing w:val="-3"/>
          <w:sz w:val="28"/>
          <w:szCs w:val="28"/>
        </w:rPr>
        <w:t>10</w:t>
      </w:r>
      <w:r w:rsidR="00A0311F">
        <w:rPr>
          <w:spacing w:val="-3"/>
          <w:sz w:val="28"/>
          <w:szCs w:val="28"/>
        </w:rPr>
        <w:t xml:space="preserve"> </w:t>
      </w:r>
      <w:r w:rsidRPr="00FA18EE">
        <w:rPr>
          <w:spacing w:val="-3"/>
          <w:sz w:val="28"/>
          <w:szCs w:val="28"/>
        </w:rPr>
        <w:t>-</w:t>
      </w:r>
      <w:r w:rsidR="00A0311F">
        <w:rPr>
          <w:spacing w:val="-3"/>
          <w:sz w:val="28"/>
          <w:szCs w:val="28"/>
        </w:rPr>
        <w:t xml:space="preserve"> 9</w:t>
      </w:r>
      <w:r w:rsidRPr="00FA18EE">
        <w:rPr>
          <w:spacing w:val="-3"/>
          <w:sz w:val="28"/>
          <w:szCs w:val="28"/>
        </w:rPr>
        <w:t xml:space="preserve"> </w:t>
      </w:r>
      <w:r w:rsidR="00AC7BDB" w:rsidRPr="00FA18EE">
        <w:rPr>
          <w:spacing w:val="-3"/>
          <w:sz w:val="28"/>
          <w:szCs w:val="28"/>
        </w:rPr>
        <w:t>с</w:t>
      </w:r>
      <w:r w:rsidRPr="00FA18EE">
        <w:rPr>
          <w:spacing w:val="-3"/>
          <w:sz w:val="28"/>
          <w:szCs w:val="28"/>
        </w:rPr>
        <w:t xml:space="preserve">м, </w:t>
      </w:r>
      <w:r w:rsidR="00AC7BDB" w:rsidRPr="00FA18EE">
        <w:rPr>
          <w:spacing w:val="-3"/>
          <w:sz w:val="28"/>
          <w:szCs w:val="28"/>
        </w:rPr>
        <w:t>б</w:t>
      </w:r>
      <w:r w:rsidRPr="00FA18EE">
        <w:rPr>
          <w:spacing w:val="-3"/>
          <w:sz w:val="28"/>
          <w:szCs w:val="28"/>
        </w:rPr>
        <w:t>е</w:t>
      </w:r>
      <w:r w:rsidR="00AC7BDB" w:rsidRPr="00FA18EE">
        <w:rPr>
          <w:spacing w:val="-3"/>
          <w:sz w:val="28"/>
          <w:szCs w:val="28"/>
        </w:rPr>
        <w:t>з</w:t>
      </w:r>
      <w:r w:rsidRPr="00FA18EE">
        <w:rPr>
          <w:spacing w:val="-3"/>
          <w:sz w:val="28"/>
          <w:szCs w:val="28"/>
        </w:rPr>
        <w:t>б</w:t>
      </w:r>
      <w:r w:rsidR="00AC7BDB" w:rsidRPr="00FA18EE">
        <w:rPr>
          <w:spacing w:val="-3"/>
          <w:sz w:val="28"/>
          <w:szCs w:val="28"/>
        </w:rPr>
        <w:t>о</w:t>
      </w:r>
      <w:r w:rsidR="006C3436">
        <w:rPr>
          <w:spacing w:val="-3"/>
          <w:sz w:val="28"/>
          <w:szCs w:val="28"/>
        </w:rPr>
        <w:t xml:space="preserve">- </w:t>
      </w:r>
      <w:r w:rsidRPr="00FA18EE">
        <w:rPr>
          <w:spacing w:val="-3"/>
          <w:sz w:val="28"/>
          <w:szCs w:val="28"/>
        </w:rPr>
        <w:t>л</w:t>
      </w:r>
      <w:r w:rsidR="00AC7BDB" w:rsidRPr="00FA18EE">
        <w:rPr>
          <w:spacing w:val="-3"/>
          <w:sz w:val="28"/>
          <w:szCs w:val="28"/>
        </w:rPr>
        <w:t>е</w:t>
      </w:r>
      <w:r w:rsidRPr="00FA18EE">
        <w:rPr>
          <w:spacing w:val="-3"/>
          <w:sz w:val="28"/>
          <w:szCs w:val="28"/>
        </w:rPr>
        <w:t>з</w:t>
      </w:r>
      <w:r w:rsidR="00AC7BDB" w:rsidRPr="00FA18EE">
        <w:rPr>
          <w:spacing w:val="-3"/>
          <w:sz w:val="28"/>
          <w:szCs w:val="28"/>
        </w:rPr>
        <w:t>н</w:t>
      </w:r>
      <w:r w:rsidRPr="00FA18EE">
        <w:rPr>
          <w:spacing w:val="-3"/>
          <w:sz w:val="28"/>
          <w:szCs w:val="28"/>
        </w:rPr>
        <w:t>е</w:t>
      </w:r>
      <w:r w:rsidR="00AC7BDB" w:rsidRPr="00FA18EE">
        <w:rPr>
          <w:spacing w:val="-3"/>
          <w:sz w:val="28"/>
          <w:szCs w:val="28"/>
        </w:rPr>
        <w:t>н</w:t>
      </w:r>
      <w:r w:rsidRPr="00FA18EE">
        <w:rPr>
          <w:spacing w:val="-3"/>
          <w:sz w:val="28"/>
          <w:szCs w:val="28"/>
        </w:rPr>
        <w:t>н</w:t>
      </w:r>
      <w:r w:rsidR="00AC7BDB" w:rsidRPr="00FA18EE">
        <w:rPr>
          <w:spacing w:val="-3"/>
          <w:sz w:val="28"/>
          <w:szCs w:val="28"/>
        </w:rPr>
        <w:t>а</w:t>
      </w:r>
      <w:r w:rsidRPr="00FA18EE">
        <w:rPr>
          <w:spacing w:val="-3"/>
          <w:sz w:val="28"/>
          <w:szCs w:val="28"/>
        </w:rPr>
        <w:t xml:space="preserve">я, </w:t>
      </w:r>
      <w:r w:rsidR="00AC7BDB" w:rsidRPr="00FA18EE">
        <w:rPr>
          <w:spacing w:val="-3"/>
          <w:sz w:val="28"/>
          <w:szCs w:val="28"/>
        </w:rPr>
        <w:t>м</w:t>
      </w:r>
      <w:r w:rsidRPr="00FA18EE">
        <w:rPr>
          <w:spacing w:val="-3"/>
          <w:sz w:val="28"/>
          <w:szCs w:val="28"/>
        </w:rPr>
        <w:t>о</w:t>
      </w:r>
      <w:r w:rsidR="00AC7BDB" w:rsidRPr="00FA18EE">
        <w:rPr>
          <w:spacing w:val="-3"/>
          <w:sz w:val="28"/>
          <w:szCs w:val="28"/>
        </w:rPr>
        <w:t>ч</w:t>
      </w:r>
      <w:r w:rsidRPr="00FA18EE">
        <w:rPr>
          <w:spacing w:val="-3"/>
          <w:sz w:val="28"/>
          <w:szCs w:val="28"/>
        </w:rPr>
        <w:t>е</w:t>
      </w:r>
      <w:r w:rsidR="00AC7BDB" w:rsidRPr="00FA18EE">
        <w:rPr>
          <w:spacing w:val="-3"/>
          <w:sz w:val="28"/>
          <w:szCs w:val="28"/>
        </w:rPr>
        <w:t>и</w:t>
      </w:r>
      <w:r w:rsidRPr="00FA18EE">
        <w:rPr>
          <w:spacing w:val="-3"/>
          <w:sz w:val="28"/>
          <w:szCs w:val="28"/>
        </w:rPr>
        <w:t>с</w:t>
      </w:r>
      <w:r w:rsidR="00AC7BDB" w:rsidRPr="00FA18EE">
        <w:rPr>
          <w:spacing w:val="-3"/>
          <w:sz w:val="28"/>
          <w:szCs w:val="28"/>
        </w:rPr>
        <w:t>п</w:t>
      </w:r>
      <w:r w:rsidRPr="00FA18EE">
        <w:rPr>
          <w:spacing w:val="-3"/>
          <w:sz w:val="28"/>
          <w:szCs w:val="28"/>
        </w:rPr>
        <w:t>у</w:t>
      </w:r>
      <w:r w:rsidR="00AC7BDB" w:rsidRPr="00FA18EE">
        <w:rPr>
          <w:spacing w:val="-3"/>
          <w:sz w:val="28"/>
          <w:szCs w:val="28"/>
        </w:rPr>
        <w:t>с</w:t>
      </w:r>
      <w:r w:rsidRPr="00FA18EE">
        <w:rPr>
          <w:spacing w:val="-3"/>
          <w:sz w:val="28"/>
          <w:szCs w:val="28"/>
        </w:rPr>
        <w:t>к</w:t>
      </w:r>
      <w:r w:rsidR="00AC7BDB" w:rsidRPr="00FA18EE">
        <w:rPr>
          <w:spacing w:val="-3"/>
          <w:sz w:val="28"/>
          <w:szCs w:val="28"/>
        </w:rPr>
        <w:t>а</w:t>
      </w:r>
      <w:r w:rsidRPr="00FA18EE">
        <w:rPr>
          <w:spacing w:val="-3"/>
          <w:sz w:val="28"/>
          <w:szCs w:val="28"/>
        </w:rPr>
        <w:t>н</w:t>
      </w:r>
      <w:r w:rsidR="00AC7BDB" w:rsidRPr="00FA18EE">
        <w:rPr>
          <w:spacing w:val="-3"/>
          <w:sz w:val="28"/>
          <w:szCs w:val="28"/>
        </w:rPr>
        <w:t>и</w:t>
      </w:r>
      <w:r w:rsidRPr="00FA18EE">
        <w:rPr>
          <w:spacing w:val="-3"/>
          <w:sz w:val="28"/>
          <w:szCs w:val="28"/>
        </w:rPr>
        <w:t xml:space="preserve">е </w:t>
      </w:r>
      <w:r w:rsidR="00AC7BDB" w:rsidRPr="00FA18EE">
        <w:rPr>
          <w:spacing w:val="-3"/>
          <w:sz w:val="28"/>
          <w:szCs w:val="28"/>
        </w:rPr>
        <w:t>у</w:t>
      </w:r>
      <w:r w:rsidRPr="00FA18EE">
        <w:rPr>
          <w:spacing w:val="-3"/>
          <w:sz w:val="28"/>
          <w:szCs w:val="28"/>
        </w:rPr>
        <w:t>ч</w:t>
      </w:r>
      <w:r w:rsidR="00AC7BDB" w:rsidRPr="00FA18EE">
        <w:rPr>
          <w:spacing w:val="-3"/>
          <w:sz w:val="28"/>
          <w:szCs w:val="28"/>
        </w:rPr>
        <w:t>а</w:t>
      </w:r>
      <w:r w:rsidRPr="00FA18EE">
        <w:rPr>
          <w:spacing w:val="-3"/>
          <w:sz w:val="28"/>
          <w:szCs w:val="28"/>
        </w:rPr>
        <w:t>щ</w:t>
      </w:r>
      <w:r w:rsidR="00AC7BDB" w:rsidRPr="00FA18EE">
        <w:rPr>
          <w:spacing w:val="-3"/>
          <w:sz w:val="28"/>
          <w:szCs w:val="28"/>
        </w:rPr>
        <w:t>е</w:t>
      </w:r>
      <w:r w:rsidRPr="00FA18EE">
        <w:rPr>
          <w:spacing w:val="-3"/>
          <w:sz w:val="28"/>
          <w:szCs w:val="28"/>
        </w:rPr>
        <w:t>н</w:t>
      </w:r>
      <w:r w:rsidR="00AC7BDB" w:rsidRPr="00FA18EE">
        <w:rPr>
          <w:spacing w:val="-3"/>
          <w:sz w:val="28"/>
          <w:szCs w:val="28"/>
        </w:rPr>
        <w:t>н</w:t>
      </w:r>
      <w:r w:rsidRPr="00FA18EE">
        <w:rPr>
          <w:spacing w:val="-3"/>
          <w:sz w:val="28"/>
          <w:szCs w:val="28"/>
        </w:rPr>
        <w:t>о</w:t>
      </w:r>
      <w:r w:rsidR="00AC7BDB" w:rsidRPr="00FA18EE">
        <w:rPr>
          <w:spacing w:val="-3"/>
          <w:sz w:val="28"/>
          <w:szCs w:val="28"/>
        </w:rPr>
        <w:t>е</w:t>
      </w:r>
      <w:r w:rsidRPr="00FA18EE">
        <w:rPr>
          <w:spacing w:val="-3"/>
          <w:sz w:val="28"/>
          <w:szCs w:val="28"/>
        </w:rPr>
        <w:t xml:space="preserve">, </w:t>
      </w:r>
      <w:r w:rsidR="00AC7BDB" w:rsidRPr="00FA18EE">
        <w:rPr>
          <w:spacing w:val="-3"/>
          <w:sz w:val="28"/>
          <w:szCs w:val="28"/>
        </w:rPr>
        <w:t>к</w:t>
      </w:r>
      <w:r w:rsidRPr="00FA18EE">
        <w:rPr>
          <w:spacing w:val="-3"/>
          <w:sz w:val="28"/>
          <w:szCs w:val="28"/>
        </w:rPr>
        <w:t>о</w:t>
      </w:r>
      <w:r w:rsidR="00AC7BDB" w:rsidRPr="00FA18EE">
        <w:rPr>
          <w:spacing w:val="-3"/>
          <w:sz w:val="28"/>
          <w:szCs w:val="28"/>
        </w:rPr>
        <w:t>л</w:t>
      </w:r>
      <w:r w:rsidRPr="00FA18EE">
        <w:rPr>
          <w:spacing w:val="-3"/>
          <w:sz w:val="28"/>
          <w:szCs w:val="28"/>
        </w:rPr>
        <w:t>и</w:t>
      </w:r>
      <w:r w:rsidR="00AC7BDB" w:rsidRPr="00FA18EE">
        <w:rPr>
          <w:spacing w:val="-3"/>
          <w:sz w:val="28"/>
          <w:szCs w:val="28"/>
        </w:rPr>
        <w:t>ч</w:t>
      </w:r>
      <w:r w:rsidRPr="00FA18EE">
        <w:rPr>
          <w:spacing w:val="-3"/>
          <w:sz w:val="28"/>
          <w:szCs w:val="28"/>
        </w:rPr>
        <w:t>е</w:t>
      </w:r>
      <w:r w:rsidR="00AC7BDB" w:rsidRPr="00FA18EE">
        <w:rPr>
          <w:sz w:val="28"/>
          <w:szCs w:val="28"/>
        </w:rPr>
        <w:t>с</w:t>
      </w:r>
      <w:r w:rsidR="00A619A2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в</w:t>
      </w:r>
      <w:r w:rsidR="00A619A2" w:rsidRPr="00FA18EE">
        <w:rPr>
          <w:sz w:val="28"/>
          <w:szCs w:val="28"/>
        </w:rPr>
        <w:t xml:space="preserve">о </w:t>
      </w:r>
      <w:r w:rsidR="00AC7BDB" w:rsidRPr="00FA18EE">
        <w:rPr>
          <w:sz w:val="28"/>
          <w:szCs w:val="28"/>
        </w:rPr>
        <w:t>м</w:t>
      </w:r>
      <w:r w:rsidR="00A619A2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ч</w:t>
      </w:r>
      <w:r w:rsidR="00A619A2" w:rsidRPr="00FA18EE">
        <w:rPr>
          <w:sz w:val="28"/>
          <w:szCs w:val="28"/>
        </w:rPr>
        <w:t xml:space="preserve">и </w:t>
      </w:r>
      <w:r w:rsidR="00AC7BDB" w:rsidRPr="00FA18EE">
        <w:rPr>
          <w:sz w:val="28"/>
          <w:szCs w:val="28"/>
        </w:rPr>
        <w:t>у</w:t>
      </w:r>
      <w:r w:rsidR="00A619A2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е</w:t>
      </w:r>
      <w:r w:rsidR="00A619A2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и</w:t>
      </w:r>
      <w:r w:rsidR="00A619A2"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е</w:t>
      </w:r>
      <w:r w:rsidR="00A619A2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.</w:t>
      </w:r>
    </w:p>
    <w:p w:rsidR="001017B5" w:rsidRDefault="00AC7BDB" w:rsidP="001017B5">
      <w:pPr>
        <w:shd w:val="clear" w:color="auto" w:fill="FFFFFF"/>
        <w:spacing w:line="317" w:lineRule="exact"/>
        <w:ind w:left="54" w:right="998" w:firstLine="1026"/>
        <w:rPr>
          <w:color w:val="000000"/>
          <w:spacing w:val="-3"/>
          <w:sz w:val="28"/>
          <w:szCs w:val="28"/>
        </w:rPr>
      </w:pPr>
      <w:r w:rsidRPr="00FA18EE">
        <w:rPr>
          <w:color w:val="000000"/>
          <w:spacing w:val="-3"/>
          <w:sz w:val="28"/>
          <w:szCs w:val="28"/>
        </w:rPr>
        <w:t>О</w:t>
      </w:r>
      <w:r w:rsidR="00E2355D" w:rsidRPr="00FA18EE">
        <w:rPr>
          <w:color w:val="000000"/>
          <w:spacing w:val="-3"/>
          <w:sz w:val="28"/>
          <w:szCs w:val="28"/>
        </w:rPr>
        <w:t xml:space="preserve"> </w:t>
      </w:r>
      <w:r w:rsidRPr="00FA18EE">
        <w:rPr>
          <w:color w:val="000000"/>
          <w:spacing w:val="-3"/>
          <w:sz w:val="28"/>
          <w:szCs w:val="28"/>
        </w:rPr>
        <w:t>к</w:t>
      </w:r>
      <w:r w:rsidR="00E2355D" w:rsidRPr="00FA18EE">
        <w:rPr>
          <w:color w:val="000000"/>
          <w:spacing w:val="-3"/>
          <w:sz w:val="28"/>
          <w:szCs w:val="28"/>
        </w:rPr>
        <w:t>а</w:t>
      </w:r>
      <w:r w:rsidRPr="00FA18EE">
        <w:rPr>
          <w:color w:val="000000"/>
          <w:spacing w:val="-3"/>
          <w:sz w:val="28"/>
          <w:szCs w:val="28"/>
        </w:rPr>
        <w:t>к</w:t>
      </w:r>
      <w:r w:rsidR="00E2355D" w:rsidRPr="00FA18EE">
        <w:rPr>
          <w:color w:val="000000"/>
          <w:spacing w:val="-3"/>
          <w:sz w:val="28"/>
          <w:szCs w:val="28"/>
        </w:rPr>
        <w:t>о</w:t>
      </w:r>
      <w:r w:rsidRPr="00FA18EE">
        <w:rPr>
          <w:color w:val="000000"/>
          <w:spacing w:val="-3"/>
          <w:sz w:val="28"/>
          <w:szCs w:val="28"/>
        </w:rPr>
        <w:t>м</w:t>
      </w:r>
      <w:r w:rsidR="00E2355D" w:rsidRPr="00FA18EE">
        <w:rPr>
          <w:color w:val="000000"/>
          <w:spacing w:val="-3"/>
          <w:sz w:val="28"/>
          <w:szCs w:val="28"/>
        </w:rPr>
        <w:t xml:space="preserve"> </w:t>
      </w:r>
      <w:r w:rsidRPr="00FA18EE">
        <w:rPr>
          <w:color w:val="000000"/>
          <w:spacing w:val="-3"/>
          <w:sz w:val="28"/>
          <w:szCs w:val="28"/>
        </w:rPr>
        <w:t>з</w:t>
      </w:r>
      <w:r w:rsidR="00E2355D" w:rsidRPr="00FA18EE">
        <w:rPr>
          <w:color w:val="000000"/>
          <w:spacing w:val="-3"/>
          <w:sz w:val="28"/>
          <w:szCs w:val="28"/>
        </w:rPr>
        <w:t>а</w:t>
      </w:r>
      <w:r w:rsidRPr="00FA18EE">
        <w:rPr>
          <w:color w:val="000000"/>
          <w:spacing w:val="-3"/>
          <w:sz w:val="28"/>
          <w:szCs w:val="28"/>
        </w:rPr>
        <w:t>б</w:t>
      </w:r>
      <w:r w:rsidR="00E2355D" w:rsidRPr="00FA18EE">
        <w:rPr>
          <w:color w:val="000000"/>
          <w:spacing w:val="-3"/>
          <w:sz w:val="28"/>
          <w:szCs w:val="28"/>
        </w:rPr>
        <w:t>о</w:t>
      </w:r>
      <w:r w:rsidRPr="00FA18EE">
        <w:rPr>
          <w:color w:val="000000"/>
          <w:spacing w:val="-3"/>
          <w:sz w:val="28"/>
          <w:szCs w:val="28"/>
        </w:rPr>
        <w:t>л</w:t>
      </w:r>
      <w:r w:rsidR="00E2355D" w:rsidRPr="00FA18EE">
        <w:rPr>
          <w:color w:val="000000"/>
          <w:spacing w:val="-3"/>
          <w:sz w:val="28"/>
          <w:szCs w:val="28"/>
        </w:rPr>
        <w:t>е</w:t>
      </w:r>
      <w:r w:rsidRPr="00FA18EE">
        <w:rPr>
          <w:color w:val="000000"/>
          <w:spacing w:val="-3"/>
          <w:sz w:val="28"/>
          <w:szCs w:val="28"/>
        </w:rPr>
        <w:t>в</w:t>
      </w:r>
      <w:r w:rsidR="00E2355D" w:rsidRPr="00FA18EE">
        <w:rPr>
          <w:color w:val="000000"/>
          <w:spacing w:val="-3"/>
          <w:sz w:val="28"/>
          <w:szCs w:val="28"/>
        </w:rPr>
        <w:t>а</w:t>
      </w:r>
      <w:r w:rsidRPr="00FA18EE">
        <w:rPr>
          <w:color w:val="000000"/>
          <w:spacing w:val="-3"/>
          <w:sz w:val="28"/>
          <w:szCs w:val="28"/>
        </w:rPr>
        <w:t>н</w:t>
      </w:r>
      <w:r w:rsidR="00E2355D" w:rsidRPr="00FA18EE">
        <w:rPr>
          <w:color w:val="000000"/>
          <w:spacing w:val="-3"/>
          <w:sz w:val="28"/>
          <w:szCs w:val="28"/>
        </w:rPr>
        <w:t>и</w:t>
      </w:r>
      <w:r w:rsidRPr="00FA18EE">
        <w:rPr>
          <w:color w:val="000000"/>
          <w:spacing w:val="-3"/>
          <w:sz w:val="28"/>
          <w:szCs w:val="28"/>
        </w:rPr>
        <w:t>и</w:t>
      </w:r>
      <w:r w:rsidR="00E2355D" w:rsidRPr="00FA18EE">
        <w:rPr>
          <w:color w:val="000000"/>
          <w:spacing w:val="-3"/>
          <w:sz w:val="28"/>
          <w:szCs w:val="28"/>
        </w:rPr>
        <w:t xml:space="preserve"> </w:t>
      </w:r>
      <w:r w:rsidRPr="00FA18EE">
        <w:rPr>
          <w:color w:val="000000"/>
          <w:spacing w:val="-3"/>
          <w:sz w:val="28"/>
          <w:szCs w:val="28"/>
        </w:rPr>
        <w:t>м</w:t>
      </w:r>
      <w:r w:rsidR="00E2355D" w:rsidRPr="00FA18EE">
        <w:rPr>
          <w:color w:val="000000"/>
          <w:spacing w:val="-3"/>
          <w:sz w:val="28"/>
          <w:szCs w:val="28"/>
        </w:rPr>
        <w:t>о</w:t>
      </w:r>
      <w:r w:rsidRPr="00FA18EE">
        <w:rPr>
          <w:color w:val="000000"/>
          <w:spacing w:val="-3"/>
          <w:sz w:val="28"/>
          <w:szCs w:val="28"/>
        </w:rPr>
        <w:t>ж</w:t>
      </w:r>
      <w:r w:rsidR="00E2355D" w:rsidRPr="00FA18EE">
        <w:rPr>
          <w:color w:val="000000"/>
          <w:spacing w:val="-3"/>
          <w:sz w:val="28"/>
          <w:szCs w:val="28"/>
        </w:rPr>
        <w:t>н</w:t>
      </w:r>
      <w:r w:rsidRPr="00FA18EE">
        <w:rPr>
          <w:color w:val="000000"/>
          <w:spacing w:val="-3"/>
          <w:sz w:val="28"/>
          <w:szCs w:val="28"/>
        </w:rPr>
        <w:t>о</w:t>
      </w:r>
      <w:r w:rsidR="00E2355D" w:rsidRPr="00FA18EE">
        <w:rPr>
          <w:color w:val="000000"/>
          <w:spacing w:val="-3"/>
          <w:sz w:val="28"/>
          <w:szCs w:val="28"/>
        </w:rPr>
        <w:t xml:space="preserve"> </w:t>
      </w:r>
      <w:r w:rsidRPr="00FA18EE">
        <w:rPr>
          <w:color w:val="000000"/>
          <w:spacing w:val="-3"/>
          <w:sz w:val="28"/>
          <w:szCs w:val="28"/>
        </w:rPr>
        <w:t>д</w:t>
      </w:r>
      <w:r w:rsidR="00E2355D" w:rsidRPr="00FA18EE">
        <w:rPr>
          <w:color w:val="000000"/>
          <w:spacing w:val="-3"/>
          <w:sz w:val="28"/>
          <w:szCs w:val="28"/>
        </w:rPr>
        <w:t>у</w:t>
      </w:r>
      <w:r w:rsidRPr="00FA18EE">
        <w:rPr>
          <w:color w:val="000000"/>
          <w:spacing w:val="-3"/>
          <w:sz w:val="28"/>
          <w:szCs w:val="28"/>
        </w:rPr>
        <w:t>м</w:t>
      </w:r>
      <w:r w:rsidR="00E2355D" w:rsidRPr="00FA18EE">
        <w:rPr>
          <w:color w:val="000000"/>
          <w:spacing w:val="-3"/>
          <w:sz w:val="28"/>
          <w:szCs w:val="28"/>
        </w:rPr>
        <w:t>а</w:t>
      </w:r>
      <w:r w:rsidRPr="00FA18EE">
        <w:rPr>
          <w:color w:val="000000"/>
          <w:spacing w:val="-3"/>
          <w:sz w:val="28"/>
          <w:szCs w:val="28"/>
        </w:rPr>
        <w:t>т</w:t>
      </w:r>
      <w:r w:rsidR="001017B5">
        <w:rPr>
          <w:color w:val="000000"/>
          <w:spacing w:val="-3"/>
          <w:sz w:val="28"/>
          <w:szCs w:val="28"/>
        </w:rPr>
        <w:t>ь?</w:t>
      </w:r>
    </w:p>
    <w:p w:rsidR="001017B5" w:rsidRDefault="00303EC5" w:rsidP="00A619A2">
      <w:pPr>
        <w:shd w:val="clear" w:color="auto" w:fill="FFFFFF"/>
        <w:spacing w:line="317" w:lineRule="exact"/>
        <w:ind w:left="54" w:right="4262" w:firstLine="425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</w:t>
      </w:r>
      <w:r w:rsidR="00A619A2" w:rsidRPr="00FA18EE">
        <w:rPr>
          <w:color w:val="000000"/>
          <w:spacing w:val="-2"/>
          <w:sz w:val="28"/>
          <w:szCs w:val="28"/>
          <w:lang w:val="en-US"/>
        </w:rPr>
        <w:t>A</w:t>
      </w:r>
      <w:r>
        <w:rPr>
          <w:color w:val="000000"/>
          <w:spacing w:val="-2"/>
          <w:sz w:val="28"/>
          <w:szCs w:val="28"/>
        </w:rPr>
        <w:t>)</w:t>
      </w:r>
      <w:r w:rsidR="00A619A2" w:rsidRPr="00FA18EE">
        <w:rPr>
          <w:color w:val="000000"/>
          <w:spacing w:val="-2"/>
          <w:sz w:val="28"/>
          <w:szCs w:val="28"/>
        </w:rPr>
        <w:t xml:space="preserve"> </w:t>
      </w:r>
      <w:r w:rsidR="00AC7BDB" w:rsidRPr="00FA18EE">
        <w:rPr>
          <w:color w:val="000000"/>
          <w:spacing w:val="-2"/>
          <w:sz w:val="28"/>
          <w:szCs w:val="28"/>
        </w:rPr>
        <w:t>х</w:t>
      </w:r>
      <w:r w:rsidR="00A619A2" w:rsidRPr="00FA18EE">
        <w:rPr>
          <w:color w:val="000000"/>
          <w:spacing w:val="-2"/>
          <w:sz w:val="28"/>
          <w:szCs w:val="28"/>
        </w:rPr>
        <w:t>р</w:t>
      </w:r>
      <w:r w:rsidR="00AC7BDB" w:rsidRPr="00FA18EE">
        <w:rPr>
          <w:color w:val="000000"/>
          <w:spacing w:val="-2"/>
          <w:sz w:val="28"/>
          <w:szCs w:val="28"/>
        </w:rPr>
        <w:t>о</w:t>
      </w:r>
      <w:r w:rsidR="00A619A2" w:rsidRPr="00FA18EE">
        <w:rPr>
          <w:color w:val="000000"/>
          <w:spacing w:val="-2"/>
          <w:sz w:val="28"/>
          <w:szCs w:val="28"/>
        </w:rPr>
        <w:t>н</w:t>
      </w:r>
      <w:r w:rsidR="00AC7BDB" w:rsidRPr="00FA18EE">
        <w:rPr>
          <w:color w:val="000000"/>
          <w:spacing w:val="-2"/>
          <w:sz w:val="28"/>
          <w:szCs w:val="28"/>
        </w:rPr>
        <w:t>и</w:t>
      </w:r>
      <w:r w:rsidR="00A619A2" w:rsidRPr="00FA18EE">
        <w:rPr>
          <w:color w:val="000000"/>
          <w:spacing w:val="-2"/>
          <w:sz w:val="28"/>
          <w:szCs w:val="28"/>
        </w:rPr>
        <w:t>ч</w:t>
      </w:r>
      <w:r w:rsidR="00AC7BDB" w:rsidRPr="00FA18EE">
        <w:rPr>
          <w:color w:val="000000"/>
          <w:spacing w:val="-2"/>
          <w:sz w:val="28"/>
          <w:szCs w:val="28"/>
        </w:rPr>
        <w:t>е</w:t>
      </w:r>
      <w:r w:rsidR="00A619A2" w:rsidRPr="00FA18EE">
        <w:rPr>
          <w:color w:val="000000"/>
          <w:spacing w:val="-2"/>
          <w:sz w:val="28"/>
          <w:szCs w:val="28"/>
        </w:rPr>
        <w:t>с</w:t>
      </w:r>
      <w:r w:rsidR="00AC7BDB" w:rsidRPr="00FA18EE">
        <w:rPr>
          <w:color w:val="000000"/>
          <w:spacing w:val="-2"/>
          <w:sz w:val="28"/>
          <w:szCs w:val="28"/>
        </w:rPr>
        <w:t>к</w:t>
      </w:r>
      <w:r w:rsidR="00A619A2" w:rsidRPr="00FA18EE">
        <w:rPr>
          <w:color w:val="000000"/>
          <w:spacing w:val="-2"/>
          <w:sz w:val="28"/>
          <w:szCs w:val="28"/>
        </w:rPr>
        <w:t>и</w:t>
      </w:r>
      <w:r w:rsidR="00AC7BDB" w:rsidRPr="00FA18EE">
        <w:rPr>
          <w:color w:val="000000"/>
          <w:spacing w:val="-2"/>
          <w:sz w:val="28"/>
          <w:szCs w:val="28"/>
        </w:rPr>
        <w:t>й</w:t>
      </w:r>
      <w:r w:rsidR="00A619A2" w:rsidRPr="00FA18EE">
        <w:rPr>
          <w:color w:val="000000"/>
          <w:spacing w:val="-2"/>
          <w:sz w:val="28"/>
          <w:szCs w:val="28"/>
        </w:rPr>
        <w:t xml:space="preserve"> </w:t>
      </w:r>
      <w:r w:rsidR="00AC7BDB" w:rsidRPr="00FA18EE">
        <w:rPr>
          <w:color w:val="000000"/>
          <w:spacing w:val="-2"/>
          <w:sz w:val="28"/>
          <w:szCs w:val="28"/>
        </w:rPr>
        <w:t>г</w:t>
      </w:r>
      <w:r w:rsidR="00A619A2" w:rsidRPr="00FA18EE">
        <w:rPr>
          <w:color w:val="000000"/>
          <w:spacing w:val="-2"/>
          <w:sz w:val="28"/>
          <w:szCs w:val="28"/>
        </w:rPr>
        <w:t>е</w:t>
      </w:r>
      <w:r w:rsidR="00AC7BDB" w:rsidRPr="00FA18EE">
        <w:rPr>
          <w:color w:val="000000"/>
          <w:spacing w:val="-2"/>
          <w:sz w:val="28"/>
          <w:szCs w:val="28"/>
        </w:rPr>
        <w:t>п</w:t>
      </w:r>
      <w:r w:rsidR="00A619A2" w:rsidRPr="00FA18EE">
        <w:rPr>
          <w:color w:val="000000"/>
          <w:spacing w:val="-2"/>
          <w:sz w:val="28"/>
          <w:szCs w:val="28"/>
        </w:rPr>
        <w:t>а</w:t>
      </w:r>
      <w:r w:rsidR="00AC7BDB" w:rsidRPr="00FA18EE">
        <w:rPr>
          <w:color w:val="000000"/>
          <w:spacing w:val="-2"/>
          <w:sz w:val="28"/>
          <w:szCs w:val="28"/>
        </w:rPr>
        <w:t>т</w:t>
      </w:r>
      <w:r w:rsidR="00A619A2" w:rsidRPr="00FA18EE">
        <w:rPr>
          <w:color w:val="000000"/>
          <w:spacing w:val="-2"/>
          <w:sz w:val="28"/>
          <w:szCs w:val="28"/>
        </w:rPr>
        <w:t>и</w:t>
      </w:r>
      <w:r w:rsidR="00AC7BDB" w:rsidRPr="00FA18EE"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,</w:t>
      </w:r>
    </w:p>
    <w:p w:rsidR="00E2355D" w:rsidRPr="00FA18EE" w:rsidRDefault="001017B5" w:rsidP="00303EC5">
      <w:pPr>
        <w:shd w:val="clear" w:color="auto" w:fill="FFFFFF"/>
        <w:spacing w:line="317" w:lineRule="exact"/>
        <w:ind w:left="54" w:right="-366" w:firstLine="425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</w:t>
      </w:r>
      <w:r w:rsidR="00A619A2" w:rsidRPr="00FA18EE">
        <w:rPr>
          <w:color w:val="000000"/>
          <w:spacing w:val="-1"/>
          <w:sz w:val="28"/>
          <w:szCs w:val="28"/>
          <w:lang w:val="en-US"/>
        </w:rPr>
        <w:t>B</w:t>
      </w:r>
      <w:r w:rsidR="00303EC5">
        <w:rPr>
          <w:color w:val="000000"/>
          <w:spacing w:val="-1"/>
          <w:sz w:val="28"/>
          <w:szCs w:val="28"/>
        </w:rPr>
        <w:t>)</w:t>
      </w:r>
      <w:r w:rsidR="00E2355D" w:rsidRPr="00FA18EE">
        <w:rPr>
          <w:color w:val="000000"/>
          <w:spacing w:val="-1"/>
          <w:sz w:val="28"/>
          <w:szCs w:val="28"/>
        </w:rPr>
        <w:t xml:space="preserve"> </w:t>
      </w:r>
      <w:r w:rsidR="00AC7BDB" w:rsidRPr="00FA18EE">
        <w:rPr>
          <w:color w:val="000000"/>
          <w:spacing w:val="-1"/>
          <w:sz w:val="28"/>
          <w:szCs w:val="28"/>
        </w:rPr>
        <w:t>х</w:t>
      </w:r>
      <w:r w:rsidR="00E2355D" w:rsidRPr="00FA18EE">
        <w:rPr>
          <w:color w:val="000000"/>
          <w:spacing w:val="-1"/>
          <w:sz w:val="28"/>
          <w:szCs w:val="28"/>
        </w:rPr>
        <w:t>р</w:t>
      </w:r>
      <w:r w:rsidR="00AC7BDB" w:rsidRPr="00FA18EE">
        <w:rPr>
          <w:color w:val="000000"/>
          <w:spacing w:val="-1"/>
          <w:sz w:val="28"/>
          <w:szCs w:val="28"/>
        </w:rPr>
        <w:t>о</w:t>
      </w:r>
      <w:r w:rsidR="00E2355D" w:rsidRPr="00FA18EE">
        <w:rPr>
          <w:color w:val="000000"/>
          <w:spacing w:val="-1"/>
          <w:sz w:val="28"/>
          <w:szCs w:val="28"/>
        </w:rPr>
        <w:t>н</w:t>
      </w:r>
      <w:r w:rsidR="00AC7BDB" w:rsidRPr="00FA18EE">
        <w:rPr>
          <w:color w:val="000000"/>
          <w:spacing w:val="-1"/>
          <w:sz w:val="28"/>
          <w:szCs w:val="28"/>
        </w:rPr>
        <w:t>и</w:t>
      </w:r>
      <w:r w:rsidR="00E2355D" w:rsidRPr="00FA18EE">
        <w:rPr>
          <w:color w:val="000000"/>
          <w:spacing w:val="-1"/>
          <w:sz w:val="28"/>
          <w:szCs w:val="28"/>
        </w:rPr>
        <w:t>ч</w:t>
      </w:r>
      <w:r w:rsidR="00AC7BDB" w:rsidRPr="00FA18EE">
        <w:rPr>
          <w:color w:val="000000"/>
          <w:spacing w:val="-1"/>
          <w:sz w:val="28"/>
          <w:szCs w:val="28"/>
        </w:rPr>
        <w:t>е</w:t>
      </w:r>
      <w:r w:rsidR="00E2355D" w:rsidRPr="00FA18EE">
        <w:rPr>
          <w:color w:val="000000"/>
          <w:spacing w:val="-1"/>
          <w:sz w:val="28"/>
          <w:szCs w:val="28"/>
        </w:rPr>
        <w:t>с</w:t>
      </w:r>
      <w:r w:rsidR="00AC7BDB" w:rsidRPr="00FA18EE">
        <w:rPr>
          <w:color w:val="000000"/>
          <w:spacing w:val="-1"/>
          <w:sz w:val="28"/>
          <w:szCs w:val="28"/>
        </w:rPr>
        <w:t>к</w:t>
      </w:r>
      <w:r w:rsidR="00E2355D" w:rsidRPr="00FA18EE">
        <w:rPr>
          <w:color w:val="000000"/>
          <w:spacing w:val="-1"/>
          <w:sz w:val="28"/>
          <w:szCs w:val="28"/>
        </w:rPr>
        <w:t>и</w:t>
      </w:r>
      <w:r w:rsidR="00AC7BDB" w:rsidRPr="00FA18EE">
        <w:rPr>
          <w:color w:val="000000"/>
          <w:spacing w:val="-1"/>
          <w:sz w:val="28"/>
          <w:szCs w:val="28"/>
        </w:rPr>
        <w:t>й</w:t>
      </w:r>
      <w:r w:rsidR="00E2355D" w:rsidRPr="00FA18EE">
        <w:rPr>
          <w:color w:val="000000"/>
          <w:spacing w:val="-1"/>
          <w:sz w:val="28"/>
          <w:szCs w:val="28"/>
        </w:rPr>
        <w:t xml:space="preserve"> </w:t>
      </w:r>
      <w:r w:rsidR="00303EC5">
        <w:rPr>
          <w:color w:val="000000"/>
          <w:spacing w:val="-1"/>
          <w:sz w:val="28"/>
          <w:szCs w:val="28"/>
        </w:rPr>
        <w:t>гл</w:t>
      </w:r>
      <w:r w:rsidR="00AC7BDB" w:rsidRPr="00FA18EE">
        <w:rPr>
          <w:color w:val="000000"/>
          <w:spacing w:val="-1"/>
          <w:sz w:val="28"/>
          <w:szCs w:val="28"/>
        </w:rPr>
        <w:t>о</w:t>
      </w:r>
      <w:r w:rsidR="00E2355D" w:rsidRPr="00FA18EE">
        <w:rPr>
          <w:color w:val="000000"/>
          <w:spacing w:val="-1"/>
          <w:sz w:val="28"/>
          <w:szCs w:val="28"/>
        </w:rPr>
        <w:t>м</w:t>
      </w:r>
      <w:r w:rsidR="00AC7BDB" w:rsidRPr="00FA18EE">
        <w:rPr>
          <w:color w:val="000000"/>
          <w:spacing w:val="-1"/>
          <w:sz w:val="28"/>
          <w:szCs w:val="28"/>
        </w:rPr>
        <w:t>е</w:t>
      </w:r>
      <w:r w:rsidR="00E2355D" w:rsidRPr="00FA18EE">
        <w:rPr>
          <w:color w:val="000000"/>
          <w:spacing w:val="-1"/>
          <w:sz w:val="28"/>
          <w:szCs w:val="28"/>
        </w:rPr>
        <w:t>р</w:t>
      </w:r>
      <w:r w:rsidR="00AC7BDB" w:rsidRPr="00FA18EE">
        <w:rPr>
          <w:color w:val="000000"/>
          <w:spacing w:val="-1"/>
          <w:sz w:val="28"/>
          <w:szCs w:val="28"/>
        </w:rPr>
        <w:t>у</w:t>
      </w:r>
      <w:r w:rsidR="00E2355D" w:rsidRPr="00FA18EE">
        <w:rPr>
          <w:color w:val="000000"/>
          <w:spacing w:val="-1"/>
          <w:sz w:val="28"/>
          <w:szCs w:val="28"/>
        </w:rPr>
        <w:t>л</w:t>
      </w:r>
      <w:r w:rsidR="00AC7BDB" w:rsidRPr="00FA18EE">
        <w:rPr>
          <w:color w:val="000000"/>
          <w:spacing w:val="-1"/>
          <w:sz w:val="28"/>
          <w:szCs w:val="28"/>
        </w:rPr>
        <w:t>о</w:t>
      </w:r>
      <w:r w:rsidR="00E2355D" w:rsidRPr="00FA18EE">
        <w:rPr>
          <w:color w:val="000000"/>
          <w:spacing w:val="-1"/>
          <w:sz w:val="28"/>
          <w:szCs w:val="28"/>
        </w:rPr>
        <w:t>н</w:t>
      </w:r>
      <w:r w:rsidR="00AC7BDB" w:rsidRPr="00FA18EE">
        <w:rPr>
          <w:color w:val="000000"/>
          <w:spacing w:val="-1"/>
          <w:sz w:val="28"/>
          <w:szCs w:val="28"/>
        </w:rPr>
        <w:t>е</w:t>
      </w:r>
      <w:r w:rsidR="00E2355D" w:rsidRPr="00FA18EE">
        <w:rPr>
          <w:color w:val="000000"/>
          <w:spacing w:val="-1"/>
          <w:sz w:val="28"/>
          <w:szCs w:val="28"/>
        </w:rPr>
        <w:t>ф</w:t>
      </w:r>
      <w:r w:rsidR="00AC7BDB" w:rsidRPr="00FA18EE">
        <w:rPr>
          <w:color w:val="000000"/>
          <w:spacing w:val="-1"/>
          <w:sz w:val="28"/>
          <w:szCs w:val="28"/>
        </w:rPr>
        <w:t>р</w:t>
      </w:r>
      <w:r w:rsidR="00E2355D" w:rsidRPr="00FA18EE">
        <w:rPr>
          <w:color w:val="000000"/>
          <w:spacing w:val="-1"/>
          <w:sz w:val="28"/>
          <w:szCs w:val="28"/>
        </w:rPr>
        <w:t>и</w:t>
      </w:r>
      <w:r w:rsidR="00AC7BDB" w:rsidRPr="00FA18EE">
        <w:rPr>
          <w:color w:val="000000"/>
          <w:spacing w:val="-1"/>
          <w:sz w:val="28"/>
          <w:szCs w:val="28"/>
        </w:rPr>
        <w:t>т</w:t>
      </w:r>
      <w:r w:rsidR="00303EC5">
        <w:rPr>
          <w:color w:val="000000"/>
          <w:spacing w:val="-1"/>
          <w:sz w:val="28"/>
          <w:szCs w:val="28"/>
        </w:rPr>
        <w:t>,</w:t>
      </w:r>
    </w:p>
    <w:p w:rsidR="000803C1" w:rsidRPr="00FA18EE" w:rsidRDefault="00A619A2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C</w:t>
      </w:r>
      <w:r w:rsidR="00303EC5">
        <w:rPr>
          <w:sz w:val="28"/>
          <w:szCs w:val="28"/>
        </w:rPr>
        <w:t>)</w:t>
      </w:r>
      <w:r w:rsidR="003C43AB">
        <w:rPr>
          <w:sz w:val="28"/>
          <w:szCs w:val="28"/>
        </w:rPr>
        <w:t xml:space="preserve"> са</w:t>
      </w:r>
      <w:r w:rsidR="00AC7BDB" w:rsidRPr="00FA18EE">
        <w:rPr>
          <w:sz w:val="28"/>
          <w:szCs w:val="28"/>
        </w:rPr>
        <w:t>х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="00E2355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ы</w:t>
      </w:r>
      <w:r w:rsidR="00E2355D" w:rsidRPr="00FA18EE">
        <w:rPr>
          <w:sz w:val="28"/>
          <w:szCs w:val="28"/>
        </w:rPr>
        <w:t xml:space="preserve">й </w:t>
      </w:r>
      <w:r w:rsidR="00AC7BDB" w:rsidRPr="00FA18EE">
        <w:rPr>
          <w:sz w:val="28"/>
          <w:szCs w:val="28"/>
        </w:rPr>
        <w:t>д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E2355D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="00E2355D" w:rsidRPr="00FA18EE">
        <w:rPr>
          <w:sz w:val="28"/>
          <w:szCs w:val="28"/>
        </w:rPr>
        <w:t>т</w:t>
      </w:r>
      <w:r w:rsidR="00303EC5">
        <w:rPr>
          <w:sz w:val="28"/>
          <w:szCs w:val="28"/>
        </w:rPr>
        <w:t>,</w:t>
      </w:r>
    </w:p>
    <w:p w:rsidR="000803C1" w:rsidRPr="00FA18EE" w:rsidRDefault="00A619A2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D</w:t>
      </w:r>
      <w:r w:rsidR="00303EC5">
        <w:rPr>
          <w:sz w:val="28"/>
          <w:szCs w:val="28"/>
        </w:rPr>
        <w:t>)</w:t>
      </w:r>
      <w:r w:rsidR="003C43AB">
        <w:rPr>
          <w:sz w:val="28"/>
          <w:szCs w:val="28"/>
        </w:rPr>
        <w:t xml:space="preserve"> п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д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>з</w:t>
      </w:r>
      <w:r w:rsidR="00303EC5">
        <w:rPr>
          <w:sz w:val="28"/>
          <w:szCs w:val="28"/>
        </w:rPr>
        <w:t>,</w:t>
      </w:r>
    </w:p>
    <w:p w:rsidR="000803C1" w:rsidRDefault="00A619A2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E</w:t>
      </w:r>
      <w:r w:rsidR="00303EC5">
        <w:rPr>
          <w:sz w:val="28"/>
          <w:szCs w:val="28"/>
        </w:rPr>
        <w:t>)</w:t>
      </w:r>
      <w:r w:rsidR="003C43AB">
        <w:rPr>
          <w:sz w:val="28"/>
          <w:szCs w:val="28"/>
        </w:rPr>
        <w:t xml:space="preserve"> дерматит</w:t>
      </w:r>
    </w:p>
    <w:p w:rsidR="007E342B" w:rsidRPr="00FA18EE" w:rsidRDefault="007E342B" w:rsidP="000803C1">
      <w:pPr>
        <w:pStyle w:val="50"/>
        <w:rPr>
          <w:sz w:val="28"/>
          <w:szCs w:val="28"/>
        </w:rPr>
      </w:pPr>
    </w:p>
    <w:p w:rsidR="000803C1" w:rsidRPr="00FA18EE" w:rsidRDefault="00A619A2" w:rsidP="000803C1">
      <w:pPr>
        <w:pStyle w:val="40"/>
        <w:rPr>
          <w:sz w:val="28"/>
          <w:szCs w:val="28"/>
        </w:rPr>
      </w:pPr>
      <w:r w:rsidRPr="00FA18EE">
        <w:rPr>
          <w:sz w:val="28"/>
          <w:szCs w:val="28"/>
        </w:rPr>
        <w:t>14</w:t>
      </w:r>
      <w:r w:rsidR="00E2355D" w:rsidRPr="00FA18EE">
        <w:rPr>
          <w:i/>
          <w:iCs/>
          <w:sz w:val="28"/>
          <w:szCs w:val="28"/>
        </w:rPr>
        <w:t>.</w:t>
      </w:r>
      <w:r w:rsidR="007E342B">
        <w:rPr>
          <w:i/>
          <w:iCs/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е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л</w:t>
      </w:r>
      <w:r w:rsidR="00E2355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ч</w:t>
      </w:r>
      <w:r w:rsidR="00E2355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В</w:t>
      </w:r>
      <w:r w:rsidR="00E2355D" w:rsidRPr="00FA18EE">
        <w:rPr>
          <w:sz w:val="28"/>
          <w:szCs w:val="28"/>
        </w:rPr>
        <w:t xml:space="preserve">ы 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з</w:t>
      </w:r>
      <w:r w:rsidR="00E2355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а</w:t>
      </w:r>
      <w:r w:rsidR="00E2355D"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и</w:t>
      </w:r>
      <w:r w:rsidR="00E2355D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е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б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л</w:t>
      </w:r>
      <w:r w:rsidR="00E2355D" w:rsidRPr="00FA18EE">
        <w:rPr>
          <w:sz w:val="28"/>
          <w:szCs w:val="28"/>
        </w:rPr>
        <w:t>ь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м</w:t>
      </w:r>
      <w:r w:rsidR="00E2355D" w:rsidRPr="00FA18EE">
        <w:rPr>
          <w:sz w:val="28"/>
          <w:szCs w:val="28"/>
        </w:rPr>
        <w:t xml:space="preserve">у </w:t>
      </w:r>
      <w:r w:rsidR="00AC7BDB" w:rsidRPr="00FA18EE">
        <w:rPr>
          <w:sz w:val="28"/>
          <w:szCs w:val="28"/>
        </w:rPr>
        <w:t>с</w:t>
      </w:r>
      <w:r w:rsidR="00E2355D" w:rsidRPr="00FA18EE">
        <w:rPr>
          <w:sz w:val="28"/>
          <w:szCs w:val="28"/>
        </w:rPr>
        <w:t xml:space="preserve"> </w:t>
      </w:r>
      <w:r w:rsidR="00E2355D" w:rsidRPr="00FA18EE">
        <w:rPr>
          <w:sz w:val="28"/>
          <w:szCs w:val="28"/>
          <w:lang w:val="en-US"/>
        </w:rPr>
        <w:t>I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т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п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м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х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="00E2355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E2355D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="00E2355D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а</w:t>
      </w:r>
      <w:r w:rsidR="005D4153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в</w:t>
      </w:r>
      <w:r w:rsidR="005D4153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5D4153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ч</w:t>
      </w:r>
      <w:r w:rsidR="005D4153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т</w:t>
      </w:r>
      <w:r w:rsidR="005D4153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н</w:t>
      </w:r>
      <w:r w:rsidR="005D4153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и</w:t>
      </w:r>
      <w:r w:rsidR="005D4153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5D4153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="005D4153" w:rsidRPr="00FA18EE">
        <w:rPr>
          <w:sz w:val="28"/>
          <w:szCs w:val="28"/>
        </w:rPr>
        <w:t>ш</w:t>
      </w:r>
      <w:r w:rsidR="00AC7BDB" w:rsidRPr="00FA18EE">
        <w:rPr>
          <w:sz w:val="28"/>
          <w:szCs w:val="28"/>
        </w:rPr>
        <w:t>е</w:t>
      </w:r>
      <w:r w:rsidR="005D4153"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и</w:t>
      </w:r>
      <w:r w:rsidR="005D4153"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е</w:t>
      </w:r>
      <w:r w:rsidR="005D4153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к</w:t>
      </w:r>
      <w:r w:rsidR="005D4153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й</w:t>
      </w:r>
      <w:r w:rsidR="005D4153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б</w:t>
      </w:r>
      <w:r w:rsidR="005D4153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л</w:t>
      </w:r>
      <w:r w:rsidR="005D4153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з</w:t>
      </w:r>
      <w:r w:rsidR="005D4153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ь</w:t>
      </w:r>
      <w:r w:rsidR="005D4153" w:rsidRPr="00FA18EE">
        <w:rPr>
          <w:sz w:val="28"/>
          <w:szCs w:val="28"/>
        </w:rPr>
        <w:t xml:space="preserve">ю </w:t>
      </w:r>
      <w:r w:rsidR="00AC7BDB" w:rsidRPr="00FA18EE">
        <w:rPr>
          <w:sz w:val="28"/>
          <w:szCs w:val="28"/>
        </w:rPr>
        <w:t>с</w:t>
      </w:r>
      <w:r w:rsidR="005D4153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р</w:t>
      </w:r>
      <w:r w:rsidR="005D4153" w:rsidRPr="00FA18EE">
        <w:rPr>
          <w:sz w:val="28"/>
          <w:szCs w:val="28"/>
        </w:rPr>
        <w:t>д</w:t>
      </w:r>
      <w:r w:rsidR="00AC7BDB" w:rsidRPr="00FA18EE">
        <w:rPr>
          <w:sz w:val="28"/>
          <w:szCs w:val="28"/>
        </w:rPr>
        <w:t>ц</w:t>
      </w:r>
      <w:r w:rsidR="005D4153" w:rsidRPr="00FA18EE">
        <w:rPr>
          <w:sz w:val="28"/>
          <w:szCs w:val="28"/>
        </w:rPr>
        <w:t xml:space="preserve">а, </w:t>
      </w:r>
      <w:r w:rsidR="00AC7BDB" w:rsidRPr="00FA18EE">
        <w:rPr>
          <w:sz w:val="28"/>
          <w:szCs w:val="28"/>
        </w:rPr>
        <w:t>с</w:t>
      </w:r>
      <w:r w:rsidR="005D4153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х</w:t>
      </w:r>
      <w:r w:rsidR="005D4153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="005D4153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ы</w:t>
      </w:r>
      <w:r w:rsidR="005D4153" w:rsidRPr="00FA18EE">
        <w:rPr>
          <w:sz w:val="28"/>
          <w:szCs w:val="28"/>
        </w:rPr>
        <w:t xml:space="preserve">й </w:t>
      </w:r>
      <w:r w:rsidR="00AC7BDB" w:rsidRPr="00FA18EE">
        <w:rPr>
          <w:sz w:val="28"/>
          <w:szCs w:val="28"/>
        </w:rPr>
        <w:t>д</w:t>
      </w:r>
      <w:r w:rsidR="005D4153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5D4153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="005D4153" w:rsidRPr="00FA18EE">
        <w:rPr>
          <w:sz w:val="28"/>
          <w:szCs w:val="28"/>
        </w:rPr>
        <w:t xml:space="preserve">т </w:t>
      </w:r>
      <w:r w:rsidR="00AC7BDB" w:rsidRPr="00FA18EE">
        <w:rPr>
          <w:sz w:val="28"/>
          <w:szCs w:val="28"/>
        </w:rPr>
        <w:t>с</w:t>
      </w:r>
      <w:r w:rsidR="005D4153" w:rsidRPr="00FA18EE">
        <w:rPr>
          <w:sz w:val="28"/>
          <w:szCs w:val="28"/>
        </w:rPr>
        <w:t xml:space="preserve"> </w:t>
      </w:r>
      <w:r w:rsidR="00CD574E">
        <w:rPr>
          <w:sz w:val="28"/>
          <w:szCs w:val="28"/>
        </w:rPr>
        <w:t xml:space="preserve">уровнем </w:t>
      </w:r>
      <w:r w:rsidR="00AC7BDB" w:rsidRPr="00FA18EE">
        <w:rPr>
          <w:sz w:val="28"/>
          <w:szCs w:val="28"/>
        </w:rPr>
        <w:t>х</w:t>
      </w:r>
      <w:r w:rsidR="005D4153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р</w:t>
      </w:r>
      <w:r w:rsidR="005D4153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ш</w:t>
      </w:r>
      <w:r w:rsidR="00CD574E">
        <w:rPr>
          <w:sz w:val="28"/>
          <w:szCs w:val="28"/>
        </w:rPr>
        <w:t>его контроля гликемии</w:t>
      </w:r>
      <w:r w:rsidR="005D4153" w:rsidRPr="00FA18EE">
        <w:rPr>
          <w:sz w:val="28"/>
          <w:szCs w:val="28"/>
        </w:rPr>
        <w:t xml:space="preserve"> </w:t>
      </w:r>
      <w:r w:rsidR="00E2355D" w:rsidRPr="00FA18EE">
        <w:rPr>
          <w:sz w:val="28"/>
          <w:szCs w:val="28"/>
        </w:rPr>
        <w:t>?</w:t>
      </w:r>
    </w:p>
    <w:p w:rsidR="000803C1" w:rsidRPr="00FA18EE" w:rsidRDefault="000169C1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A</w:t>
      </w:r>
      <w:r w:rsidR="00303EC5">
        <w:rPr>
          <w:sz w:val="28"/>
          <w:szCs w:val="28"/>
        </w:rPr>
        <w:t>)</w:t>
      </w:r>
      <w:r w:rsidR="003C43AB">
        <w:rPr>
          <w:sz w:val="28"/>
          <w:szCs w:val="28"/>
        </w:rPr>
        <w:t xml:space="preserve"> и</w:t>
      </w:r>
      <w:r w:rsidR="00E2355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с</w:t>
      </w:r>
      <w:r w:rsidR="00E2355D"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л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р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т</w:t>
      </w:r>
      <w:r w:rsidR="00E2355D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="00E2355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й</w:t>
      </w:r>
      <w:r w:rsidR="00E2355D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т</w:t>
      </w:r>
      <w:r w:rsidR="00E2355D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и</w:t>
      </w:r>
      <w:r w:rsidR="00E2355D" w:rsidRPr="00FA18EE">
        <w:rPr>
          <w:sz w:val="28"/>
          <w:szCs w:val="28"/>
        </w:rPr>
        <w:t xml:space="preserve">я </w:t>
      </w:r>
      <w:r w:rsidR="00303EC5">
        <w:rPr>
          <w:sz w:val="28"/>
          <w:szCs w:val="28"/>
        </w:rPr>
        <w:t>подкожно,</w:t>
      </w:r>
      <w:r w:rsidR="00E2355D" w:rsidRPr="00FA18EE">
        <w:rPr>
          <w:sz w:val="28"/>
          <w:szCs w:val="28"/>
        </w:rPr>
        <w:t xml:space="preserve"> </w:t>
      </w:r>
    </w:p>
    <w:p w:rsidR="000803C1" w:rsidRPr="00FA18EE" w:rsidRDefault="000169C1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B</w:t>
      </w:r>
      <w:r w:rsidR="00303EC5">
        <w:rPr>
          <w:sz w:val="28"/>
          <w:szCs w:val="28"/>
        </w:rPr>
        <w:t>)</w:t>
      </w:r>
      <w:r w:rsidR="003C43AB">
        <w:rPr>
          <w:sz w:val="28"/>
          <w:szCs w:val="28"/>
        </w:rPr>
        <w:t xml:space="preserve"> ин</w:t>
      </w:r>
      <w:r w:rsidR="00AC7BDB" w:rsidRPr="00FA18EE">
        <w:rPr>
          <w:sz w:val="28"/>
          <w:szCs w:val="28"/>
        </w:rPr>
        <w:t>с</w:t>
      </w:r>
      <w:r w:rsidR="00E2355D"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л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="00E2355D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 xml:space="preserve">о </w:t>
      </w:r>
      <w:r w:rsidR="00303EC5">
        <w:rPr>
          <w:sz w:val="28"/>
          <w:szCs w:val="28"/>
        </w:rPr>
        <w:t>внутривенно,</w:t>
      </w:r>
    </w:p>
    <w:p w:rsidR="000803C1" w:rsidRPr="00FA18EE" w:rsidRDefault="000169C1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C</w:t>
      </w:r>
      <w:r w:rsidR="00303EC5">
        <w:rPr>
          <w:sz w:val="28"/>
          <w:szCs w:val="28"/>
        </w:rPr>
        <w:t>)</w:t>
      </w:r>
      <w:r w:rsidR="008F2EC2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="00E2355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с</w:t>
      </w:r>
      <w:r w:rsidR="00E2355D"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л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="00E2355D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г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р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в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ы</w:t>
      </w:r>
      <w:r w:rsidRPr="00FA18EE">
        <w:rPr>
          <w:sz w:val="28"/>
          <w:szCs w:val="28"/>
        </w:rPr>
        <w:t xml:space="preserve">й + </w:t>
      </w:r>
      <w:r w:rsidR="00AC7BDB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й</w:t>
      </w:r>
      <w:r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 xml:space="preserve">я </w:t>
      </w:r>
      <w:r w:rsidR="00303EC5">
        <w:rPr>
          <w:sz w:val="28"/>
          <w:szCs w:val="28"/>
        </w:rPr>
        <w:t>подкожно,</w:t>
      </w:r>
    </w:p>
    <w:p w:rsidR="000803C1" w:rsidRPr="00FA18EE" w:rsidRDefault="008F2EC2" w:rsidP="008F2EC2">
      <w:pPr>
        <w:pStyle w:val="50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="00303EC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E2355D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="00E2355D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>н</w:t>
      </w:r>
      <w:r w:rsidR="00303EC5">
        <w:rPr>
          <w:sz w:val="28"/>
          <w:szCs w:val="28"/>
        </w:rPr>
        <w:t>,</w:t>
      </w:r>
      <w:r w:rsidR="00E2355D" w:rsidRPr="00FA18EE">
        <w:rPr>
          <w:sz w:val="28"/>
          <w:szCs w:val="28"/>
        </w:rPr>
        <w:t xml:space="preserve"> </w:t>
      </w:r>
    </w:p>
    <w:p w:rsidR="000803C1" w:rsidRPr="00FA18EE" w:rsidRDefault="000169C1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E</w:t>
      </w:r>
      <w:r w:rsidR="00303EC5">
        <w:rPr>
          <w:sz w:val="28"/>
          <w:szCs w:val="28"/>
        </w:rPr>
        <w:t>)</w:t>
      </w:r>
      <w:r w:rsidR="008F2EC2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м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ф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м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>.</w:t>
      </w:r>
    </w:p>
    <w:p w:rsidR="00E2355D" w:rsidRPr="00FA18EE" w:rsidRDefault="00E2355D" w:rsidP="00E2355D">
      <w:pPr>
        <w:shd w:val="clear" w:color="auto" w:fill="FFFFFF"/>
        <w:spacing w:before="4" w:line="317" w:lineRule="exact"/>
        <w:ind w:left="86" w:right="2131"/>
        <w:rPr>
          <w:sz w:val="28"/>
          <w:szCs w:val="28"/>
        </w:rPr>
      </w:pPr>
    </w:p>
    <w:p w:rsidR="000803C1" w:rsidRPr="00FA18EE" w:rsidRDefault="000169C1" w:rsidP="005E7EE7">
      <w:pPr>
        <w:pStyle w:val="40"/>
        <w:rPr>
          <w:spacing w:val="-5"/>
          <w:sz w:val="28"/>
          <w:szCs w:val="28"/>
        </w:rPr>
      </w:pPr>
      <w:r w:rsidRPr="00FA18EE">
        <w:rPr>
          <w:sz w:val="28"/>
          <w:szCs w:val="28"/>
        </w:rPr>
        <w:t>15</w:t>
      </w:r>
      <w:r w:rsidR="00E2355D" w:rsidRPr="00FA18EE">
        <w:rPr>
          <w:i/>
          <w:iCs/>
          <w:sz w:val="28"/>
          <w:szCs w:val="28"/>
        </w:rPr>
        <w:t>.</w:t>
      </w:r>
      <w:r w:rsidR="007E342B">
        <w:rPr>
          <w:i/>
          <w:iCs/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="00CB0212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="00CB0212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е</w:t>
      </w:r>
      <w:r w:rsidR="00CB0212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л</w:t>
      </w:r>
      <w:r w:rsidR="00CB0212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ч</w:t>
      </w:r>
      <w:r w:rsidR="00CB0212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="00CB0212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="00CB0212" w:rsidRPr="00FA18EE">
        <w:rPr>
          <w:i/>
          <w:iCs/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н</w:t>
      </w:r>
      <w:r w:rsidR="00810FCF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о</w:t>
      </w:r>
      <w:r w:rsidR="00810FCF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х</w:t>
      </w:r>
      <w:r w:rsidR="00810FCF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д</w:t>
      </w:r>
      <w:r w:rsidR="00810FCF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м</w:t>
      </w:r>
      <w:r w:rsidR="00810FCF" w:rsidRPr="00FA18EE">
        <w:rPr>
          <w:sz w:val="28"/>
          <w:szCs w:val="28"/>
        </w:rPr>
        <w:t xml:space="preserve">о </w:t>
      </w:r>
      <w:r w:rsidR="00AC7BDB" w:rsidRPr="00FA18EE">
        <w:rPr>
          <w:sz w:val="28"/>
          <w:szCs w:val="28"/>
        </w:rPr>
        <w:t>п</w:t>
      </w:r>
      <w:r w:rsidR="00810FCF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="00810FCF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о</w:t>
      </w:r>
      <w:r w:rsidR="00810FCF" w:rsidRPr="00FA18EE">
        <w:rPr>
          <w:sz w:val="28"/>
          <w:szCs w:val="28"/>
        </w:rPr>
        <w:t>д</w:t>
      </w:r>
      <w:r w:rsidR="00AC7BDB" w:rsidRPr="00FA18EE">
        <w:rPr>
          <w:sz w:val="28"/>
          <w:szCs w:val="28"/>
        </w:rPr>
        <w:t>и</w:t>
      </w:r>
      <w:r w:rsidR="00CB0212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ь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б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л</w:t>
      </w:r>
      <w:r w:rsidR="00E2355D" w:rsidRPr="00FA18EE">
        <w:rPr>
          <w:sz w:val="28"/>
          <w:szCs w:val="28"/>
        </w:rPr>
        <w:t>ь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м</w:t>
      </w:r>
      <w:r w:rsidR="00E2355D" w:rsidRPr="00FA18EE">
        <w:rPr>
          <w:sz w:val="28"/>
          <w:szCs w:val="28"/>
        </w:rPr>
        <w:t xml:space="preserve">у </w:t>
      </w:r>
      <w:r w:rsidR="00AC7BDB" w:rsidRPr="00FA18EE">
        <w:rPr>
          <w:sz w:val="28"/>
          <w:szCs w:val="28"/>
        </w:rPr>
        <w:t>с</w:t>
      </w:r>
      <w:r w:rsidR="00E2355D" w:rsidRPr="00FA18EE">
        <w:rPr>
          <w:sz w:val="28"/>
          <w:szCs w:val="28"/>
        </w:rPr>
        <w:t xml:space="preserve">о </w:t>
      </w:r>
      <w:r w:rsidR="00E2355D" w:rsidRPr="00FA18EE">
        <w:rPr>
          <w:sz w:val="28"/>
          <w:szCs w:val="28"/>
          <w:lang w:val="en-US"/>
        </w:rPr>
        <w:t>II</w:t>
      </w:r>
      <w:r w:rsidR="00810FCF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т</w:t>
      </w:r>
      <w:r w:rsidR="00810FCF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п</w:t>
      </w:r>
      <w:r w:rsidR="00810FCF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м</w:t>
      </w:r>
      <w:r w:rsidR="00810FCF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810FCF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х</w:t>
      </w:r>
      <w:r w:rsidR="00810FCF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="00A75545">
        <w:rPr>
          <w:sz w:val="28"/>
          <w:szCs w:val="28"/>
        </w:rPr>
        <w:t xml:space="preserve">- </w:t>
      </w:r>
      <w:r w:rsidR="00810FCF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="00810FCF"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о</w:t>
      </w:r>
      <w:r w:rsidR="00810FCF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="00810FCF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810FCF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="00810FCF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а</w:t>
      </w:r>
      <w:r w:rsidR="00810FCF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="00810FCF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="00810FCF" w:rsidRPr="00FA18EE">
        <w:rPr>
          <w:sz w:val="28"/>
          <w:szCs w:val="28"/>
        </w:rPr>
        <w:t>ш</w:t>
      </w:r>
      <w:r w:rsidR="00AC7BDB" w:rsidRPr="00FA18EE">
        <w:rPr>
          <w:sz w:val="28"/>
          <w:szCs w:val="28"/>
        </w:rPr>
        <w:t>е</w:t>
      </w:r>
      <w:r w:rsidR="00810FCF"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и</w:t>
      </w:r>
      <w:r w:rsidR="00810FCF"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е</w:t>
      </w:r>
      <w:r w:rsidR="00810FCF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к</w:t>
      </w:r>
      <w:r w:rsidR="00810FCF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й</w:t>
      </w:r>
      <w:r w:rsidR="00810FCF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б</w:t>
      </w:r>
      <w:r w:rsidR="00810FCF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л</w:t>
      </w:r>
      <w:r w:rsidR="00810FCF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з</w:t>
      </w:r>
      <w:r w:rsidR="00810FCF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ь</w:t>
      </w:r>
      <w:r w:rsidR="00810FCF" w:rsidRPr="00FA18EE">
        <w:rPr>
          <w:sz w:val="28"/>
          <w:szCs w:val="28"/>
        </w:rPr>
        <w:t xml:space="preserve">ю </w:t>
      </w:r>
      <w:r w:rsidR="00AC7BDB" w:rsidRPr="00FA18EE">
        <w:rPr>
          <w:sz w:val="28"/>
          <w:szCs w:val="28"/>
        </w:rPr>
        <w:t>с</w:t>
      </w:r>
      <w:r w:rsidR="00810FCF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р</w:t>
      </w:r>
      <w:r w:rsidR="00810FCF" w:rsidRPr="00FA18EE">
        <w:rPr>
          <w:sz w:val="28"/>
          <w:szCs w:val="28"/>
        </w:rPr>
        <w:t>д</w:t>
      </w:r>
      <w:r w:rsidR="00AC7BDB" w:rsidRPr="00FA18EE">
        <w:rPr>
          <w:sz w:val="28"/>
          <w:szCs w:val="28"/>
        </w:rPr>
        <w:t>ц</w:t>
      </w:r>
      <w:r w:rsidR="00810FCF" w:rsidRPr="00FA18EE">
        <w:rPr>
          <w:sz w:val="28"/>
          <w:szCs w:val="28"/>
        </w:rPr>
        <w:t xml:space="preserve">а, </w:t>
      </w:r>
      <w:r w:rsidR="00AC7BDB" w:rsidRPr="00FA18EE">
        <w:rPr>
          <w:sz w:val="28"/>
          <w:szCs w:val="28"/>
        </w:rPr>
        <w:t>п</w:t>
      </w:r>
      <w:r w:rsidR="00810FCF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л</w:t>
      </w:r>
      <w:r w:rsidR="00810FCF"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ч</w:t>
      </w:r>
      <w:r w:rsidR="00810FCF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ю</w:t>
      </w:r>
      <w:r w:rsidR="00810FCF" w:rsidRPr="00FA18EE">
        <w:rPr>
          <w:sz w:val="28"/>
          <w:szCs w:val="28"/>
        </w:rPr>
        <w:t>щ</w:t>
      </w:r>
      <w:r w:rsidR="00AC7BDB" w:rsidRPr="00FA18EE">
        <w:rPr>
          <w:sz w:val="28"/>
          <w:szCs w:val="28"/>
        </w:rPr>
        <w:t>е</w:t>
      </w:r>
      <w:r w:rsidR="00810FCF"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у</w:t>
      </w:r>
      <w:r w:rsidR="00810FCF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="00810FCF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810FCF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="00810FCF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о</w:t>
      </w:r>
      <w:r w:rsidR="00810FCF" w:rsidRPr="00FA18EE">
        <w:rPr>
          <w:sz w:val="28"/>
          <w:szCs w:val="28"/>
        </w:rPr>
        <w:t xml:space="preserve">н, </w:t>
      </w:r>
      <w:r w:rsidR="00AC7BDB" w:rsidRPr="00FA18EE">
        <w:rPr>
          <w:sz w:val="28"/>
          <w:szCs w:val="28"/>
        </w:rPr>
        <w:t>с</w:t>
      </w:r>
      <w:r w:rsidR="00810FCF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х</w:t>
      </w:r>
      <w:r w:rsidR="00810FCF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="00810FCF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ы</w:t>
      </w:r>
      <w:r w:rsidR="00810FCF" w:rsidRPr="00FA18EE">
        <w:rPr>
          <w:sz w:val="28"/>
          <w:szCs w:val="28"/>
        </w:rPr>
        <w:t xml:space="preserve">й </w:t>
      </w:r>
      <w:r w:rsidR="00AC7BDB" w:rsidRPr="00FA18EE">
        <w:rPr>
          <w:sz w:val="28"/>
          <w:szCs w:val="28"/>
        </w:rPr>
        <w:t>д</w:t>
      </w:r>
      <w:r w:rsidR="00810FCF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810FCF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="00810FCF" w:rsidRPr="00FA18EE">
        <w:rPr>
          <w:sz w:val="28"/>
          <w:szCs w:val="28"/>
        </w:rPr>
        <w:t xml:space="preserve">т </w:t>
      </w:r>
      <w:r w:rsidR="00AC7BDB" w:rsidRPr="00FA18EE">
        <w:rPr>
          <w:sz w:val="28"/>
          <w:szCs w:val="28"/>
        </w:rPr>
        <w:t>с</w:t>
      </w:r>
      <w:r w:rsidR="005D4153" w:rsidRPr="00FA18EE">
        <w:rPr>
          <w:sz w:val="28"/>
          <w:szCs w:val="28"/>
        </w:rPr>
        <w:t xml:space="preserve"> </w:t>
      </w:r>
      <w:r w:rsidR="005E7EE7">
        <w:rPr>
          <w:sz w:val="28"/>
          <w:szCs w:val="28"/>
        </w:rPr>
        <w:t xml:space="preserve">уровнем </w:t>
      </w:r>
      <w:r w:rsidR="00AC7BDB" w:rsidRPr="00FA18EE">
        <w:rPr>
          <w:sz w:val="28"/>
          <w:szCs w:val="28"/>
        </w:rPr>
        <w:t>х</w:t>
      </w:r>
      <w:r w:rsidR="005D4153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р</w:t>
      </w:r>
      <w:r w:rsidR="005D4153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ш</w:t>
      </w:r>
      <w:r w:rsidR="005D4153" w:rsidRPr="00FA18EE">
        <w:rPr>
          <w:sz w:val="28"/>
          <w:szCs w:val="28"/>
        </w:rPr>
        <w:t>е</w:t>
      </w:r>
      <w:r w:rsidR="005E7EE7">
        <w:rPr>
          <w:sz w:val="28"/>
          <w:szCs w:val="28"/>
        </w:rPr>
        <w:t>го контроля гликемии</w:t>
      </w:r>
      <w:r w:rsidR="00CB0212" w:rsidRPr="00FA18EE">
        <w:rPr>
          <w:spacing w:val="-5"/>
          <w:sz w:val="28"/>
          <w:szCs w:val="28"/>
        </w:rPr>
        <w:t>?</w:t>
      </w:r>
    </w:p>
    <w:p w:rsidR="000803C1" w:rsidRDefault="00AC7BDB" w:rsidP="003365FE">
      <w:pPr>
        <w:pStyle w:val="41"/>
        <w:rPr>
          <w:sz w:val="28"/>
          <w:szCs w:val="28"/>
        </w:rPr>
      </w:pPr>
      <w:r w:rsidRPr="003365FE">
        <w:rPr>
          <w:sz w:val="28"/>
          <w:szCs w:val="28"/>
        </w:rPr>
        <w:t>А</w:t>
      </w:r>
      <w:r w:rsidR="00303EC5">
        <w:rPr>
          <w:sz w:val="28"/>
          <w:szCs w:val="28"/>
        </w:rPr>
        <w:t>)</w:t>
      </w:r>
      <w:r w:rsidR="00E2355D" w:rsidRPr="003365FE">
        <w:rPr>
          <w:sz w:val="28"/>
          <w:szCs w:val="28"/>
        </w:rPr>
        <w:t xml:space="preserve"> </w:t>
      </w:r>
      <w:r w:rsidRPr="003365FE">
        <w:rPr>
          <w:sz w:val="28"/>
          <w:szCs w:val="28"/>
        </w:rPr>
        <w:t>и</w:t>
      </w:r>
      <w:r w:rsidR="00E2355D" w:rsidRPr="003365FE">
        <w:rPr>
          <w:sz w:val="28"/>
          <w:szCs w:val="28"/>
        </w:rPr>
        <w:t>н</w:t>
      </w:r>
      <w:r w:rsidRPr="003365FE">
        <w:rPr>
          <w:sz w:val="28"/>
          <w:szCs w:val="28"/>
        </w:rPr>
        <w:t>т</w:t>
      </w:r>
      <w:r w:rsidR="00E2355D" w:rsidRPr="003365FE">
        <w:rPr>
          <w:sz w:val="28"/>
          <w:szCs w:val="28"/>
        </w:rPr>
        <w:t>е</w:t>
      </w:r>
      <w:r w:rsidRPr="003365FE">
        <w:rPr>
          <w:sz w:val="28"/>
          <w:szCs w:val="28"/>
        </w:rPr>
        <w:t>н</w:t>
      </w:r>
      <w:r w:rsidR="00E2355D" w:rsidRPr="003365FE">
        <w:rPr>
          <w:sz w:val="28"/>
          <w:szCs w:val="28"/>
        </w:rPr>
        <w:t>с</w:t>
      </w:r>
      <w:r w:rsidRPr="003365FE">
        <w:rPr>
          <w:sz w:val="28"/>
          <w:szCs w:val="28"/>
        </w:rPr>
        <w:t>и</w:t>
      </w:r>
      <w:r w:rsidR="00E2355D" w:rsidRPr="003365FE">
        <w:rPr>
          <w:sz w:val="28"/>
          <w:szCs w:val="28"/>
        </w:rPr>
        <w:t>ф</w:t>
      </w:r>
      <w:r w:rsidRPr="003365FE">
        <w:rPr>
          <w:sz w:val="28"/>
          <w:szCs w:val="28"/>
        </w:rPr>
        <w:t>и</w:t>
      </w:r>
      <w:r w:rsidR="00E2355D" w:rsidRPr="003365FE">
        <w:rPr>
          <w:sz w:val="28"/>
          <w:szCs w:val="28"/>
        </w:rPr>
        <w:t>ц</w:t>
      </w:r>
      <w:r w:rsidRPr="003365FE">
        <w:rPr>
          <w:sz w:val="28"/>
          <w:szCs w:val="28"/>
        </w:rPr>
        <w:t>и</w:t>
      </w:r>
      <w:r w:rsidR="00E2355D" w:rsidRPr="003365FE">
        <w:rPr>
          <w:sz w:val="28"/>
          <w:szCs w:val="28"/>
        </w:rPr>
        <w:t>р</w:t>
      </w:r>
      <w:r w:rsidRPr="003365FE">
        <w:rPr>
          <w:sz w:val="28"/>
          <w:szCs w:val="28"/>
        </w:rPr>
        <w:t>о</w:t>
      </w:r>
      <w:r w:rsidR="00E2355D" w:rsidRPr="003365FE">
        <w:rPr>
          <w:sz w:val="28"/>
          <w:szCs w:val="28"/>
        </w:rPr>
        <w:t>в</w:t>
      </w:r>
      <w:r w:rsidRPr="003365FE">
        <w:rPr>
          <w:sz w:val="28"/>
          <w:szCs w:val="28"/>
        </w:rPr>
        <w:t>а</w:t>
      </w:r>
      <w:r w:rsidR="00E2355D" w:rsidRPr="003365FE">
        <w:rPr>
          <w:sz w:val="28"/>
          <w:szCs w:val="28"/>
        </w:rPr>
        <w:t>н</w:t>
      </w:r>
      <w:r w:rsidRPr="003365FE">
        <w:rPr>
          <w:sz w:val="28"/>
          <w:szCs w:val="28"/>
        </w:rPr>
        <w:t>н</w:t>
      </w:r>
      <w:r w:rsidR="00E2355D" w:rsidRPr="003365FE">
        <w:rPr>
          <w:sz w:val="28"/>
          <w:szCs w:val="28"/>
        </w:rPr>
        <w:t>а</w:t>
      </w:r>
      <w:r w:rsidRPr="003365FE">
        <w:rPr>
          <w:sz w:val="28"/>
          <w:szCs w:val="28"/>
        </w:rPr>
        <w:t>я</w:t>
      </w:r>
      <w:r w:rsidR="00E2355D" w:rsidRPr="003365FE">
        <w:rPr>
          <w:sz w:val="28"/>
          <w:szCs w:val="28"/>
        </w:rPr>
        <w:t xml:space="preserve"> </w:t>
      </w:r>
      <w:r w:rsidRPr="003365FE">
        <w:rPr>
          <w:sz w:val="28"/>
          <w:szCs w:val="28"/>
        </w:rPr>
        <w:t>с</w:t>
      </w:r>
      <w:r w:rsidR="00E2355D" w:rsidRPr="003365FE">
        <w:rPr>
          <w:sz w:val="28"/>
          <w:szCs w:val="28"/>
        </w:rPr>
        <w:t>х</w:t>
      </w:r>
      <w:r w:rsidRPr="003365FE">
        <w:rPr>
          <w:sz w:val="28"/>
          <w:szCs w:val="28"/>
        </w:rPr>
        <w:t>е</w:t>
      </w:r>
      <w:r w:rsidR="00E2355D" w:rsidRPr="003365FE">
        <w:rPr>
          <w:sz w:val="28"/>
          <w:szCs w:val="28"/>
        </w:rPr>
        <w:t>м</w:t>
      </w:r>
      <w:r w:rsidRPr="003365FE">
        <w:rPr>
          <w:sz w:val="28"/>
          <w:szCs w:val="28"/>
        </w:rPr>
        <w:t>а</w:t>
      </w:r>
      <w:r w:rsidR="00E2355D" w:rsidRPr="003365FE">
        <w:rPr>
          <w:sz w:val="28"/>
          <w:szCs w:val="28"/>
        </w:rPr>
        <w:t xml:space="preserve"> </w:t>
      </w:r>
      <w:r w:rsidRPr="003365FE">
        <w:rPr>
          <w:sz w:val="28"/>
          <w:szCs w:val="28"/>
        </w:rPr>
        <w:t>и</w:t>
      </w:r>
      <w:r w:rsidR="00E2355D" w:rsidRPr="003365FE">
        <w:rPr>
          <w:sz w:val="28"/>
          <w:szCs w:val="28"/>
        </w:rPr>
        <w:t>н</w:t>
      </w:r>
      <w:r w:rsidRPr="003365FE">
        <w:rPr>
          <w:sz w:val="28"/>
          <w:szCs w:val="28"/>
        </w:rPr>
        <w:t>с</w:t>
      </w:r>
      <w:r w:rsidR="00E2355D" w:rsidRPr="003365FE">
        <w:rPr>
          <w:sz w:val="28"/>
          <w:szCs w:val="28"/>
        </w:rPr>
        <w:t>у</w:t>
      </w:r>
      <w:r w:rsidRPr="003365FE">
        <w:rPr>
          <w:sz w:val="28"/>
          <w:szCs w:val="28"/>
        </w:rPr>
        <w:t>л</w:t>
      </w:r>
      <w:r w:rsidR="00E2355D" w:rsidRPr="003365FE">
        <w:rPr>
          <w:sz w:val="28"/>
          <w:szCs w:val="28"/>
        </w:rPr>
        <w:t>и</w:t>
      </w:r>
      <w:r w:rsidRPr="003365FE">
        <w:rPr>
          <w:sz w:val="28"/>
          <w:szCs w:val="28"/>
        </w:rPr>
        <w:t>н</w:t>
      </w:r>
      <w:r w:rsidR="00E2355D" w:rsidRPr="003365FE">
        <w:rPr>
          <w:sz w:val="28"/>
          <w:szCs w:val="28"/>
        </w:rPr>
        <w:t>о</w:t>
      </w:r>
      <w:r w:rsidRPr="003365FE">
        <w:rPr>
          <w:sz w:val="28"/>
          <w:szCs w:val="28"/>
        </w:rPr>
        <w:t>т</w:t>
      </w:r>
      <w:r w:rsidR="00E2355D" w:rsidRPr="003365FE">
        <w:rPr>
          <w:sz w:val="28"/>
          <w:szCs w:val="28"/>
        </w:rPr>
        <w:t>е</w:t>
      </w:r>
      <w:r w:rsidRPr="003365FE">
        <w:rPr>
          <w:sz w:val="28"/>
          <w:szCs w:val="28"/>
        </w:rPr>
        <w:t>р</w:t>
      </w:r>
      <w:r w:rsidR="00E2355D" w:rsidRPr="003365FE">
        <w:rPr>
          <w:sz w:val="28"/>
          <w:szCs w:val="28"/>
        </w:rPr>
        <w:t>а</w:t>
      </w:r>
      <w:r w:rsidRPr="003365FE">
        <w:rPr>
          <w:sz w:val="28"/>
          <w:szCs w:val="28"/>
        </w:rPr>
        <w:t>п</w:t>
      </w:r>
      <w:r w:rsidR="00E2355D" w:rsidRPr="003365FE">
        <w:rPr>
          <w:sz w:val="28"/>
          <w:szCs w:val="28"/>
        </w:rPr>
        <w:t>и</w:t>
      </w:r>
      <w:r w:rsidRPr="003365FE">
        <w:rPr>
          <w:sz w:val="28"/>
          <w:szCs w:val="28"/>
        </w:rPr>
        <w:t>и</w:t>
      </w:r>
      <w:r w:rsidR="00303EC5">
        <w:rPr>
          <w:sz w:val="28"/>
          <w:szCs w:val="28"/>
        </w:rPr>
        <w:t>,</w:t>
      </w:r>
      <w:r w:rsidR="003365FE" w:rsidRPr="003365FE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3F5EA0" w:rsidRPr="003365FE">
        <w:rPr>
          <w:sz w:val="28"/>
          <w:szCs w:val="28"/>
          <w:lang w:val="en-US"/>
        </w:rPr>
        <w:t>B</w:t>
      </w:r>
      <w:r w:rsidR="00303EC5">
        <w:rPr>
          <w:sz w:val="28"/>
          <w:szCs w:val="28"/>
        </w:rPr>
        <w:t>)</w:t>
      </w:r>
      <w:r w:rsidR="008F2EC2" w:rsidRPr="003365FE">
        <w:rPr>
          <w:sz w:val="28"/>
          <w:szCs w:val="28"/>
        </w:rPr>
        <w:t xml:space="preserve"> </w:t>
      </w:r>
      <w:r w:rsidRPr="003365FE">
        <w:rPr>
          <w:sz w:val="28"/>
          <w:szCs w:val="28"/>
        </w:rPr>
        <w:t>и</w:t>
      </w:r>
      <w:r w:rsidR="00E2355D" w:rsidRPr="003365FE">
        <w:rPr>
          <w:sz w:val="28"/>
          <w:szCs w:val="28"/>
        </w:rPr>
        <w:t>н</w:t>
      </w:r>
      <w:r w:rsidRPr="003365FE">
        <w:rPr>
          <w:sz w:val="28"/>
          <w:szCs w:val="28"/>
        </w:rPr>
        <w:t>с</w:t>
      </w:r>
      <w:r w:rsidR="00E2355D" w:rsidRPr="003365FE">
        <w:rPr>
          <w:sz w:val="28"/>
          <w:szCs w:val="28"/>
        </w:rPr>
        <w:t>у</w:t>
      </w:r>
      <w:r w:rsidRPr="003365FE">
        <w:rPr>
          <w:sz w:val="28"/>
          <w:szCs w:val="28"/>
        </w:rPr>
        <w:t>л</w:t>
      </w:r>
      <w:r w:rsidR="00E2355D" w:rsidRPr="003365FE">
        <w:rPr>
          <w:sz w:val="28"/>
          <w:szCs w:val="28"/>
        </w:rPr>
        <w:t>и</w:t>
      </w:r>
      <w:r w:rsidRPr="003365FE">
        <w:rPr>
          <w:sz w:val="28"/>
          <w:szCs w:val="28"/>
        </w:rPr>
        <w:t>н</w:t>
      </w:r>
      <w:r w:rsidR="00E2355D" w:rsidRPr="003365FE">
        <w:rPr>
          <w:sz w:val="28"/>
          <w:szCs w:val="28"/>
        </w:rPr>
        <w:t xml:space="preserve"> </w:t>
      </w:r>
      <w:r w:rsidRPr="003365FE">
        <w:rPr>
          <w:sz w:val="28"/>
          <w:szCs w:val="28"/>
        </w:rPr>
        <w:t>к</w:t>
      </w:r>
      <w:r w:rsidR="00E2355D" w:rsidRPr="003365FE">
        <w:rPr>
          <w:sz w:val="28"/>
          <w:szCs w:val="28"/>
        </w:rPr>
        <w:t>о</w:t>
      </w:r>
      <w:r w:rsidRPr="003365FE">
        <w:rPr>
          <w:sz w:val="28"/>
          <w:szCs w:val="28"/>
        </w:rPr>
        <w:t>р</w:t>
      </w:r>
      <w:r w:rsidR="00E2355D" w:rsidRPr="003365FE">
        <w:rPr>
          <w:sz w:val="28"/>
          <w:szCs w:val="28"/>
        </w:rPr>
        <w:t>о</w:t>
      </w:r>
      <w:r w:rsidRPr="003365FE">
        <w:rPr>
          <w:sz w:val="28"/>
          <w:szCs w:val="28"/>
        </w:rPr>
        <w:t>т</w:t>
      </w:r>
      <w:r w:rsidR="00E2355D" w:rsidRPr="003365FE">
        <w:rPr>
          <w:sz w:val="28"/>
          <w:szCs w:val="28"/>
        </w:rPr>
        <w:t>к</w:t>
      </w:r>
      <w:r w:rsidRPr="003365FE">
        <w:rPr>
          <w:sz w:val="28"/>
          <w:szCs w:val="28"/>
        </w:rPr>
        <w:t>о</w:t>
      </w:r>
      <w:r w:rsidR="00E2355D" w:rsidRPr="003365FE">
        <w:rPr>
          <w:sz w:val="28"/>
          <w:szCs w:val="28"/>
        </w:rPr>
        <w:t>г</w:t>
      </w:r>
      <w:r w:rsidRPr="003365FE">
        <w:rPr>
          <w:sz w:val="28"/>
          <w:szCs w:val="28"/>
        </w:rPr>
        <w:t>о</w:t>
      </w:r>
      <w:r w:rsidR="00E2355D" w:rsidRPr="003365FE">
        <w:rPr>
          <w:sz w:val="28"/>
          <w:szCs w:val="28"/>
        </w:rPr>
        <w:t xml:space="preserve"> </w:t>
      </w:r>
      <w:r w:rsidRPr="003365FE">
        <w:rPr>
          <w:sz w:val="28"/>
          <w:szCs w:val="28"/>
        </w:rPr>
        <w:t>д</w:t>
      </w:r>
      <w:r w:rsidR="00E2355D" w:rsidRPr="003365FE">
        <w:rPr>
          <w:sz w:val="28"/>
          <w:szCs w:val="28"/>
        </w:rPr>
        <w:t>е</w:t>
      </w:r>
      <w:r w:rsidRPr="003365FE">
        <w:rPr>
          <w:sz w:val="28"/>
          <w:szCs w:val="28"/>
        </w:rPr>
        <w:t>й</w:t>
      </w:r>
      <w:r w:rsidR="00E2355D" w:rsidRPr="003365FE">
        <w:rPr>
          <w:sz w:val="28"/>
          <w:szCs w:val="28"/>
        </w:rPr>
        <w:t>с</w:t>
      </w:r>
      <w:r w:rsidRPr="003365FE">
        <w:rPr>
          <w:sz w:val="28"/>
          <w:szCs w:val="28"/>
        </w:rPr>
        <w:t>т</w:t>
      </w:r>
      <w:r w:rsidR="00E2355D" w:rsidRPr="003365FE">
        <w:rPr>
          <w:sz w:val="28"/>
          <w:szCs w:val="28"/>
        </w:rPr>
        <w:t>в</w:t>
      </w:r>
      <w:r w:rsidRPr="003365FE">
        <w:rPr>
          <w:sz w:val="28"/>
          <w:szCs w:val="28"/>
        </w:rPr>
        <w:t>и</w:t>
      </w:r>
      <w:r w:rsidR="00E2355D" w:rsidRPr="003365FE">
        <w:rPr>
          <w:sz w:val="28"/>
          <w:szCs w:val="28"/>
        </w:rPr>
        <w:t xml:space="preserve">я </w:t>
      </w:r>
      <w:r w:rsidR="003365FE" w:rsidRPr="003365FE">
        <w:rPr>
          <w:sz w:val="28"/>
          <w:szCs w:val="28"/>
        </w:rPr>
        <w:t>подкожно</w:t>
      </w:r>
      <w:r w:rsidR="00303EC5">
        <w:rPr>
          <w:sz w:val="28"/>
          <w:szCs w:val="28"/>
        </w:rPr>
        <w:t>,</w:t>
      </w:r>
      <w:r w:rsidR="003365FE" w:rsidRPr="003365FE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3F5EA0" w:rsidRPr="003365FE">
        <w:rPr>
          <w:sz w:val="28"/>
          <w:szCs w:val="28"/>
          <w:lang w:val="en-US"/>
        </w:rPr>
        <w:t>C</w:t>
      </w:r>
      <w:r w:rsidR="00303EC5">
        <w:rPr>
          <w:sz w:val="28"/>
          <w:szCs w:val="28"/>
        </w:rPr>
        <w:t>)</w:t>
      </w:r>
      <w:r w:rsidR="008F2EC2" w:rsidRPr="003365FE">
        <w:rPr>
          <w:sz w:val="28"/>
          <w:szCs w:val="28"/>
        </w:rPr>
        <w:t xml:space="preserve"> </w:t>
      </w:r>
      <w:r w:rsidRPr="003365FE">
        <w:rPr>
          <w:sz w:val="28"/>
          <w:szCs w:val="28"/>
        </w:rPr>
        <w:t>и</w:t>
      </w:r>
      <w:r w:rsidR="00E2355D" w:rsidRPr="003365FE">
        <w:rPr>
          <w:sz w:val="28"/>
          <w:szCs w:val="28"/>
        </w:rPr>
        <w:t>н</w:t>
      </w:r>
      <w:r w:rsidRPr="003365FE">
        <w:rPr>
          <w:sz w:val="28"/>
          <w:szCs w:val="28"/>
        </w:rPr>
        <w:t>с</w:t>
      </w:r>
      <w:r w:rsidR="00E2355D" w:rsidRPr="003365FE">
        <w:rPr>
          <w:sz w:val="28"/>
          <w:szCs w:val="28"/>
        </w:rPr>
        <w:t>у</w:t>
      </w:r>
      <w:r w:rsidRPr="003365FE">
        <w:rPr>
          <w:sz w:val="28"/>
          <w:szCs w:val="28"/>
        </w:rPr>
        <w:t>л</w:t>
      </w:r>
      <w:r w:rsidR="00E2355D" w:rsidRPr="003365FE">
        <w:rPr>
          <w:sz w:val="28"/>
          <w:szCs w:val="28"/>
        </w:rPr>
        <w:t>и</w:t>
      </w:r>
      <w:r w:rsidRPr="003365FE">
        <w:rPr>
          <w:sz w:val="28"/>
          <w:szCs w:val="28"/>
        </w:rPr>
        <w:t>н</w:t>
      </w:r>
      <w:r w:rsidR="00E2355D" w:rsidRPr="003365FE">
        <w:rPr>
          <w:sz w:val="28"/>
          <w:szCs w:val="28"/>
        </w:rPr>
        <w:t xml:space="preserve"> </w:t>
      </w:r>
      <w:r w:rsidRPr="003365FE">
        <w:rPr>
          <w:sz w:val="28"/>
          <w:szCs w:val="28"/>
        </w:rPr>
        <w:t>п</w:t>
      </w:r>
      <w:r w:rsidR="00E2355D" w:rsidRPr="003365FE">
        <w:rPr>
          <w:sz w:val="28"/>
          <w:szCs w:val="28"/>
        </w:rPr>
        <w:t>р</w:t>
      </w:r>
      <w:r w:rsidRPr="003365FE">
        <w:rPr>
          <w:sz w:val="28"/>
          <w:szCs w:val="28"/>
        </w:rPr>
        <w:t>о</w:t>
      </w:r>
      <w:r w:rsidR="00E2355D" w:rsidRPr="003365FE">
        <w:rPr>
          <w:sz w:val="28"/>
          <w:szCs w:val="28"/>
        </w:rPr>
        <w:t>л</w:t>
      </w:r>
      <w:r w:rsidRPr="003365FE">
        <w:rPr>
          <w:sz w:val="28"/>
          <w:szCs w:val="28"/>
        </w:rPr>
        <w:t>о</w:t>
      </w:r>
      <w:r w:rsidR="00E2355D" w:rsidRPr="003365FE">
        <w:rPr>
          <w:sz w:val="28"/>
          <w:szCs w:val="28"/>
        </w:rPr>
        <w:t>н</w:t>
      </w:r>
      <w:r w:rsidRPr="003365FE">
        <w:rPr>
          <w:sz w:val="28"/>
          <w:szCs w:val="28"/>
        </w:rPr>
        <w:t>г</w:t>
      </w:r>
      <w:r w:rsidR="00E2355D" w:rsidRPr="003365FE">
        <w:rPr>
          <w:sz w:val="28"/>
          <w:szCs w:val="28"/>
        </w:rPr>
        <w:t>и</w:t>
      </w:r>
      <w:r w:rsidRPr="003365FE">
        <w:rPr>
          <w:sz w:val="28"/>
          <w:szCs w:val="28"/>
        </w:rPr>
        <w:t>р</w:t>
      </w:r>
      <w:r w:rsidR="00E2355D" w:rsidRPr="003365FE">
        <w:rPr>
          <w:sz w:val="28"/>
          <w:szCs w:val="28"/>
        </w:rPr>
        <w:t>о</w:t>
      </w:r>
      <w:r w:rsidRPr="003365FE">
        <w:rPr>
          <w:sz w:val="28"/>
          <w:szCs w:val="28"/>
        </w:rPr>
        <w:t>в</w:t>
      </w:r>
      <w:r w:rsidR="00E2355D" w:rsidRPr="003365FE">
        <w:rPr>
          <w:sz w:val="28"/>
          <w:szCs w:val="28"/>
        </w:rPr>
        <w:t>а</w:t>
      </w:r>
      <w:r w:rsidRPr="003365FE">
        <w:rPr>
          <w:sz w:val="28"/>
          <w:szCs w:val="28"/>
        </w:rPr>
        <w:t>н</w:t>
      </w:r>
      <w:r w:rsidR="00E2355D" w:rsidRPr="003365FE">
        <w:rPr>
          <w:sz w:val="28"/>
          <w:szCs w:val="28"/>
        </w:rPr>
        <w:t>н</w:t>
      </w:r>
      <w:r w:rsidRPr="003365FE">
        <w:rPr>
          <w:sz w:val="28"/>
          <w:szCs w:val="28"/>
        </w:rPr>
        <w:t>ы</w:t>
      </w:r>
      <w:r w:rsidR="00E2355D" w:rsidRPr="003365FE">
        <w:rPr>
          <w:sz w:val="28"/>
          <w:szCs w:val="28"/>
        </w:rPr>
        <w:t xml:space="preserve">й + </w:t>
      </w:r>
      <w:r w:rsidRPr="003365FE">
        <w:rPr>
          <w:sz w:val="28"/>
          <w:szCs w:val="28"/>
        </w:rPr>
        <w:t>к</w:t>
      </w:r>
      <w:r w:rsidR="00E2355D" w:rsidRPr="003365FE">
        <w:rPr>
          <w:sz w:val="28"/>
          <w:szCs w:val="28"/>
        </w:rPr>
        <w:t>о</w:t>
      </w:r>
      <w:r w:rsidRPr="003365FE">
        <w:rPr>
          <w:sz w:val="28"/>
          <w:szCs w:val="28"/>
        </w:rPr>
        <w:t>р</w:t>
      </w:r>
      <w:r w:rsidR="00E2355D" w:rsidRPr="003365FE">
        <w:rPr>
          <w:sz w:val="28"/>
          <w:szCs w:val="28"/>
        </w:rPr>
        <w:t>о</w:t>
      </w:r>
      <w:r w:rsidRPr="003365FE">
        <w:rPr>
          <w:sz w:val="28"/>
          <w:szCs w:val="28"/>
        </w:rPr>
        <w:t>т</w:t>
      </w:r>
      <w:r w:rsidR="00E2355D" w:rsidRPr="003365FE">
        <w:rPr>
          <w:sz w:val="28"/>
          <w:szCs w:val="28"/>
        </w:rPr>
        <w:t>к</w:t>
      </w:r>
      <w:r w:rsidRPr="003365FE">
        <w:rPr>
          <w:sz w:val="28"/>
          <w:szCs w:val="28"/>
        </w:rPr>
        <w:t>о</w:t>
      </w:r>
      <w:r w:rsidR="00E2355D" w:rsidRPr="003365FE">
        <w:rPr>
          <w:sz w:val="28"/>
          <w:szCs w:val="28"/>
        </w:rPr>
        <w:t>г</w:t>
      </w:r>
      <w:r w:rsidRPr="003365FE">
        <w:rPr>
          <w:sz w:val="28"/>
          <w:szCs w:val="28"/>
        </w:rPr>
        <w:t>о</w:t>
      </w:r>
      <w:r w:rsidR="00E2355D" w:rsidRPr="003365FE">
        <w:rPr>
          <w:sz w:val="28"/>
          <w:szCs w:val="28"/>
        </w:rPr>
        <w:t xml:space="preserve"> </w:t>
      </w:r>
      <w:r w:rsidRPr="003365FE">
        <w:rPr>
          <w:sz w:val="28"/>
          <w:szCs w:val="28"/>
        </w:rPr>
        <w:t>д</w:t>
      </w:r>
      <w:r w:rsidR="00E2355D" w:rsidRPr="003365FE">
        <w:rPr>
          <w:sz w:val="28"/>
          <w:szCs w:val="28"/>
        </w:rPr>
        <w:t>е</w:t>
      </w:r>
      <w:r w:rsidRPr="003365FE">
        <w:rPr>
          <w:sz w:val="28"/>
          <w:szCs w:val="28"/>
        </w:rPr>
        <w:t>й</w:t>
      </w:r>
      <w:r w:rsidR="00E2355D" w:rsidRPr="003365FE">
        <w:rPr>
          <w:sz w:val="28"/>
          <w:szCs w:val="28"/>
        </w:rPr>
        <w:t>с</w:t>
      </w:r>
      <w:r w:rsidRPr="003365FE">
        <w:rPr>
          <w:sz w:val="28"/>
          <w:szCs w:val="28"/>
        </w:rPr>
        <w:t>т</w:t>
      </w:r>
      <w:r w:rsidR="00E2355D" w:rsidRPr="003365FE">
        <w:rPr>
          <w:sz w:val="28"/>
          <w:szCs w:val="28"/>
        </w:rPr>
        <w:t>в</w:t>
      </w:r>
      <w:r w:rsidRPr="003365FE">
        <w:rPr>
          <w:sz w:val="28"/>
          <w:szCs w:val="28"/>
        </w:rPr>
        <w:t>и</w:t>
      </w:r>
      <w:r w:rsidR="00E2355D" w:rsidRPr="003365FE">
        <w:rPr>
          <w:sz w:val="28"/>
          <w:szCs w:val="28"/>
        </w:rPr>
        <w:t xml:space="preserve">я </w:t>
      </w:r>
      <w:r w:rsidR="003365FE" w:rsidRPr="003365FE">
        <w:rPr>
          <w:sz w:val="28"/>
          <w:szCs w:val="28"/>
        </w:rPr>
        <w:t>подкожно</w:t>
      </w:r>
      <w:r w:rsidR="00303EC5">
        <w:rPr>
          <w:sz w:val="28"/>
          <w:szCs w:val="28"/>
        </w:rPr>
        <w:t>,</w:t>
      </w:r>
      <w:r w:rsidR="003365FE" w:rsidRPr="003365FE">
        <w:rPr>
          <w:sz w:val="28"/>
          <w:szCs w:val="28"/>
        </w:rPr>
        <w:t xml:space="preserve">                                                                                             </w:t>
      </w:r>
      <w:r w:rsidR="003F5EA0" w:rsidRPr="003365FE">
        <w:rPr>
          <w:sz w:val="28"/>
          <w:szCs w:val="28"/>
          <w:lang w:val="en-US"/>
        </w:rPr>
        <w:t>D</w:t>
      </w:r>
      <w:r w:rsidR="00303EC5">
        <w:rPr>
          <w:sz w:val="28"/>
          <w:szCs w:val="28"/>
        </w:rPr>
        <w:t>)</w:t>
      </w:r>
      <w:r w:rsidR="008F2EC2" w:rsidRPr="003365FE">
        <w:rPr>
          <w:sz w:val="28"/>
          <w:szCs w:val="28"/>
        </w:rPr>
        <w:t xml:space="preserve"> </w:t>
      </w:r>
      <w:r w:rsidRPr="003365FE">
        <w:rPr>
          <w:sz w:val="28"/>
          <w:szCs w:val="28"/>
        </w:rPr>
        <w:t>д</w:t>
      </w:r>
      <w:r w:rsidR="000169C1" w:rsidRPr="003365FE">
        <w:rPr>
          <w:sz w:val="28"/>
          <w:szCs w:val="28"/>
        </w:rPr>
        <w:t>и</w:t>
      </w:r>
      <w:r w:rsidRPr="003365FE">
        <w:rPr>
          <w:sz w:val="28"/>
          <w:szCs w:val="28"/>
        </w:rPr>
        <w:t>а</w:t>
      </w:r>
      <w:r w:rsidR="000169C1" w:rsidRPr="003365FE">
        <w:rPr>
          <w:sz w:val="28"/>
          <w:szCs w:val="28"/>
        </w:rPr>
        <w:t>б</w:t>
      </w:r>
      <w:r w:rsidRPr="003365FE">
        <w:rPr>
          <w:sz w:val="28"/>
          <w:szCs w:val="28"/>
        </w:rPr>
        <w:t>е</w:t>
      </w:r>
      <w:r w:rsidR="000169C1" w:rsidRPr="003365FE">
        <w:rPr>
          <w:sz w:val="28"/>
          <w:szCs w:val="28"/>
        </w:rPr>
        <w:t>т</w:t>
      </w:r>
      <w:r w:rsidRPr="003365FE">
        <w:rPr>
          <w:sz w:val="28"/>
          <w:szCs w:val="28"/>
        </w:rPr>
        <w:t>о</w:t>
      </w:r>
      <w:r w:rsidR="000169C1" w:rsidRPr="003365FE">
        <w:rPr>
          <w:sz w:val="28"/>
          <w:szCs w:val="28"/>
        </w:rPr>
        <w:t>н</w:t>
      </w:r>
      <w:r w:rsidR="00303EC5">
        <w:rPr>
          <w:sz w:val="28"/>
          <w:szCs w:val="28"/>
        </w:rPr>
        <w:t>,</w:t>
      </w:r>
      <w:r w:rsidR="003365FE" w:rsidRPr="003365F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3F5EA0" w:rsidRPr="00FA18EE">
        <w:rPr>
          <w:sz w:val="28"/>
          <w:szCs w:val="28"/>
          <w:lang w:val="en-US"/>
        </w:rPr>
        <w:t>E</w:t>
      </w:r>
      <w:r w:rsidR="00303EC5">
        <w:rPr>
          <w:sz w:val="28"/>
          <w:szCs w:val="28"/>
        </w:rPr>
        <w:t>)</w:t>
      </w:r>
      <w:r w:rsidR="008F2EC2">
        <w:rPr>
          <w:sz w:val="28"/>
          <w:szCs w:val="28"/>
        </w:rPr>
        <w:t xml:space="preserve"> </w:t>
      </w:r>
      <w:r w:rsidRPr="00FA18EE">
        <w:rPr>
          <w:sz w:val="28"/>
          <w:szCs w:val="28"/>
        </w:rPr>
        <w:t>т</w:t>
      </w:r>
      <w:r w:rsidR="000169C1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л</w:t>
      </w:r>
      <w:r w:rsidR="000169C1" w:rsidRPr="00FA18EE">
        <w:rPr>
          <w:sz w:val="28"/>
          <w:szCs w:val="28"/>
        </w:rPr>
        <w:t>ь</w:t>
      </w:r>
      <w:r w:rsidRPr="00FA18EE">
        <w:rPr>
          <w:sz w:val="28"/>
          <w:szCs w:val="28"/>
        </w:rPr>
        <w:t>к</w:t>
      </w:r>
      <w:r w:rsidR="000169C1" w:rsidRPr="00FA18EE">
        <w:rPr>
          <w:sz w:val="28"/>
          <w:szCs w:val="28"/>
        </w:rPr>
        <w:t xml:space="preserve">о </w:t>
      </w:r>
      <w:r w:rsidRPr="00FA18EE">
        <w:rPr>
          <w:sz w:val="28"/>
          <w:szCs w:val="28"/>
        </w:rPr>
        <w:t>д</w:t>
      </w:r>
      <w:r w:rsidR="000169C1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е</w:t>
      </w:r>
      <w:r w:rsidR="000169C1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а</w:t>
      </w:r>
      <w:r w:rsidR="00E2355D" w:rsidRPr="00FA18EE">
        <w:rPr>
          <w:sz w:val="28"/>
          <w:szCs w:val="28"/>
        </w:rPr>
        <w:t>.</w:t>
      </w:r>
    </w:p>
    <w:p w:rsidR="000803C1" w:rsidRPr="00FA18EE" w:rsidRDefault="000169C1" w:rsidP="000803C1">
      <w:pPr>
        <w:pStyle w:val="40"/>
        <w:rPr>
          <w:spacing w:val="-1"/>
          <w:sz w:val="28"/>
          <w:szCs w:val="28"/>
        </w:rPr>
      </w:pPr>
      <w:r w:rsidRPr="00FA18EE">
        <w:rPr>
          <w:sz w:val="28"/>
          <w:szCs w:val="28"/>
        </w:rPr>
        <w:t>16</w:t>
      </w:r>
      <w:r w:rsidR="00E2355D" w:rsidRPr="00FA18EE">
        <w:rPr>
          <w:sz w:val="28"/>
          <w:szCs w:val="28"/>
        </w:rPr>
        <w:t>.</w:t>
      </w:r>
      <w:r w:rsidR="007E342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="00CB0212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="00CB0212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е</w:t>
      </w:r>
      <w:r w:rsidR="00CB0212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л</w:t>
      </w:r>
      <w:r w:rsidR="00CB0212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ч</w:t>
      </w:r>
      <w:r w:rsidR="00CB0212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="00CB0212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="00CB0212" w:rsidRPr="00FA18EE">
        <w:rPr>
          <w:i/>
          <w:iCs/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н</w:t>
      </w:r>
      <w:r w:rsidR="00CB0212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о</w:t>
      </w:r>
      <w:r w:rsidR="00CB0212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х</w:t>
      </w:r>
      <w:r w:rsidR="00CB0212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д</w:t>
      </w:r>
      <w:r w:rsidR="00CB0212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м</w:t>
      </w:r>
      <w:r w:rsidR="00CB0212" w:rsidRPr="00FA18EE">
        <w:rPr>
          <w:sz w:val="28"/>
          <w:szCs w:val="28"/>
        </w:rPr>
        <w:t xml:space="preserve">о </w:t>
      </w:r>
      <w:r w:rsidR="00AC7BDB" w:rsidRPr="00FA18EE">
        <w:rPr>
          <w:sz w:val="28"/>
          <w:szCs w:val="28"/>
        </w:rPr>
        <w:t>н</w:t>
      </w:r>
      <w:r w:rsidR="00CB0212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з</w:t>
      </w:r>
      <w:r w:rsidR="00CB0212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а</w:t>
      </w:r>
      <w:r w:rsidR="00CB0212"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и</w:t>
      </w:r>
      <w:r w:rsidR="00CB0212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ь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б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л</w:t>
      </w:r>
      <w:r w:rsidR="00E2355D" w:rsidRPr="00FA18EE">
        <w:rPr>
          <w:sz w:val="28"/>
          <w:szCs w:val="28"/>
        </w:rPr>
        <w:t>ь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м</w:t>
      </w:r>
      <w:r w:rsidR="00E2355D" w:rsidRPr="00FA18EE">
        <w:rPr>
          <w:sz w:val="28"/>
          <w:szCs w:val="28"/>
        </w:rPr>
        <w:t xml:space="preserve">у </w:t>
      </w:r>
      <w:r w:rsidR="00AC7BDB" w:rsidRPr="00FA18EE">
        <w:rPr>
          <w:sz w:val="28"/>
          <w:szCs w:val="28"/>
        </w:rPr>
        <w:t>с</w:t>
      </w:r>
      <w:r w:rsidR="00E2355D" w:rsidRPr="00FA18EE">
        <w:rPr>
          <w:sz w:val="28"/>
          <w:szCs w:val="28"/>
        </w:rPr>
        <w:t xml:space="preserve">о </w:t>
      </w:r>
      <w:r w:rsidR="00AC7BDB" w:rsidRPr="00FA18EE">
        <w:rPr>
          <w:sz w:val="28"/>
          <w:szCs w:val="28"/>
        </w:rPr>
        <w:t>П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т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п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м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х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="00A75545">
        <w:rPr>
          <w:sz w:val="28"/>
          <w:szCs w:val="28"/>
        </w:rPr>
        <w:t xml:space="preserve">- </w:t>
      </w:r>
      <w:r w:rsidR="00E2355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E2355D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="00E2355D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а</w:t>
      </w:r>
      <w:r w:rsidR="00E2355D" w:rsidRPr="00FA18EE">
        <w:rPr>
          <w:sz w:val="28"/>
          <w:szCs w:val="28"/>
        </w:rPr>
        <w:t xml:space="preserve">, 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л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ж</w:t>
      </w:r>
      <w:r w:rsidR="00E2355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е</w:t>
      </w:r>
      <w:r w:rsidR="00E2355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pacing w:val="-1"/>
          <w:sz w:val="28"/>
          <w:szCs w:val="28"/>
        </w:rPr>
        <w:t>г</w:t>
      </w:r>
      <w:r w:rsidR="00E2355D" w:rsidRPr="00FA18EE">
        <w:rPr>
          <w:spacing w:val="-1"/>
          <w:sz w:val="28"/>
          <w:szCs w:val="28"/>
        </w:rPr>
        <w:t xml:space="preserve">о </w:t>
      </w:r>
      <w:r w:rsidR="00AC7BDB" w:rsidRPr="00FA18EE">
        <w:rPr>
          <w:spacing w:val="-1"/>
          <w:sz w:val="28"/>
          <w:szCs w:val="28"/>
        </w:rPr>
        <w:t>г</w:t>
      </w:r>
      <w:r w:rsidR="00E2355D" w:rsidRPr="00FA18EE">
        <w:rPr>
          <w:spacing w:val="-1"/>
          <w:sz w:val="28"/>
          <w:szCs w:val="28"/>
        </w:rPr>
        <w:t>а</w:t>
      </w:r>
      <w:r w:rsidR="00AC7BDB" w:rsidRPr="00FA18EE">
        <w:rPr>
          <w:spacing w:val="-1"/>
          <w:sz w:val="28"/>
          <w:szCs w:val="28"/>
        </w:rPr>
        <w:t>н</w:t>
      </w:r>
      <w:r w:rsidR="00E2355D" w:rsidRPr="00FA18EE">
        <w:rPr>
          <w:spacing w:val="-1"/>
          <w:sz w:val="28"/>
          <w:szCs w:val="28"/>
        </w:rPr>
        <w:t>г</w:t>
      </w:r>
      <w:r w:rsidR="00AC7BDB" w:rsidRPr="00FA18EE">
        <w:rPr>
          <w:spacing w:val="-1"/>
          <w:sz w:val="28"/>
          <w:szCs w:val="28"/>
        </w:rPr>
        <w:t>р</w:t>
      </w:r>
      <w:r w:rsidR="00E2355D" w:rsidRPr="00FA18EE">
        <w:rPr>
          <w:spacing w:val="-1"/>
          <w:sz w:val="28"/>
          <w:szCs w:val="28"/>
        </w:rPr>
        <w:t>е</w:t>
      </w:r>
      <w:r w:rsidR="00AC7BDB" w:rsidRPr="00FA18EE">
        <w:rPr>
          <w:spacing w:val="-1"/>
          <w:sz w:val="28"/>
          <w:szCs w:val="28"/>
        </w:rPr>
        <w:t>н</w:t>
      </w:r>
      <w:r w:rsidR="00E2355D" w:rsidRPr="00FA18EE">
        <w:rPr>
          <w:spacing w:val="-1"/>
          <w:sz w:val="28"/>
          <w:szCs w:val="28"/>
        </w:rPr>
        <w:t>о</w:t>
      </w:r>
      <w:r w:rsidR="00AC7BDB" w:rsidRPr="00FA18EE">
        <w:rPr>
          <w:spacing w:val="-1"/>
          <w:sz w:val="28"/>
          <w:szCs w:val="28"/>
        </w:rPr>
        <w:t>й</w:t>
      </w:r>
      <w:r w:rsidR="00E2355D" w:rsidRPr="00FA18EE">
        <w:rPr>
          <w:spacing w:val="-1"/>
          <w:sz w:val="28"/>
          <w:szCs w:val="28"/>
        </w:rPr>
        <w:t xml:space="preserve"> </w:t>
      </w:r>
      <w:r w:rsidR="00AC7BDB" w:rsidRPr="00FA18EE">
        <w:rPr>
          <w:spacing w:val="-1"/>
          <w:sz w:val="28"/>
          <w:szCs w:val="28"/>
        </w:rPr>
        <w:t>к</w:t>
      </w:r>
      <w:r w:rsidR="00E2355D" w:rsidRPr="00FA18EE">
        <w:rPr>
          <w:spacing w:val="-1"/>
          <w:sz w:val="28"/>
          <w:szCs w:val="28"/>
        </w:rPr>
        <w:t>о</w:t>
      </w:r>
      <w:r w:rsidR="00AC7BDB" w:rsidRPr="00FA18EE">
        <w:rPr>
          <w:spacing w:val="-1"/>
          <w:sz w:val="28"/>
          <w:szCs w:val="28"/>
        </w:rPr>
        <w:t>н</w:t>
      </w:r>
      <w:r w:rsidR="00E2355D" w:rsidRPr="00FA18EE">
        <w:rPr>
          <w:spacing w:val="-1"/>
          <w:sz w:val="28"/>
          <w:szCs w:val="28"/>
        </w:rPr>
        <w:t>е</w:t>
      </w:r>
      <w:r w:rsidR="00AC7BDB" w:rsidRPr="00FA18EE">
        <w:rPr>
          <w:spacing w:val="-1"/>
          <w:sz w:val="28"/>
          <w:szCs w:val="28"/>
        </w:rPr>
        <w:t>ч</w:t>
      </w:r>
      <w:r w:rsidR="00E2355D" w:rsidRPr="00FA18EE">
        <w:rPr>
          <w:spacing w:val="-1"/>
          <w:sz w:val="28"/>
          <w:szCs w:val="28"/>
        </w:rPr>
        <w:t>н</w:t>
      </w:r>
      <w:r w:rsidR="00AC7BDB" w:rsidRPr="00FA18EE">
        <w:rPr>
          <w:spacing w:val="-1"/>
          <w:sz w:val="28"/>
          <w:szCs w:val="28"/>
        </w:rPr>
        <w:t>о</w:t>
      </w:r>
      <w:r w:rsidR="00E2355D" w:rsidRPr="00FA18EE">
        <w:rPr>
          <w:spacing w:val="-1"/>
          <w:sz w:val="28"/>
          <w:szCs w:val="28"/>
        </w:rPr>
        <w:t>с</w:t>
      </w:r>
      <w:r w:rsidR="00AC7BDB" w:rsidRPr="00FA18EE">
        <w:rPr>
          <w:spacing w:val="-1"/>
          <w:sz w:val="28"/>
          <w:szCs w:val="28"/>
        </w:rPr>
        <w:t>т</w:t>
      </w:r>
      <w:r w:rsidR="00E2355D" w:rsidRPr="00FA18EE">
        <w:rPr>
          <w:spacing w:val="-1"/>
          <w:sz w:val="28"/>
          <w:szCs w:val="28"/>
        </w:rPr>
        <w:t>и</w:t>
      </w:r>
      <w:r w:rsidR="00CB0212" w:rsidRPr="00FA18EE">
        <w:rPr>
          <w:spacing w:val="-1"/>
          <w:sz w:val="28"/>
          <w:szCs w:val="28"/>
        </w:rPr>
        <w:t>?</w:t>
      </w:r>
    </w:p>
    <w:p w:rsidR="000803C1" w:rsidRPr="00FA18EE" w:rsidRDefault="000169C1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A</w:t>
      </w:r>
      <w:r w:rsidR="00303EC5">
        <w:rPr>
          <w:sz w:val="28"/>
          <w:szCs w:val="28"/>
        </w:rPr>
        <w:t>)</w:t>
      </w:r>
      <w:r w:rsidR="008F2EC2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="00E2355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с</w:t>
      </w:r>
      <w:r w:rsidR="00E2355D"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л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="00E2355D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г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р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в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ы</w:t>
      </w:r>
      <w:r w:rsidRPr="00FA18EE">
        <w:rPr>
          <w:sz w:val="28"/>
          <w:szCs w:val="28"/>
        </w:rPr>
        <w:t xml:space="preserve">й + 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й</w:t>
      </w:r>
      <w:r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 xml:space="preserve">я </w:t>
      </w:r>
      <w:r w:rsidR="00303EC5">
        <w:rPr>
          <w:sz w:val="28"/>
          <w:szCs w:val="28"/>
        </w:rPr>
        <w:t>подкожно,</w:t>
      </w:r>
      <w:r w:rsidR="00E2355D" w:rsidRPr="00FA18EE">
        <w:rPr>
          <w:sz w:val="28"/>
          <w:szCs w:val="28"/>
        </w:rPr>
        <w:t xml:space="preserve"> </w:t>
      </w:r>
    </w:p>
    <w:p w:rsidR="000803C1" w:rsidRPr="00FA18EE" w:rsidRDefault="000169C1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B</w:t>
      </w:r>
      <w:r w:rsidR="00303EC5">
        <w:rPr>
          <w:sz w:val="28"/>
          <w:szCs w:val="28"/>
        </w:rPr>
        <w:t>)</w:t>
      </w:r>
      <w:r w:rsidR="008F2EC2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м</w:t>
      </w:r>
      <w:r w:rsidR="00E2355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т</w:t>
      </w:r>
      <w:r w:rsidR="00E2355D" w:rsidRPr="00FA18EE">
        <w:rPr>
          <w:sz w:val="28"/>
          <w:szCs w:val="28"/>
        </w:rPr>
        <w:t>ф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м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="00303EC5">
        <w:rPr>
          <w:sz w:val="28"/>
          <w:szCs w:val="28"/>
        </w:rPr>
        <w:t>,</w:t>
      </w:r>
    </w:p>
    <w:p w:rsidR="000803C1" w:rsidRPr="00FA18EE" w:rsidRDefault="000169C1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lastRenderedPageBreak/>
        <w:t>C</w:t>
      </w:r>
      <w:r w:rsidR="00303EC5">
        <w:rPr>
          <w:sz w:val="28"/>
          <w:szCs w:val="28"/>
        </w:rPr>
        <w:t>)</w:t>
      </w:r>
      <w:r w:rsidR="008F2EC2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м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л</w:t>
      </w:r>
      <w:r w:rsidR="00303EC5">
        <w:rPr>
          <w:sz w:val="28"/>
          <w:szCs w:val="28"/>
        </w:rPr>
        <w:t>,</w:t>
      </w:r>
    </w:p>
    <w:p w:rsidR="000803C1" w:rsidRPr="00FA18EE" w:rsidRDefault="000169C1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D</w:t>
      </w:r>
      <w:r w:rsidR="00303EC5">
        <w:rPr>
          <w:sz w:val="28"/>
          <w:szCs w:val="28"/>
        </w:rPr>
        <w:t>)</w:t>
      </w:r>
      <w:r w:rsidR="008F2EC2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г</w:t>
      </w:r>
      <w:r w:rsidR="00E2355D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и</w:t>
      </w:r>
      <w:r w:rsidR="00E2355D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л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з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д</w:t>
      </w:r>
      <w:r w:rsidR="00303EC5">
        <w:rPr>
          <w:sz w:val="28"/>
          <w:szCs w:val="28"/>
        </w:rPr>
        <w:t>,</w:t>
      </w:r>
    </w:p>
    <w:p w:rsidR="000803C1" w:rsidRPr="00FA18EE" w:rsidRDefault="000169C1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E</w:t>
      </w:r>
      <w:r w:rsidR="00303EC5">
        <w:rPr>
          <w:sz w:val="28"/>
          <w:szCs w:val="28"/>
        </w:rPr>
        <w:t>)</w:t>
      </w:r>
      <w:r w:rsidR="008F2EC2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>.</w:t>
      </w:r>
    </w:p>
    <w:p w:rsidR="00205B0C" w:rsidRPr="00FA18EE" w:rsidRDefault="00205B0C" w:rsidP="00E2355D">
      <w:pPr>
        <w:shd w:val="clear" w:color="auto" w:fill="FFFFFF"/>
        <w:spacing w:before="4" w:line="313" w:lineRule="exact"/>
        <w:ind w:left="47"/>
        <w:rPr>
          <w:color w:val="000000"/>
          <w:spacing w:val="-1"/>
          <w:sz w:val="28"/>
          <w:szCs w:val="28"/>
        </w:rPr>
      </w:pPr>
    </w:p>
    <w:p w:rsidR="000803C1" w:rsidRPr="00FA18EE" w:rsidRDefault="00E2355D" w:rsidP="000803C1">
      <w:pPr>
        <w:pStyle w:val="40"/>
        <w:rPr>
          <w:spacing w:val="-7"/>
          <w:sz w:val="28"/>
          <w:szCs w:val="28"/>
        </w:rPr>
      </w:pPr>
      <w:r w:rsidRPr="00FA18EE">
        <w:rPr>
          <w:sz w:val="28"/>
          <w:szCs w:val="28"/>
        </w:rPr>
        <w:t>1</w:t>
      </w:r>
      <w:r w:rsidR="000169C1" w:rsidRPr="00FA18EE">
        <w:rPr>
          <w:sz w:val="28"/>
          <w:szCs w:val="28"/>
        </w:rPr>
        <w:t>7.</w:t>
      </w:r>
      <w:r w:rsidR="007E342B">
        <w:rPr>
          <w:sz w:val="28"/>
          <w:szCs w:val="28"/>
        </w:rPr>
        <w:t xml:space="preserve"> </w:t>
      </w:r>
      <w:r w:rsidR="00AC7BDB" w:rsidRPr="00FA18EE">
        <w:rPr>
          <w:spacing w:val="-3"/>
          <w:sz w:val="28"/>
          <w:szCs w:val="28"/>
        </w:rPr>
        <w:t>К</w:t>
      </w:r>
      <w:r w:rsidR="00CB0212" w:rsidRPr="00FA18EE">
        <w:rPr>
          <w:spacing w:val="-3"/>
          <w:sz w:val="28"/>
          <w:szCs w:val="28"/>
        </w:rPr>
        <w:t>а</w:t>
      </w:r>
      <w:r w:rsidR="00AC7BDB" w:rsidRPr="00FA18EE">
        <w:rPr>
          <w:spacing w:val="-3"/>
          <w:sz w:val="28"/>
          <w:szCs w:val="28"/>
        </w:rPr>
        <w:t>к</w:t>
      </w:r>
      <w:r w:rsidR="00CB0212" w:rsidRPr="00FA18EE">
        <w:rPr>
          <w:spacing w:val="-3"/>
          <w:sz w:val="28"/>
          <w:szCs w:val="28"/>
        </w:rPr>
        <w:t>о</w:t>
      </w:r>
      <w:r w:rsidR="00AC7BDB" w:rsidRPr="00FA18EE">
        <w:rPr>
          <w:spacing w:val="-3"/>
          <w:sz w:val="28"/>
          <w:szCs w:val="28"/>
        </w:rPr>
        <w:t>е</w:t>
      </w:r>
      <w:r w:rsidR="00CB0212" w:rsidRPr="00FA18EE">
        <w:rPr>
          <w:spacing w:val="-3"/>
          <w:sz w:val="28"/>
          <w:szCs w:val="28"/>
        </w:rPr>
        <w:t xml:space="preserve"> </w:t>
      </w:r>
      <w:r w:rsidR="00AC7BDB" w:rsidRPr="00FA18EE">
        <w:rPr>
          <w:spacing w:val="-3"/>
          <w:sz w:val="28"/>
          <w:szCs w:val="28"/>
        </w:rPr>
        <w:t>л</w:t>
      </w:r>
      <w:r w:rsidR="00CB0212" w:rsidRPr="00FA18EE">
        <w:rPr>
          <w:spacing w:val="-3"/>
          <w:sz w:val="28"/>
          <w:szCs w:val="28"/>
        </w:rPr>
        <w:t>е</w:t>
      </w:r>
      <w:r w:rsidR="00AC7BDB" w:rsidRPr="00FA18EE">
        <w:rPr>
          <w:spacing w:val="-3"/>
          <w:sz w:val="28"/>
          <w:szCs w:val="28"/>
        </w:rPr>
        <w:t>ч</w:t>
      </w:r>
      <w:r w:rsidR="00CB0212" w:rsidRPr="00FA18EE">
        <w:rPr>
          <w:spacing w:val="-3"/>
          <w:sz w:val="28"/>
          <w:szCs w:val="28"/>
        </w:rPr>
        <w:t>е</w:t>
      </w:r>
      <w:r w:rsidR="00AC7BDB" w:rsidRPr="00FA18EE">
        <w:rPr>
          <w:spacing w:val="-3"/>
          <w:sz w:val="28"/>
          <w:szCs w:val="28"/>
        </w:rPr>
        <w:t>н</w:t>
      </w:r>
      <w:r w:rsidR="00CB0212" w:rsidRPr="00FA18EE">
        <w:rPr>
          <w:spacing w:val="-3"/>
          <w:sz w:val="28"/>
          <w:szCs w:val="28"/>
        </w:rPr>
        <w:t>и</w:t>
      </w:r>
      <w:r w:rsidR="00AC7BDB" w:rsidRPr="00FA18EE">
        <w:rPr>
          <w:spacing w:val="-3"/>
          <w:sz w:val="28"/>
          <w:szCs w:val="28"/>
        </w:rPr>
        <w:t>е</w:t>
      </w:r>
      <w:r w:rsidR="00CB0212" w:rsidRPr="00FA18EE">
        <w:rPr>
          <w:i/>
          <w:iCs/>
          <w:spacing w:val="-3"/>
          <w:sz w:val="28"/>
          <w:szCs w:val="28"/>
        </w:rPr>
        <w:t xml:space="preserve"> </w:t>
      </w:r>
      <w:r w:rsidR="00AC7BDB" w:rsidRPr="00FA18EE">
        <w:rPr>
          <w:spacing w:val="-3"/>
          <w:sz w:val="28"/>
          <w:szCs w:val="28"/>
        </w:rPr>
        <w:t>н</w:t>
      </w:r>
      <w:r w:rsidR="00CB0212" w:rsidRPr="00FA18EE">
        <w:rPr>
          <w:spacing w:val="-3"/>
          <w:sz w:val="28"/>
          <w:szCs w:val="28"/>
        </w:rPr>
        <w:t>е</w:t>
      </w:r>
      <w:r w:rsidR="00AC7BDB" w:rsidRPr="00FA18EE">
        <w:rPr>
          <w:spacing w:val="-3"/>
          <w:sz w:val="28"/>
          <w:szCs w:val="28"/>
        </w:rPr>
        <w:t>о</w:t>
      </w:r>
      <w:r w:rsidR="00CB0212" w:rsidRPr="00FA18EE">
        <w:rPr>
          <w:spacing w:val="-3"/>
          <w:sz w:val="28"/>
          <w:szCs w:val="28"/>
        </w:rPr>
        <w:t>б</w:t>
      </w:r>
      <w:r w:rsidR="00AC7BDB" w:rsidRPr="00FA18EE">
        <w:rPr>
          <w:spacing w:val="-3"/>
          <w:sz w:val="28"/>
          <w:szCs w:val="28"/>
        </w:rPr>
        <w:t>х</w:t>
      </w:r>
      <w:r w:rsidR="00CB0212" w:rsidRPr="00FA18EE">
        <w:rPr>
          <w:spacing w:val="-3"/>
          <w:sz w:val="28"/>
          <w:szCs w:val="28"/>
        </w:rPr>
        <w:t>о</w:t>
      </w:r>
      <w:r w:rsidR="00AC7BDB" w:rsidRPr="00FA18EE">
        <w:rPr>
          <w:spacing w:val="-3"/>
          <w:sz w:val="28"/>
          <w:szCs w:val="28"/>
        </w:rPr>
        <w:t>д</w:t>
      </w:r>
      <w:r w:rsidR="00CB0212" w:rsidRPr="00FA18EE">
        <w:rPr>
          <w:spacing w:val="-3"/>
          <w:sz w:val="28"/>
          <w:szCs w:val="28"/>
        </w:rPr>
        <w:t>и</w:t>
      </w:r>
      <w:r w:rsidR="00AC7BDB" w:rsidRPr="00FA18EE">
        <w:rPr>
          <w:spacing w:val="-3"/>
          <w:sz w:val="28"/>
          <w:szCs w:val="28"/>
        </w:rPr>
        <w:t>м</w:t>
      </w:r>
      <w:r w:rsidR="00CB0212" w:rsidRPr="00FA18EE">
        <w:rPr>
          <w:spacing w:val="-3"/>
          <w:sz w:val="28"/>
          <w:szCs w:val="28"/>
        </w:rPr>
        <w:t xml:space="preserve">о </w:t>
      </w:r>
      <w:r w:rsidR="00AC7BDB" w:rsidRPr="00FA18EE">
        <w:rPr>
          <w:spacing w:val="-3"/>
          <w:sz w:val="28"/>
          <w:szCs w:val="28"/>
        </w:rPr>
        <w:t>н</w:t>
      </w:r>
      <w:r w:rsidR="00CB0212" w:rsidRPr="00FA18EE">
        <w:rPr>
          <w:spacing w:val="-3"/>
          <w:sz w:val="28"/>
          <w:szCs w:val="28"/>
        </w:rPr>
        <w:t>а</w:t>
      </w:r>
      <w:r w:rsidR="00AC7BDB" w:rsidRPr="00FA18EE">
        <w:rPr>
          <w:spacing w:val="-3"/>
          <w:sz w:val="28"/>
          <w:szCs w:val="28"/>
        </w:rPr>
        <w:t>з</w:t>
      </w:r>
      <w:r w:rsidR="00CB0212" w:rsidRPr="00FA18EE">
        <w:rPr>
          <w:spacing w:val="-3"/>
          <w:sz w:val="28"/>
          <w:szCs w:val="28"/>
        </w:rPr>
        <w:t>н</w:t>
      </w:r>
      <w:r w:rsidR="00AC7BDB" w:rsidRPr="00FA18EE">
        <w:rPr>
          <w:spacing w:val="-3"/>
          <w:sz w:val="28"/>
          <w:szCs w:val="28"/>
        </w:rPr>
        <w:t>а</w:t>
      </w:r>
      <w:r w:rsidR="00CB0212" w:rsidRPr="00FA18EE">
        <w:rPr>
          <w:spacing w:val="-3"/>
          <w:sz w:val="28"/>
          <w:szCs w:val="28"/>
        </w:rPr>
        <w:t>ч</w:t>
      </w:r>
      <w:r w:rsidR="00AC7BDB" w:rsidRPr="00FA18EE">
        <w:rPr>
          <w:spacing w:val="-3"/>
          <w:sz w:val="28"/>
          <w:szCs w:val="28"/>
        </w:rPr>
        <w:t>и</w:t>
      </w:r>
      <w:r w:rsidR="00CB0212" w:rsidRPr="00FA18EE">
        <w:rPr>
          <w:spacing w:val="-3"/>
          <w:sz w:val="28"/>
          <w:szCs w:val="28"/>
        </w:rPr>
        <w:t>т</w:t>
      </w:r>
      <w:r w:rsidR="00AC7BDB" w:rsidRPr="00FA18EE">
        <w:rPr>
          <w:spacing w:val="-3"/>
          <w:sz w:val="28"/>
          <w:szCs w:val="28"/>
        </w:rPr>
        <w:t>ь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б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ь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м</w:t>
      </w:r>
      <w:r w:rsidRPr="00FA18EE">
        <w:rPr>
          <w:sz w:val="28"/>
          <w:szCs w:val="28"/>
        </w:rPr>
        <w:t xml:space="preserve">у 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 xml:space="preserve"> </w:t>
      </w:r>
      <w:r w:rsidRPr="00FA18EE">
        <w:rPr>
          <w:sz w:val="28"/>
          <w:szCs w:val="28"/>
          <w:lang w:val="en-US"/>
        </w:rPr>
        <w:t>I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м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х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 xml:space="preserve">, </w:t>
      </w:r>
      <w:r w:rsidR="00AC7BDB" w:rsidRPr="00FA18EE">
        <w:rPr>
          <w:sz w:val="28"/>
          <w:szCs w:val="28"/>
        </w:rPr>
        <w:t>д</w:t>
      </w:r>
      <w:r w:rsidR="00CB0212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CB0212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="00CB0212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и</w:t>
      </w:r>
      <w:r w:rsidR="00CB0212"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е</w:t>
      </w:r>
      <w:r w:rsidR="00CB0212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к</w:t>
      </w:r>
      <w:r w:rsidR="00CB0212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й</w:t>
      </w:r>
      <w:r w:rsidR="00CB0212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ф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й</w:t>
      </w:r>
      <w:r w:rsidRPr="00FA18EE">
        <w:rPr>
          <w:sz w:val="28"/>
          <w:szCs w:val="28"/>
        </w:rPr>
        <w:t xml:space="preserve">, </w:t>
      </w:r>
      <w:r w:rsidR="00147926">
        <w:rPr>
          <w:spacing w:val="-7"/>
          <w:sz w:val="28"/>
          <w:szCs w:val="28"/>
        </w:rPr>
        <w:t>хронической почечной недостаточностью</w:t>
      </w:r>
      <w:r w:rsidR="00CB0212" w:rsidRPr="00FA18EE">
        <w:rPr>
          <w:spacing w:val="-7"/>
          <w:sz w:val="28"/>
          <w:szCs w:val="28"/>
        </w:rPr>
        <w:t>?</w:t>
      </w:r>
    </w:p>
    <w:p w:rsidR="000803C1" w:rsidRPr="00FA18EE" w:rsidRDefault="00205B0C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A</w:t>
      </w:r>
      <w:r w:rsidR="00303EC5">
        <w:rPr>
          <w:sz w:val="28"/>
          <w:szCs w:val="28"/>
        </w:rPr>
        <w:t>)</w:t>
      </w:r>
      <w:r w:rsidR="008F2EC2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="00E2355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с</w:t>
      </w:r>
      <w:r w:rsidR="00E2355D"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л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р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т</w:t>
      </w:r>
      <w:r w:rsidR="00E2355D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="00E2355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й</w:t>
      </w:r>
      <w:r w:rsidR="00E2355D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т</w:t>
      </w:r>
      <w:r w:rsidR="00E2355D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и</w:t>
      </w:r>
      <w:r w:rsidR="00CB0212" w:rsidRPr="00FA18EE">
        <w:rPr>
          <w:sz w:val="28"/>
          <w:szCs w:val="28"/>
        </w:rPr>
        <w:t xml:space="preserve">я </w:t>
      </w:r>
      <w:r w:rsidR="00AC7BDB" w:rsidRPr="00FA18EE">
        <w:rPr>
          <w:sz w:val="28"/>
          <w:szCs w:val="28"/>
        </w:rPr>
        <w:t>д</w:t>
      </w:r>
      <w:r w:rsidR="00CB0212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="00CB0212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н</w:t>
      </w:r>
      <w:r w:rsidR="00CB0212" w:rsidRPr="00FA18EE">
        <w:rPr>
          <w:sz w:val="28"/>
          <w:szCs w:val="28"/>
        </w:rPr>
        <w:t xml:space="preserve">о </w:t>
      </w:r>
      <w:r w:rsidR="00303EC5">
        <w:rPr>
          <w:sz w:val="28"/>
          <w:szCs w:val="28"/>
        </w:rPr>
        <w:t>внутривенно,</w:t>
      </w:r>
      <w:r w:rsidR="00E2355D" w:rsidRPr="00FA18EE">
        <w:rPr>
          <w:sz w:val="28"/>
          <w:szCs w:val="28"/>
        </w:rPr>
        <w:t xml:space="preserve"> </w:t>
      </w:r>
    </w:p>
    <w:p w:rsidR="000803C1" w:rsidRPr="00FA18EE" w:rsidRDefault="00205B0C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B</w:t>
      </w:r>
      <w:r w:rsidR="00303EC5">
        <w:rPr>
          <w:sz w:val="28"/>
          <w:szCs w:val="28"/>
        </w:rPr>
        <w:t>)</w:t>
      </w:r>
      <w:r w:rsidR="008F2EC2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м</w:t>
      </w:r>
      <w:r w:rsidR="00E2355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т</w:t>
      </w:r>
      <w:r w:rsidR="00E2355D" w:rsidRPr="00FA18EE">
        <w:rPr>
          <w:sz w:val="28"/>
          <w:szCs w:val="28"/>
        </w:rPr>
        <w:t>ф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м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="00303EC5">
        <w:rPr>
          <w:sz w:val="28"/>
          <w:szCs w:val="28"/>
        </w:rPr>
        <w:t>,</w:t>
      </w:r>
    </w:p>
    <w:p w:rsidR="000803C1" w:rsidRPr="00FA18EE" w:rsidRDefault="00205B0C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C</w:t>
      </w:r>
      <w:r w:rsidR="00303EC5">
        <w:rPr>
          <w:sz w:val="28"/>
          <w:szCs w:val="28"/>
        </w:rPr>
        <w:t>)</w:t>
      </w:r>
      <w:r w:rsidR="008F2EC2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="00E2355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с</w:t>
      </w:r>
      <w:r w:rsidR="00E2355D"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л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="00E2355D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г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в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ы</w:t>
      </w:r>
      <w:r w:rsidRPr="00FA18EE">
        <w:rPr>
          <w:sz w:val="28"/>
          <w:szCs w:val="28"/>
        </w:rPr>
        <w:t xml:space="preserve">й + 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й</w:t>
      </w:r>
      <w:r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 xml:space="preserve">я </w:t>
      </w:r>
      <w:r w:rsidR="00303EC5">
        <w:rPr>
          <w:sz w:val="28"/>
          <w:szCs w:val="28"/>
        </w:rPr>
        <w:t>подкожно,</w:t>
      </w:r>
      <w:r w:rsidR="00E2355D" w:rsidRPr="00FA18EE">
        <w:rPr>
          <w:sz w:val="28"/>
          <w:szCs w:val="28"/>
        </w:rPr>
        <w:t xml:space="preserve"> </w:t>
      </w:r>
    </w:p>
    <w:p w:rsidR="000803C1" w:rsidRPr="00FA18EE" w:rsidRDefault="00205B0C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D</w:t>
      </w:r>
      <w:r w:rsidR="00303EC5">
        <w:rPr>
          <w:sz w:val="28"/>
          <w:szCs w:val="28"/>
        </w:rPr>
        <w:t>)</w:t>
      </w:r>
      <w:r w:rsidR="008F2EC2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м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л</w:t>
      </w:r>
      <w:r w:rsidR="00303EC5">
        <w:rPr>
          <w:sz w:val="28"/>
          <w:szCs w:val="28"/>
        </w:rPr>
        <w:t>,</w:t>
      </w:r>
    </w:p>
    <w:p w:rsidR="000803C1" w:rsidRPr="00FA18EE" w:rsidRDefault="00205B0C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E</w:t>
      </w:r>
      <w:r w:rsidR="00303EC5">
        <w:rPr>
          <w:sz w:val="28"/>
          <w:szCs w:val="28"/>
        </w:rPr>
        <w:t>)</w:t>
      </w:r>
      <w:r w:rsidR="008F2EC2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т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л</w:t>
      </w:r>
      <w:r w:rsidR="00E2355D" w:rsidRPr="00FA18EE">
        <w:rPr>
          <w:sz w:val="28"/>
          <w:szCs w:val="28"/>
        </w:rPr>
        <w:t>ь</w:t>
      </w:r>
      <w:r w:rsidR="00AC7BDB" w:rsidRPr="00FA18EE">
        <w:rPr>
          <w:sz w:val="28"/>
          <w:szCs w:val="28"/>
        </w:rPr>
        <w:t>к</w:t>
      </w:r>
      <w:r w:rsidR="00E2355D" w:rsidRPr="00FA18EE">
        <w:rPr>
          <w:sz w:val="28"/>
          <w:szCs w:val="28"/>
        </w:rPr>
        <w:t xml:space="preserve">о </w:t>
      </w:r>
      <w:r w:rsidR="00AC7BDB" w:rsidRPr="00FA18EE">
        <w:rPr>
          <w:sz w:val="28"/>
          <w:szCs w:val="28"/>
        </w:rPr>
        <w:t>б</w:t>
      </w:r>
      <w:r w:rsidR="00E2355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з</w:t>
      </w:r>
      <w:r w:rsidR="00E2355D"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г</w:t>
      </w:r>
      <w:r w:rsidR="00E2355D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е</w:t>
      </w:r>
      <w:r w:rsidR="00E2355D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>д</w:t>
      </w:r>
      <w:r w:rsidR="00AC7BDB" w:rsidRPr="00FA18EE">
        <w:rPr>
          <w:sz w:val="28"/>
          <w:szCs w:val="28"/>
        </w:rPr>
        <w:t>и</w:t>
      </w:r>
      <w:r w:rsidR="00E2355D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т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я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="00E2355D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а</w:t>
      </w:r>
      <w:r w:rsidR="00E2355D" w:rsidRPr="00FA18EE">
        <w:rPr>
          <w:sz w:val="28"/>
          <w:szCs w:val="28"/>
        </w:rPr>
        <w:t>.</w:t>
      </w:r>
    </w:p>
    <w:p w:rsidR="00E2355D" w:rsidRPr="00FA18EE" w:rsidRDefault="00E2355D" w:rsidP="00E2355D">
      <w:pPr>
        <w:shd w:val="clear" w:color="auto" w:fill="FFFFFF"/>
        <w:spacing w:line="320" w:lineRule="exact"/>
        <w:ind w:left="40" w:right="2736"/>
        <w:rPr>
          <w:color w:val="000000"/>
          <w:spacing w:val="-1"/>
          <w:sz w:val="28"/>
          <w:szCs w:val="28"/>
        </w:rPr>
      </w:pPr>
    </w:p>
    <w:p w:rsidR="000803C1" w:rsidRPr="00FA18EE" w:rsidRDefault="00205B0C" w:rsidP="000803C1">
      <w:pPr>
        <w:pStyle w:val="40"/>
        <w:rPr>
          <w:sz w:val="28"/>
          <w:szCs w:val="28"/>
        </w:rPr>
      </w:pPr>
      <w:r w:rsidRPr="00FA18EE">
        <w:rPr>
          <w:sz w:val="28"/>
          <w:szCs w:val="28"/>
        </w:rPr>
        <w:t>18.</w:t>
      </w:r>
      <w:r w:rsidR="007E342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й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т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м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л</w:t>
      </w:r>
      <w:r w:rsidR="00E2355D" w:rsidRPr="00FA18EE">
        <w:rPr>
          <w:sz w:val="28"/>
          <w:szCs w:val="28"/>
        </w:rPr>
        <w:t>ь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>ы</w:t>
      </w:r>
      <w:r w:rsidR="00AC7BDB" w:rsidRPr="00FA18EE">
        <w:rPr>
          <w:sz w:val="28"/>
          <w:szCs w:val="28"/>
        </w:rPr>
        <w:t>й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у</w:t>
      </w:r>
      <w:r w:rsidR="00E2355D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е</w:t>
      </w:r>
      <w:r w:rsidR="00E2355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ь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г</w:t>
      </w:r>
      <w:r w:rsidR="00E2355D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и</w:t>
      </w:r>
      <w:r w:rsidR="00E2355D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е</w:t>
      </w:r>
      <w:r w:rsidR="00E2355D"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и</w:t>
      </w:r>
      <w:r w:rsidR="00E2355D" w:rsidRPr="00FA18EE">
        <w:rPr>
          <w:sz w:val="28"/>
          <w:szCs w:val="28"/>
        </w:rPr>
        <w:t xml:space="preserve">и </w:t>
      </w:r>
      <w:r w:rsidR="008F2EC2">
        <w:rPr>
          <w:sz w:val="28"/>
          <w:szCs w:val="28"/>
        </w:rPr>
        <w:t>характерен для</w:t>
      </w:r>
      <w:r w:rsidR="00E2355D" w:rsidRPr="00FA18EE">
        <w:rPr>
          <w:sz w:val="28"/>
          <w:szCs w:val="28"/>
        </w:rPr>
        <w:t xml:space="preserve"> </w:t>
      </w:r>
      <w:r w:rsidR="008F2EC2">
        <w:rPr>
          <w:sz w:val="28"/>
          <w:szCs w:val="28"/>
        </w:rPr>
        <w:t>сахарного</w:t>
      </w:r>
      <w:r w:rsidR="007E342B">
        <w:rPr>
          <w:sz w:val="28"/>
          <w:szCs w:val="28"/>
        </w:rPr>
        <w:t xml:space="preserve"> диабете в сочетании с ишемической болезнью сердца</w:t>
      </w:r>
      <w:r w:rsidR="00E2355D" w:rsidRPr="00FA18EE">
        <w:rPr>
          <w:sz w:val="28"/>
          <w:szCs w:val="28"/>
        </w:rPr>
        <w:t xml:space="preserve">? </w:t>
      </w:r>
    </w:p>
    <w:p w:rsidR="000803C1" w:rsidRPr="00FA18EE" w:rsidRDefault="008F2EC2" w:rsidP="0069701F">
      <w:pPr>
        <w:pStyle w:val="50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="0069701F">
        <w:rPr>
          <w:sz w:val="28"/>
          <w:szCs w:val="28"/>
        </w:rPr>
        <w:t>)</w:t>
      </w:r>
      <w:r w:rsidRPr="008D6D55">
        <w:rPr>
          <w:sz w:val="28"/>
          <w:szCs w:val="28"/>
          <w:rPrChange w:id="35" w:author="User" w:date="2010-04-17T00:20:00Z">
            <w:rPr>
              <w:sz w:val="28"/>
              <w:szCs w:val="28"/>
              <w:lang w:val="en-US"/>
            </w:rPr>
          </w:rPrChange>
        </w:rPr>
        <w:t xml:space="preserve"> </w:t>
      </w:r>
      <w:r w:rsidR="00CB0212" w:rsidRPr="00FA18EE">
        <w:rPr>
          <w:sz w:val="28"/>
          <w:szCs w:val="28"/>
        </w:rPr>
        <w:t>3,4</w:t>
      </w:r>
      <w:r w:rsidR="0069701F">
        <w:rPr>
          <w:sz w:val="28"/>
          <w:szCs w:val="28"/>
        </w:rPr>
        <w:t xml:space="preserve"> </w:t>
      </w:r>
      <w:r w:rsidR="00CB0212" w:rsidRPr="00FA18EE">
        <w:rPr>
          <w:sz w:val="28"/>
          <w:szCs w:val="28"/>
        </w:rPr>
        <w:t>-</w:t>
      </w:r>
      <w:r w:rsidR="0069701F">
        <w:rPr>
          <w:sz w:val="28"/>
          <w:szCs w:val="28"/>
        </w:rPr>
        <w:t xml:space="preserve"> </w:t>
      </w:r>
      <w:r w:rsidR="00CB0212" w:rsidRPr="00FA18EE">
        <w:rPr>
          <w:sz w:val="28"/>
          <w:szCs w:val="28"/>
        </w:rPr>
        <w:t xml:space="preserve">5,5 </w:t>
      </w:r>
      <w:r w:rsidR="00AC7BDB" w:rsidRPr="00FA18EE">
        <w:rPr>
          <w:sz w:val="28"/>
          <w:szCs w:val="28"/>
        </w:rPr>
        <w:t>м</w:t>
      </w:r>
      <w:r w:rsidR="00CB0212" w:rsidRPr="00FA18EE">
        <w:rPr>
          <w:sz w:val="28"/>
          <w:szCs w:val="28"/>
        </w:rPr>
        <w:t>м/</w:t>
      </w:r>
      <w:r w:rsidR="00AC7BDB" w:rsidRPr="00FA18EE">
        <w:rPr>
          <w:sz w:val="28"/>
          <w:szCs w:val="28"/>
        </w:rPr>
        <w:t>л</w:t>
      </w:r>
      <w:r w:rsidR="0069701F">
        <w:rPr>
          <w:sz w:val="28"/>
          <w:szCs w:val="28"/>
        </w:rPr>
        <w:t>,</w:t>
      </w:r>
    </w:p>
    <w:p w:rsidR="000803C1" w:rsidRPr="00FA18EE" w:rsidRDefault="00205B0C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B</w:t>
      </w:r>
      <w:r w:rsidR="0069701F">
        <w:rPr>
          <w:sz w:val="28"/>
          <w:szCs w:val="28"/>
        </w:rPr>
        <w:t>)</w:t>
      </w:r>
      <w:r w:rsidR="008F2EC2">
        <w:rPr>
          <w:sz w:val="28"/>
          <w:szCs w:val="28"/>
        </w:rPr>
        <w:t xml:space="preserve"> </w:t>
      </w:r>
      <w:r w:rsidR="00CB0212" w:rsidRPr="00FA18EE">
        <w:rPr>
          <w:sz w:val="28"/>
          <w:szCs w:val="28"/>
        </w:rPr>
        <w:t>16,0</w:t>
      </w:r>
      <w:r w:rsidR="0069701F">
        <w:rPr>
          <w:sz w:val="28"/>
          <w:szCs w:val="28"/>
        </w:rPr>
        <w:t xml:space="preserve"> </w:t>
      </w:r>
      <w:r w:rsidR="00CB0212" w:rsidRPr="00FA18EE">
        <w:rPr>
          <w:sz w:val="28"/>
          <w:szCs w:val="28"/>
        </w:rPr>
        <w:t>-</w:t>
      </w:r>
      <w:r w:rsidR="0069701F">
        <w:rPr>
          <w:sz w:val="28"/>
          <w:szCs w:val="28"/>
        </w:rPr>
        <w:t xml:space="preserve"> </w:t>
      </w:r>
      <w:r w:rsidR="00CB0212" w:rsidRPr="00FA18EE">
        <w:rPr>
          <w:sz w:val="28"/>
          <w:szCs w:val="28"/>
        </w:rPr>
        <w:t xml:space="preserve">20,0 </w:t>
      </w:r>
      <w:r w:rsidR="00AC7BDB" w:rsidRPr="00FA18EE">
        <w:rPr>
          <w:sz w:val="28"/>
          <w:szCs w:val="28"/>
        </w:rPr>
        <w:t>м</w:t>
      </w:r>
      <w:r w:rsidR="00CB0212" w:rsidRPr="00FA18EE">
        <w:rPr>
          <w:sz w:val="28"/>
          <w:szCs w:val="28"/>
        </w:rPr>
        <w:t>м/</w:t>
      </w:r>
      <w:r w:rsidR="00AC7BDB" w:rsidRPr="00FA18EE">
        <w:rPr>
          <w:sz w:val="28"/>
          <w:szCs w:val="28"/>
        </w:rPr>
        <w:t>л</w:t>
      </w:r>
      <w:r w:rsidR="0069701F">
        <w:rPr>
          <w:sz w:val="28"/>
          <w:szCs w:val="28"/>
        </w:rPr>
        <w:t>,</w:t>
      </w:r>
      <w:r w:rsidR="00E2355D" w:rsidRPr="00FA18EE">
        <w:rPr>
          <w:sz w:val="28"/>
          <w:szCs w:val="28"/>
        </w:rPr>
        <w:t xml:space="preserve"> </w:t>
      </w:r>
    </w:p>
    <w:p w:rsidR="000803C1" w:rsidRPr="00FA18EE" w:rsidRDefault="00205B0C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C</w:t>
      </w:r>
      <w:r w:rsidR="0069701F">
        <w:rPr>
          <w:sz w:val="28"/>
          <w:szCs w:val="28"/>
        </w:rPr>
        <w:t>)</w:t>
      </w:r>
      <w:r w:rsidR="008F2EC2">
        <w:rPr>
          <w:sz w:val="28"/>
          <w:szCs w:val="28"/>
        </w:rPr>
        <w:t xml:space="preserve"> </w:t>
      </w:r>
      <w:r w:rsidR="00CB0212" w:rsidRPr="00FA18EE">
        <w:rPr>
          <w:sz w:val="28"/>
          <w:szCs w:val="28"/>
        </w:rPr>
        <w:t>8,0</w:t>
      </w:r>
      <w:r w:rsidR="0069701F">
        <w:rPr>
          <w:sz w:val="28"/>
          <w:szCs w:val="28"/>
        </w:rPr>
        <w:t xml:space="preserve"> </w:t>
      </w:r>
      <w:r w:rsidR="00CB0212" w:rsidRPr="00FA18EE">
        <w:rPr>
          <w:sz w:val="28"/>
          <w:szCs w:val="28"/>
        </w:rPr>
        <w:t>-</w:t>
      </w:r>
      <w:r w:rsidR="0069701F">
        <w:rPr>
          <w:sz w:val="28"/>
          <w:szCs w:val="28"/>
        </w:rPr>
        <w:t xml:space="preserve"> </w:t>
      </w:r>
      <w:r w:rsidR="00CB0212" w:rsidRPr="00FA18EE">
        <w:rPr>
          <w:sz w:val="28"/>
          <w:szCs w:val="28"/>
        </w:rPr>
        <w:t xml:space="preserve">10,0 </w:t>
      </w:r>
      <w:r w:rsidR="00AC7BDB" w:rsidRPr="00FA18EE">
        <w:rPr>
          <w:sz w:val="28"/>
          <w:szCs w:val="28"/>
        </w:rPr>
        <w:t>м</w:t>
      </w:r>
      <w:r w:rsidR="00CB0212" w:rsidRPr="00FA18EE">
        <w:rPr>
          <w:sz w:val="28"/>
          <w:szCs w:val="28"/>
        </w:rPr>
        <w:t>м/</w:t>
      </w:r>
      <w:r w:rsidR="00AC7BDB" w:rsidRPr="00FA18EE">
        <w:rPr>
          <w:sz w:val="28"/>
          <w:szCs w:val="28"/>
        </w:rPr>
        <w:t>л</w:t>
      </w:r>
      <w:r w:rsidR="0069701F">
        <w:rPr>
          <w:sz w:val="28"/>
          <w:szCs w:val="28"/>
        </w:rPr>
        <w:t>,</w:t>
      </w:r>
      <w:r w:rsidR="00E2355D" w:rsidRPr="00FA18EE">
        <w:rPr>
          <w:sz w:val="28"/>
          <w:szCs w:val="28"/>
        </w:rPr>
        <w:t xml:space="preserve"> </w:t>
      </w:r>
    </w:p>
    <w:p w:rsidR="000803C1" w:rsidRPr="00FA18EE" w:rsidRDefault="00205B0C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D</w:t>
      </w:r>
      <w:r w:rsidR="0069701F">
        <w:rPr>
          <w:sz w:val="28"/>
          <w:szCs w:val="28"/>
        </w:rPr>
        <w:t>)</w:t>
      </w:r>
      <w:r w:rsidR="008F2EC2">
        <w:rPr>
          <w:sz w:val="28"/>
          <w:szCs w:val="28"/>
        </w:rPr>
        <w:t xml:space="preserve"> </w:t>
      </w:r>
      <w:r w:rsidR="00CB0212" w:rsidRPr="00FA18EE">
        <w:rPr>
          <w:sz w:val="28"/>
          <w:szCs w:val="28"/>
        </w:rPr>
        <w:t>5,6</w:t>
      </w:r>
      <w:r w:rsidR="0069701F">
        <w:rPr>
          <w:sz w:val="28"/>
          <w:szCs w:val="28"/>
        </w:rPr>
        <w:t xml:space="preserve"> </w:t>
      </w:r>
      <w:r w:rsidR="00CB0212" w:rsidRPr="00FA18EE">
        <w:rPr>
          <w:sz w:val="28"/>
          <w:szCs w:val="28"/>
        </w:rPr>
        <w:t>-</w:t>
      </w:r>
      <w:r w:rsidR="0069701F">
        <w:rPr>
          <w:sz w:val="28"/>
          <w:szCs w:val="28"/>
        </w:rPr>
        <w:t xml:space="preserve"> </w:t>
      </w:r>
      <w:r w:rsidR="00CB0212" w:rsidRPr="00FA18EE">
        <w:rPr>
          <w:sz w:val="28"/>
          <w:szCs w:val="28"/>
        </w:rPr>
        <w:t xml:space="preserve">6,6 </w:t>
      </w:r>
      <w:r w:rsidR="00AC7BDB" w:rsidRPr="00FA18EE">
        <w:rPr>
          <w:sz w:val="28"/>
          <w:szCs w:val="28"/>
        </w:rPr>
        <w:t>м</w:t>
      </w:r>
      <w:r w:rsidR="00CB0212" w:rsidRPr="00FA18EE">
        <w:rPr>
          <w:sz w:val="28"/>
          <w:szCs w:val="28"/>
        </w:rPr>
        <w:t>м/</w:t>
      </w:r>
      <w:r w:rsidR="00AC7BDB" w:rsidRPr="00FA18EE">
        <w:rPr>
          <w:sz w:val="28"/>
          <w:szCs w:val="28"/>
        </w:rPr>
        <w:t>л</w:t>
      </w:r>
      <w:r w:rsidR="00E2355D" w:rsidRPr="00FA18EE">
        <w:rPr>
          <w:sz w:val="28"/>
          <w:szCs w:val="28"/>
        </w:rPr>
        <w:t xml:space="preserve"> </w:t>
      </w:r>
      <w:r w:rsidR="0069701F">
        <w:rPr>
          <w:sz w:val="28"/>
          <w:szCs w:val="28"/>
        </w:rPr>
        <w:t>,</w:t>
      </w:r>
    </w:p>
    <w:p w:rsidR="000803C1" w:rsidRPr="00FA18EE" w:rsidRDefault="00205B0C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E</w:t>
      </w:r>
      <w:r w:rsidR="0069701F">
        <w:rPr>
          <w:sz w:val="28"/>
          <w:szCs w:val="28"/>
        </w:rPr>
        <w:t>)</w:t>
      </w:r>
      <w:r w:rsidR="008F2EC2">
        <w:rPr>
          <w:sz w:val="28"/>
          <w:szCs w:val="28"/>
        </w:rPr>
        <w:t xml:space="preserve"> </w:t>
      </w:r>
      <w:r w:rsidR="00E2355D" w:rsidRPr="00FA18EE">
        <w:rPr>
          <w:sz w:val="28"/>
          <w:szCs w:val="28"/>
        </w:rPr>
        <w:t>11,0</w:t>
      </w:r>
      <w:r w:rsidR="0069701F">
        <w:rPr>
          <w:sz w:val="28"/>
          <w:szCs w:val="28"/>
        </w:rPr>
        <w:t xml:space="preserve"> </w:t>
      </w:r>
      <w:r w:rsidR="00E2355D" w:rsidRPr="00FA18EE">
        <w:rPr>
          <w:sz w:val="28"/>
          <w:szCs w:val="28"/>
        </w:rPr>
        <w:t>-</w:t>
      </w:r>
      <w:r w:rsidR="0069701F">
        <w:rPr>
          <w:sz w:val="28"/>
          <w:szCs w:val="28"/>
        </w:rPr>
        <w:t xml:space="preserve"> </w:t>
      </w:r>
      <w:r w:rsidR="00E2355D" w:rsidRPr="00FA18EE">
        <w:rPr>
          <w:sz w:val="28"/>
          <w:szCs w:val="28"/>
        </w:rPr>
        <w:t xml:space="preserve">13,0 </w:t>
      </w:r>
      <w:r w:rsidR="00AC7BDB" w:rsidRPr="00FA18EE">
        <w:rPr>
          <w:sz w:val="28"/>
          <w:szCs w:val="28"/>
        </w:rPr>
        <w:t>м</w:t>
      </w:r>
      <w:r w:rsidR="00E2355D" w:rsidRPr="00FA18EE">
        <w:rPr>
          <w:sz w:val="28"/>
          <w:szCs w:val="28"/>
        </w:rPr>
        <w:t>м/</w:t>
      </w:r>
      <w:r w:rsidR="00AC7BDB" w:rsidRPr="00FA18EE">
        <w:rPr>
          <w:sz w:val="28"/>
          <w:szCs w:val="28"/>
        </w:rPr>
        <w:t>л</w:t>
      </w:r>
      <w:r w:rsidR="00E2355D" w:rsidRPr="00FA18EE">
        <w:rPr>
          <w:sz w:val="28"/>
          <w:szCs w:val="28"/>
        </w:rPr>
        <w:t>.</w:t>
      </w:r>
    </w:p>
    <w:p w:rsidR="00E2355D" w:rsidRPr="00FA18EE" w:rsidRDefault="00E2355D" w:rsidP="00E2355D">
      <w:pPr>
        <w:shd w:val="clear" w:color="auto" w:fill="FFFFFF"/>
        <w:spacing w:line="320" w:lineRule="exact"/>
        <w:ind w:left="40" w:right="2736"/>
        <w:rPr>
          <w:sz w:val="28"/>
          <w:szCs w:val="28"/>
        </w:rPr>
      </w:pPr>
    </w:p>
    <w:p w:rsidR="000803C1" w:rsidRPr="00FA18EE" w:rsidRDefault="00205B0C" w:rsidP="001318EF">
      <w:pPr>
        <w:pStyle w:val="40"/>
        <w:rPr>
          <w:spacing w:val="-2"/>
          <w:sz w:val="28"/>
          <w:szCs w:val="28"/>
        </w:rPr>
      </w:pPr>
      <w:r w:rsidRPr="00FA18EE">
        <w:rPr>
          <w:sz w:val="28"/>
          <w:szCs w:val="28"/>
        </w:rPr>
        <w:t>19</w:t>
      </w:r>
      <w:r w:rsidR="00E2355D" w:rsidRPr="00FA18EE">
        <w:rPr>
          <w:sz w:val="28"/>
          <w:szCs w:val="28"/>
        </w:rPr>
        <w:t>.</w:t>
      </w:r>
      <w:r w:rsidR="007E342B">
        <w:rPr>
          <w:spacing w:val="-3"/>
          <w:sz w:val="28"/>
          <w:szCs w:val="28"/>
        </w:rPr>
        <w:t xml:space="preserve"> </w:t>
      </w:r>
      <w:r w:rsidR="00AC7BDB" w:rsidRPr="00FA18EE">
        <w:rPr>
          <w:spacing w:val="-3"/>
          <w:sz w:val="28"/>
          <w:szCs w:val="28"/>
        </w:rPr>
        <w:t>К</w:t>
      </w:r>
      <w:r w:rsidR="00CB0212" w:rsidRPr="00FA18EE">
        <w:rPr>
          <w:spacing w:val="-3"/>
          <w:sz w:val="28"/>
          <w:szCs w:val="28"/>
        </w:rPr>
        <w:t>а</w:t>
      </w:r>
      <w:r w:rsidR="00AC7BDB" w:rsidRPr="00FA18EE">
        <w:rPr>
          <w:spacing w:val="-3"/>
          <w:sz w:val="28"/>
          <w:szCs w:val="28"/>
        </w:rPr>
        <w:t>к</w:t>
      </w:r>
      <w:r w:rsidR="00CB0212" w:rsidRPr="00FA18EE">
        <w:rPr>
          <w:spacing w:val="-3"/>
          <w:sz w:val="28"/>
          <w:szCs w:val="28"/>
        </w:rPr>
        <w:t>о</w:t>
      </w:r>
      <w:r w:rsidR="00AC7BDB" w:rsidRPr="00FA18EE">
        <w:rPr>
          <w:spacing w:val="-3"/>
          <w:sz w:val="28"/>
          <w:szCs w:val="28"/>
        </w:rPr>
        <w:t>е</w:t>
      </w:r>
      <w:r w:rsidR="00CB0212" w:rsidRPr="00FA18EE">
        <w:rPr>
          <w:spacing w:val="-3"/>
          <w:sz w:val="28"/>
          <w:szCs w:val="28"/>
        </w:rPr>
        <w:t xml:space="preserve"> </w:t>
      </w:r>
      <w:r w:rsidR="00AC7BDB" w:rsidRPr="00FA18EE">
        <w:rPr>
          <w:spacing w:val="-3"/>
          <w:sz w:val="28"/>
          <w:szCs w:val="28"/>
        </w:rPr>
        <w:t>л</w:t>
      </w:r>
      <w:r w:rsidR="00CB0212" w:rsidRPr="00FA18EE">
        <w:rPr>
          <w:spacing w:val="-3"/>
          <w:sz w:val="28"/>
          <w:szCs w:val="28"/>
        </w:rPr>
        <w:t>е</w:t>
      </w:r>
      <w:r w:rsidR="00AC7BDB" w:rsidRPr="00FA18EE">
        <w:rPr>
          <w:spacing w:val="-3"/>
          <w:sz w:val="28"/>
          <w:szCs w:val="28"/>
        </w:rPr>
        <w:t>ч</w:t>
      </w:r>
      <w:r w:rsidR="00CB0212" w:rsidRPr="00FA18EE">
        <w:rPr>
          <w:spacing w:val="-3"/>
          <w:sz w:val="28"/>
          <w:szCs w:val="28"/>
        </w:rPr>
        <w:t>е</w:t>
      </w:r>
      <w:r w:rsidR="00AC7BDB" w:rsidRPr="00FA18EE">
        <w:rPr>
          <w:spacing w:val="-3"/>
          <w:sz w:val="28"/>
          <w:szCs w:val="28"/>
        </w:rPr>
        <w:t>н</w:t>
      </w:r>
      <w:r w:rsidR="00CB0212" w:rsidRPr="00FA18EE">
        <w:rPr>
          <w:spacing w:val="-3"/>
          <w:sz w:val="28"/>
          <w:szCs w:val="28"/>
        </w:rPr>
        <w:t>и</w:t>
      </w:r>
      <w:r w:rsidR="00AC7BDB" w:rsidRPr="00FA18EE">
        <w:rPr>
          <w:spacing w:val="-3"/>
          <w:sz w:val="28"/>
          <w:szCs w:val="28"/>
        </w:rPr>
        <w:t>е</w:t>
      </w:r>
      <w:r w:rsidR="00CB0212" w:rsidRPr="00FA18EE">
        <w:rPr>
          <w:i/>
          <w:iCs/>
          <w:spacing w:val="-3"/>
          <w:sz w:val="28"/>
          <w:szCs w:val="28"/>
        </w:rPr>
        <w:t xml:space="preserve"> </w:t>
      </w:r>
      <w:r w:rsidR="00AC7BDB" w:rsidRPr="00FA18EE">
        <w:rPr>
          <w:spacing w:val="-3"/>
          <w:sz w:val="28"/>
          <w:szCs w:val="28"/>
        </w:rPr>
        <w:t>н</w:t>
      </w:r>
      <w:r w:rsidR="00CB0212" w:rsidRPr="00FA18EE">
        <w:rPr>
          <w:spacing w:val="-3"/>
          <w:sz w:val="28"/>
          <w:szCs w:val="28"/>
        </w:rPr>
        <w:t>е</w:t>
      </w:r>
      <w:r w:rsidR="00AC7BDB" w:rsidRPr="00FA18EE">
        <w:rPr>
          <w:spacing w:val="-3"/>
          <w:sz w:val="28"/>
          <w:szCs w:val="28"/>
        </w:rPr>
        <w:t>о</w:t>
      </w:r>
      <w:r w:rsidR="00CB0212" w:rsidRPr="00FA18EE">
        <w:rPr>
          <w:spacing w:val="-3"/>
          <w:sz w:val="28"/>
          <w:szCs w:val="28"/>
        </w:rPr>
        <w:t>б</w:t>
      </w:r>
      <w:r w:rsidR="00AC7BDB" w:rsidRPr="00FA18EE">
        <w:rPr>
          <w:spacing w:val="-3"/>
          <w:sz w:val="28"/>
          <w:szCs w:val="28"/>
        </w:rPr>
        <w:t>х</w:t>
      </w:r>
      <w:r w:rsidR="00CB0212" w:rsidRPr="00FA18EE">
        <w:rPr>
          <w:spacing w:val="-3"/>
          <w:sz w:val="28"/>
          <w:szCs w:val="28"/>
        </w:rPr>
        <w:t>о</w:t>
      </w:r>
      <w:r w:rsidR="00AC7BDB" w:rsidRPr="00FA18EE">
        <w:rPr>
          <w:spacing w:val="-3"/>
          <w:sz w:val="28"/>
          <w:szCs w:val="28"/>
        </w:rPr>
        <w:t>д</w:t>
      </w:r>
      <w:r w:rsidR="00CB0212" w:rsidRPr="00FA18EE">
        <w:rPr>
          <w:spacing w:val="-3"/>
          <w:sz w:val="28"/>
          <w:szCs w:val="28"/>
        </w:rPr>
        <w:t>и</w:t>
      </w:r>
      <w:r w:rsidR="00AC7BDB" w:rsidRPr="00FA18EE">
        <w:rPr>
          <w:spacing w:val="-3"/>
          <w:sz w:val="28"/>
          <w:szCs w:val="28"/>
        </w:rPr>
        <w:t>м</w:t>
      </w:r>
      <w:r w:rsidR="00CB0212" w:rsidRPr="00FA18EE">
        <w:rPr>
          <w:spacing w:val="-3"/>
          <w:sz w:val="28"/>
          <w:szCs w:val="28"/>
        </w:rPr>
        <w:t xml:space="preserve">о </w:t>
      </w:r>
      <w:r w:rsidR="00AC7BDB" w:rsidRPr="00FA18EE">
        <w:rPr>
          <w:spacing w:val="-3"/>
          <w:sz w:val="28"/>
          <w:szCs w:val="28"/>
        </w:rPr>
        <w:t>н</w:t>
      </w:r>
      <w:r w:rsidR="00CB0212" w:rsidRPr="00FA18EE">
        <w:rPr>
          <w:spacing w:val="-3"/>
          <w:sz w:val="28"/>
          <w:szCs w:val="28"/>
        </w:rPr>
        <w:t>а</w:t>
      </w:r>
      <w:r w:rsidR="00AC7BDB" w:rsidRPr="00FA18EE">
        <w:rPr>
          <w:spacing w:val="-3"/>
          <w:sz w:val="28"/>
          <w:szCs w:val="28"/>
        </w:rPr>
        <w:t>з</w:t>
      </w:r>
      <w:r w:rsidR="00CB0212" w:rsidRPr="00FA18EE">
        <w:rPr>
          <w:spacing w:val="-3"/>
          <w:sz w:val="28"/>
          <w:szCs w:val="28"/>
        </w:rPr>
        <w:t>н</w:t>
      </w:r>
      <w:r w:rsidR="00AC7BDB" w:rsidRPr="00FA18EE">
        <w:rPr>
          <w:spacing w:val="-3"/>
          <w:sz w:val="28"/>
          <w:szCs w:val="28"/>
        </w:rPr>
        <w:t>а</w:t>
      </w:r>
      <w:r w:rsidR="00CB0212" w:rsidRPr="00FA18EE">
        <w:rPr>
          <w:spacing w:val="-3"/>
          <w:sz w:val="28"/>
          <w:szCs w:val="28"/>
        </w:rPr>
        <w:t>ч</w:t>
      </w:r>
      <w:r w:rsidR="00AC7BDB" w:rsidRPr="00FA18EE">
        <w:rPr>
          <w:spacing w:val="-3"/>
          <w:sz w:val="28"/>
          <w:szCs w:val="28"/>
        </w:rPr>
        <w:t>и</w:t>
      </w:r>
      <w:r w:rsidR="00CB0212" w:rsidRPr="00FA18EE">
        <w:rPr>
          <w:spacing w:val="-3"/>
          <w:sz w:val="28"/>
          <w:szCs w:val="28"/>
        </w:rPr>
        <w:t>т</w:t>
      </w:r>
      <w:r w:rsidR="00AC7BDB" w:rsidRPr="00FA18EE">
        <w:rPr>
          <w:spacing w:val="-3"/>
          <w:sz w:val="28"/>
          <w:szCs w:val="28"/>
        </w:rPr>
        <w:t>ь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б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л</w:t>
      </w:r>
      <w:r w:rsidR="00E2355D" w:rsidRPr="00FA18EE">
        <w:rPr>
          <w:sz w:val="28"/>
          <w:szCs w:val="28"/>
        </w:rPr>
        <w:t>ь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м</w:t>
      </w:r>
      <w:r w:rsidR="00E2355D" w:rsidRPr="00FA18EE">
        <w:rPr>
          <w:sz w:val="28"/>
          <w:szCs w:val="28"/>
        </w:rPr>
        <w:t xml:space="preserve">у </w:t>
      </w:r>
      <w:r w:rsidR="00AC7BDB" w:rsidRPr="00FA18EE">
        <w:rPr>
          <w:sz w:val="28"/>
          <w:szCs w:val="28"/>
        </w:rPr>
        <w:t>с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х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="00E2355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ы</w:t>
      </w:r>
      <w:r w:rsidR="00E2355D" w:rsidRPr="00FA18EE">
        <w:rPr>
          <w:sz w:val="28"/>
          <w:szCs w:val="28"/>
        </w:rPr>
        <w:t xml:space="preserve">м </w:t>
      </w:r>
      <w:r w:rsidR="00AC7BDB" w:rsidRPr="00FA18EE">
        <w:rPr>
          <w:sz w:val="28"/>
          <w:szCs w:val="28"/>
        </w:rPr>
        <w:t>д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E2355D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="00E2355D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 xml:space="preserve">м </w:t>
      </w:r>
      <w:r w:rsidR="00E2355D" w:rsidRPr="00FA18EE">
        <w:rPr>
          <w:sz w:val="28"/>
          <w:szCs w:val="28"/>
          <w:lang w:val="en-US"/>
        </w:rPr>
        <w:t>II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т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п</w:t>
      </w:r>
      <w:r w:rsidR="00E2355D" w:rsidRPr="00FA18EE">
        <w:rPr>
          <w:sz w:val="28"/>
          <w:szCs w:val="28"/>
        </w:rPr>
        <w:t xml:space="preserve">а </w:t>
      </w:r>
      <w:r w:rsidR="00AC7BDB" w:rsidRPr="00FA18EE">
        <w:rPr>
          <w:sz w:val="28"/>
          <w:szCs w:val="28"/>
        </w:rPr>
        <w:t>с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="00EB2745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EB2745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="00EB2745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и</w:t>
      </w:r>
      <w:r w:rsidR="00EB2745"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е</w:t>
      </w:r>
      <w:r w:rsidR="00EB2745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к</w:t>
      </w:r>
      <w:r w:rsidR="00EB2745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й</w:t>
      </w:r>
      <w:r w:rsidR="00EB2745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р</w:t>
      </w:r>
      <w:r w:rsidR="00E2355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т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п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pacing w:val="-2"/>
          <w:sz w:val="28"/>
          <w:szCs w:val="28"/>
        </w:rPr>
        <w:t>т</w:t>
      </w:r>
      <w:r w:rsidR="00EB2745" w:rsidRPr="00FA18EE">
        <w:rPr>
          <w:spacing w:val="-2"/>
          <w:sz w:val="28"/>
          <w:szCs w:val="28"/>
        </w:rPr>
        <w:t>и</w:t>
      </w:r>
      <w:r w:rsidR="00AC7BDB" w:rsidRPr="00FA18EE">
        <w:rPr>
          <w:spacing w:val="-2"/>
          <w:sz w:val="28"/>
          <w:szCs w:val="28"/>
        </w:rPr>
        <w:t>е</w:t>
      </w:r>
      <w:r w:rsidR="00EB2745" w:rsidRPr="00FA18EE">
        <w:rPr>
          <w:spacing w:val="-2"/>
          <w:sz w:val="28"/>
          <w:szCs w:val="28"/>
        </w:rPr>
        <w:t>й</w:t>
      </w:r>
      <w:r w:rsidR="0037730A" w:rsidRPr="00FA18EE">
        <w:rPr>
          <w:spacing w:val="-2"/>
          <w:sz w:val="28"/>
          <w:szCs w:val="28"/>
        </w:rPr>
        <w:t xml:space="preserve"> </w:t>
      </w:r>
      <w:r w:rsidR="00AC7BDB" w:rsidRPr="00FA18EE">
        <w:rPr>
          <w:spacing w:val="-2"/>
          <w:sz w:val="28"/>
          <w:szCs w:val="28"/>
        </w:rPr>
        <w:t>с</w:t>
      </w:r>
      <w:r w:rsidR="0037730A" w:rsidRPr="00FA18EE">
        <w:rPr>
          <w:spacing w:val="-2"/>
          <w:sz w:val="28"/>
          <w:szCs w:val="28"/>
        </w:rPr>
        <w:t xml:space="preserve"> </w:t>
      </w:r>
      <w:r w:rsidR="00AC7BDB" w:rsidRPr="00FA18EE">
        <w:rPr>
          <w:spacing w:val="-2"/>
          <w:sz w:val="28"/>
          <w:szCs w:val="28"/>
        </w:rPr>
        <w:t>у</w:t>
      </w:r>
      <w:r w:rsidR="0037730A" w:rsidRPr="00FA18EE">
        <w:rPr>
          <w:spacing w:val="-2"/>
          <w:sz w:val="28"/>
          <w:szCs w:val="28"/>
        </w:rPr>
        <w:t>р</w:t>
      </w:r>
      <w:r w:rsidR="00AC7BDB" w:rsidRPr="00FA18EE">
        <w:rPr>
          <w:spacing w:val="-2"/>
          <w:sz w:val="28"/>
          <w:szCs w:val="28"/>
        </w:rPr>
        <w:t>о</w:t>
      </w:r>
      <w:r w:rsidR="0037730A" w:rsidRPr="00FA18EE">
        <w:rPr>
          <w:spacing w:val="-2"/>
          <w:sz w:val="28"/>
          <w:szCs w:val="28"/>
        </w:rPr>
        <w:t>в</w:t>
      </w:r>
      <w:r w:rsidR="00AC7BDB" w:rsidRPr="00FA18EE">
        <w:rPr>
          <w:spacing w:val="-2"/>
          <w:sz w:val="28"/>
          <w:szCs w:val="28"/>
        </w:rPr>
        <w:t>н</w:t>
      </w:r>
      <w:r w:rsidR="0037730A" w:rsidRPr="00FA18EE">
        <w:rPr>
          <w:spacing w:val="-2"/>
          <w:sz w:val="28"/>
          <w:szCs w:val="28"/>
        </w:rPr>
        <w:t>е</w:t>
      </w:r>
      <w:r w:rsidR="00AC7BDB" w:rsidRPr="00FA18EE">
        <w:rPr>
          <w:spacing w:val="-2"/>
          <w:sz w:val="28"/>
          <w:szCs w:val="28"/>
        </w:rPr>
        <w:t>м</w:t>
      </w:r>
      <w:r w:rsidR="00E2355D" w:rsidRPr="00FA18EE">
        <w:rPr>
          <w:spacing w:val="-2"/>
          <w:sz w:val="28"/>
          <w:szCs w:val="28"/>
        </w:rPr>
        <w:t xml:space="preserve"> </w:t>
      </w:r>
      <w:r w:rsidR="001318EF" w:rsidRPr="00FA18EE">
        <w:rPr>
          <w:spacing w:val="-2"/>
          <w:sz w:val="28"/>
          <w:szCs w:val="28"/>
        </w:rPr>
        <w:t>хорош</w:t>
      </w:r>
      <w:r w:rsidR="001318EF">
        <w:rPr>
          <w:spacing w:val="-2"/>
          <w:sz w:val="28"/>
          <w:szCs w:val="28"/>
        </w:rPr>
        <w:t>его контроля гликемии</w:t>
      </w:r>
      <w:r w:rsidR="0011237C" w:rsidRPr="00FA18EE">
        <w:rPr>
          <w:spacing w:val="-2"/>
          <w:sz w:val="28"/>
          <w:szCs w:val="28"/>
        </w:rPr>
        <w:t>?</w:t>
      </w:r>
      <w:r w:rsidR="00E2355D" w:rsidRPr="00FA18EE">
        <w:rPr>
          <w:spacing w:val="-2"/>
          <w:sz w:val="28"/>
          <w:szCs w:val="28"/>
        </w:rPr>
        <w:t xml:space="preserve"> </w:t>
      </w:r>
    </w:p>
    <w:p w:rsidR="000803C1" w:rsidRPr="00FA18EE" w:rsidRDefault="00AC7BDB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</w:rPr>
        <w:t>А</w:t>
      </w:r>
      <w:r w:rsidR="0069701F">
        <w:rPr>
          <w:sz w:val="28"/>
          <w:szCs w:val="28"/>
        </w:rPr>
        <w:t>)</w:t>
      </w:r>
      <w:r w:rsidR="00E2355D" w:rsidRPr="00FA18EE">
        <w:rPr>
          <w:sz w:val="28"/>
          <w:szCs w:val="28"/>
        </w:rPr>
        <w:t xml:space="preserve"> </w:t>
      </w:r>
      <w:r w:rsidRPr="00FA18EE">
        <w:rPr>
          <w:sz w:val="28"/>
          <w:szCs w:val="28"/>
        </w:rPr>
        <w:t>д</w:t>
      </w:r>
      <w:r w:rsidR="00E2355D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а</w:t>
      </w:r>
      <w:r w:rsidR="00E2355D" w:rsidRPr="00FA18EE">
        <w:rPr>
          <w:sz w:val="28"/>
          <w:szCs w:val="28"/>
        </w:rPr>
        <w:t>б</w:t>
      </w:r>
      <w:r w:rsidRPr="00FA18EE">
        <w:rPr>
          <w:sz w:val="28"/>
          <w:szCs w:val="28"/>
        </w:rPr>
        <w:t>е</w:t>
      </w:r>
      <w:r w:rsidR="00E2355D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>н</w:t>
      </w:r>
      <w:r w:rsidR="0069701F">
        <w:rPr>
          <w:sz w:val="28"/>
          <w:szCs w:val="28"/>
        </w:rPr>
        <w:t>,</w:t>
      </w:r>
    </w:p>
    <w:p w:rsidR="000803C1" w:rsidRPr="00FA18EE" w:rsidRDefault="00AC7BDB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</w:rPr>
        <w:t>Б</w:t>
      </w:r>
      <w:r w:rsidR="0069701F">
        <w:rPr>
          <w:sz w:val="28"/>
          <w:szCs w:val="28"/>
        </w:rPr>
        <w:t>)</w:t>
      </w:r>
      <w:r w:rsidR="008F2EC2">
        <w:rPr>
          <w:sz w:val="28"/>
          <w:szCs w:val="28"/>
        </w:rPr>
        <w:t xml:space="preserve"> </w:t>
      </w:r>
      <w:r w:rsidRPr="00FA18EE">
        <w:rPr>
          <w:sz w:val="28"/>
          <w:szCs w:val="28"/>
        </w:rPr>
        <w:t>и</w:t>
      </w:r>
      <w:r w:rsidR="00E2355D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с</w:t>
      </w:r>
      <w:r w:rsidR="00E2355D" w:rsidRPr="00FA18EE">
        <w:rPr>
          <w:sz w:val="28"/>
          <w:szCs w:val="28"/>
        </w:rPr>
        <w:t>у</w:t>
      </w:r>
      <w:r w:rsidRPr="00FA18EE">
        <w:rPr>
          <w:sz w:val="28"/>
          <w:szCs w:val="28"/>
        </w:rPr>
        <w:t>л</w:t>
      </w:r>
      <w:r w:rsidR="00E2355D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 xml:space="preserve"> </w:t>
      </w:r>
      <w:r w:rsidRPr="00FA18EE">
        <w:rPr>
          <w:sz w:val="28"/>
          <w:szCs w:val="28"/>
        </w:rPr>
        <w:t>п</w:t>
      </w:r>
      <w:r w:rsidR="00E2355D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г</w:t>
      </w:r>
      <w:r w:rsidR="00E2355D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р</w:t>
      </w:r>
      <w:r w:rsidR="00E2355D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в</w:t>
      </w:r>
      <w:r w:rsidR="00E2355D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ы</w:t>
      </w:r>
      <w:r w:rsidR="00E2355D" w:rsidRPr="00FA18EE">
        <w:rPr>
          <w:sz w:val="28"/>
          <w:szCs w:val="28"/>
        </w:rPr>
        <w:t xml:space="preserve">й + </w:t>
      </w:r>
      <w:r w:rsidRPr="00FA18EE">
        <w:rPr>
          <w:sz w:val="28"/>
          <w:szCs w:val="28"/>
        </w:rPr>
        <w:t>и</w:t>
      </w:r>
      <w:r w:rsidR="00205B0C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с</w:t>
      </w:r>
      <w:r w:rsidR="00205B0C" w:rsidRPr="00FA18EE">
        <w:rPr>
          <w:sz w:val="28"/>
          <w:szCs w:val="28"/>
        </w:rPr>
        <w:t>у</w:t>
      </w:r>
      <w:r w:rsidRPr="00FA18EE">
        <w:rPr>
          <w:sz w:val="28"/>
          <w:szCs w:val="28"/>
        </w:rPr>
        <w:t>л</w:t>
      </w:r>
      <w:r w:rsidR="00205B0C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н</w:t>
      </w:r>
      <w:r w:rsidR="00205B0C" w:rsidRPr="00FA18EE">
        <w:rPr>
          <w:sz w:val="28"/>
          <w:szCs w:val="28"/>
        </w:rPr>
        <w:t xml:space="preserve"> </w:t>
      </w:r>
      <w:r w:rsidRPr="00FA18EE">
        <w:rPr>
          <w:sz w:val="28"/>
          <w:szCs w:val="28"/>
        </w:rPr>
        <w:t>к</w:t>
      </w:r>
      <w:r w:rsidR="00205B0C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р</w:t>
      </w:r>
      <w:r w:rsidR="00205B0C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т</w:t>
      </w:r>
      <w:r w:rsidR="00205B0C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>о</w:t>
      </w:r>
      <w:r w:rsidR="00205B0C" w:rsidRPr="00FA18EE">
        <w:rPr>
          <w:sz w:val="28"/>
          <w:szCs w:val="28"/>
        </w:rPr>
        <w:t>г</w:t>
      </w:r>
      <w:r w:rsidRPr="00FA18EE">
        <w:rPr>
          <w:sz w:val="28"/>
          <w:szCs w:val="28"/>
        </w:rPr>
        <w:t>о</w:t>
      </w:r>
      <w:r w:rsidR="00205B0C" w:rsidRPr="00FA18EE">
        <w:rPr>
          <w:sz w:val="28"/>
          <w:szCs w:val="28"/>
        </w:rPr>
        <w:t xml:space="preserve"> </w:t>
      </w:r>
      <w:r w:rsidRPr="00FA18EE">
        <w:rPr>
          <w:sz w:val="28"/>
          <w:szCs w:val="28"/>
        </w:rPr>
        <w:t>д</w:t>
      </w:r>
      <w:r w:rsidR="00205B0C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й</w:t>
      </w:r>
      <w:r w:rsidR="00205B0C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т</w:t>
      </w:r>
      <w:r w:rsidR="00205B0C" w:rsidRPr="00FA18EE">
        <w:rPr>
          <w:sz w:val="28"/>
          <w:szCs w:val="28"/>
        </w:rPr>
        <w:t>в</w:t>
      </w:r>
      <w:r w:rsidRPr="00FA18EE">
        <w:rPr>
          <w:sz w:val="28"/>
          <w:szCs w:val="28"/>
        </w:rPr>
        <w:t>и</w:t>
      </w:r>
      <w:r w:rsidR="00205B0C" w:rsidRPr="00FA18EE">
        <w:rPr>
          <w:sz w:val="28"/>
          <w:szCs w:val="28"/>
        </w:rPr>
        <w:t xml:space="preserve">я </w:t>
      </w:r>
      <w:r w:rsidR="0069701F">
        <w:rPr>
          <w:sz w:val="28"/>
          <w:szCs w:val="28"/>
        </w:rPr>
        <w:t>подкожно,</w:t>
      </w:r>
      <w:r w:rsidR="00E2355D" w:rsidRPr="00FA18EE">
        <w:rPr>
          <w:sz w:val="28"/>
          <w:szCs w:val="28"/>
        </w:rPr>
        <w:t xml:space="preserve"> </w:t>
      </w:r>
    </w:p>
    <w:p w:rsidR="000803C1" w:rsidRPr="00FA18EE" w:rsidRDefault="00AC7BDB" w:rsidP="000803C1">
      <w:pPr>
        <w:pStyle w:val="50"/>
        <w:rPr>
          <w:sz w:val="28"/>
          <w:szCs w:val="28"/>
        </w:rPr>
      </w:pPr>
      <w:r w:rsidRPr="00FA18EE">
        <w:rPr>
          <w:spacing w:val="-3"/>
          <w:sz w:val="28"/>
          <w:szCs w:val="28"/>
        </w:rPr>
        <w:t>В</w:t>
      </w:r>
      <w:r w:rsidR="0069701F">
        <w:rPr>
          <w:spacing w:val="-3"/>
          <w:sz w:val="28"/>
          <w:szCs w:val="28"/>
        </w:rPr>
        <w:t>)</w:t>
      </w:r>
      <w:r w:rsidR="00E2355D" w:rsidRPr="00FA18EE">
        <w:rPr>
          <w:spacing w:val="-3"/>
          <w:sz w:val="28"/>
          <w:szCs w:val="28"/>
        </w:rPr>
        <w:t xml:space="preserve"> </w:t>
      </w:r>
      <w:r w:rsidRPr="00FA18EE">
        <w:rPr>
          <w:sz w:val="28"/>
          <w:szCs w:val="28"/>
        </w:rPr>
        <w:t>и</w:t>
      </w:r>
      <w:r w:rsidR="00205B0C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с</w:t>
      </w:r>
      <w:r w:rsidR="00205B0C" w:rsidRPr="00FA18EE">
        <w:rPr>
          <w:sz w:val="28"/>
          <w:szCs w:val="28"/>
        </w:rPr>
        <w:t>у</w:t>
      </w:r>
      <w:r w:rsidRPr="00FA18EE">
        <w:rPr>
          <w:sz w:val="28"/>
          <w:szCs w:val="28"/>
        </w:rPr>
        <w:t>л</w:t>
      </w:r>
      <w:r w:rsidR="00205B0C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н</w:t>
      </w:r>
      <w:r w:rsidR="00205B0C" w:rsidRPr="00FA18EE">
        <w:rPr>
          <w:sz w:val="28"/>
          <w:szCs w:val="28"/>
        </w:rPr>
        <w:t xml:space="preserve"> </w:t>
      </w:r>
      <w:r w:rsidRPr="00FA18EE">
        <w:rPr>
          <w:sz w:val="28"/>
          <w:szCs w:val="28"/>
        </w:rPr>
        <w:t>к</w:t>
      </w:r>
      <w:r w:rsidR="00205B0C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р</w:t>
      </w:r>
      <w:r w:rsidR="00205B0C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т</w:t>
      </w:r>
      <w:r w:rsidR="00205B0C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>о</w:t>
      </w:r>
      <w:r w:rsidR="00205B0C" w:rsidRPr="00FA18EE">
        <w:rPr>
          <w:sz w:val="28"/>
          <w:szCs w:val="28"/>
        </w:rPr>
        <w:t>г</w:t>
      </w:r>
      <w:r w:rsidRPr="00FA18EE">
        <w:rPr>
          <w:sz w:val="28"/>
          <w:szCs w:val="28"/>
        </w:rPr>
        <w:t>о</w:t>
      </w:r>
      <w:r w:rsidR="00205B0C" w:rsidRPr="00FA18EE">
        <w:rPr>
          <w:sz w:val="28"/>
          <w:szCs w:val="28"/>
        </w:rPr>
        <w:t xml:space="preserve"> </w:t>
      </w:r>
      <w:r w:rsidRPr="00FA18EE">
        <w:rPr>
          <w:sz w:val="28"/>
          <w:szCs w:val="28"/>
        </w:rPr>
        <w:t>д</w:t>
      </w:r>
      <w:r w:rsidR="00205B0C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й</w:t>
      </w:r>
      <w:r w:rsidR="00205B0C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т</w:t>
      </w:r>
      <w:r w:rsidR="00205B0C" w:rsidRPr="00FA18EE">
        <w:rPr>
          <w:sz w:val="28"/>
          <w:szCs w:val="28"/>
        </w:rPr>
        <w:t>в</w:t>
      </w:r>
      <w:r w:rsidRPr="00FA18EE">
        <w:rPr>
          <w:sz w:val="28"/>
          <w:szCs w:val="28"/>
        </w:rPr>
        <w:t>и</w:t>
      </w:r>
      <w:r w:rsidR="00205B0C" w:rsidRPr="00FA18EE">
        <w:rPr>
          <w:sz w:val="28"/>
          <w:szCs w:val="28"/>
        </w:rPr>
        <w:t xml:space="preserve">я </w:t>
      </w:r>
      <w:r w:rsidR="0069701F">
        <w:rPr>
          <w:sz w:val="28"/>
          <w:szCs w:val="28"/>
        </w:rPr>
        <w:t>внутривенно,</w:t>
      </w:r>
    </w:p>
    <w:p w:rsidR="000803C1" w:rsidRPr="00FA18EE" w:rsidRDefault="00AC7BDB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</w:rPr>
        <w:t>Г</w:t>
      </w:r>
      <w:r w:rsidR="0069701F">
        <w:rPr>
          <w:sz w:val="28"/>
          <w:szCs w:val="28"/>
        </w:rPr>
        <w:t>)</w:t>
      </w:r>
      <w:r w:rsidR="00E2355D" w:rsidRPr="00FA18EE">
        <w:rPr>
          <w:sz w:val="28"/>
          <w:szCs w:val="28"/>
        </w:rPr>
        <w:t xml:space="preserve"> </w:t>
      </w:r>
      <w:r w:rsidRPr="00FA18EE">
        <w:rPr>
          <w:sz w:val="28"/>
          <w:szCs w:val="28"/>
        </w:rPr>
        <w:t>м</w:t>
      </w:r>
      <w:r w:rsidR="00E2355D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т</w:t>
      </w:r>
      <w:r w:rsidR="00E2355D" w:rsidRPr="00FA18EE">
        <w:rPr>
          <w:sz w:val="28"/>
          <w:szCs w:val="28"/>
        </w:rPr>
        <w:t>ф</w:t>
      </w:r>
      <w:r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м</w:t>
      </w:r>
      <w:r w:rsidR="00E2355D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н</w:t>
      </w:r>
      <w:r w:rsidR="00205B0C" w:rsidRPr="00FA18EE">
        <w:rPr>
          <w:sz w:val="28"/>
          <w:szCs w:val="28"/>
        </w:rPr>
        <w:t xml:space="preserve"> </w:t>
      </w:r>
      <w:r w:rsidRPr="00FA18EE">
        <w:rPr>
          <w:sz w:val="28"/>
          <w:szCs w:val="28"/>
        </w:rPr>
        <w:t>к</w:t>
      </w:r>
      <w:r w:rsidR="00205B0C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к</w:t>
      </w:r>
      <w:r w:rsidR="00205B0C" w:rsidRPr="00FA18EE">
        <w:rPr>
          <w:sz w:val="28"/>
          <w:szCs w:val="28"/>
        </w:rPr>
        <w:t xml:space="preserve"> </w:t>
      </w:r>
      <w:r w:rsidRPr="00FA18EE">
        <w:rPr>
          <w:sz w:val="28"/>
          <w:szCs w:val="28"/>
        </w:rPr>
        <w:t>м</w:t>
      </w:r>
      <w:r w:rsidR="00205B0C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н</w:t>
      </w:r>
      <w:r w:rsidR="00205B0C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т</w:t>
      </w:r>
      <w:r w:rsidR="00205B0C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р</w:t>
      </w:r>
      <w:r w:rsidR="00205B0C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п</w:t>
      </w:r>
      <w:r w:rsidR="00205B0C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я</w:t>
      </w:r>
      <w:r w:rsidR="0069701F">
        <w:rPr>
          <w:sz w:val="28"/>
          <w:szCs w:val="28"/>
        </w:rPr>
        <w:t>,</w:t>
      </w:r>
    </w:p>
    <w:p w:rsidR="000803C1" w:rsidRPr="00FA18EE" w:rsidRDefault="00AC7BDB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</w:rPr>
        <w:t>Д</w:t>
      </w:r>
      <w:r w:rsidR="0069701F">
        <w:rPr>
          <w:sz w:val="28"/>
          <w:szCs w:val="28"/>
        </w:rPr>
        <w:t>)</w:t>
      </w:r>
      <w:r w:rsidR="00E2355D" w:rsidRPr="00FA18EE">
        <w:rPr>
          <w:sz w:val="28"/>
          <w:szCs w:val="28"/>
        </w:rPr>
        <w:t xml:space="preserve"> </w:t>
      </w:r>
      <w:r w:rsidRPr="00FA18EE">
        <w:rPr>
          <w:sz w:val="28"/>
          <w:szCs w:val="28"/>
        </w:rPr>
        <w:t>и</w:t>
      </w:r>
      <w:r w:rsidR="00E2355D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с</w:t>
      </w:r>
      <w:r w:rsidR="00E2355D" w:rsidRPr="00FA18EE">
        <w:rPr>
          <w:sz w:val="28"/>
          <w:szCs w:val="28"/>
        </w:rPr>
        <w:t>у</w:t>
      </w:r>
      <w:r w:rsidRPr="00FA18EE">
        <w:rPr>
          <w:sz w:val="28"/>
          <w:szCs w:val="28"/>
        </w:rPr>
        <w:t>л</w:t>
      </w:r>
      <w:r w:rsidR="00E2355D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 xml:space="preserve"> </w:t>
      </w:r>
      <w:r w:rsidRPr="00FA18EE">
        <w:rPr>
          <w:sz w:val="28"/>
          <w:szCs w:val="28"/>
        </w:rPr>
        <w:t>к</w:t>
      </w:r>
      <w:r w:rsidR="00E2355D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р</w:t>
      </w:r>
      <w:r w:rsidR="00E2355D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т</w:t>
      </w:r>
      <w:r w:rsidR="00E2355D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>г</w:t>
      </w:r>
      <w:r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 xml:space="preserve"> </w:t>
      </w:r>
      <w:r w:rsidRPr="00FA18EE">
        <w:rPr>
          <w:sz w:val="28"/>
          <w:szCs w:val="28"/>
        </w:rPr>
        <w:t>д</w:t>
      </w:r>
      <w:r w:rsidR="00E2355D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й</w:t>
      </w:r>
      <w:r w:rsidR="00E2355D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т</w:t>
      </w:r>
      <w:r w:rsidR="00E2355D" w:rsidRPr="00FA18EE">
        <w:rPr>
          <w:sz w:val="28"/>
          <w:szCs w:val="28"/>
        </w:rPr>
        <w:t>в</w:t>
      </w:r>
      <w:r w:rsidRPr="00FA18EE">
        <w:rPr>
          <w:sz w:val="28"/>
          <w:szCs w:val="28"/>
        </w:rPr>
        <w:t>и</w:t>
      </w:r>
      <w:r w:rsidR="00E2355D" w:rsidRPr="00FA18EE">
        <w:rPr>
          <w:sz w:val="28"/>
          <w:szCs w:val="28"/>
        </w:rPr>
        <w:t xml:space="preserve">я </w:t>
      </w:r>
      <w:r w:rsidRPr="00FA18EE">
        <w:rPr>
          <w:sz w:val="28"/>
          <w:szCs w:val="28"/>
        </w:rPr>
        <w:t>п</w:t>
      </w:r>
      <w:r w:rsidR="001318EF">
        <w:rPr>
          <w:sz w:val="28"/>
          <w:szCs w:val="28"/>
        </w:rPr>
        <w:t>од</w:t>
      </w:r>
      <w:r w:rsidRPr="00FA18EE">
        <w:rPr>
          <w:sz w:val="28"/>
          <w:szCs w:val="28"/>
        </w:rPr>
        <w:t>к</w:t>
      </w:r>
      <w:r w:rsidR="001318EF">
        <w:rPr>
          <w:sz w:val="28"/>
          <w:szCs w:val="28"/>
        </w:rPr>
        <w:t>ожно</w:t>
      </w:r>
      <w:r w:rsidR="00E2355D" w:rsidRPr="00FA18EE">
        <w:rPr>
          <w:sz w:val="28"/>
          <w:szCs w:val="28"/>
        </w:rPr>
        <w:t>.</w:t>
      </w:r>
    </w:p>
    <w:p w:rsidR="00E2355D" w:rsidRPr="00FA18EE" w:rsidRDefault="00E2355D" w:rsidP="00E2355D">
      <w:pPr>
        <w:shd w:val="clear" w:color="auto" w:fill="FFFFFF"/>
        <w:spacing w:line="320" w:lineRule="exact"/>
        <w:ind w:left="133"/>
        <w:rPr>
          <w:sz w:val="28"/>
          <w:szCs w:val="28"/>
        </w:rPr>
      </w:pPr>
    </w:p>
    <w:p w:rsidR="000803C1" w:rsidRPr="00FA18EE" w:rsidRDefault="00205B0C" w:rsidP="000803C1">
      <w:pPr>
        <w:pStyle w:val="40"/>
        <w:rPr>
          <w:spacing w:val="-2"/>
          <w:sz w:val="28"/>
          <w:szCs w:val="28"/>
        </w:rPr>
      </w:pPr>
      <w:r w:rsidRPr="00FA18EE">
        <w:rPr>
          <w:sz w:val="28"/>
          <w:szCs w:val="28"/>
        </w:rPr>
        <w:t>20</w:t>
      </w:r>
      <w:r w:rsidR="00E2355D" w:rsidRPr="00FA18EE">
        <w:rPr>
          <w:sz w:val="28"/>
          <w:szCs w:val="28"/>
        </w:rPr>
        <w:t>.</w:t>
      </w:r>
      <w:r w:rsidR="007E342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="0011237C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="0011237C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е</w:t>
      </w:r>
      <w:r w:rsidR="0011237C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л</w:t>
      </w:r>
      <w:r w:rsidR="0011237C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ч</w:t>
      </w:r>
      <w:r w:rsidR="0011237C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="0011237C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="0011237C" w:rsidRPr="00FA18EE">
        <w:rPr>
          <w:i/>
          <w:iCs/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н</w:t>
      </w:r>
      <w:r w:rsidR="0011237C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о</w:t>
      </w:r>
      <w:r w:rsidR="0011237C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х</w:t>
      </w:r>
      <w:r w:rsidR="0011237C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д</w:t>
      </w:r>
      <w:r w:rsidR="0011237C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м</w:t>
      </w:r>
      <w:r w:rsidR="0011237C" w:rsidRPr="00FA18EE">
        <w:rPr>
          <w:sz w:val="28"/>
          <w:szCs w:val="28"/>
        </w:rPr>
        <w:t xml:space="preserve">о </w:t>
      </w:r>
      <w:r w:rsidR="00AC7BDB" w:rsidRPr="00FA18EE">
        <w:rPr>
          <w:sz w:val="28"/>
          <w:szCs w:val="28"/>
        </w:rPr>
        <w:t>н</w:t>
      </w:r>
      <w:r w:rsidR="0011237C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з</w:t>
      </w:r>
      <w:r w:rsidR="0011237C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а</w:t>
      </w:r>
      <w:r w:rsidR="0011237C"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и</w:t>
      </w:r>
      <w:r w:rsidR="0011237C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ь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б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л</w:t>
      </w:r>
      <w:r w:rsidR="00E2355D" w:rsidRPr="00FA18EE">
        <w:rPr>
          <w:sz w:val="28"/>
          <w:szCs w:val="28"/>
        </w:rPr>
        <w:t>ь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м</w:t>
      </w:r>
      <w:r w:rsidR="00E2355D" w:rsidRPr="00FA18EE">
        <w:rPr>
          <w:sz w:val="28"/>
          <w:szCs w:val="28"/>
        </w:rPr>
        <w:t xml:space="preserve">у </w:t>
      </w:r>
      <w:r w:rsidR="00AC7BDB" w:rsidRPr="00FA18EE">
        <w:rPr>
          <w:sz w:val="28"/>
          <w:szCs w:val="28"/>
        </w:rPr>
        <w:t>с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л</w:t>
      </w:r>
      <w:r w:rsidR="00E2355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г</w:t>
      </w:r>
      <w:r w:rsidR="00E2355D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 xml:space="preserve">й </w:t>
      </w:r>
      <w:r w:rsidR="00AC7BDB" w:rsidRPr="00FA18EE">
        <w:rPr>
          <w:sz w:val="28"/>
          <w:szCs w:val="28"/>
        </w:rPr>
        <w:t>ф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р</w:t>
      </w:r>
      <w:r w:rsidR="00E2355D"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 xml:space="preserve">й </w:t>
      </w:r>
      <w:r w:rsidR="00AC7BDB" w:rsidRPr="00FA18EE">
        <w:rPr>
          <w:sz w:val="28"/>
          <w:szCs w:val="28"/>
        </w:rPr>
        <w:t>с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х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="00E2355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E2355D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="00E2355D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а</w:t>
      </w:r>
      <w:r w:rsidR="00E2355D" w:rsidRPr="00FA18EE">
        <w:rPr>
          <w:sz w:val="28"/>
          <w:szCs w:val="28"/>
        </w:rPr>
        <w:t xml:space="preserve">, 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р</w:t>
      </w:r>
      <w:r w:rsidR="00AC7BDB" w:rsidRPr="00FA18EE">
        <w:rPr>
          <w:spacing w:val="-2"/>
          <w:sz w:val="28"/>
          <w:szCs w:val="28"/>
        </w:rPr>
        <w:t>м</w:t>
      </w:r>
      <w:r w:rsidR="0011237C" w:rsidRPr="00FA18EE">
        <w:rPr>
          <w:spacing w:val="-2"/>
          <w:sz w:val="28"/>
          <w:szCs w:val="28"/>
        </w:rPr>
        <w:t>а</w:t>
      </w:r>
      <w:r w:rsidR="00AC7BDB" w:rsidRPr="00FA18EE">
        <w:rPr>
          <w:spacing w:val="-2"/>
          <w:sz w:val="28"/>
          <w:szCs w:val="28"/>
        </w:rPr>
        <w:t>л</w:t>
      </w:r>
      <w:r w:rsidR="0011237C" w:rsidRPr="00FA18EE">
        <w:rPr>
          <w:spacing w:val="-2"/>
          <w:sz w:val="28"/>
          <w:szCs w:val="28"/>
        </w:rPr>
        <w:t>ь</w:t>
      </w:r>
      <w:r w:rsidR="00AC7BDB" w:rsidRPr="00FA18EE">
        <w:rPr>
          <w:spacing w:val="-2"/>
          <w:sz w:val="28"/>
          <w:szCs w:val="28"/>
        </w:rPr>
        <w:t>н</w:t>
      </w:r>
      <w:r w:rsidR="0011237C" w:rsidRPr="00FA18EE">
        <w:rPr>
          <w:spacing w:val="-2"/>
          <w:sz w:val="28"/>
          <w:szCs w:val="28"/>
        </w:rPr>
        <w:t>о</w:t>
      </w:r>
      <w:r w:rsidR="00AC7BDB" w:rsidRPr="00FA18EE">
        <w:rPr>
          <w:spacing w:val="-2"/>
          <w:sz w:val="28"/>
          <w:szCs w:val="28"/>
        </w:rPr>
        <w:t>й</w:t>
      </w:r>
      <w:r w:rsidR="0011237C" w:rsidRPr="00FA18EE">
        <w:rPr>
          <w:spacing w:val="-2"/>
          <w:sz w:val="28"/>
          <w:szCs w:val="28"/>
        </w:rPr>
        <w:t xml:space="preserve"> </w:t>
      </w:r>
      <w:r w:rsidR="00AC7BDB" w:rsidRPr="00FA18EE">
        <w:rPr>
          <w:spacing w:val="-2"/>
          <w:sz w:val="28"/>
          <w:szCs w:val="28"/>
        </w:rPr>
        <w:t>м</w:t>
      </w:r>
      <w:r w:rsidR="0011237C" w:rsidRPr="00FA18EE">
        <w:rPr>
          <w:spacing w:val="-2"/>
          <w:sz w:val="28"/>
          <w:szCs w:val="28"/>
        </w:rPr>
        <w:t>а</w:t>
      </w:r>
      <w:r w:rsidR="00AC7BDB" w:rsidRPr="00FA18EE">
        <w:rPr>
          <w:spacing w:val="-2"/>
          <w:sz w:val="28"/>
          <w:szCs w:val="28"/>
        </w:rPr>
        <w:t>с</w:t>
      </w:r>
      <w:r w:rsidR="0011237C" w:rsidRPr="00FA18EE">
        <w:rPr>
          <w:spacing w:val="-2"/>
          <w:sz w:val="28"/>
          <w:szCs w:val="28"/>
        </w:rPr>
        <w:t>с</w:t>
      </w:r>
      <w:r w:rsidR="00AC7BDB" w:rsidRPr="00FA18EE">
        <w:rPr>
          <w:spacing w:val="-2"/>
          <w:sz w:val="28"/>
          <w:szCs w:val="28"/>
        </w:rPr>
        <w:t>о</w:t>
      </w:r>
      <w:r w:rsidR="0011237C" w:rsidRPr="00FA18EE">
        <w:rPr>
          <w:spacing w:val="-2"/>
          <w:sz w:val="28"/>
          <w:szCs w:val="28"/>
        </w:rPr>
        <w:t xml:space="preserve">й </w:t>
      </w:r>
      <w:r w:rsidR="00AC7BDB" w:rsidRPr="00FA18EE">
        <w:rPr>
          <w:spacing w:val="-2"/>
          <w:sz w:val="28"/>
          <w:szCs w:val="28"/>
        </w:rPr>
        <w:t>т</w:t>
      </w:r>
      <w:r w:rsidR="0011237C" w:rsidRPr="00FA18EE">
        <w:rPr>
          <w:spacing w:val="-2"/>
          <w:sz w:val="28"/>
          <w:szCs w:val="28"/>
        </w:rPr>
        <w:t>е</w:t>
      </w:r>
      <w:r w:rsidR="00AC7BDB" w:rsidRPr="00FA18EE">
        <w:rPr>
          <w:spacing w:val="-2"/>
          <w:sz w:val="28"/>
          <w:szCs w:val="28"/>
        </w:rPr>
        <w:t>л</w:t>
      </w:r>
      <w:r w:rsidR="0011237C" w:rsidRPr="00FA18EE">
        <w:rPr>
          <w:spacing w:val="-2"/>
          <w:sz w:val="28"/>
          <w:szCs w:val="28"/>
        </w:rPr>
        <w:t>а</w:t>
      </w:r>
      <w:r w:rsidR="00510DA1" w:rsidRPr="00FA18EE">
        <w:rPr>
          <w:spacing w:val="-2"/>
          <w:sz w:val="28"/>
          <w:szCs w:val="28"/>
        </w:rPr>
        <w:t xml:space="preserve">, </w:t>
      </w:r>
      <w:r w:rsidR="00AC7BDB" w:rsidRPr="00FA18EE">
        <w:rPr>
          <w:spacing w:val="-2"/>
          <w:sz w:val="28"/>
          <w:szCs w:val="28"/>
        </w:rPr>
        <w:t>г</w:t>
      </w:r>
      <w:r w:rsidR="00510DA1" w:rsidRPr="00FA18EE">
        <w:rPr>
          <w:spacing w:val="-2"/>
          <w:sz w:val="28"/>
          <w:szCs w:val="28"/>
        </w:rPr>
        <w:t>л</w:t>
      </w:r>
      <w:r w:rsidR="00AC7BDB" w:rsidRPr="00FA18EE">
        <w:rPr>
          <w:spacing w:val="-2"/>
          <w:sz w:val="28"/>
          <w:szCs w:val="28"/>
        </w:rPr>
        <w:t>и</w:t>
      </w:r>
      <w:r w:rsidR="00510DA1" w:rsidRPr="00FA18EE">
        <w:rPr>
          <w:spacing w:val="-2"/>
          <w:sz w:val="28"/>
          <w:szCs w:val="28"/>
        </w:rPr>
        <w:t>к</w:t>
      </w:r>
      <w:r w:rsidR="00AC7BDB" w:rsidRPr="00FA18EE">
        <w:rPr>
          <w:spacing w:val="-2"/>
          <w:sz w:val="28"/>
          <w:szCs w:val="28"/>
        </w:rPr>
        <w:t>е</w:t>
      </w:r>
      <w:r w:rsidR="00510DA1" w:rsidRPr="00FA18EE">
        <w:rPr>
          <w:spacing w:val="-2"/>
          <w:sz w:val="28"/>
          <w:szCs w:val="28"/>
        </w:rPr>
        <w:t>м</w:t>
      </w:r>
      <w:r w:rsidR="00AC7BDB" w:rsidRPr="00FA18EE">
        <w:rPr>
          <w:spacing w:val="-2"/>
          <w:sz w:val="28"/>
          <w:szCs w:val="28"/>
        </w:rPr>
        <w:t>и</w:t>
      </w:r>
      <w:r w:rsidR="00510DA1" w:rsidRPr="00FA18EE">
        <w:rPr>
          <w:spacing w:val="-2"/>
          <w:sz w:val="28"/>
          <w:szCs w:val="28"/>
        </w:rPr>
        <w:t xml:space="preserve">я </w:t>
      </w:r>
      <w:r w:rsidR="00AC7BDB" w:rsidRPr="00FA18EE">
        <w:rPr>
          <w:spacing w:val="-2"/>
          <w:sz w:val="28"/>
          <w:szCs w:val="28"/>
        </w:rPr>
        <w:t>–</w:t>
      </w:r>
      <w:r w:rsidR="00510DA1" w:rsidRPr="00FA18EE">
        <w:rPr>
          <w:spacing w:val="-2"/>
          <w:sz w:val="28"/>
          <w:szCs w:val="28"/>
        </w:rPr>
        <w:t xml:space="preserve"> 9.0 </w:t>
      </w:r>
      <w:r w:rsidR="00AC7BDB" w:rsidRPr="00FA18EE">
        <w:rPr>
          <w:spacing w:val="-2"/>
          <w:sz w:val="28"/>
          <w:szCs w:val="28"/>
        </w:rPr>
        <w:t>м</w:t>
      </w:r>
      <w:r w:rsidR="00510DA1" w:rsidRPr="00FA18EE">
        <w:rPr>
          <w:spacing w:val="-2"/>
          <w:sz w:val="28"/>
          <w:szCs w:val="28"/>
        </w:rPr>
        <w:t>м</w:t>
      </w:r>
      <w:r w:rsidR="00AC7BDB" w:rsidRPr="00FA18EE">
        <w:rPr>
          <w:spacing w:val="-2"/>
          <w:sz w:val="28"/>
          <w:szCs w:val="28"/>
        </w:rPr>
        <w:t>о</w:t>
      </w:r>
      <w:r w:rsidR="00510DA1" w:rsidRPr="00FA18EE">
        <w:rPr>
          <w:spacing w:val="-2"/>
          <w:sz w:val="28"/>
          <w:szCs w:val="28"/>
        </w:rPr>
        <w:t>л</w:t>
      </w:r>
      <w:r w:rsidR="00AC7BDB" w:rsidRPr="00FA18EE">
        <w:rPr>
          <w:spacing w:val="-2"/>
          <w:sz w:val="28"/>
          <w:szCs w:val="28"/>
        </w:rPr>
        <w:t>ь</w:t>
      </w:r>
      <w:r w:rsidR="00510DA1" w:rsidRPr="00FA18EE">
        <w:rPr>
          <w:spacing w:val="-2"/>
          <w:sz w:val="28"/>
          <w:szCs w:val="28"/>
        </w:rPr>
        <w:t>/</w:t>
      </w:r>
      <w:r w:rsidR="00AC7BDB" w:rsidRPr="00FA18EE">
        <w:rPr>
          <w:spacing w:val="-2"/>
          <w:sz w:val="28"/>
          <w:szCs w:val="28"/>
        </w:rPr>
        <w:t>л</w:t>
      </w:r>
      <w:r w:rsidR="0011237C" w:rsidRPr="00FA18EE">
        <w:rPr>
          <w:spacing w:val="-2"/>
          <w:sz w:val="28"/>
          <w:szCs w:val="28"/>
        </w:rPr>
        <w:t>?</w:t>
      </w:r>
    </w:p>
    <w:p w:rsidR="000803C1" w:rsidRPr="00FA18EE" w:rsidRDefault="00205B0C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A</w:t>
      </w:r>
      <w:r w:rsidR="0069701F">
        <w:rPr>
          <w:sz w:val="28"/>
          <w:szCs w:val="28"/>
        </w:rPr>
        <w:t>)</w:t>
      </w:r>
      <w:r w:rsidR="008F2EC2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="0011237C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="0011237C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а</w:t>
      </w:r>
      <w:r w:rsidR="0011237C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11237C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о</w:t>
      </w:r>
      <w:r w:rsidR="0011237C"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р</w:t>
      </w:r>
      <w:r w:rsidR="0011237C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н</w:t>
      </w:r>
      <w:r w:rsidR="0011237C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ч</w:t>
      </w:r>
      <w:r w:rsidR="0011237C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="0011237C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="0011237C" w:rsidRPr="00FA18EE">
        <w:rPr>
          <w:sz w:val="28"/>
          <w:szCs w:val="28"/>
        </w:rPr>
        <w:t xml:space="preserve">м </w:t>
      </w:r>
      <w:r w:rsidR="00AC7BDB" w:rsidRPr="00FA18EE">
        <w:rPr>
          <w:sz w:val="28"/>
          <w:szCs w:val="28"/>
        </w:rPr>
        <w:t>у</w:t>
      </w:r>
      <w:r w:rsidR="0011237C"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л</w:t>
      </w:r>
      <w:r w:rsidR="0011237C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в</w:t>
      </w:r>
      <w:r w:rsidR="0011237C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д</w:t>
      </w:r>
      <w:r w:rsidR="0011237C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в</w:t>
      </w:r>
      <w:r w:rsidR="0069701F">
        <w:rPr>
          <w:sz w:val="28"/>
          <w:szCs w:val="28"/>
        </w:rPr>
        <w:t>,</w:t>
      </w:r>
      <w:r w:rsidR="00E2355D" w:rsidRPr="00FA18EE">
        <w:rPr>
          <w:sz w:val="28"/>
          <w:szCs w:val="28"/>
        </w:rPr>
        <w:t xml:space="preserve"> </w:t>
      </w:r>
    </w:p>
    <w:p w:rsidR="000803C1" w:rsidRPr="00FA18EE" w:rsidRDefault="00205B0C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B</w:t>
      </w:r>
      <w:r w:rsidR="0069701F">
        <w:rPr>
          <w:sz w:val="28"/>
          <w:szCs w:val="28"/>
        </w:rPr>
        <w:t>)</w:t>
      </w:r>
      <w:r w:rsidR="008F2EC2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м</w:t>
      </w:r>
      <w:r w:rsidR="0011237C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н</w:t>
      </w:r>
      <w:r w:rsidR="0011237C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="0011237C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л</w:t>
      </w:r>
      <w:r w:rsidR="0069701F">
        <w:rPr>
          <w:sz w:val="28"/>
          <w:szCs w:val="28"/>
        </w:rPr>
        <w:t>,</w:t>
      </w:r>
      <w:r w:rsidR="00E2355D" w:rsidRPr="00FA18EE">
        <w:rPr>
          <w:sz w:val="28"/>
          <w:szCs w:val="28"/>
        </w:rPr>
        <w:t xml:space="preserve"> </w:t>
      </w:r>
    </w:p>
    <w:p w:rsidR="000803C1" w:rsidRPr="00FA18EE" w:rsidRDefault="00205B0C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C</w:t>
      </w:r>
      <w:r w:rsidR="0069701F">
        <w:rPr>
          <w:sz w:val="28"/>
          <w:szCs w:val="28"/>
        </w:rPr>
        <w:t>)</w:t>
      </w:r>
      <w:r w:rsidR="008F2EC2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="0011237C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с</w:t>
      </w:r>
      <w:r w:rsidR="0011237C"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л</w:t>
      </w:r>
      <w:r w:rsidR="0011237C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="0069701F">
        <w:rPr>
          <w:sz w:val="28"/>
          <w:szCs w:val="28"/>
        </w:rPr>
        <w:t>,</w:t>
      </w:r>
      <w:r w:rsidR="00E2355D" w:rsidRPr="00FA18EE">
        <w:rPr>
          <w:sz w:val="28"/>
          <w:szCs w:val="28"/>
        </w:rPr>
        <w:t xml:space="preserve"> </w:t>
      </w:r>
    </w:p>
    <w:p w:rsidR="000803C1" w:rsidRPr="00FA18EE" w:rsidRDefault="00205B0C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D</w:t>
      </w:r>
      <w:r w:rsidR="0069701F">
        <w:rPr>
          <w:sz w:val="28"/>
          <w:szCs w:val="28"/>
        </w:rPr>
        <w:t>)</w:t>
      </w:r>
      <w:r w:rsidR="008F2EC2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м</w:t>
      </w:r>
      <w:r w:rsidR="0011237C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т</w:t>
      </w:r>
      <w:r w:rsidR="0011237C" w:rsidRPr="00FA18EE">
        <w:rPr>
          <w:sz w:val="28"/>
          <w:szCs w:val="28"/>
        </w:rPr>
        <w:t>ф</w:t>
      </w:r>
      <w:r w:rsidR="00AC7BDB" w:rsidRPr="00FA18EE">
        <w:rPr>
          <w:sz w:val="28"/>
          <w:szCs w:val="28"/>
        </w:rPr>
        <w:t>о</w:t>
      </w:r>
      <w:r w:rsidR="0011237C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м</w:t>
      </w:r>
      <w:r w:rsidR="0011237C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="0069701F">
        <w:rPr>
          <w:sz w:val="28"/>
          <w:szCs w:val="28"/>
        </w:rPr>
        <w:t>,</w:t>
      </w:r>
      <w:r w:rsidR="00E2355D" w:rsidRPr="00FA18EE">
        <w:rPr>
          <w:sz w:val="28"/>
          <w:szCs w:val="28"/>
        </w:rPr>
        <w:t xml:space="preserve"> </w:t>
      </w:r>
    </w:p>
    <w:p w:rsidR="000803C1" w:rsidRPr="00FA18EE" w:rsidRDefault="00205B0C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E</w:t>
      </w:r>
      <w:r w:rsidR="0069701F">
        <w:rPr>
          <w:sz w:val="28"/>
          <w:szCs w:val="28"/>
        </w:rPr>
        <w:t>)</w:t>
      </w:r>
      <w:r w:rsidR="008F2EC2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г</w:t>
      </w:r>
      <w:r w:rsidR="0011237C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и</w:t>
      </w:r>
      <w:r w:rsidR="0011237C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у</w:t>
      </w:r>
      <w:r w:rsidR="0011237C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и</w:t>
      </w:r>
      <w:r w:rsidR="0011237C" w:rsidRPr="00FA18EE">
        <w:rPr>
          <w:sz w:val="28"/>
          <w:szCs w:val="28"/>
        </w:rPr>
        <w:t>д</w:t>
      </w:r>
      <w:r w:rsidR="0069701F">
        <w:rPr>
          <w:sz w:val="28"/>
          <w:szCs w:val="28"/>
        </w:rPr>
        <w:t>.</w:t>
      </w:r>
      <w:r w:rsidR="0011237C" w:rsidRPr="00FA18EE">
        <w:rPr>
          <w:sz w:val="28"/>
          <w:szCs w:val="28"/>
        </w:rPr>
        <w:t>.</w:t>
      </w:r>
    </w:p>
    <w:p w:rsidR="00E2355D" w:rsidRPr="00FA18EE" w:rsidRDefault="00E2355D" w:rsidP="00E2355D">
      <w:pPr>
        <w:shd w:val="clear" w:color="auto" w:fill="FFFFFF"/>
        <w:spacing w:line="320" w:lineRule="exact"/>
        <w:ind w:left="122" w:hanging="115"/>
        <w:rPr>
          <w:sz w:val="28"/>
          <w:szCs w:val="28"/>
        </w:rPr>
      </w:pPr>
    </w:p>
    <w:p w:rsidR="000803C1" w:rsidRPr="00FA18EE" w:rsidRDefault="00205B0C" w:rsidP="000803C1">
      <w:pPr>
        <w:pStyle w:val="50"/>
        <w:rPr>
          <w:sz w:val="28"/>
          <w:szCs w:val="28"/>
        </w:rPr>
      </w:pPr>
      <w:r w:rsidRPr="00FA18EE">
        <w:rPr>
          <w:spacing w:val="-4"/>
          <w:sz w:val="28"/>
          <w:szCs w:val="28"/>
        </w:rPr>
        <w:t>21.</w:t>
      </w:r>
      <w:r w:rsidR="007E342B">
        <w:rPr>
          <w:spacing w:val="-4"/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="0011237C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="0011237C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е</w:t>
      </w:r>
      <w:r w:rsidR="0011237C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л</w:t>
      </w:r>
      <w:r w:rsidR="0011237C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ч</w:t>
      </w:r>
      <w:r w:rsidR="0011237C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="0011237C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="0011237C" w:rsidRPr="00FA18EE">
        <w:rPr>
          <w:i/>
          <w:iCs/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н</w:t>
      </w:r>
      <w:r w:rsidR="0011237C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о</w:t>
      </w:r>
      <w:r w:rsidR="0011237C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х</w:t>
      </w:r>
      <w:r w:rsidR="0011237C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д</w:t>
      </w:r>
      <w:r w:rsidR="0011237C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м</w:t>
      </w:r>
      <w:r w:rsidR="0011237C" w:rsidRPr="00FA18EE">
        <w:rPr>
          <w:sz w:val="28"/>
          <w:szCs w:val="28"/>
        </w:rPr>
        <w:t xml:space="preserve">о </w:t>
      </w:r>
      <w:r w:rsidR="00AC7BDB" w:rsidRPr="00FA18EE">
        <w:rPr>
          <w:sz w:val="28"/>
          <w:szCs w:val="28"/>
        </w:rPr>
        <w:t>н</w:t>
      </w:r>
      <w:r w:rsidR="0011237C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з</w:t>
      </w:r>
      <w:r w:rsidR="0011237C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а</w:t>
      </w:r>
      <w:r w:rsidR="0011237C"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и</w:t>
      </w:r>
      <w:r w:rsidR="0011237C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ь</w:t>
      </w:r>
      <w:r w:rsidR="00E2355D" w:rsidRPr="00FA18EE">
        <w:rPr>
          <w:spacing w:val="-4"/>
          <w:sz w:val="28"/>
          <w:szCs w:val="28"/>
        </w:rPr>
        <w:t xml:space="preserve"> </w:t>
      </w:r>
      <w:r w:rsidR="00AC7BDB" w:rsidRPr="00FA18EE">
        <w:rPr>
          <w:spacing w:val="-4"/>
          <w:sz w:val="28"/>
          <w:szCs w:val="28"/>
        </w:rPr>
        <w:t>б</w:t>
      </w:r>
      <w:r w:rsidR="00E2355D" w:rsidRPr="00FA18EE">
        <w:rPr>
          <w:spacing w:val="-4"/>
          <w:sz w:val="28"/>
          <w:szCs w:val="28"/>
        </w:rPr>
        <w:t>о</w:t>
      </w:r>
      <w:r w:rsidR="00AC7BDB" w:rsidRPr="00FA18EE">
        <w:rPr>
          <w:spacing w:val="-4"/>
          <w:sz w:val="28"/>
          <w:szCs w:val="28"/>
        </w:rPr>
        <w:t>л</w:t>
      </w:r>
      <w:r w:rsidR="00E2355D" w:rsidRPr="00FA18EE">
        <w:rPr>
          <w:spacing w:val="-4"/>
          <w:sz w:val="28"/>
          <w:szCs w:val="28"/>
        </w:rPr>
        <w:t>ь</w:t>
      </w:r>
      <w:r w:rsidR="00AC7BDB" w:rsidRPr="00FA18EE">
        <w:rPr>
          <w:spacing w:val="-4"/>
          <w:sz w:val="28"/>
          <w:szCs w:val="28"/>
        </w:rPr>
        <w:t>н</w:t>
      </w:r>
      <w:r w:rsidR="00E2355D" w:rsidRPr="00FA18EE">
        <w:rPr>
          <w:spacing w:val="-4"/>
          <w:sz w:val="28"/>
          <w:szCs w:val="28"/>
        </w:rPr>
        <w:t>о</w:t>
      </w:r>
      <w:r w:rsidR="00AC7BDB" w:rsidRPr="00FA18EE">
        <w:rPr>
          <w:spacing w:val="-4"/>
          <w:sz w:val="28"/>
          <w:szCs w:val="28"/>
        </w:rPr>
        <w:t>м</w:t>
      </w:r>
      <w:r w:rsidR="00E2355D" w:rsidRPr="00FA18EE">
        <w:rPr>
          <w:spacing w:val="-4"/>
          <w:sz w:val="28"/>
          <w:szCs w:val="28"/>
        </w:rPr>
        <w:t xml:space="preserve">у </w:t>
      </w:r>
      <w:r w:rsidR="00AC7BDB" w:rsidRPr="00FA18EE">
        <w:rPr>
          <w:spacing w:val="-4"/>
          <w:sz w:val="28"/>
          <w:szCs w:val="28"/>
        </w:rPr>
        <w:t>с</w:t>
      </w:r>
      <w:r w:rsidR="00E2355D" w:rsidRPr="00FA18EE">
        <w:rPr>
          <w:spacing w:val="-4"/>
          <w:sz w:val="28"/>
          <w:szCs w:val="28"/>
        </w:rPr>
        <w:t xml:space="preserve"> </w:t>
      </w:r>
      <w:r w:rsidR="00AC7BDB" w:rsidRPr="00FA18EE">
        <w:rPr>
          <w:spacing w:val="-4"/>
          <w:sz w:val="28"/>
          <w:szCs w:val="28"/>
        </w:rPr>
        <w:t>л</w:t>
      </w:r>
      <w:r w:rsidR="00E2355D" w:rsidRPr="00FA18EE">
        <w:rPr>
          <w:spacing w:val="-4"/>
          <w:sz w:val="28"/>
          <w:szCs w:val="28"/>
        </w:rPr>
        <w:t>а</w:t>
      </w:r>
      <w:r w:rsidR="00AC7BDB" w:rsidRPr="00FA18EE">
        <w:rPr>
          <w:spacing w:val="-4"/>
          <w:sz w:val="28"/>
          <w:szCs w:val="28"/>
        </w:rPr>
        <w:t>т</w:t>
      </w:r>
      <w:r w:rsidR="00E2355D" w:rsidRPr="00FA18EE">
        <w:rPr>
          <w:spacing w:val="-4"/>
          <w:sz w:val="28"/>
          <w:szCs w:val="28"/>
        </w:rPr>
        <w:t>е</w:t>
      </w:r>
      <w:r w:rsidR="00AC7BDB" w:rsidRPr="00FA18EE">
        <w:rPr>
          <w:spacing w:val="-4"/>
          <w:sz w:val="28"/>
          <w:szCs w:val="28"/>
        </w:rPr>
        <w:t>н</w:t>
      </w:r>
      <w:r w:rsidR="00E2355D" w:rsidRPr="00FA18EE">
        <w:rPr>
          <w:spacing w:val="-4"/>
          <w:sz w:val="28"/>
          <w:szCs w:val="28"/>
        </w:rPr>
        <w:t>т</w:t>
      </w:r>
      <w:r w:rsidR="00AC7BDB" w:rsidRPr="00FA18EE">
        <w:rPr>
          <w:spacing w:val="-4"/>
          <w:sz w:val="28"/>
          <w:szCs w:val="28"/>
        </w:rPr>
        <w:t>н</w:t>
      </w:r>
      <w:r w:rsidR="00E2355D" w:rsidRPr="00FA18EE">
        <w:rPr>
          <w:spacing w:val="-4"/>
          <w:sz w:val="28"/>
          <w:szCs w:val="28"/>
        </w:rPr>
        <w:t>о</w:t>
      </w:r>
      <w:r w:rsidR="00AC7BDB" w:rsidRPr="00FA18EE">
        <w:rPr>
          <w:spacing w:val="-4"/>
          <w:sz w:val="28"/>
          <w:szCs w:val="28"/>
        </w:rPr>
        <w:t>й</w:t>
      </w:r>
      <w:r w:rsidR="00E2355D" w:rsidRPr="00FA18EE">
        <w:rPr>
          <w:spacing w:val="-4"/>
          <w:sz w:val="28"/>
          <w:szCs w:val="28"/>
        </w:rPr>
        <w:t xml:space="preserve"> </w:t>
      </w:r>
      <w:r w:rsidR="00AC7BDB" w:rsidRPr="00FA18EE">
        <w:rPr>
          <w:spacing w:val="-4"/>
          <w:sz w:val="28"/>
          <w:szCs w:val="28"/>
        </w:rPr>
        <w:t>ф</w:t>
      </w:r>
      <w:r w:rsidR="00E2355D" w:rsidRPr="00FA18EE">
        <w:rPr>
          <w:spacing w:val="-4"/>
          <w:sz w:val="28"/>
          <w:szCs w:val="28"/>
        </w:rPr>
        <w:t>о</w:t>
      </w:r>
      <w:r w:rsidR="00AC7BDB" w:rsidRPr="00FA18EE">
        <w:rPr>
          <w:spacing w:val="-4"/>
          <w:sz w:val="28"/>
          <w:szCs w:val="28"/>
        </w:rPr>
        <w:t>р</w:t>
      </w:r>
      <w:r w:rsidR="00E2355D" w:rsidRPr="00FA18EE">
        <w:rPr>
          <w:spacing w:val="-4"/>
          <w:sz w:val="28"/>
          <w:szCs w:val="28"/>
        </w:rPr>
        <w:t>м</w:t>
      </w:r>
      <w:r w:rsidR="00AC7BDB" w:rsidRPr="00FA18EE">
        <w:rPr>
          <w:spacing w:val="-4"/>
          <w:sz w:val="28"/>
          <w:szCs w:val="28"/>
        </w:rPr>
        <w:t>о</w:t>
      </w:r>
      <w:r w:rsidR="00E2355D" w:rsidRPr="00FA18EE">
        <w:rPr>
          <w:spacing w:val="-4"/>
          <w:sz w:val="28"/>
          <w:szCs w:val="28"/>
        </w:rPr>
        <w:t xml:space="preserve">й </w:t>
      </w:r>
      <w:r w:rsidR="00AC7BDB" w:rsidRPr="00FA18EE">
        <w:rPr>
          <w:spacing w:val="-4"/>
          <w:sz w:val="28"/>
          <w:szCs w:val="28"/>
        </w:rPr>
        <w:t>с</w:t>
      </w:r>
      <w:r w:rsidR="00E2355D" w:rsidRPr="00FA18EE">
        <w:rPr>
          <w:spacing w:val="-4"/>
          <w:sz w:val="28"/>
          <w:szCs w:val="28"/>
        </w:rPr>
        <w:t>а</w:t>
      </w:r>
      <w:r w:rsidR="00AC7BDB" w:rsidRPr="00FA18EE">
        <w:rPr>
          <w:spacing w:val="-4"/>
          <w:sz w:val="28"/>
          <w:szCs w:val="28"/>
        </w:rPr>
        <w:t>х</w:t>
      </w:r>
      <w:r w:rsidR="00E2355D" w:rsidRPr="00FA18EE">
        <w:rPr>
          <w:spacing w:val="-4"/>
          <w:sz w:val="28"/>
          <w:szCs w:val="28"/>
        </w:rPr>
        <w:t>а</w:t>
      </w:r>
      <w:r w:rsidR="00AC7BDB" w:rsidRPr="00FA18EE">
        <w:rPr>
          <w:spacing w:val="-4"/>
          <w:sz w:val="28"/>
          <w:szCs w:val="28"/>
        </w:rPr>
        <w:t>р</w:t>
      </w:r>
      <w:r w:rsidR="00E2355D" w:rsidRPr="00FA18EE">
        <w:rPr>
          <w:spacing w:val="-4"/>
          <w:sz w:val="28"/>
          <w:szCs w:val="28"/>
        </w:rPr>
        <w:t>н</w:t>
      </w:r>
      <w:r w:rsidR="00AC7BDB" w:rsidRPr="00FA18EE">
        <w:rPr>
          <w:spacing w:val="-4"/>
          <w:sz w:val="28"/>
          <w:szCs w:val="28"/>
        </w:rPr>
        <w:t>о</w:t>
      </w:r>
      <w:r w:rsidR="00E2355D" w:rsidRPr="00FA18EE">
        <w:rPr>
          <w:spacing w:val="-4"/>
          <w:sz w:val="28"/>
          <w:szCs w:val="28"/>
        </w:rPr>
        <w:t>г</w:t>
      </w:r>
      <w:r w:rsidR="00AC7BDB" w:rsidRPr="00FA18EE">
        <w:rPr>
          <w:spacing w:val="-4"/>
          <w:sz w:val="28"/>
          <w:szCs w:val="28"/>
        </w:rPr>
        <w:t>о</w:t>
      </w:r>
      <w:r w:rsidR="00E2355D" w:rsidRPr="00FA18EE">
        <w:rPr>
          <w:spacing w:val="-4"/>
          <w:sz w:val="28"/>
          <w:szCs w:val="28"/>
        </w:rPr>
        <w:t xml:space="preserve"> </w:t>
      </w:r>
      <w:r w:rsidR="00AC7BDB" w:rsidRPr="00FA18EE">
        <w:rPr>
          <w:spacing w:val="-4"/>
          <w:sz w:val="28"/>
          <w:szCs w:val="28"/>
        </w:rPr>
        <w:t>д</w:t>
      </w:r>
      <w:r w:rsidR="00E2355D" w:rsidRPr="00FA18EE">
        <w:rPr>
          <w:spacing w:val="-4"/>
          <w:sz w:val="28"/>
          <w:szCs w:val="28"/>
        </w:rPr>
        <w:t>и</w:t>
      </w:r>
      <w:r w:rsidR="00AC7BDB" w:rsidRPr="00FA18EE">
        <w:rPr>
          <w:spacing w:val="-4"/>
          <w:sz w:val="28"/>
          <w:szCs w:val="28"/>
        </w:rPr>
        <w:t>а</w:t>
      </w:r>
      <w:r w:rsidR="00E2355D" w:rsidRPr="00FA18EE">
        <w:rPr>
          <w:spacing w:val="-4"/>
          <w:sz w:val="28"/>
          <w:szCs w:val="28"/>
        </w:rPr>
        <w:t>б</w:t>
      </w:r>
      <w:r w:rsidR="00AC7BDB" w:rsidRPr="00FA18EE">
        <w:rPr>
          <w:spacing w:val="-4"/>
          <w:sz w:val="28"/>
          <w:szCs w:val="28"/>
        </w:rPr>
        <w:t>е</w:t>
      </w:r>
      <w:r w:rsidR="00E2355D" w:rsidRPr="00FA18EE">
        <w:rPr>
          <w:spacing w:val="-4"/>
          <w:sz w:val="28"/>
          <w:szCs w:val="28"/>
        </w:rPr>
        <w:t>т</w:t>
      </w:r>
      <w:r w:rsidR="00AC7BDB" w:rsidRPr="00FA18EE">
        <w:rPr>
          <w:spacing w:val="-4"/>
          <w:sz w:val="28"/>
          <w:szCs w:val="28"/>
        </w:rPr>
        <w:t>а</w:t>
      </w:r>
      <w:r w:rsidR="00E2355D" w:rsidRPr="00FA18EE">
        <w:rPr>
          <w:spacing w:val="-4"/>
          <w:sz w:val="28"/>
          <w:szCs w:val="28"/>
        </w:rPr>
        <w:t xml:space="preserve"> </w:t>
      </w:r>
      <w:r w:rsidR="00AC7BDB" w:rsidRPr="00FA18EE">
        <w:rPr>
          <w:spacing w:val="-4"/>
          <w:sz w:val="28"/>
          <w:szCs w:val="28"/>
        </w:rPr>
        <w:t>с</w:t>
      </w:r>
      <w:r w:rsidR="00E2355D" w:rsidRPr="00FA18EE">
        <w:rPr>
          <w:spacing w:val="-4"/>
          <w:sz w:val="28"/>
          <w:szCs w:val="28"/>
        </w:rPr>
        <w:t xml:space="preserve"> </w:t>
      </w:r>
      <w:r w:rsidR="00AC7BDB" w:rsidRPr="00FA18EE">
        <w:rPr>
          <w:spacing w:val="-4"/>
          <w:sz w:val="28"/>
          <w:szCs w:val="28"/>
        </w:rPr>
        <w:t>и</w:t>
      </w:r>
      <w:r w:rsidR="00E2355D" w:rsidRPr="00FA18EE">
        <w:rPr>
          <w:spacing w:val="-4"/>
          <w:sz w:val="28"/>
          <w:szCs w:val="28"/>
        </w:rPr>
        <w:t>з</w:t>
      </w:r>
      <w:r w:rsidR="00AC7BDB" w:rsidRPr="00FA18EE">
        <w:rPr>
          <w:sz w:val="28"/>
          <w:szCs w:val="28"/>
        </w:rPr>
        <w:t>б</w:t>
      </w:r>
      <w:r w:rsidR="00E2355D" w:rsidRPr="00FA18EE">
        <w:rPr>
          <w:sz w:val="28"/>
          <w:szCs w:val="28"/>
        </w:rPr>
        <w:t>ы</w:t>
      </w:r>
      <w:r w:rsidR="00AC7BDB" w:rsidRPr="00FA18EE">
        <w:rPr>
          <w:sz w:val="28"/>
          <w:szCs w:val="28"/>
        </w:rPr>
        <w:t>т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ч</w:t>
      </w:r>
      <w:r w:rsidR="00E2355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 xml:space="preserve">й </w:t>
      </w:r>
      <w:r w:rsidR="00AC7BDB" w:rsidRPr="00FA18EE">
        <w:rPr>
          <w:sz w:val="28"/>
          <w:szCs w:val="28"/>
        </w:rPr>
        <w:t>м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с</w:t>
      </w:r>
      <w:r w:rsidR="00E2355D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 xml:space="preserve">й </w:t>
      </w:r>
      <w:r w:rsidR="00AC7BDB" w:rsidRPr="00FA18EE">
        <w:rPr>
          <w:sz w:val="28"/>
          <w:szCs w:val="28"/>
        </w:rPr>
        <w:t>т</w:t>
      </w:r>
      <w:r w:rsidR="00E2355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л</w:t>
      </w:r>
      <w:r w:rsidR="00E2355D" w:rsidRPr="00FA18EE">
        <w:rPr>
          <w:sz w:val="28"/>
          <w:szCs w:val="28"/>
        </w:rPr>
        <w:t>а</w:t>
      </w:r>
      <w:r w:rsidR="0011237C" w:rsidRPr="00FA18EE">
        <w:rPr>
          <w:sz w:val="28"/>
          <w:szCs w:val="28"/>
        </w:rPr>
        <w:t>?</w:t>
      </w:r>
    </w:p>
    <w:p w:rsidR="000803C1" w:rsidRPr="00FA18EE" w:rsidRDefault="00205B0C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A</w:t>
      </w:r>
      <w:r w:rsidR="0069701F">
        <w:rPr>
          <w:sz w:val="28"/>
          <w:szCs w:val="28"/>
        </w:rPr>
        <w:t>)</w:t>
      </w:r>
      <w:r w:rsidR="008F2EC2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="00E2355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с</w:t>
      </w:r>
      <w:r w:rsidR="00E2355D"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л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 xml:space="preserve"> </w:t>
      </w:r>
      <w:r w:rsidR="0069701F">
        <w:rPr>
          <w:sz w:val="28"/>
          <w:szCs w:val="28"/>
        </w:rPr>
        <w:t>внутривенно,</w:t>
      </w:r>
    </w:p>
    <w:p w:rsidR="000803C1" w:rsidRPr="00FA18EE" w:rsidRDefault="00205B0C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B</w:t>
      </w:r>
      <w:r w:rsidR="0069701F">
        <w:rPr>
          <w:sz w:val="28"/>
          <w:szCs w:val="28"/>
        </w:rPr>
        <w:t>)</w:t>
      </w:r>
      <w:r w:rsidR="008F2EC2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="00E2355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с</w:t>
      </w:r>
      <w:r w:rsidR="00E2355D"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л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в</w:t>
      </w:r>
      <w:r w:rsidR="001318EF">
        <w:rPr>
          <w:sz w:val="28"/>
          <w:szCs w:val="28"/>
        </w:rPr>
        <w:t>нутри</w:t>
      </w:r>
      <w:r w:rsidR="00AC7BDB" w:rsidRPr="00FA18EE">
        <w:rPr>
          <w:sz w:val="28"/>
          <w:szCs w:val="28"/>
        </w:rPr>
        <w:t>м</w:t>
      </w:r>
      <w:r w:rsidR="001318EF">
        <w:rPr>
          <w:sz w:val="28"/>
          <w:szCs w:val="28"/>
        </w:rPr>
        <w:t>ышечно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="00E2355D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и</w:t>
      </w:r>
      <w:r w:rsidR="00E2355D" w:rsidRPr="00FA18EE">
        <w:rPr>
          <w:sz w:val="28"/>
          <w:szCs w:val="28"/>
        </w:rPr>
        <w:t xml:space="preserve"> </w:t>
      </w:r>
      <w:r w:rsidR="0069701F">
        <w:rPr>
          <w:sz w:val="28"/>
          <w:szCs w:val="28"/>
        </w:rPr>
        <w:t>подкожно,</w:t>
      </w:r>
    </w:p>
    <w:p w:rsidR="000803C1" w:rsidRPr="00FA18EE" w:rsidRDefault="00205B0C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lastRenderedPageBreak/>
        <w:t>C</w:t>
      </w:r>
      <w:r w:rsidR="0069701F">
        <w:rPr>
          <w:sz w:val="28"/>
          <w:szCs w:val="28"/>
        </w:rPr>
        <w:t>)</w:t>
      </w:r>
      <w:r w:rsidR="008F2EC2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м</w:t>
      </w:r>
      <w:r w:rsidR="00E2355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т</w:t>
      </w:r>
      <w:r w:rsidR="00E2355D" w:rsidRPr="00FA18EE">
        <w:rPr>
          <w:sz w:val="28"/>
          <w:szCs w:val="28"/>
        </w:rPr>
        <w:t>ф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м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="0069701F">
        <w:rPr>
          <w:sz w:val="28"/>
          <w:szCs w:val="28"/>
        </w:rPr>
        <w:t>,</w:t>
      </w:r>
      <w:r w:rsidR="00E2355D" w:rsidRPr="00FA18EE">
        <w:rPr>
          <w:sz w:val="28"/>
          <w:szCs w:val="28"/>
        </w:rPr>
        <w:t xml:space="preserve"> </w:t>
      </w:r>
    </w:p>
    <w:p w:rsidR="000803C1" w:rsidRPr="00FA18EE" w:rsidRDefault="00205B0C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D</w:t>
      </w:r>
      <w:r w:rsidR="0069701F">
        <w:rPr>
          <w:sz w:val="28"/>
          <w:szCs w:val="28"/>
        </w:rPr>
        <w:t>)</w:t>
      </w:r>
      <w:r w:rsidR="008F2EC2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м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л</w:t>
      </w:r>
      <w:r w:rsidR="0069701F">
        <w:rPr>
          <w:sz w:val="28"/>
          <w:szCs w:val="28"/>
        </w:rPr>
        <w:t>,</w:t>
      </w:r>
      <w:r w:rsidR="00E2355D" w:rsidRPr="00FA18EE">
        <w:rPr>
          <w:sz w:val="28"/>
          <w:szCs w:val="28"/>
        </w:rPr>
        <w:t xml:space="preserve"> </w:t>
      </w:r>
    </w:p>
    <w:p w:rsidR="000803C1" w:rsidRPr="00FA18EE" w:rsidRDefault="00205B0C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E</w:t>
      </w:r>
      <w:r w:rsidR="0069701F">
        <w:rPr>
          <w:sz w:val="28"/>
          <w:szCs w:val="28"/>
        </w:rPr>
        <w:t>)</w:t>
      </w:r>
      <w:r w:rsidR="008F2EC2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н</w:t>
      </w:r>
      <w:r w:rsidR="0069701F">
        <w:rPr>
          <w:sz w:val="28"/>
          <w:szCs w:val="28"/>
        </w:rPr>
        <w:t>.</w:t>
      </w:r>
    </w:p>
    <w:p w:rsidR="00205B0C" w:rsidRPr="00FA18EE" w:rsidRDefault="00205B0C" w:rsidP="00E2355D">
      <w:pPr>
        <w:shd w:val="clear" w:color="auto" w:fill="FFFFFF"/>
        <w:tabs>
          <w:tab w:val="left" w:pos="4378"/>
          <w:tab w:val="left" w:leader="underscore" w:pos="6394"/>
        </w:tabs>
        <w:spacing w:before="25" w:line="317" w:lineRule="exact"/>
        <w:ind w:left="158"/>
        <w:rPr>
          <w:sz w:val="28"/>
          <w:szCs w:val="28"/>
        </w:rPr>
      </w:pPr>
    </w:p>
    <w:p w:rsidR="000803C1" w:rsidRPr="00FA18EE" w:rsidRDefault="00205B0C" w:rsidP="000803C1">
      <w:pPr>
        <w:pStyle w:val="40"/>
        <w:rPr>
          <w:sz w:val="28"/>
          <w:szCs w:val="28"/>
        </w:rPr>
      </w:pPr>
      <w:r w:rsidRPr="00FA18EE">
        <w:rPr>
          <w:sz w:val="28"/>
          <w:szCs w:val="28"/>
        </w:rPr>
        <w:t>22.</w:t>
      </w:r>
      <w:r w:rsidR="007E342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Б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ь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й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 xml:space="preserve">, 15 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т</w:t>
      </w:r>
      <w:r w:rsidR="002F5EC5">
        <w:rPr>
          <w:sz w:val="28"/>
          <w:szCs w:val="28"/>
        </w:rPr>
        <w:t>,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т 166</w:t>
      </w:r>
      <w:r w:rsidR="00B53469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 xml:space="preserve">м, </w:t>
      </w:r>
      <w:r w:rsidR="00AC7BDB" w:rsidRPr="00FA18EE">
        <w:rPr>
          <w:sz w:val="28"/>
          <w:szCs w:val="28"/>
        </w:rPr>
        <w:t>в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 xml:space="preserve"> 50</w:t>
      </w:r>
      <w:r w:rsidR="00A24F4A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>г</w:t>
      </w:r>
      <w:r w:rsidR="00E2355D" w:rsidRPr="00FA18EE">
        <w:rPr>
          <w:sz w:val="28"/>
          <w:szCs w:val="28"/>
        </w:rPr>
        <w:t xml:space="preserve">. </w:t>
      </w:r>
      <w:r w:rsidR="00AC7BDB" w:rsidRPr="00FA18EE">
        <w:rPr>
          <w:sz w:val="28"/>
          <w:szCs w:val="28"/>
        </w:rPr>
        <w:t>Б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л</w:t>
      </w:r>
      <w:r w:rsidR="00E2355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х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="00E2355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ы</w:t>
      </w:r>
      <w:r w:rsidR="00E2355D" w:rsidRPr="00FA18EE">
        <w:rPr>
          <w:sz w:val="28"/>
          <w:szCs w:val="28"/>
        </w:rPr>
        <w:t xml:space="preserve">м </w:t>
      </w:r>
      <w:r w:rsidR="00AC7BDB" w:rsidRPr="00FA18EE">
        <w:rPr>
          <w:sz w:val="28"/>
          <w:szCs w:val="28"/>
        </w:rPr>
        <w:t>д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E2355D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="00A24F4A">
        <w:rPr>
          <w:sz w:val="28"/>
          <w:szCs w:val="28"/>
        </w:rPr>
        <w:t xml:space="preserve">- </w:t>
      </w:r>
      <w:r w:rsidR="00E2355D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 xml:space="preserve">м </w:t>
      </w:r>
      <w:r w:rsidR="00AC7BDB" w:rsidRPr="00FA18EE">
        <w:rPr>
          <w:sz w:val="28"/>
          <w:szCs w:val="28"/>
        </w:rPr>
        <w:t>в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т</w:t>
      </w:r>
      <w:r w:rsidR="00E2355D" w:rsidRPr="00FA18EE">
        <w:rPr>
          <w:sz w:val="28"/>
          <w:szCs w:val="28"/>
        </w:rPr>
        <w:t>е</w:t>
      </w:r>
      <w:r w:rsidR="00AC7BDB" w:rsidRPr="00FA18EE">
        <w:rPr>
          <w:spacing w:val="-2"/>
          <w:sz w:val="28"/>
          <w:szCs w:val="28"/>
        </w:rPr>
        <w:t>ч</w:t>
      </w:r>
      <w:r w:rsidR="00E2355D" w:rsidRPr="00FA18EE">
        <w:rPr>
          <w:spacing w:val="-2"/>
          <w:sz w:val="28"/>
          <w:szCs w:val="28"/>
        </w:rPr>
        <w:t>е</w:t>
      </w:r>
      <w:r w:rsidR="00AC7BDB" w:rsidRPr="00FA18EE">
        <w:rPr>
          <w:spacing w:val="-2"/>
          <w:sz w:val="28"/>
          <w:szCs w:val="28"/>
        </w:rPr>
        <w:t>н</w:t>
      </w:r>
      <w:r w:rsidR="00E2355D" w:rsidRPr="00FA18EE">
        <w:rPr>
          <w:spacing w:val="-2"/>
          <w:sz w:val="28"/>
          <w:szCs w:val="28"/>
        </w:rPr>
        <w:t>и</w:t>
      </w:r>
      <w:r w:rsidR="00AC7BDB" w:rsidRPr="00FA18EE">
        <w:rPr>
          <w:spacing w:val="-2"/>
          <w:sz w:val="28"/>
          <w:szCs w:val="28"/>
        </w:rPr>
        <w:t>и</w:t>
      </w:r>
      <w:r w:rsidR="00E2355D" w:rsidRPr="00FA18EE">
        <w:rPr>
          <w:spacing w:val="-2"/>
          <w:sz w:val="28"/>
          <w:szCs w:val="28"/>
        </w:rPr>
        <w:t xml:space="preserve"> 5 </w:t>
      </w:r>
      <w:r w:rsidR="00AC7BDB" w:rsidRPr="00FA18EE">
        <w:rPr>
          <w:spacing w:val="-2"/>
          <w:sz w:val="28"/>
          <w:szCs w:val="28"/>
        </w:rPr>
        <w:t>л</w:t>
      </w:r>
      <w:r w:rsidR="00E2355D" w:rsidRPr="00FA18EE">
        <w:rPr>
          <w:spacing w:val="-2"/>
          <w:sz w:val="28"/>
          <w:szCs w:val="28"/>
        </w:rPr>
        <w:t>е</w:t>
      </w:r>
      <w:r w:rsidR="00AC7BDB" w:rsidRPr="00FA18EE">
        <w:rPr>
          <w:spacing w:val="-2"/>
          <w:sz w:val="28"/>
          <w:szCs w:val="28"/>
        </w:rPr>
        <w:t>т</w:t>
      </w:r>
      <w:r w:rsidR="00E2355D" w:rsidRPr="00FA18EE">
        <w:rPr>
          <w:spacing w:val="-2"/>
          <w:sz w:val="28"/>
          <w:szCs w:val="28"/>
        </w:rPr>
        <w:t xml:space="preserve">. </w:t>
      </w:r>
      <w:r w:rsidR="00AC7BDB" w:rsidRPr="00FA18EE">
        <w:rPr>
          <w:spacing w:val="-2"/>
          <w:sz w:val="28"/>
          <w:szCs w:val="28"/>
        </w:rPr>
        <w:t>П</w:t>
      </w:r>
      <w:r w:rsidR="00E2355D" w:rsidRPr="00FA18EE">
        <w:rPr>
          <w:spacing w:val="-2"/>
          <w:sz w:val="28"/>
          <w:szCs w:val="28"/>
        </w:rPr>
        <w:t>о</w:t>
      </w:r>
      <w:r w:rsidR="00AC7BDB" w:rsidRPr="00FA18EE">
        <w:rPr>
          <w:spacing w:val="-2"/>
          <w:sz w:val="28"/>
          <w:szCs w:val="28"/>
        </w:rPr>
        <w:t>л</w:t>
      </w:r>
      <w:r w:rsidR="00E2355D" w:rsidRPr="00FA18EE">
        <w:rPr>
          <w:spacing w:val="-2"/>
          <w:sz w:val="28"/>
          <w:szCs w:val="28"/>
        </w:rPr>
        <w:t>у</w:t>
      </w:r>
      <w:r w:rsidR="00AC7BDB" w:rsidRPr="00FA18EE">
        <w:rPr>
          <w:spacing w:val="-2"/>
          <w:sz w:val="28"/>
          <w:szCs w:val="28"/>
        </w:rPr>
        <w:t>ч</w:t>
      </w:r>
      <w:r w:rsidR="00E2355D" w:rsidRPr="00FA18EE">
        <w:rPr>
          <w:spacing w:val="-2"/>
          <w:sz w:val="28"/>
          <w:szCs w:val="28"/>
        </w:rPr>
        <w:t>а</w:t>
      </w:r>
      <w:r w:rsidR="00AC7BDB" w:rsidRPr="00FA18EE">
        <w:rPr>
          <w:spacing w:val="-2"/>
          <w:sz w:val="28"/>
          <w:szCs w:val="28"/>
        </w:rPr>
        <w:t>е</w:t>
      </w:r>
      <w:r w:rsidR="00E2355D" w:rsidRPr="00FA18EE">
        <w:rPr>
          <w:spacing w:val="-2"/>
          <w:sz w:val="28"/>
          <w:szCs w:val="28"/>
        </w:rPr>
        <w:t xml:space="preserve">т </w:t>
      </w:r>
      <w:r w:rsidR="00AC7BDB" w:rsidRPr="00FA18EE">
        <w:rPr>
          <w:spacing w:val="-2"/>
          <w:sz w:val="28"/>
          <w:szCs w:val="28"/>
        </w:rPr>
        <w:t>п</w:t>
      </w:r>
      <w:r w:rsidR="00E2355D" w:rsidRPr="00FA18EE">
        <w:rPr>
          <w:spacing w:val="-2"/>
          <w:sz w:val="28"/>
          <w:szCs w:val="28"/>
        </w:rPr>
        <w:t>е</w:t>
      </w:r>
      <w:r w:rsidR="00AC7BDB" w:rsidRPr="00FA18EE">
        <w:rPr>
          <w:spacing w:val="-2"/>
          <w:sz w:val="28"/>
          <w:szCs w:val="28"/>
        </w:rPr>
        <w:t>р</w:t>
      </w:r>
      <w:r w:rsidR="00E2355D" w:rsidRPr="00FA18EE">
        <w:rPr>
          <w:spacing w:val="-2"/>
          <w:sz w:val="28"/>
          <w:szCs w:val="28"/>
        </w:rPr>
        <w:t>е</w:t>
      </w:r>
      <w:r w:rsidR="00AC7BDB" w:rsidRPr="00FA18EE">
        <w:rPr>
          <w:spacing w:val="-2"/>
          <w:sz w:val="28"/>
          <w:szCs w:val="28"/>
        </w:rPr>
        <w:t>д</w:t>
      </w:r>
      <w:r w:rsidR="00E2355D" w:rsidRPr="00FA18EE">
        <w:rPr>
          <w:spacing w:val="-2"/>
          <w:sz w:val="28"/>
          <w:szCs w:val="28"/>
        </w:rPr>
        <w:t xml:space="preserve"> </w:t>
      </w:r>
      <w:r w:rsidR="00AC7BDB" w:rsidRPr="00FA18EE">
        <w:rPr>
          <w:spacing w:val="-2"/>
          <w:sz w:val="28"/>
          <w:szCs w:val="28"/>
        </w:rPr>
        <w:t>з</w:t>
      </w:r>
      <w:r w:rsidR="00E2355D" w:rsidRPr="00FA18EE">
        <w:rPr>
          <w:spacing w:val="-2"/>
          <w:sz w:val="28"/>
          <w:szCs w:val="28"/>
        </w:rPr>
        <w:t>а</w:t>
      </w:r>
      <w:r w:rsidR="00AC7BDB" w:rsidRPr="00FA18EE">
        <w:rPr>
          <w:spacing w:val="-2"/>
          <w:sz w:val="28"/>
          <w:szCs w:val="28"/>
        </w:rPr>
        <w:t>в</w:t>
      </w:r>
      <w:r w:rsidR="00E2355D" w:rsidRPr="00FA18EE">
        <w:rPr>
          <w:spacing w:val="-2"/>
          <w:sz w:val="28"/>
          <w:szCs w:val="28"/>
        </w:rPr>
        <w:t>т</w:t>
      </w:r>
      <w:r w:rsidR="00AC7BDB" w:rsidRPr="00FA18EE">
        <w:rPr>
          <w:spacing w:val="-2"/>
          <w:sz w:val="28"/>
          <w:szCs w:val="28"/>
        </w:rPr>
        <w:t>р</w:t>
      </w:r>
      <w:r w:rsidR="00E2355D" w:rsidRPr="00FA18EE">
        <w:rPr>
          <w:spacing w:val="-2"/>
          <w:sz w:val="28"/>
          <w:szCs w:val="28"/>
        </w:rPr>
        <w:t>а</w:t>
      </w:r>
      <w:r w:rsidR="00AC7BDB" w:rsidRPr="00FA18EE">
        <w:rPr>
          <w:spacing w:val="-2"/>
          <w:sz w:val="28"/>
          <w:szCs w:val="28"/>
        </w:rPr>
        <w:t>к</w:t>
      </w:r>
      <w:r w:rsidR="00E2355D" w:rsidRPr="00FA18EE">
        <w:rPr>
          <w:spacing w:val="-2"/>
          <w:sz w:val="28"/>
          <w:szCs w:val="28"/>
        </w:rPr>
        <w:t>о</w:t>
      </w:r>
      <w:r w:rsidR="00AC7BDB" w:rsidRPr="00FA18EE">
        <w:rPr>
          <w:spacing w:val="-2"/>
          <w:sz w:val="28"/>
          <w:szCs w:val="28"/>
        </w:rPr>
        <w:t>м</w:t>
      </w:r>
      <w:r w:rsidR="00E2355D" w:rsidRPr="00FA18EE">
        <w:rPr>
          <w:spacing w:val="-2"/>
          <w:sz w:val="28"/>
          <w:szCs w:val="28"/>
        </w:rPr>
        <w:t xml:space="preserve"> </w:t>
      </w:r>
      <w:r w:rsidRPr="00FA18EE">
        <w:rPr>
          <w:spacing w:val="-2"/>
          <w:sz w:val="28"/>
          <w:szCs w:val="28"/>
        </w:rPr>
        <w:t>8</w:t>
      </w:r>
      <w:r w:rsidR="00AC7BDB" w:rsidRPr="00FA18EE">
        <w:rPr>
          <w:spacing w:val="-2"/>
          <w:sz w:val="28"/>
          <w:szCs w:val="28"/>
        </w:rPr>
        <w:t>е</w:t>
      </w:r>
      <w:r w:rsidRPr="00FA18EE">
        <w:rPr>
          <w:spacing w:val="-2"/>
          <w:sz w:val="28"/>
          <w:szCs w:val="28"/>
        </w:rPr>
        <w:t xml:space="preserve">д. </w:t>
      </w:r>
      <w:r w:rsidR="00AC7BDB" w:rsidRPr="00FA18EE">
        <w:rPr>
          <w:spacing w:val="-2"/>
          <w:sz w:val="28"/>
          <w:szCs w:val="28"/>
        </w:rPr>
        <w:t>и</w:t>
      </w:r>
      <w:r w:rsidRPr="00FA18EE">
        <w:rPr>
          <w:spacing w:val="-2"/>
          <w:sz w:val="28"/>
          <w:szCs w:val="28"/>
        </w:rPr>
        <w:t>н</w:t>
      </w:r>
      <w:r w:rsidR="00AC7BDB" w:rsidRPr="00FA18EE">
        <w:rPr>
          <w:spacing w:val="-2"/>
          <w:sz w:val="28"/>
          <w:szCs w:val="28"/>
        </w:rPr>
        <w:t>с</w:t>
      </w:r>
      <w:r w:rsidRPr="00FA18EE">
        <w:rPr>
          <w:spacing w:val="-2"/>
          <w:sz w:val="28"/>
          <w:szCs w:val="28"/>
        </w:rPr>
        <w:t>у</w:t>
      </w:r>
      <w:r w:rsidR="00AC7BDB" w:rsidRPr="00FA18EE">
        <w:rPr>
          <w:spacing w:val="-2"/>
          <w:sz w:val="28"/>
          <w:szCs w:val="28"/>
        </w:rPr>
        <w:t>л</w:t>
      </w:r>
      <w:r w:rsidRPr="00FA18EE">
        <w:rPr>
          <w:spacing w:val="-2"/>
          <w:sz w:val="28"/>
          <w:szCs w:val="28"/>
        </w:rPr>
        <w:t>и</w:t>
      </w:r>
      <w:r w:rsidR="00AC7BDB" w:rsidRPr="00FA18EE">
        <w:rPr>
          <w:spacing w:val="-2"/>
          <w:sz w:val="28"/>
          <w:szCs w:val="28"/>
        </w:rPr>
        <w:t>н</w:t>
      </w:r>
      <w:r w:rsidRPr="00FA18EE">
        <w:rPr>
          <w:spacing w:val="-2"/>
          <w:sz w:val="28"/>
          <w:szCs w:val="28"/>
        </w:rPr>
        <w:t xml:space="preserve">а </w:t>
      </w:r>
      <w:r w:rsidR="00AC7BDB" w:rsidRPr="00FA18EE">
        <w:rPr>
          <w:spacing w:val="-2"/>
          <w:sz w:val="28"/>
          <w:szCs w:val="28"/>
        </w:rPr>
        <w:t>р</w:t>
      </w:r>
      <w:r w:rsidRPr="00FA18EE">
        <w:rPr>
          <w:spacing w:val="-2"/>
          <w:sz w:val="28"/>
          <w:szCs w:val="28"/>
        </w:rPr>
        <w:t>а</w:t>
      </w:r>
      <w:r w:rsidR="00AC7BDB" w:rsidRPr="00FA18EE">
        <w:rPr>
          <w:spacing w:val="-2"/>
          <w:sz w:val="28"/>
          <w:szCs w:val="28"/>
        </w:rPr>
        <w:t>п</w:t>
      </w:r>
      <w:r w:rsidRPr="00FA18EE">
        <w:rPr>
          <w:spacing w:val="-2"/>
          <w:sz w:val="28"/>
          <w:szCs w:val="28"/>
        </w:rPr>
        <w:t>и</w:t>
      </w:r>
      <w:r w:rsidR="00AC7BDB" w:rsidRPr="00FA18EE">
        <w:rPr>
          <w:spacing w:val="-2"/>
          <w:sz w:val="28"/>
          <w:szCs w:val="28"/>
        </w:rPr>
        <w:t>д</w:t>
      </w:r>
      <w:r w:rsidR="00E2355D" w:rsidRPr="00FA18EE">
        <w:rPr>
          <w:spacing w:val="-2"/>
          <w:sz w:val="28"/>
          <w:szCs w:val="28"/>
        </w:rPr>
        <w:t xml:space="preserve"> </w:t>
      </w:r>
      <w:r w:rsidR="00AC7BDB" w:rsidRPr="00FA18EE">
        <w:rPr>
          <w:spacing w:val="-2"/>
          <w:sz w:val="28"/>
          <w:szCs w:val="28"/>
        </w:rPr>
        <w:t>и</w:t>
      </w:r>
      <w:r w:rsidR="00E2355D" w:rsidRPr="00FA18EE">
        <w:rPr>
          <w:spacing w:val="-2"/>
          <w:sz w:val="28"/>
          <w:szCs w:val="28"/>
        </w:rPr>
        <w:t xml:space="preserve"> </w:t>
      </w:r>
      <w:r w:rsidRPr="00FA18EE">
        <w:rPr>
          <w:spacing w:val="-3"/>
          <w:sz w:val="28"/>
          <w:szCs w:val="28"/>
        </w:rPr>
        <w:t xml:space="preserve">10 </w:t>
      </w:r>
      <w:r w:rsidR="00AC7BDB" w:rsidRPr="00FA18EE">
        <w:rPr>
          <w:spacing w:val="-3"/>
          <w:sz w:val="28"/>
          <w:szCs w:val="28"/>
        </w:rPr>
        <w:t>е</w:t>
      </w:r>
      <w:r w:rsidRPr="00FA18EE">
        <w:rPr>
          <w:spacing w:val="-3"/>
          <w:sz w:val="28"/>
          <w:szCs w:val="28"/>
        </w:rPr>
        <w:t xml:space="preserve">д. </w:t>
      </w:r>
      <w:r w:rsidR="00AC7BDB" w:rsidRPr="00FA18EE">
        <w:rPr>
          <w:spacing w:val="-3"/>
          <w:sz w:val="28"/>
          <w:szCs w:val="28"/>
        </w:rPr>
        <w:t>и</w:t>
      </w:r>
      <w:r w:rsidRPr="00FA18EE">
        <w:rPr>
          <w:spacing w:val="-3"/>
          <w:sz w:val="28"/>
          <w:szCs w:val="28"/>
        </w:rPr>
        <w:t>н</w:t>
      </w:r>
      <w:r w:rsidR="00AC7BDB" w:rsidRPr="00FA18EE">
        <w:rPr>
          <w:spacing w:val="-3"/>
          <w:sz w:val="28"/>
          <w:szCs w:val="28"/>
        </w:rPr>
        <w:t>с</w:t>
      </w:r>
      <w:r w:rsidRPr="00FA18EE">
        <w:rPr>
          <w:spacing w:val="-3"/>
          <w:sz w:val="28"/>
          <w:szCs w:val="28"/>
        </w:rPr>
        <w:t>у</w:t>
      </w:r>
      <w:r w:rsidR="00AC7BDB" w:rsidRPr="00FA18EE">
        <w:rPr>
          <w:spacing w:val="-3"/>
          <w:sz w:val="28"/>
          <w:szCs w:val="28"/>
        </w:rPr>
        <w:t>л</w:t>
      </w:r>
      <w:r w:rsidRPr="00FA18EE">
        <w:rPr>
          <w:spacing w:val="-3"/>
          <w:sz w:val="28"/>
          <w:szCs w:val="28"/>
        </w:rPr>
        <w:t>и</w:t>
      </w:r>
      <w:r w:rsidR="00AC7BDB" w:rsidRPr="00FA18EE">
        <w:rPr>
          <w:spacing w:val="-3"/>
          <w:sz w:val="28"/>
          <w:szCs w:val="28"/>
        </w:rPr>
        <w:t>н</w:t>
      </w:r>
      <w:r w:rsidRPr="00FA18EE">
        <w:rPr>
          <w:spacing w:val="-3"/>
          <w:sz w:val="28"/>
          <w:szCs w:val="28"/>
        </w:rPr>
        <w:t xml:space="preserve">а </w:t>
      </w:r>
      <w:r w:rsidR="00DB72E1">
        <w:rPr>
          <w:spacing w:val="-3"/>
          <w:sz w:val="28"/>
          <w:szCs w:val="28"/>
        </w:rPr>
        <w:t>«</w:t>
      </w:r>
      <w:r w:rsidR="00AC7BDB" w:rsidRPr="00FA18EE">
        <w:rPr>
          <w:spacing w:val="-3"/>
          <w:sz w:val="28"/>
          <w:szCs w:val="28"/>
        </w:rPr>
        <w:t>л</w:t>
      </w:r>
      <w:r w:rsidRPr="00FA18EE">
        <w:rPr>
          <w:spacing w:val="-3"/>
          <w:sz w:val="28"/>
          <w:szCs w:val="28"/>
        </w:rPr>
        <w:t>а</w:t>
      </w:r>
      <w:r w:rsidR="00AC7BDB" w:rsidRPr="00FA18EE">
        <w:rPr>
          <w:spacing w:val="-3"/>
          <w:sz w:val="28"/>
          <w:szCs w:val="28"/>
        </w:rPr>
        <w:t>н</w:t>
      </w:r>
      <w:r w:rsidRPr="00FA18EE">
        <w:rPr>
          <w:spacing w:val="-3"/>
          <w:sz w:val="28"/>
          <w:szCs w:val="28"/>
        </w:rPr>
        <w:t>т</w:t>
      </w:r>
      <w:r w:rsidR="00AC7BDB" w:rsidRPr="00FA18EE">
        <w:rPr>
          <w:spacing w:val="-3"/>
          <w:sz w:val="28"/>
          <w:szCs w:val="28"/>
        </w:rPr>
        <w:t>у</w:t>
      </w:r>
      <w:r w:rsidRPr="00FA18EE">
        <w:rPr>
          <w:spacing w:val="-3"/>
          <w:sz w:val="28"/>
          <w:szCs w:val="28"/>
        </w:rPr>
        <w:t>с</w:t>
      </w:r>
      <w:r w:rsidR="00DB72E1">
        <w:rPr>
          <w:spacing w:val="-3"/>
          <w:sz w:val="28"/>
          <w:szCs w:val="28"/>
        </w:rPr>
        <w:t>»</w:t>
      </w:r>
      <w:r w:rsidR="00E2355D" w:rsidRPr="00FA18EE">
        <w:rPr>
          <w:spacing w:val="-3"/>
          <w:sz w:val="28"/>
          <w:szCs w:val="28"/>
        </w:rPr>
        <w:t xml:space="preserve">; </w:t>
      </w:r>
      <w:r w:rsidR="00AC7BDB" w:rsidRPr="00FA18EE">
        <w:rPr>
          <w:spacing w:val="-3"/>
          <w:sz w:val="28"/>
          <w:szCs w:val="28"/>
        </w:rPr>
        <w:t>п</w:t>
      </w:r>
      <w:r w:rsidR="00E2355D" w:rsidRPr="00FA18EE">
        <w:rPr>
          <w:spacing w:val="-3"/>
          <w:sz w:val="28"/>
          <w:szCs w:val="28"/>
        </w:rPr>
        <w:t>е</w:t>
      </w:r>
      <w:r w:rsidR="00AC7BDB" w:rsidRPr="00FA18EE">
        <w:rPr>
          <w:spacing w:val="-3"/>
          <w:sz w:val="28"/>
          <w:szCs w:val="28"/>
        </w:rPr>
        <w:t>р</w:t>
      </w:r>
      <w:r w:rsidR="00E2355D" w:rsidRPr="00FA18EE">
        <w:rPr>
          <w:spacing w:val="-3"/>
          <w:sz w:val="28"/>
          <w:szCs w:val="28"/>
        </w:rPr>
        <w:t>е</w:t>
      </w:r>
      <w:r w:rsidR="00AC7BDB" w:rsidRPr="00FA18EE">
        <w:rPr>
          <w:spacing w:val="-3"/>
          <w:sz w:val="28"/>
          <w:szCs w:val="28"/>
        </w:rPr>
        <w:t>д</w:t>
      </w:r>
      <w:r w:rsidR="00E2355D" w:rsidRPr="00FA18EE">
        <w:rPr>
          <w:spacing w:val="-3"/>
          <w:sz w:val="28"/>
          <w:szCs w:val="28"/>
        </w:rPr>
        <w:t xml:space="preserve"> </w:t>
      </w:r>
      <w:r w:rsidR="00AC7BDB" w:rsidRPr="00FA18EE">
        <w:rPr>
          <w:spacing w:val="-3"/>
          <w:sz w:val="28"/>
          <w:szCs w:val="28"/>
        </w:rPr>
        <w:t>у</w:t>
      </w:r>
      <w:r w:rsidR="00E2355D" w:rsidRPr="00FA18EE">
        <w:rPr>
          <w:spacing w:val="-3"/>
          <w:sz w:val="28"/>
          <w:szCs w:val="28"/>
        </w:rPr>
        <w:t>ж</w:t>
      </w:r>
      <w:r w:rsidR="00AC7BDB" w:rsidRPr="00FA18EE">
        <w:rPr>
          <w:spacing w:val="-3"/>
          <w:sz w:val="28"/>
          <w:szCs w:val="28"/>
        </w:rPr>
        <w:t>и</w:t>
      </w:r>
      <w:r w:rsidR="00E2355D" w:rsidRPr="00FA18EE">
        <w:rPr>
          <w:spacing w:val="-3"/>
          <w:sz w:val="28"/>
          <w:szCs w:val="28"/>
        </w:rPr>
        <w:t>н</w:t>
      </w:r>
      <w:r w:rsidR="00AC7BDB" w:rsidRPr="00FA18EE">
        <w:rPr>
          <w:spacing w:val="-3"/>
          <w:sz w:val="28"/>
          <w:szCs w:val="28"/>
        </w:rPr>
        <w:t>о</w:t>
      </w:r>
      <w:r w:rsidR="00E2355D" w:rsidRPr="00FA18EE">
        <w:rPr>
          <w:spacing w:val="-3"/>
          <w:sz w:val="28"/>
          <w:szCs w:val="28"/>
        </w:rPr>
        <w:t xml:space="preserve">м 6 </w:t>
      </w:r>
      <w:r w:rsidR="00AC7BDB" w:rsidRPr="00FA18EE">
        <w:rPr>
          <w:spacing w:val="-3"/>
          <w:sz w:val="28"/>
          <w:szCs w:val="28"/>
        </w:rPr>
        <w:t>е</w:t>
      </w:r>
      <w:r w:rsidR="00E2355D" w:rsidRPr="00FA18EE">
        <w:rPr>
          <w:spacing w:val="-3"/>
          <w:sz w:val="28"/>
          <w:szCs w:val="28"/>
        </w:rPr>
        <w:t xml:space="preserve">д. </w:t>
      </w:r>
      <w:r w:rsidR="00AC7BDB" w:rsidRPr="00FA18EE">
        <w:rPr>
          <w:spacing w:val="-3"/>
          <w:sz w:val="28"/>
          <w:szCs w:val="28"/>
        </w:rPr>
        <w:t>и</w:t>
      </w:r>
      <w:r w:rsidR="00E2355D" w:rsidRPr="00FA18EE">
        <w:rPr>
          <w:spacing w:val="-3"/>
          <w:sz w:val="28"/>
          <w:szCs w:val="28"/>
        </w:rPr>
        <w:t>н</w:t>
      </w:r>
      <w:r w:rsidR="00AC7BDB" w:rsidRPr="00FA18EE">
        <w:rPr>
          <w:spacing w:val="-3"/>
          <w:sz w:val="28"/>
          <w:szCs w:val="28"/>
        </w:rPr>
        <w:t>с</w:t>
      </w:r>
      <w:r w:rsidR="00E2355D" w:rsidRPr="00FA18EE">
        <w:rPr>
          <w:spacing w:val="-3"/>
          <w:sz w:val="28"/>
          <w:szCs w:val="28"/>
        </w:rPr>
        <w:t>у</w:t>
      </w:r>
      <w:r w:rsidR="00AC7BDB" w:rsidRPr="00FA18EE">
        <w:rPr>
          <w:spacing w:val="-3"/>
          <w:sz w:val="28"/>
          <w:szCs w:val="28"/>
        </w:rPr>
        <w:t>л</w:t>
      </w:r>
      <w:r w:rsidR="00E2355D" w:rsidRPr="00FA18EE">
        <w:rPr>
          <w:spacing w:val="-3"/>
          <w:sz w:val="28"/>
          <w:szCs w:val="28"/>
        </w:rPr>
        <w:t>и</w:t>
      </w:r>
      <w:r w:rsidR="00AC7BDB" w:rsidRPr="00FA18EE">
        <w:rPr>
          <w:spacing w:val="-3"/>
          <w:sz w:val="28"/>
          <w:szCs w:val="28"/>
        </w:rPr>
        <w:t>н</w:t>
      </w:r>
      <w:r w:rsidR="00E2355D" w:rsidRPr="00FA18EE">
        <w:rPr>
          <w:spacing w:val="-3"/>
          <w:sz w:val="28"/>
          <w:szCs w:val="28"/>
        </w:rPr>
        <w:t xml:space="preserve">а </w:t>
      </w:r>
      <w:r w:rsidR="00AC7BDB" w:rsidRPr="00FA18EE">
        <w:rPr>
          <w:spacing w:val="-3"/>
          <w:sz w:val="28"/>
          <w:szCs w:val="28"/>
        </w:rPr>
        <w:t>р</w:t>
      </w:r>
      <w:r w:rsidRPr="00FA18EE">
        <w:rPr>
          <w:spacing w:val="-3"/>
          <w:sz w:val="28"/>
          <w:szCs w:val="28"/>
        </w:rPr>
        <w:t>а</w:t>
      </w:r>
      <w:r w:rsidR="00AC7BDB" w:rsidRPr="00FA18EE">
        <w:rPr>
          <w:spacing w:val="-3"/>
          <w:sz w:val="28"/>
          <w:szCs w:val="28"/>
        </w:rPr>
        <w:t>п</w:t>
      </w:r>
      <w:r w:rsidRPr="00FA18EE">
        <w:rPr>
          <w:spacing w:val="-3"/>
          <w:sz w:val="28"/>
          <w:szCs w:val="28"/>
        </w:rPr>
        <w:t>и</w:t>
      </w:r>
      <w:r w:rsidR="00AC7BDB" w:rsidRPr="00FA18EE">
        <w:rPr>
          <w:spacing w:val="-3"/>
          <w:sz w:val="28"/>
          <w:szCs w:val="28"/>
        </w:rPr>
        <w:t>д</w:t>
      </w:r>
      <w:r w:rsidR="00E2355D" w:rsidRPr="00FA18EE">
        <w:rPr>
          <w:spacing w:val="-2"/>
          <w:sz w:val="28"/>
          <w:szCs w:val="28"/>
        </w:rPr>
        <w:t xml:space="preserve">. </w:t>
      </w:r>
      <w:r w:rsidR="00AC7BDB" w:rsidRPr="00FA18EE">
        <w:rPr>
          <w:spacing w:val="-2"/>
          <w:sz w:val="28"/>
          <w:szCs w:val="28"/>
        </w:rPr>
        <w:t>П</w:t>
      </w:r>
      <w:r w:rsidR="00E2355D" w:rsidRPr="00FA18EE">
        <w:rPr>
          <w:spacing w:val="-2"/>
          <w:sz w:val="28"/>
          <w:szCs w:val="28"/>
        </w:rPr>
        <w:t>о</w:t>
      </w:r>
      <w:r w:rsidR="00AC7BDB" w:rsidRPr="00FA18EE">
        <w:rPr>
          <w:spacing w:val="-2"/>
          <w:sz w:val="28"/>
          <w:szCs w:val="28"/>
        </w:rPr>
        <w:t>с</w:t>
      </w:r>
      <w:r w:rsidR="00E2355D" w:rsidRPr="00FA18EE">
        <w:rPr>
          <w:spacing w:val="-2"/>
          <w:sz w:val="28"/>
          <w:szCs w:val="28"/>
        </w:rPr>
        <w:t>л</w:t>
      </w:r>
      <w:r w:rsidR="00AC7BDB" w:rsidRPr="00FA18EE">
        <w:rPr>
          <w:spacing w:val="-2"/>
          <w:sz w:val="28"/>
          <w:szCs w:val="28"/>
        </w:rPr>
        <w:t>е</w:t>
      </w:r>
      <w:r w:rsidR="00E2355D" w:rsidRPr="00FA18EE">
        <w:rPr>
          <w:spacing w:val="-2"/>
          <w:sz w:val="28"/>
          <w:szCs w:val="28"/>
        </w:rPr>
        <w:t xml:space="preserve"> </w:t>
      </w:r>
      <w:r w:rsidR="00AC7BDB" w:rsidRPr="00FA18EE">
        <w:rPr>
          <w:spacing w:val="-2"/>
          <w:sz w:val="28"/>
          <w:szCs w:val="28"/>
        </w:rPr>
        <w:t>п</w:t>
      </w:r>
      <w:r w:rsidR="00E2355D" w:rsidRPr="00FA18EE">
        <w:rPr>
          <w:spacing w:val="-2"/>
          <w:sz w:val="28"/>
          <w:szCs w:val="28"/>
        </w:rPr>
        <w:t>е</w:t>
      </w:r>
      <w:r w:rsidR="00AC7BDB" w:rsidRPr="00FA18EE">
        <w:rPr>
          <w:spacing w:val="-2"/>
          <w:sz w:val="28"/>
          <w:szCs w:val="28"/>
        </w:rPr>
        <w:t>р</w:t>
      </w:r>
      <w:r w:rsidR="00E2355D" w:rsidRPr="00FA18EE">
        <w:rPr>
          <w:spacing w:val="-2"/>
          <w:sz w:val="28"/>
          <w:szCs w:val="28"/>
        </w:rPr>
        <w:t>е</w:t>
      </w:r>
      <w:r w:rsidR="00AC7BDB" w:rsidRPr="00FA18EE">
        <w:rPr>
          <w:spacing w:val="-2"/>
          <w:sz w:val="28"/>
          <w:szCs w:val="28"/>
        </w:rPr>
        <w:t>н</w:t>
      </w:r>
      <w:r w:rsidR="00E2355D" w:rsidRPr="00FA18EE">
        <w:rPr>
          <w:spacing w:val="-2"/>
          <w:sz w:val="28"/>
          <w:szCs w:val="28"/>
        </w:rPr>
        <w:t>е</w:t>
      </w:r>
      <w:r w:rsidR="00AC7BDB" w:rsidRPr="00FA18EE">
        <w:rPr>
          <w:spacing w:val="-2"/>
          <w:sz w:val="28"/>
          <w:szCs w:val="28"/>
        </w:rPr>
        <w:t>с</w:t>
      </w:r>
      <w:r w:rsidR="00E2355D" w:rsidRPr="00FA18EE">
        <w:rPr>
          <w:spacing w:val="-2"/>
          <w:sz w:val="28"/>
          <w:szCs w:val="28"/>
        </w:rPr>
        <w:t>е</w:t>
      </w:r>
      <w:r w:rsidR="00AC7BDB" w:rsidRPr="00FA18EE">
        <w:rPr>
          <w:spacing w:val="-2"/>
          <w:sz w:val="28"/>
          <w:szCs w:val="28"/>
        </w:rPr>
        <w:t>н</w:t>
      </w:r>
      <w:r w:rsidR="00E2355D" w:rsidRPr="00FA18EE">
        <w:rPr>
          <w:spacing w:val="-2"/>
          <w:sz w:val="28"/>
          <w:szCs w:val="28"/>
        </w:rPr>
        <w:t>н</w:t>
      </w:r>
      <w:r w:rsidR="00AC7BDB" w:rsidRPr="00FA18EE">
        <w:rPr>
          <w:spacing w:val="-2"/>
          <w:sz w:val="28"/>
          <w:szCs w:val="28"/>
        </w:rPr>
        <w:t>о</w:t>
      </w:r>
      <w:r w:rsidR="00E2355D" w:rsidRPr="00FA18EE">
        <w:rPr>
          <w:spacing w:val="-2"/>
          <w:sz w:val="28"/>
          <w:szCs w:val="28"/>
        </w:rPr>
        <w:t>г</w:t>
      </w:r>
      <w:r w:rsidR="00AC7BDB" w:rsidRPr="00FA18EE">
        <w:rPr>
          <w:spacing w:val="-2"/>
          <w:sz w:val="28"/>
          <w:szCs w:val="28"/>
        </w:rPr>
        <w:t>о</w:t>
      </w:r>
      <w:r w:rsidR="00E2355D" w:rsidRPr="00FA18EE">
        <w:rPr>
          <w:spacing w:val="-2"/>
          <w:sz w:val="28"/>
          <w:szCs w:val="28"/>
        </w:rPr>
        <w:t xml:space="preserve"> </w:t>
      </w:r>
      <w:r w:rsidR="00AC7BDB" w:rsidRPr="00FA18EE">
        <w:rPr>
          <w:spacing w:val="-2"/>
          <w:sz w:val="28"/>
          <w:szCs w:val="28"/>
        </w:rPr>
        <w:t>О</w:t>
      </w:r>
      <w:r w:rsidR="00E2355D" w:rsidRPr="00FA18EE">
        <w:rPr>
          <w:spacing w:val="-2"/>
          <w:sz w:val="28"/>
          <w:szCs w:val="28"/>
        </w:rPr>
        <w:t>Р</w:t>
      </w:r>
      <w:r w:rsidR="00AC7BDB" w:rsidRPr="00FA18EE">
        <w:rPr>
          <w:spacing w:val="-2"/>
          <w:sz w:val="28"/>
          <w:szCs w:val="28"/>
        </w:rPr>
        <w:t>З</w:t>
      </w:r>
      <w:r w:rsidR="00E2355D" w:rsidRPr="00FA18EE">
        <w:rPr>
          <w:spacing w:val="-2"/>
          <w:sz w:val="28"/>
          <w:szCs w:val="28"/>
        </w:rPr>
        <w:t xml:space="preserve"> </w:t>
      </w:r>
      <w:r w:rsidR="00AC7BDB" w:rsidRPr="00FA18EE">
        <w:rPr>
          <w:spacing w:val="-2"/>
          <w:sz w:val="28"/>
          <w:szCs w:val="28"/>
        </w:rPr>
        <w:t>о</w:t>
      </w:r>
      <w:r w:rsidR="00E2355D" w:rsidRPr="00FA18EE">
        <w:rPr>
          <w:spacing w:val="-2"/>
          <w:sz w:val="28"/>
          <w:szCs w:val="28"/>
        </w:rPr>
        <w:t>щ</w:t>
      </w:r>
      <w:r w:rsidR="00AC7BDB" w:rsidRPr="00FA18EE">
        <w:rPr>
          <w:spacing w:val="-2"/>
          <w:sz w:val="28"/>
          <w:szCs w:val="28"/>
        </w:rPr>
        <w:t>у</w:t>
      </w:r>
      <w:r w:rsidR="00E2355D" w:rsidRPr="00FA18EE">
        <w:rPr>
          <w:spacing w:val="-2"/>
          <w:sz w:val="28"/>
          <w:szCs w:val="28"/>
        </w:rPr>
        <w:t>щ</w:t>
      </w:r>
      <w:r w:rsidR="00AC7BDB" w:rsidRPr="00FA18EE">
        <w:rPr>
          <w:spacing w:val="-2"/>
          <w:sz w:val="28"/>
          <w:szCs w:val="28"/>
        </w:rPr>
        <w:t>а</w:t>
      </w:r>
      <w:r w:rsidR="00E2355D" w:rsidRPr="00FA18EE">
        <w:rPr>
          <w:spacing w:val="-2"/>
          <w:sz w:val="28"/>
          <w:szCs w:val="28"/>
        </w:rPr>
        <w:t>е</w:t>
      </w:r>
      <w:r w:rsidR="00AC7BDB" w:rsidRPr="00FA18EE">
        <w:rPr>
          <w:spacing w:val="-2"/>
          <w:sz w:val="28"/>
          <w:szCs w:val="28"/>
        </w:rPr>
        <w:t>т</w:t>
      </w:r>
      <w:r w:rsidR="00E2355D" w:rsidRPr="00FA18EE">
        <w:rPr>
          <w:spacing w:val="-2"/>
          <w:sz w:val="28"/>
          <w:szCs w:val="28"/>
        </w:rPr>
        <w:t xml:space="preserve"> </w:t>
      </w:r>
      <w:r w:rsidR="00AC7BDB" w:rsidRPr="00FA18EE">
        <w:rPr>
          <w:spacing w:val="-2"/>
          <w:sz w:val="28"/>
          <w:szCs w:val="28"/>
        </w:rPr>
        <w:t>с</w:t>
      </w:r>
      <w:r w:rsidR="00E2355D" w:rsidRPr="00FA18EE">
        <w:rPr>
          <w:spacing w:val="-2"/>
          <w:sz w:val="28"/>
          <w:szCs w:val="28"/>
        </w:rPr>
        <w:t>л</w:t>
      </w:r>
      <w:r w:rsidR="00AC7BDB" w:rsidRPr="00FA18EE">
        <w:rPr>
          <w:spacing w:val="-2"/>
          <w:sz w:val="28"/>
          <w:szCs w:val="28"/>
        </w:rPr>
        <w:t>а</w:t>
      </w:r>
      <w:r w:rsidR="00E2355D" w:rsidRPr="00FA18EE">
        <w:rPr>
          <w:spacing w:val="-2"/>
          <w:sz w:val="28"/>
          <w:szCs w:val="28"/>
        </w:rPr>
        <w:t>б</w:t>
      </w:r>
      <w:r w:rsidR="00AC7BDB" w:rsidRPr="00FA18EE">
        <w:rPr>
          <w:spacing w:val="-2"/>
          <w:sz w:val="28"/>
          <w:szCs w:val="28"/>
        </w:rPr>
        <w:t>о</w:t>
      </w:r>
      <w:r w:rsidR="00E2355D" w:rsidRPr="00FA18EE">
        <w:rPr>
          <w:spacing w:val="-2"/>
          <w:sz w:val="28"/>
          <w:szCs w:val="28"/>
        </w:rPr>
        <w:t>с</w:t>
      </w:r>
      <w:r w:rsidR="00AC7BDB" w:rsidRPr="00FA18EE">
        <w:rPr>
          <w:spacing w:val="-2"/>
          <w:sz w:val="28"/>
          <w:szCs w:val="28"/>
        </w:rPr>
        <w:t>т</w:t>
      </w:r>
      <w:r w:rsidR="00E2355D" w:rsidRPr="00FA18EE">
        <w:rPr>
          <w:spacing w:val="-2"/>
          <w:sz w:val="28"/>
          <w:szCs w:val="28"/>
        </w:rPr>
        <w:t xml:space="preserve">ь, </w:t>
      </w:r>
      <w:r w:rsidR="00AC7BDB" w:rsidRPr="00FA18EE">
        <w:rPr>
          <w:spacing w:val="-2"/>
          <w:sz w:val="28"/>
          <w:szCs w:val="28"/>
        </w:rPr>
        <w:t>ж</w:t>
      </w:r>
      <w:r w:rsidR="00E2355D" w:rsidRPr="00FA18EE">
        <w:rPr>
          <w:spacing w:val="-2"/>
          <w:sz w:val="28"/>
          <w:szCs w:val="28"/>
        </w:rPr>
        <w:t>а</w:t>
      </w:r>
      <w:r w:rsidR="00AC7BDB" w:rsidRPr="00FA18EE">
        <w:rPr>
          <w:spacing w:val="-2"/>
          <w:sz w:val="28"/>
          <w:szCs w:val="28"/>
        </w:rPr>
        <w:t>ж</w:t>
      </w:r>
      <w:r w:rsidR="00E2355D" w:rsidRPr="00FA18EE">
        <w:rPr>
          <w:spacing w:val="-2"/>
          <w:sz w:val="28"/>
          <w:szCs w:val="28"/>
        </w:rPr>
        <w:t>д</w:t>
      </w:r>
      <w:r w:rsidR="00AC7BDB" w:rsidRPr="00FA18EE">
        <w:rPr>
          <w:spacing w:val="-2"/>
          <w:sz w:val="28"/>
          <w:szCs w:val="28"/>
        </w:rPr>
        <w:t>у</w:t>
      </w:r>
      <w:r w:rsidR="00E2355D" w:rsidRPr="00FA18EE">
        <w:rPr>
          <w:spacing w:val="-2"/>
          <w:sz w:val="28"/>
          <w:szCs w:val="28"/>
        </w:rPr>
        <w:t xml:space="preserve"> </w:t>
      </w:r>
      <w:r w:rsidR="00AC7BDB" w:rsidRPr="00FA18EE">
        <w:rPr>
          <w:spacing w:val="-2"/>
          <w:sz w:val="28"/>
          <w:szCs w:val="28"/>
        </w:rPr>
        <w:t>д</w:t>
      </w:r>
      <w:r w:rsidR="00E2355D" w:rsidRPr="00FA18EE">
        <w:rPr>
          <w:spacing w:val="-2"/>
          <w:sz w:val="28"/>
          <w:szCs w:val="28"/>
        </w:rPr>
        <w:t>н</w:t>
      </w:r>
      <w:r w:rsidR="00AC7BDB" w:rsidRPr="00FA18EE">
        <w:rPr>
          <w:spacing w:val="-2"/>
          <w:sz w:val="28"/>
          <w:szCs w:val="28"/>
        </w:rPr>
        <w:t>е</w:t>
      </w:r>
      <w:r w:rsidR="00E2355D" w:rsidRPr="00FA18EE">
        <w:rPr>
          <w:spacing w:val="-2"/>
          <w:sz w:val="28"/>
          <w:szCs w:val="28"/>
        </w:rPr>
        <w:t xml:space="preserve">м </w:t>
      </w:r>
      <w:r w:rsidR="00AC7BDB" w:rsidRPr="00FA18EE">
        <w:rPr>
          <w:spacing w:val="-2"/>
          <w:sz w:val="28"/>
          <w:szCs w:val="28"/>
        </w:rPr>
        <w:t>и</w:t>
      </w:r>
      <w:r w:rsidR="00E2355D" w:rsidRPr="00FA18EE">
        <w:rPr>
          <w:spacing w:val="-2"/>
          <w:sz w:val="28"/>
          <w:szCs w:val="28"/>
        </w:rPr>
        <w:t xml:space="preserve"> </w:t>
      </w:r>
      <w:r w:rsidR="00AC7BDB" w:rsidRPr="00FA18EE">
        <w:rPr>
          <w:spacing w:val="-2"/>
          <w:sz w:val="28"/>
          <w:szCs w:val="28"/>
        </w:rPr>
        <w:t>н</w:t>
      </w:r>
      <w:r w:rsidR="00E2355D" w:rsidRPr="00FA18EE">
        <w:rPr>
          <w:spacing w:val="-2"/>
          <w:sz w:val="28"/>
          <w:szCs w:val="28"/>
        </w:rPr>
        <w:t>о</w:t>
      </w:r>
      <w:r w:rsidR="00AC7BDB" w:rsidRPr="00FA18EE">
        <w:rPr>
          <w:spacing w:val="-2"/>
          <w:sz w:val="28"/>
          <w:szCs w:val="28"/>
        </w:rPr>
        <w:t>ч</w:t>
      </w:r>
      <w:r w:rsidR="00E2355D" w:rsidRPr="00FA18EE">
        <w:rPr>
          <w:spacing w:val="-2"/>
          <w:sz w:val="28"/>
          <w:szCs w:val="28"/>
        </w:rPr>
        <w:t>ь</w:t>
      </w:r>
      <w:r w:rsidR="00AC7BDB" w:rsidRPr="00FA18EE">
        <w:rPr>
          <w:spacing w:val="-2"/>
          <w:sz w:val="28"/>
          <w:szCs w:val="28"/>
        </w:rPr>
        <w:t>ю</w:t>
      </w:r>
      <w:r w:rsidR="00E2355D" w:rsidRPr="00FA18EE">
        <w:rPr>
          <w:spacing w:val="-2"/>
          <w:sz w:val="28"/>
          <w:szCs w:val="28"/>
        </w:rPr>
        <w:t xml:space="preserve">, </w:t>
      </w:r>
      <w:r w:rsidR="00AC7BDB" w:rsidRPr="00FA18EE">
        <w:rPr>
          <w:spacing w:val="-2"/>
          <w:sz w:val="28"/>
          <w:szCs w:val="28"/>
        </w:rPr>
        <w:t>з</w:t>
      </w:r>
      <w:r w:rsidR="00E2355D" w:rsidRPr="00FA18EE">
        <w:rPr>
          <w:spacing w:val="-2"/>
          <w:sz w:val="28"/>
          <w:szCs w:val="28"/>
        </w:rPr>
        <w:t>у</w:t>
      </w:r>
      <w:r w:rsidR="00AC7BDB" w:rsidRPr="00FA18EE">
        <w:rPr>
          <w:spacing w:val="-2"/>
          <w:sz w:val="28"/>
          <w:szCs w:val="28"/>
        </w:rPr>
        <w:t>д</w:t>
      </w:r>
      <w:r w:rsidR="00E2355D" w:rsidRPr="00FA18EE">
        <w:rPr>
          <w:spacing w:val="-2"/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ж</w:t>
      </w:r>
      <w:r w:rsidR="00E2355D" w:rsidRPr="00FA18EE">
        <w:rPr>
          <w:sz w:val="28"/>
          <w:szCs w:val="28"/>
        </w:rPr>
        <w:t xml:space="preserve">и. </w:t>
      </w:r>
      <w:r w:rsidR="00AC7BDB" w:rsidRPr="00FA18EE">
        <w:rPr>
          <w:sz w:val="28"/>
          <w:szCs w:val="28"/>
        </w:rPr>
        <w:t>В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в</w:t>
      </w:r>
      <w:r w:rsidR="00E2355D" w:rsidRPr="00FA18EE">
        <w:rPr>
          <w:sz w:val="28"/>
          <w:szCs w:val="28"/>
        </w:rPr>
        <w:t>ы</w:t>
      </w:r>
      <w:r w:rsidR="00AC7BDB" w:rsidRPr="00FA18EE">
        <w:rPr>
          <w:sz w:val="28"/>
          <w:szCs w:val="28"/>
        </w:rPr>
        <w:t>д</w:t>
      </w:r>
      <w:r w:rsidR="00E2355D" w:rsidRPr="00FA18EE">
        <w:rPr>
          <w:sz w:val="28"/>
          <w:szCs w:val="28"/>
        </w:rPr>
        <w:t>ы</w:t>
      </w:r>
      <w:r w:rsidR="00AC7BDB" w:rsidRPr="00FA18EE">
        <w:rPr>
          <w:sz w:val="28"/>
          <w:szCs w:val="28"/>
        </w:rPr>
        <w:t>х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е</w:t>
      </w:r>
      <w:r w:rsidR="00E2355D"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 xml:space="preserve">м </w:t>
      </w:r>
      <w:r w:rsidR="00AC7BDB" w:rsidRPr="00FA18EE">
        <w:rPr>
          <w:sz w:val="28"/>
          <w:szCs w:val="28"/>
        </w:rPr>
        <w:t>в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з</w:t>
      </w:r>
      <w:r w:rsidR="00E2355D" w:rsidRPr="00FA18EE">
        <w:rPr>
          <w:sz w:val="28"/>
          <w:szCs w:val="28"/>
        </w:rPr>
        <w:t>д</w:t>
      </w:r>
      <w:r w:rsidR="00AC7BDB" w:rsidRPr="00FA18EE">
        <w:rPr>
          <w:sz w:val="28"/>
          <w:szCs w:val="28"/>
        </w:rPr>
        <w:t>у</w:t>
      </w:r>
      <w:r w:rsidR="00E2355D" w:rsidRPr="00FA18EE">
        <w:rPr>
          <w:sz w:val="28"/>
          <w:szCs w:val="28"/>
        </w:rPr>
        <w:t>х</w:t>
      </w:r>
      <w:r w:rsidR="00AC7BDB" w:rsidRPr="00FA18EE">
        <w:rPr>
          <w:sz w:val="28"/>
          <w:szCs w:val="28"/>
        </w:rPr>
        <w:t>е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>щ</w:t>
      </w:r>
      <w:r w:rsidR="00AC7BDB" w:rsidRPr="00FA18EE">
        <w:rPr>
          <w:sz w:val="28"/>
          <w:szCs w:val="28"/>
        </w:rPr>
        <w:t>у</w:t>
      </w:r>
      <w:r w:rsidR="00E2355D" w:rsidRPr="00FA18EE">
        <w:rPr>
          <w:sz w:val="28"/>
          <w:szCs w:val="28"/>
        </w:rPr>
        <w:t>щ</w:t>
      </w:r>
      <w:r w:rsidR="00AC7BDB" w:rsidRPr="00FA18EE">
        <w:rPr>
          <w:sz w:val="28"/>
          <w:szCs w:val="28"/>
        </w:rPr>
        <w:t>а</w:t>
      </w:r>
      <w:r w:rsidR="00E2355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т</w:t>
      </w:r>
      <w:r w:rsidR="00E2355D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я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з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п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х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а</w:t>
      </w:r>
      <w:r w:rsidR="00E2355D" w:rsidRPr="00FA18EE">
        <w:rPr>
          <w:sz w:val="28"/>
          <w:szCs w:val="28"/>
        </w:rPr>
        <w:t>ц</w:t>
      </w:r>
      <w:r w:rsidR="00AC7BDB" w:rsidRPr="00FA18EE">
        <w:rPr>
          <w:sz w:val="28"/>
          <w:szCs w:val="28"/>
        </w:rPr>
        <w:t>е</w:t>
      </w:r>
      <w:r w:rsidR="00E2355D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а</w:t>
      </w:r>
      <w:r w:rsidR="00E2355D" w:rsidRPr="00FA18EE">
        <w:rPr>
          <w:sz w:val="28"/>
          <w:szCs w:val="28"/>
        </w:rPr>
        <w:t>.</w:t>
      </w:r>
    </w:p>
    <w:p w:rsidR="000803C1" w:rsidRPr="00DB72E1" w:rsidRDefault="00AC7BDB" w:rsidP="00DB72E1">
      <w:pPr>
        <w:pStyle w:val="41"/>
        <w:rPr>
          <w:sz w:val="28"/>
          <w:szCs w:val="28"/>
        </w:rPr>
      </w:pPr>
      <w:r w:rsidRPr="00FA18EE">
        <w:rPr>
          <w:sz w:val="28"/>
          <w:szCs w:val="28"/>
        </w:rPr>
        <w:t>С</w:t>
      </w:r>
      <w:r w:rsidR="00E2355D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х</w:t>
      </w:r>
      <w:r w:rsidR="00E2355D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р</w:t>
      </w:r>
      <w:r w:rsidR="00E2355D" w:rsidRPr="00FA18EE">
        <w:rPr>
          <w:sz w:val="28"/>
          <w:szCs w:val="28"/>
        </w:rPr>
        <w:t xml:space="preserve"> </w:t>
      </w:r>
      <w:r w:rsidRPr="00FA18EE">
        <w:rPr>
          <w:sz w:val="28"/>
          <w:szCs w:val="28"/>
        </w:rPr>
        <w:t>к</w:t>
      </w:r>
      <w:r w:rsidR="00E2355D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>в</w:t>
      </w:r>
      <w:r w:rsidRPr="00FA18EE">
        <w:rPr>
          <w:sz w:val="28"/>
          <w:szCs w:val="28"/>
        </w:rPr>
        <w:t>и</w:t>
      </w:r>
      <w:r w:rsidR="00E2355D" w:rsidRPr="00FA18EE">
        <w:rPr>
          <w:sz w:val="28"/>
          <w:szCs w:val="28"/>
        </w:rPr>
        <w:t xml:space="preserve"> </w:t>
      </w:r>
      <w:r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т</w:t>
      </w:r>
      <w:r w:rsidR="00E2355D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щ</w:t>
      </w:r>
      <w:r w:rsidR="00E2355D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к</w:t>
      </w:r>
      <w:r w:rsidR="00E2355D" w:rsidRPr="00FA18EE">
        <w:rPr>
          <w:sz w:val="28"/>
          <w:szCs w:val="28"/>
        </w:rPr>
        <w:t xml:space="preserve"> 16 </w:t>
      </w:r>
      <w:r w:rsidRPr="00FA18EE">
        <w:rPr>
          <w:sz w:val="28"/>
          <w:szCs w:val="28"/>
        </w:rPr>
        <w:t>м</w:t>
      </w:r>
      <w:r w:rsidR="00E2355D" w:rsidRPr="00FA18EE">
        <w:rPr>
          <w:sz w:val="28"/>
          <w:szCs w:val="28"/>
        </w:rPr>
        <w:t>м</w:t>
      </w:r>
      <w:r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ь</w:t>
      </w:r>
      <w:r w:rsidR="00E2355D" w:rsidRPr="00FA18EE">
        <w:rPr>
          <w:sz w:val="28"/>
          <w:szCs w:val="28"/>
        </w:rPr>
        <w:t>/</w:t>
      </w:r>
      <w:r w:rsidRPr="00FA18EE">
        <w:rPr>
          <w:sz w:val="28"/>
          <w:szCs w:val="28"/>
        </w:rPr>
        <w:t>л</w:t>
      </w:r>
      <w:r w:rsidR="00E2355D" w:rsidRPr="00FA18EE">
        <w:rPr>
          <w:sz w:val="28"/>
          <w:szCs w:val="28"/>
        </w:rPr>
        <w:t xml:space="preserve">, </w:t>
      </w:r>
      <w:r w:rsidRPr="00FA18EE">
        <w:rPr>
          <w:sz w:val="28"/>
          <w:szCs w:val="28"/>
        </w:rPr>
        <w:t>с</w:t>
      </w:r>
      <w:r w:rsidR="00E2355D" w:rsidRPr="00FA18EE">
        <w:rPr>
          <w:sz w:val="28"/>
          <w:szCs w:val="28"/>
        </w:rPr>
        <w:t>у</w:t>
      </w:r>
      <w:r w:rsidRPr="00FA18EE">
        <w:rPr>
          <w:sz w:val="28"/>
          <w:szCs w:val="28"/>
        </w:rPr>
        <w:t>т</w:t>
      </w:r>
      <w:r w:rsidR="00E2355D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ч</w:t>
      </w:r>
      <w:r w:rsidR="00E2355D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 xml:space="preserve">е </w:t>
      </w:r>
      <w:r w:rsidRPr="00FA18EE">
        <w:rPr>
          <w:sz w:val="28"/>
          <w:szCs w:val="28"/>
        </w:rPr>
        <w:t>к</w:t>
      </w:r>
      <w:r w:rsidR="00E2355D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л</w:t>
      </w:r>
      <w:r w:rsidR="00E2355D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ч</w:t>
      </w:r>
      <w:r w:rsidR="00E2355D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с</w:t>
      </w:r>
      <w:r w:rsidR="00E2355D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в</w:t>
      </w:r>
      <w:r w:rsidR="00E2355D" w:rsidRPr="00FA18EE">
        <w:rPr>
          <w:sz w:val="28"/>
          <w:szCs w:val="28"/>
        </w:rPr>
        <w:t xml:space="preserve">о </w:t>
      </w:r>
      <w:r w:rsidRPr="00FA18EE">
        <w:rPr>
          <w:sz w:val="28"/>
          <w:szCs w:val="28"/>
        </w:rPr>
        <w:t>м</w:t>
      </w:r>
      <w:r w:rsidR="00E2355D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ч</w:t>
      </w:r>
      <w:r w:rsidR="00E2355D" w:rsidRPr="00FA18EE">
        <w:rPr>
          <w:sz w:val="28"/>
          <w:szCs w:val="28"/>
        </w:rPr>
        <w:t xml:space="preserve">и - 3 </w:t>
      </w:r>
      <w:r w:rsidRPr="00FA18EE">
        <w:rPr>
          <w:sz w:val="28"/>
          <w:szCs w:val="28"/>
        </w:rPr>
        <w:t>л</w:t>
      </w:r>
      <w:r w:rsidR="00E2355D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т</w:t>
      </w:r>
      <w:r w:rsidR="00E2355D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а</w:t>
      </w:r>
      <w:r w:rsidR="00E2355D" w:rsidRPr="00FA18EE">
        <w:rPr>
          <w:sz w:val="28"/>
          <w:szCs w:val="28"/>
        </w:rPr>
        <w:t xml:space="preserve">, </w:t>
      </w:r>
      <w:r w:rsidRPr="00FA18EE">
        <w:rPr>
          <w:sz w:val="28"/>
          <w:szCs w:val="28"/>
        </w:rPr>
        <w:t>в</w:t>
      </w:r>
      <w:r w:rsidR="00E2355D" w:rsidRPr="00FA18EE">
        <w:rPr>
          <w:sz w:val="28"/>
          <w:szCs w:val="28"/>
        </w:rPr>
        <w:t xml:space="preserve"> </w:t>
      </w:r>
      <w:r w:rsidRPr="00FA18EE">
        <w:rPr>
          <w:spacing w:val="-1"/>
          <w:sz w:val="28"/>
          <w:szCs w:val="28"/>
        </w:rPr>
        <w:t>м</w:t>
      </w:r>
      <w:r w:rsidR="00E2355D" w:rsidRPr="00FA18EE">
        <w:rPr>
          <w:spacing w:val="-1"/>
          <w:sz w:val="28"/>
          <w:szCs w:val="28"/>
        </w:rPr>
        <w:t>о</w:t>
      </w:r>
      <w:r w:rsidRPr="00FA18EE">
        <w:rPr>
          <w:spacing w:val="-1"/>
          <w:sz w:val="28"/>
          <w:szCs w:val="28"/>
        </w:rPr>
        <w:t>ч</w:t>
      </w:r>
      <w:r w:rsidR="00E2355D" w:rsidRPr="00FA18EE">
        <w:rPr>
          <w:spacing w:val="-1"/>
          <w:sz w:val="28"/>
          <w:szCs w:val="28"/>
        </w:rPr>
        <w:t xml:space="preserve">е - 5% </w:t>
      </w:r>
      <w:r w:rsidRPr="00FA18EE">
        <w:rPr>
          <w:spacing w:val="-1"/>
          <w:sz w:val="28"/>
          <w:szCs w:val="28"/>
        </w:rPr>
        <w:t>с</w:t>
      </w:r>
      <w:r w:rsidR="00E2355D" w:rsidRPr="00FA18EE">
        <w:rPr>
          <w:spacing w:val="-1"/>
          <w:sz w:val="28"/>
          <w:szCs w:val="28"/>
        </w:rPr>
        <w:t>а</w:t>
      </w:r>
      <w:r w:rsidRPr="00FA18EE">
        <w:rPr>
          <w:spacing w:val="-1"/>
          <w:sz w:val="28"/>
          <w:szCs w:val="28"/>
        </w:rPr>
        <w:t>х</w:t>
      </w:r>
      <w:r w:rsidR="00E2355D" w:rsidRPr="00FA18EE">
        <w:rPr>
          <w:spacing w:val="-1"/>
          <w:sz w:val="28"/>
          <w:szCs w:val="28"/>
        </w:rPr>
        <w:t>а</w:t>
      </w:r>
      <w:r w:rsidRPr="00FA18EE">
        <w:rPr>
          <w:spacing w:val="-1"/>
          <w:sz w:val="28"/>
          <w:szCs w:val="28"/>
        </w:rPr>
        <w:t>р</w:t>
      </w:r>
      <w:r w:rsidR="00E2355D" w:rsidRPr="00FA18EE">
        <w:rPr>
          <w:spacing w:val="-1"/>
          <w:sz w:val="28"/>
          <w:szCs w:val="28"/>
        </w:rPr>
        <w:t xml:space="preserve">а, </w:t>
      </w:r>
      <w:r w:rsidRPr="00FA18EE">
        <w:rPr>
          <w:spacing w:val="-1"/>
          <w:sz w:val="28"/>
          <w:szCs w:val="28"/>
        </w:rPr>
        <w:t>р</w:t>
      </w:r>
      <w:r w:rsidR="00E2355D" w:rsidRPr="00FA18EE">
        <w:rPr>
          <w:spacing w:val="-1"/>
          <w:sz w:val="28"/>
          <w:szCs w:val="28"/>
        </w:rPr>
        <w:t>е</w:t>
      </w:r>
      <w:r w:rsidRPr="00FA18EE">
        <w:rPr>
          <w:spacing w:val="-1"/>
          <w:sz w:val="28"/>
          <w:szCs w:val="28"/>
        </w:rPr>
        <w:t>з</w:t>
      </w:r>
      <w:r w:rsidR="00E2355D" w:rsidRPr="00FA18EE">
        <w:rPr>
          <w:spacing w:val="-1"/>
          <w:sz w:val="28"/>
          <w:szCs w:val="28"/>
        </w:rPr>
        <w:t>к</w:t>
      </w:r>
      <w:r w:rsidRPr="00FA18EE">
        <w:rPr>
          <w:spacing w:val="-1"/>
          <w:sz w:val="28"/>
          <w:szCs w:val="28"/>
        </w:rPr>
        <w:t>о</w:t>
      </w:r>
      <w:r w:rsidR="00E2355D" w:rsidRPr="00FA18EE">
        <w:rPr>
          <w:spacing w:val="-1"/>
          <w:sz w:val="28"/>
          <w:szCs w:val="28"/>
        </w:rPr>
        <w:t xml:space="preserve"> </w:t>
      </w:r>
      <w:r w:rsidRPr="00FA18EE">
        <w:rPr>
          <w:spacing w:val="-1"/>
          <w:sz w:val="28"/>
          <w:szCs w:val="28"/>
        </w:rPr>
        <w:t>п</w:t>
      </w:r>
      <w:r w:rsidR="00E2355D" w:rsidRPr="00FA18EE">
        <w:rPr>
          <w:spacing w:val="-1"/>
          <w:sz w:val="28"/>
          <w:szCs w:val="28"/>
        </w:rPr>
        <w:t>о</w:t>
      </w:r>
      <w:r w:rsidRPr="00FA18EE">
        <w:rPr>
          <w:spacing w:val="-1"/>
          <w:sz w:val="28"/>
          <w:szCs w:val="28"/>
        </w:rPr>
        <w:t>л</w:t>
      </w:r>
      <w:r w:rsidR="00E2355D" w:rsidRPr="00FA18EE">
        <w:rPr>
          <w:spacing w:val="-1"/>
          <w:sz w:val="28"/>
          <w:szCs w:val="28"/>
        </w:rPr>
        <w:t>о</w:t>
      </w:r>
      <w:r w:rsidRPr="00FA18EE">
        <w:rPr>
          <w:spacing w:val="-1"/>
          <w:sz w:val="28"/>
          <w:szCs w:val="28"/>
        </w:rPr>
        <w:t>ж</w:t>
      </w:r>
      <w:r w:rsidR="00E2355D" w:rsidRPr="00FA18EE">
        <w:rPr>
          <w:spacing w:val="-1"/>
          <w:sz w:val="28"/>
          <w:szCs w:val="28"/>
        </w:rPr>
        <w:t>и</w:t>
      </w:r>
      <w:r w:rsidRPr="00FA18EE">
        <w:rPr>
          <w:spacing w:val="-1"/>
          <w:sz w:val="28"/>
          <w:szCs w:val="28"/>
        </w:rPr>
        <w:t>т</w:t>
      </w:r>
      <w:r w:rsidR="00E2355D" w:rsidRPr="00FA18EE">
        <w:rPr>
          <w:spacing w:val="-1"/>
          <w:sz w:val="28"/>
          <w:szCs w:val="28"/>
        </w:rPr>
        <w:t>е</w:t>
      </w:r>
      <w:r w:rsidRPr="00FA18EE">
        <w:rPr>
          <w:spacing w:val="-1"/>
          <w:sz w:val="28"/>
          <w:szCs w:val="28"/>
        </w:rPr>
        <w:t>л</w:t>
      </w:r>
      <w:r w:rsidR="00E2355D" w:rsidRPr="00FA18EE">
        <w:rPr>
          <w:spacing w:val="-1"/>
          <w:sz w:val="28"/>
          <w:szCs w:val="28"/>
        </w:rPr>
        <w:t>ь</w:t>
      </w:r>
      <w:r w:rsidRPr="00FA18EE">
        <w:rPr>
          <w:spacing w:val="-1"/>
          <w:sz w:val="28"/>
          <w:szCs w:val="28"/>
        </w:rPr>
        <w:t>н</w:t>
      </w:r>
      <w:r w:rsidR="00E2355D" w:rsidRPr="00FA18EE">
        <w:rPr>
          <w:spacing w:val="-1"/>
          <w:sz w:val="28"/>
          <w:szCs w:val="28"/>
        </w:rPr>
        <w:t>а</w:t>
      </w:r>
      <w:r w:rsidRPr="00FA18EE">
        <w:rPr>
          <w:spacing w:val="-1"/>
          <w:sz w:val="28"/>
          <w:szCs w:val="28"/>
        </w:rPr>
        <w:t>я</w:t>
      </w:r>
      <w:r w:rsidR="00E2355D" w:rsidRPr="00FA18EE">
        <w:rPr>
          <w:spacing w:val="-1"/>
          <w:sz w:val="28"/>
          <w:szCs w:val="28"/>
        </w:rPr>
        <w:t xml:space="preserve"> </w:t>
      </w:r>
      <w:r w:rsidRPr="00FA18EE">
        <w:rPr>
          <w:spacing w:val="-1"/>
          <w:sz w:val="28"/>
          <w:szCs w:val="28"/>
        </w:rPr>
        <w:t>р</w:t>
      </w:r>
      <w:r w:rsidR="00E2355D" w:rsidRPr="00FA18EE">
        <w:rPr>
          <w:spacing w:val="-1"/>
          <w:sz w:val="28"/>
          <w:szCs w:val="28"/>
        </w:rPr>
        <w:t>е</w:t>
      </w:r>
      <w:r w:rsidRPr="00FA18EE">
        <w:rPr>
          <w:spacing w:val="-1"/>
          <w:sz w:val="28"/>
          <w:szCs w:val="28"/>
        </w:rPr>
        <w:t>а</w:t>
      </w:r>
      <w:r w:rsidR="00E2355D" w:rsidRPr="00FA18EE">
        <w:rPr>
          <w:spacing w:val="-1"/>
          <w:sz w:val="28"/>
          <w:szCs w:val="28"/>
        </w:rPr>
        <w:t>к</w:t>
      </w:r>
      <w:r w:rsidRPr="00FA18EE">
        <w:rPr>
          <w:spacing w:val="-1"/>
          <w:sz w:val="28"/>
          <w:szCs w:val="28"/>
        </w:rPr>
        <w:t>ц</w:t>
      </w:r>
      <w:r w:rsidR="00E2355D" w:rsidRPr="00FA18EE">
        <w:rPr>
          <w:spacing w:val="-1"/>
          <w:sz w:val="28"/>
          <w:szCs w:val="28"/>
        </w:rPr>
        <w:t>и</w:t>
      </w:r>
      <w:r w:rsidRPr="00FA18EE">
        <w:rPr>
          <w:spacing w:val="-1"/>
          <w:sz w:val="28"/>
          <w:szCs w:val="28"/>
        </w:rPr>
        <w:t>я</w:t>
      </w:r>
      <w:r w:rsidR="00E2355D" w:rsidRPr="00FA18EE">
        <w:rPr>
          <w:spacing w:val="-1"/>
          <w:sz w:val="28"/>
          <w:szCs w:val="28"/>
        </w:rPr>
        <w:t xml:space="preserve"> </w:t>
      </w:r>
      <w:r w:rsidRPr="00FA18EE">
        <w:rPr>
          <w:spacing w:val="-1"/>
          <w:sz w:val="28"/>
          <w:szCs w:val="28"/>
        </w:rPr>
        <w:t>м</w:t>
      </w:r>
      <w:r w:rsidR="00E2355D" w:rsidRPr="00FA18EE">
        <w:rPr>
          <w:spacing w:val="-1"/>
          <w:sz w:val="28"/>
          <w:szCs w:val="28"/>
        </w:rPr>
        <w:t>о</w:t>
      </w:r>
      <w:r w:rsidRPr="00FA18EE">
        <w:rPr>
          <w:spacing w:val="-1"/>
          <w:sz w:val="28"/>
          <w:szCs w:val="28"/>
        </w:rPr>
        <w:t>ч</w:t>
      </w:r>
      <w:r w:rsidR="00E2355D" w:rsidRPr="00FA18EE">
        <w:rPr>
          <w:spacing w:val="-1"/>
          <w:sz w:val="28"/>
          <w:szCs w:val="28"/>
        </w:rPr>
        <w:t xml:space="preserve">и </w:t>
      </w:r>
      <w:r w:rsidRPr="00FA18EE">
        <w:rPr>
          <w:spacing w:val="-1"/>
          <w:sz w:val="28"/>
          <w:szCs w:val="28"/>
        </w:rPr>
        <w:t>н</w:t>
      </w:r>
      <w:r w:rsidR="00E2355D" w:rsidRPr="00FA18EE">
        <w:rPr>
          <w:spacing w:val="-1"/>
          <w:sz w:val="28"/>
          <w:szCs w:val="28"/>
        </w:rPr>
        <w:t xml:space="preserve">а </w:t>
      </w:r>
      <w:r w:rsidRPr="00FA18EE">
        <w:rPr>
          <w:spacing w:val="-1"/>
          <w:sz w:val="28"/>
          <w:szCs w:val="28"/>
        </w:rPr>
        <w:t>а</w:t>
      </w:r>
      <w:r w:rsidR="00E2355D" w:rsidRPr="00FA18EE">
        <w:rPr>
          <w:spacing w:val="-1"/>
          <w:sz w:val="28"/>
          <w:szCs w:val="28"/>
        </w:rPr>
        <w:t>ц</w:t>
      </w:r>
      <w:r w:rsidRPr="00FA18EE">
        <w:rPr>
          <w:spacing w:val="-1"/>
          <w:sz w:val="28"/>
          <w:szCs w:val="28"/>
        </w:rPr>
        <w:t>е</w:t>
      </w:r>
      <w:r w:rsidR="00E2355D" w:rsidRPr="00FA18EE">
        <w:rPr>
          <w:spacing w:val="-1"/>
          <w:sz w:val="28"/>
          <w:szCs w:val="28"/>
        </w:rPr>
        <w:t>т</w:t>
      </w:r>
      <w:r w:rsidRPr="00FA18EE">
        <w:rPr>
          <w:spacing w:val="-1"/>
          <w:sz w:val="28"/>
          <w:szCs w:val="28"/>
        </w:rPr>
        <w:t>о</w:t>
      </w:r>
      <w:r w:rsidR="00E2355D" w:rsidRPr="00FA18EE">
        <w:rPr>
          <w:spacing w:val="-1"/>
          <w:sz w:val="28"/>
          <w:szCs w:val="28"/>
        </w:rPr>
        <w:t>н.</w:t>
      </w:r>
      <w:r w:rsidR="00DB72E1">
        <w:rPr>
          <w:spacing w:val="-1"/>
          <w:sz w:val="28"/>
          <w:szCs w:val="28"/>
        </w:rPr>
        <w:t xml:space="preserve"> </w:t>
      </w:r>
      <w:r w:rsidRPr="00DB72E1">
        <w:rPr>
          <w:sz w:val="28"/>
          <w:szCs w:val="28"/>
        </w:rPr>
        <w:t>К</w:t>
      </w:r>
      <w:r w:rsidR="00510DA1" w:rsidRPr="00DB72E1">
        <w:rPr>
          <w:sz w:val="28"/>
          <w:szCs w:val="28"/>
        </w:rPr>
        <w:t>а</w:t>
      </w:r>
      <w:r w:rsidRPr="00DB72E1">
        <w:rPr>
          <w:sz w:val="28"/>
          <w:szCs w:val="28"/>
        </w:rPr>
        <w:t>к</w:t>
      </w:r>
      <w:r w:rsidR="00510DA1" w:rsidRPr="00DB72E1">
        <w:rPr>
          <w:sz w:val="28"/>
          <w:szCs w:val="28"/>
        </w:rPr>
        <w:t>и</w:t>
      </w:r>
      <w:r w:rsidRPr="00DB72E1">
        <w:rPr>
          <w:sz w:val="28"/>
          <w:szCs w:val="28"/>
        </w:rPr>
        <w:t>е</w:t>
      </w:r>
      <w:r w:rsidR="00510DA1" w:rsidRPr="00DB72E1">
        <w:rPr>
          <w:sz w:val="28"/>
          <w:szCs w:val="28"/>
        </w:rPr>
        <w:t xml:space="preserve"> </w:t>
      </w:r>
      <w:r w:rsidRPr="00DB72E1">
        <w:rPr>
          <w:sz w:val="28"/>
          <w:szCs w:val="28"/>
        </w:rPr>
        <w:t>и</w:t>
      </w:r>
      <w:r w:rsidR="00510DA1" w:rsidRPr="00DB72E1">
        <w:rPr>
          <w:sz w:val="28"/>
          <w:szCs w:val="28"/>
        </w:rPr>
        <w:t>з</w:t>
      </w:r>
      <w:r w:rsidRPr="00DB72E1">
        <w:rPr>
          <w:sz w:val="28"/>
          <w:szCs w:val="28"/>
        </w:rPr>
        <w:t>м</w:t>
      </w:r>
      <w:r w:rsidR="00510DA1" w:rsidRPr="00DB72E1">
        <w:rPr>
          <w:sz w:val="28"/>
          <w:szCs w:val="28"/>
        </w:rPr>
        <w:t>е</w:t>
      </w:r>
      <w:r w:rsidRPr="00DB72E1">
        <w:rPr>
          <w:sz w:val="28"/>
          <w:szCs w:val="28"/>
        </w:rPr>
        <w:t>н</w:t>
      </w:r>
      <w:r w:rsidR="00510DA1" w:rsidRPr="00DB72E1">
        <w:rPr>
          <w:sz w:val="28"/>
          <w:szCs w:val="28"/>
        </w:rPr>
        <w:t>е</w:t>
      </w:r>
      <w:r w:rsidRPr="00DB72E1">
        <w:rPr>
          <w:sz w:val="28"/>
          <w:szCs w:val="28"/>
        </w:rPr>
        <w:t>н</w:t>
      </w:r>
      <w:r w:rsidR="00510DA1" w:rsidRPr="00DB72E1">
        <w:rPr>
          <w:sz w:val="28"/>
          <w:szCs w:val="28"/>
        </w:rPr>
        <w:t>и</w:t>
      </w:r>
      <w:r w:rsidRPr="00DB72E1">
        <w:rPr>
          <w:sz w:val="28"/>
          <w:szCs w:val="28"/>
        </w:rPr>
        <w:t>я</w:t>
      </w:r>
      <w:r w:rsidR="00510DA1" w:rsidRPr="00DB72E1">
        <w:rPr>
          <w:sz w:val="28"/>
          <w:szCs w:val="28"/>
        </w:rPr>
        <w:t xml:space="preserve"> </w:t>
      </w:r>
      <w:r w:rsidRPr="00DB72E1">
        <w:rPr>
          <w:sz w:val="28"/>
          <w:szCs w:val="28"/>
        </w:rPr>
        <w:t>н</w:t>
      </w:r>
      <w:r w:rsidR="00510DA1" w:rsidRPr="00DB72E1">
        <w:rPr>
          <w:sz w:val="28"/>
          <w:szCs w:val="28"/>
        </w:rPr>
        <w:t>е</w:t>
      </w:r>
      <w:r w:rsidRPr="00DB72E1">
        <w:rPr>
          <w:sz w:val="28"/>
          <w:szCs w:val="28"/>
        </w:rPr>
        <w:t>о</w:t>
      </w:r>
      <w:r w:rsidR="00510DA1" w:rsidRPr="00DB72E1">
        <w:rPr>
          <w:sz w:val="28"/>
          <w:szCs w:val="28"/>
        </w:rPr>
        <w:t>б</w:t>
      </w:r>
      <w:r w:rsidRPr="00DB72E1">
        <w:rPr>
          <w:sz w:val="28"/>
          <w:szCs w:val="28"/>
        </w:rPr>
        <w:t>х</w:t>
      </w:r>
      <w:r w:rsidR="00510DA1" w:rsidRPr="00DB72E1">
        <w:rPr>
          <w:sz w:val="28"/>
          <w:szCs w:val="28"/>
        </w:rPr>
        <w:t>о</w:t>
      </w:r>
      <w:r w:rsidRPr="00DB72E1">
        <w:rPr>
          <w:sz w:val="28"/>
          <w:szCs w:val="28"/>
        </w:rPr>
        <w:t>д</w:t>
      </w:r>
      <w:r w:rsidR="00510DA1" w:rsidRPr="00DB72E1">
        <w:rPr>
          <w:sz w:val="28"/>
          <w:szCs w:val="28"/>
        </w:rPr>
        <w:t>и</w:t>
      </w:r>
      <w:r w:rsidRPr="00DB72E1">
        <w:rPr>
          <w:sz w:val="28"/>
          <w:szCs w:val="28"/>
        </w:rPr>
        <w:t>м</w:t>
      </w:r>
      <w:r w:rsidR="00510DA1" w:rsidRPr="00DB72E1">
        <w:rPr>
          <w:sz w:val="28"/>
          <w:szCs w:val="28"/>
        </w:rPr>
        <w:t xml:space="preserve">о </w:t>
      </w:r>
      <w:r w:rsidRPr="00DB72E1">
        <w:rPr>
          <w:sz w:val="28"/>
          <w:szCs w:val="28"/>
        </w:rPr>
        <w:t>в</w:t>
      </w:r>
      <w:r w:rsidR="00510DA1" w:rsidRPr="00DB72E1">
        <w:rPr>
          <w:sz w:val="28"/>
          <w:szCs w:val="28"/>
        </w:rPr>
        <w:t>н</w:t>
      </w:r>
      <w:r w:rsidRPr="00DB72E1">
        <w:rPr>
          <w:sz w:val="28"/>
          <w:szCs w:val="28"/>
        </w:rPr>
        <w:t>е</w:t>
      </w:r>
      <w:r w:rsidR="00510DA1" w:rsidRPr="00DB72E1">
        <w:rPr>
          <w:sz w:val="28"/>
          <w:szCs w:val="28"/>
        </w:rPr>
        <w:t>с</w:t>
      </w:r>
      <w:r w:rsidRPr="00DB72E1">
        <w:rPr>
          <w:sz w:val="28"/>
          <w:szCs w:val="28"/>
        </w:rPr>
        <w:t>т</w:t>
      </w:r>
      <w:r w:rsidR="00510DA1" w:rsidRPr="00DB72E1">
        <w:rPr>
          <w:sz w:val="28"/>
          <w:szCs w:val="28"/>
        </w:rPr>
        <w:t xml:space="preserve">и </w:t>
      </w:r>
      <w:r w:rsidRPr="00DB72E1">
        <w:rPr>
          <w:sz w:val="28"/>
          <w:szCs w:val="28"/>
        </w:rPr>
        <w:t>в</w:t>
      </w:r>
      <w:r w:rsidR="00510DA1" w:rsidRPr="00DB72E1">
        <w:rPr>
          <w:sz w:val="28"/>
          <w:szCs w:val="28"/>
        </w:rPr>
        <w:t xml:space="preserve"> </w:t>
      </w:r>
      <w:r w:rsidRPr="00DB72E1">
        <w:rPr>
          <w:sz w:val="28"/>
          <w:szCs w:val="28"/>
        </w:rPr>
        <w:t>и</w:t>
      </w:r>
      <w:r w:rsidR="00510DA1" w:rsidRPr="00DB72E1">
        <w:rPr>
          <w:sz w:val="28"/>
          <w:szCs w:val="28"/>
        </w:rPr>
        <w:t>н</w:t>
      </w:r>
      <w:r w:rsidRPr="00DB72E1">
        <w:rPr>
          <w:sz w:val="28"/>
          <w:szCs w:val="28"/>
        </w:rPr>
        <w:t>с</w:t>
      </w:r>
      <w:r w:rsidR="00510DA1" w:rsidRPr="00DB72E1">
        <w:rPr>
          <w:sz w:val="28"/>
          <w:szCs w:val="28"/>
        </w:rPr>
        <w:t>у</w:t>
      </w:r>
      <w:r w:rsidRPr="00DB72E1">
        <w:rPr>
          <w:sz w:val="28"/>
          <w:szCs w:val="28"/>
        </w:rPr>
        <w:t>л</w:t>
      </w:r>
      <w:r w:rsidR="00510DA1" w:rsidRPr="00DB72E1">
        <w:rPr>
          <w:sz w:val="28"/>
          <w:szCs w:val="28"/>
        </w:rPr>
        <w:t>и</w:t>
      </w:r>
      <w:r w:rsidRPr="00DB72E1">
        <w:rPr>
          <w:sz w:val="28"/>
          <w:szCs w:val="28"/>
        </w:rPr>
        <w:t>н</w:t>
      </w:r>
      <w:r w:rsidR="00510DA1" w:rsidRPr="00DB72E1">
        <w:rPr>
          <w:sz w:val="28"/>
          <w:szCs w:val="28"/>
        </w:rPr>
        <w:t>о</w:t>
      </w:r>
      <w:r w:rsidRPr="00DB72E1">
        <w:rPr>
          <w:sz w:val="28"/>
          <w:szCs w:val="28"/>
        </w:rPr>
        <w:t>т</w:t>
      </w:r>
      <w:r w:rsidR="00510DA1" w:rsidRPr="00DB72E1">
        <w:rPr>
          <w:sz w:val="28"/>
          <w:szCs w:val="28"/>
        </w:rPr>
        <w:t>е</w:t>
      </w:r>
      <w:r w:rsidRPr="00DB72E1">
        <w:rPr>
          <w:sz w:val="28"/>
          <w:szCs w:val="28"/>
        </w:rPr>
        <w:t>р</w:t>
      </w:r>
      <w:r w:rsidR="00510DA1" w:rsidRPr="00DB72E1">
        <w:rPr>
          <w:sz w:val="28"/>
          <w:szCs w:val="28"/>
        </w:rPr>
        <w:t>а</w:t>
      </w:r>
      <w:r w:rsidRPr="00DB72E1">
        <w:rPr>
          <w:sz w:val="28"/>
          <w:szCs w:val="28"/>
        </w:rPr>
        <w:t>п</w:t>
      </w:r>
      <w:r w:rsidR="00510DA1" w:rsidRPr="00DB72E1">
        <w:rPr>
          <w:sz w:val="28"/>
          <w:szCs w:val="28"/>
        </w:rPr>
        <w:t>и</w:t>
      </w:r>
      <w:r w:rsidRPr="00DB72E1">
        <w:rPr>
          <w:sz w:val="28"/>
          <w:szCs w:val="28"/>
        </w:rPr>
        <w:t>ю</w:t>
      </w:r>
      <w:r w:rsidR="00E2355D" w:rsidRPr="00DB72E1">
        <w:rPr>
          <w:sz w:val="28"/>
          <w:szCs w:val="28"/>
        </w:rPr>
        <w:t xml:space="preserve">? </w:t>
      </w:r>
      <w:r w:rsidR="00DB72E1" w:rsidRPr="00DB72E1">
        <w:rPr>
          <w:sz w:val="28"/>
          <w:szCs w:val="28"/>
        </w:rPr>
        <w:t xml:space="preserve">                                                                                                    </w:t>
      </w:r>
      <w:r w:rsidR="002D797C" w:rsidRPr="00DB72E1">
        <w:rPr>
          <w:spacing w:val="-2"/>
          <w:sz w:val="28"/>
          <w:szCs w:val="28"/>
          <w:lang w:val="en-US"/>
        </w:rPr>
        <w:t>A</w:t>
      </w:r>
      <w:r w:rsidR="00604D9D">
        <w:rPr>
          <w:spacing w:val="-2"/>
          <w:sz w:val="28"/>
          <w:szCs w:val="28"/>
        </w:rPr>
        <w:t>)</w:t>
      </w:r>
      <w:r w:rsidR="008F2EC2" w:rsidRPr="00DB72E1">
        <w:rPr>
          <w:spacing w:val="-2"/>
          <w:sz w:val="28"/>
          <w:szCs w:val="28"/>
        </w:rPr>
        <w:t xml:space="preserve"> </w:t>
      </w:r>
      <w:r w:rsidRPr="00DB72E1">
        <w:rPr>
          <w:spacing w:val="-2"/>
          <w:sz w:val="28"/>
          <w:szCs w:val="28"/>
        </w:rPr>
        <w:t>у</w:t>
      </w:r>
      <w:r w:rsidR="00E2355D" w:rsidRPr="00DB72E1">
        <w:rPr>
          <w:spacing w:val="-2"/>
          <w:sz w:val="28"/>
          <w:szCs w:val="28"/>
        </w:rPr>
        <w:t>в</w:t>
      </w:r>
      <w:r w:rsidRPr="00DB72E1">
        <w:rPr>
          <w:spacing w:val="-2"/>
          <w:sz w:val="28"/>
          <w:szCs w:val="28"/>
        </w:rPr>
        <w:t>е</w:t>
      </w:r>
      <w:r w:rsidR="00E2355D" w:rsidRPr="00DB72E1">
        <w:rPr>
          <w:spacing w:val="-2"/>
          <w:sz w:val="28"/>
          <w:szCs w:val="28"/>
        </w:rPr>
        <w:t>л</w:t>
      </w:r>
      <w:r w:rsidRPr="00DB72E1">
        <w:rPr>
          <w:spacing w:val="-2"/>
          <w:sz w:val="28"/>
          <w:szCs w:val="28"/>
        </w:rPr>
        <w:t>и</w:t>
      </w:r>
      <w:r w:rsidR="00E2355D" w:rsidRPr="00DB72E1">
        <w:rPr>
          <w:spacing w:val="-2"/>
          <w:sz w:val="28"/>
          <w:szCs w:val="28"/>
        </w:rPr>
        <w:t>ч</w:t>
      </w:r>
      <w:r w:rsidRPr="00DB72E1">
        <w:rPr>
          <w:spacing w:val="-2"/>
          <w:sz w:val="28"/>
          <w:szCs w:val="28"/>
        </w:rPr>
        <w:t>и</w:t>
      </w:r>
      <w:r w:rsidR="00E2355D" w:rsidRPr="00DB72E1">
        <w:rPr>
          <w:spacing w:val="-2"/>
          <w:sz w:val="28"/>
          <w:szCs w:val="28"/>
        </w:rPr>
        <w:t>т</w:t>
      </w:r>
      <w:r w:rsidRPr="00DB72E1">
        <w:rPr>
          <w:spacing w:val="-2"/>
          <w:sz w:val="28"/>
          <w:szCs w:val="28"/>
        </w:rPr>
        <w:t>ь</w:t>
      </w:r>
      <w:r w:rsidR="00E2355D" w:rsidRPr="00DB72E1">
        <w:rPr>
          <w:spacing w:val="-2"/>
          <w:sz w:val="28"/>
          <w:szCs w:val="28"/>
        </w:rPr>
        <w:t xml:space="preserve"> </w:t>
      </w:r>
      <w:r w:rsidRPr="00DB72E1">
        <w:rPr>
          <w:sz w:val="28"/>
          <w:szCs w:val="28"/>
        </w:rPr>
        <w:t>с</w:t>
      </w:r>
      <w:r w:rsidR="00E2355D" w:rsidRPr="00DB72E1">
        <w:rPr>
          <w:sz w:val="28"/>
          <w:szCs w:val="28"/>
        </w:rPr>
        <w:t>у</w:t>
      </w:r>
      <w:r w:rsidRPr="00DB72E1">
        <w:rPr>
          <w:sz w:val="28"/>
          <w:szCs w:val="28"/>
        </w:rPr>
        <w:t>м</w:t>
      </w:r>
      <w:r w:rsidR="00E2355D" w:rsidRPr="00DB72E1">
        <w:rPr>
          <w:sz w:val="28"/>
          <w:szCs w:val="28"/>
        </w:rPr>
        <w:t>м</w:t>
      </w:r>
      <w:r w:rsidRPr="00DB72E1">
        <w:rPr>
          <w:sz w:val="28"/>
          <w:szCs w:val="28"/>
        </w:rPr>
        <w:t>а</w:t>
      </w:r>
      <w:r w:rsidR="00E2355D" w:rsidRPr="00DB72E1">
        <w:rPr>
          <w:sz w:val="28"/>
          <w:szCs w:val="28"/>
        </w:rPr>
        <w:t>р</w:t>
      </w:r>
      <w:r w:rsidRPr="00DB72E1">
        <w:rPr>
          <w:sz w:val="28"/>
          <w:szCs w:val="28"/>
        </w:rPr>
        <w:t>н</w:t>
      </w:r>
      <w:r w:rsidR="00E2355D" w:rsidRPr="00DB72E1">
        <w:rPr>
          <w:sz w:val="28"/>
          <w:szCs w:val="28"/>
        </w:rPr>
        <w:t>у</w:t>
      </w:r>
      <w:r w:rsidRPr="00DB72E1">
        <w:rPr>
          <w:sz w:val="28"/>
          <w:szCs w:val="28"/>
        </w:rPr>
        <w:t>ю</w:t>
      </w:r>
      <w:r w:rsidR="00E2355D" w:rsidRPr="00DB72E1">
        <w:rPr>
          <w:sz w:val="28"/>
          <w:szCs w:val="28"/>
        </w:rPr>
        <w:t xml:space="preserve"> </w:t>
      </w:r>
      <w:r w:rsidRPr="00DB72E1">
        <w:rPr>
          <w:sz w:val="28"/>
          <w:szCs w:val="28"/>
        </w:rPr>
        <w:t>д</w:t>
      </w:r>
      <w:r w:rsidR="00E2355D" w:rsidRPr="00DB72E1">
        <w:rPr>
          <w:sz w:val="28"/>
          <w:szCs w:val="28"/>
        </w:rPr>
        <w:t>о</w:t>
      </w:r>
      <w:r w:rsidRPr="00DB72E1">
        <w:rPr>
          <w:sz w:val="28"/>
          <w:szCs w:val="28"/>
        </w:rPr>
        <w:t>з</w:t>
      </w:r>
      <w:r w:rsidR="00E2355D" w:rsidRPr="00DB72E1">
        <w:rPr>
          <w:sz w:val="28"/>
          <w:szCs w:val="28"/>
        </w:rPr>
        <w:t xml:space="preserve">у </w:t>
      </w:r>
      <w:r w:rsidRPr="00DB72E1">
        <w:rPr>
          <w:sz w:val="28"/>
          <w:szCs w:val="28"/>
        </w:rPr>
        <w:t>п</w:t>
      </w:r>
      <w:r w:rsidR="00E2355D" w:rsidRPr="00DB72E1">
        <w:rPr>
          <w:sz w:val="28"/>
          <w:szCs w:val="28"/>
        </w:rPr>
        <w:t>о</w:t>
      </w:r>
      <w:r w:rsidRPr="00DB72E1">
        <w:rPr>
          <w:sz w:val="28"/>
          <w:szCs w:val="28"/>
        </w:rPr>
        <w:t>л</w:t>
      </w:r>
      <w:r w:rsidR="00E2355D" w:rsidRPr="00DB72E1">
        <w:rPr>
          <w:sz w:val="28"/>
          <w:szCs w:val="28"/>
        </w:rPr>
        <w:t>у</w:t>
      </w:r>
      <w:r w:rsidRPr="00DB72E1">
        <w:rPr>
          <w:sz w:val="28"/>
          <w:szCs w:val="28"/>
        </w:rPr>
        <w:t>ч</w:t>
      </w:r>
      <w:r w:rsidR="00E2355D" w:rsidRPr="00DB72E1">
        <w:rPr>
          <w:sz w:val="28"/>
          <w:szCs w:val="28"/>
        </w:rPr>
        <w:t>а</w:t>
      </w:r>
      <w:r w:rsidRPr="00DB72E1">
        <w:rPr>
          <w:sz w:val="28"/>
          <w:szCs w:val="28"/>
        </w:rPr>
        <w:t>е</w:t>
      </w:r>
      <w:r w:rsidR="00E2355D" w:rsidRPr="00DB72E1">
        <w:rPr>
          <w:sz w:val="28"/>
          <w:szCs w:val="28"/>
        </w:rPr>
        <w:t>м</w:t>
      </w:r>
      <w:r w:rsidRPr="00DB72E1">
        <w:rPr>
          <w:sz w:val="28"/>
          <w:szCs w:val="28"/>
        </w:rPr>
        <w:t>ы</w:t>
      </w:r>
      <w:r w:rsidR="00E2355D" w:rsidRPr="00DB72E1">
        <w:rPr>
          <w:sz w:val="28"/>
          <w:szCs w:val="28"/>
        </w:rPr>
        <w:t xml:space="preserve">х </w:t>
      </w:r>
      <w:r w:rsidRPr="00DB72E1">
        <w:rPr>
          <w:sz w:val="28"/>
          <w:szCs w:val="28"/>
        </w:rPr>
        <w:t>п</w:t>
      </w:r>
      <w:r w:rsidR="00E2355D" w:rsidRPr="00DB72E1">
        <w:rPr>
          <w:sz w:val="28"/>
          <w:szCs w:val="28"/>
        </w:rPr>
        <w:t>р</w:t>
      </w:r>
      <w:r w:rsidRPr="00DB72E1">
        <w:rPr>
          <w:sz w:val="28"/>
          <w:szCs w:val="28"/>
        </w:rPr>
        <w:t>е</w:t>
      </w:r>
      <w:r w:rsidR="00E2355D" w:rsidRPr="00DB72E1">
        <w:rPr>
          <w:sz w:val="28"/>
          <w:szCs w:val="28"/>
        </w:rPr>
        <w:t>п</w:t>
      </w:r>
      <w:r w:rsidRPr="00DB72E1">
        <w:rPr>
          <w:sz w:val="28"/>
          <w:szCs w:val="28"/>
        </w:rPr>
        <w:t>а</w:t>
      </w:r>
      <w:r w:rsidR="00E2355D" w:rsidRPr="00DB72E1">
        <w:rPr>
          <w:sz w:val="28"/>
          <w:szCs w:val="28"/>
        </w:rPr>
        <w:t>р</w:t>
      </w:r>
      <w:r w:rsidRPr="00DB72E1">
        <w:rPr>
          <w:sz w:val="28"/>
          <w:szCs w:val="28"/>
        </w:rPr>
        <w:t>а</w:t>
      </w:r>
      <w:r w:rsidR="00E2355D" w:rsidRPr="00DB72E1">
        <w:rPr>
          <w:sz w:val="28"/>
          <w:szCs w:val="28"/>
        </w:rPr>
        <w:t>т</w:t>
      </w:r>
      <w:r w:rsidRPr="00DB72E1">
        <w:rPr>
          <w:sz w:val="28"/>
          <w:szCs w:val="28"/>
        </w:rPr>
        <w:t>о</w:t>
      </w:r>
      <w:r w:rsidR="00E2355D" w:rsidRPr="00DB72E1">
        <w:rPr>
          <w:sz w:val="28"/>
          <w:szCs w:val="28"/>
        </w:rPr>
        <w:t xml:space="preserve">в </w:t>
      </w:r>
      <w:r w:rsidRPr="00DB72E1">
        <w:rPr>
          <w:sz w:val="28"/>
          <w:szCs w:val="28"/>
        </w:rPr>
        <w:t>и</w:t>
      </w:r>
      <w:r w:rsidR="00E2355D" w:rsidRPr="00DB72E1">
        <w:rPr>
          <w:sz w:val="28"/>
          <w:szCs w:val="28"/>
        </w:rPr>
        <w:t>н</w:t>
      </w:r>
      <w:r w:rsidRPr="00DB72E1">
        <w:rPr>
          <w:sz w:val="28"/>
          <w:szCs w:val="28"/>
        </w:rPr>
        <w:t>с</w:t>
      </w:r>
      <w:r w:rsidR="002D797C" w:rsidRPr="00DB72E1">
        <w:rPr>
          <w:sz w:val="28"/>
          <w:szCs w:val="28"/>
        </w:rPr>
        <w:t>у</w:t>
      </w:r>
      <w:r w:rsidRPr="00DB72E1">
        <w:rPr>
          <w:sz w:val="28"/>
          <w:szCs w:val="28"/>
        </w:rPr>
        <w:t>л</w:t>
      </w:r>
      <w:r w:rsidR="002D797C" w:rsidRPr="00DB72E1">
        <w:rPr>
          <w:sz w:val="28"/>
          <w:szCs w:val="28"/>
        </w:rPr>
        <w:t>и</w:t>
      </w:r>
      <w:r w:rsidRPr="00DB72E1">
        <w:rPr>
          <w:sz w:val="28"/>
          <w:szCs w:val="28"/>
        </w:rPr>
        <w:t>н</w:t>
      </w:r>
      <w:r w:rsidR="002D797C" w:rsidRPr="00DB72E1">
        <w:rPr>
          <w:sz w:val="28"/>
          <w:szCs w:val="28"/>
        </w:rPr>
        <w:t xml:space="preserve">а </w:t>
      </w:r>
      <w:r w:rsidRPr="00DB72E1">
        <w:rPr>
          <w:sz w:val="28"/>
          <w:szCs w:val="28"/>
        </w:rPr>
        <w:t>д</w:t>
      </w:r>
      <w:r w:rsidR="002D797C" w:rsidRPr="00DB72E1">
        <w:rPr>
          <w:sz w:val="28"/>
          <w:szCs w:val="28"/>
        </w:rPr>
        <w:t>о 1</w:t>
      </w:r>
      <w:r w:rsidRPr="00DB72E1">
        <w:rPr>
          <w:sz w:val="28"/>
          <w:szCs w:val="28"/>
        </w:rPr>
        <w:t>е</w:t>
      </w:r>
      <w:r w:rsidR="002D797C" w:rsidRPr="00DB72E1">
        <w:rPr>
          <w:sz w:val="28"/>
          <w:szCs w:val="28"/>
        </w:rPr>
        <w:t xml:space="preserve">д. </w:t>
      </w:r>
      <w:r w:rsidRPr="00DB72E1">
        <w:rPr>
          <w:sz w:val="28"/>
          <w:szCs w:val="28"/>
        </w:rPr>
        <w:t>н</w:t>
      </w:r>
      <w:r w:rsidR="002D797C" w:rsidRPr="00DB72E1">
        <w:rPr>
          <w:sz w:val="28"/>
          <w:szCs w:val="28"/>
        </w:rPr>
        <w:t>а 1</w:t>
      </w:r>
      <w:r w:rsidRPr="00DB72E1">
        <w:rPr>
          <w:sz w:val="28"/>
          <w:szCs w:val="28"/>
        </w:rPr>
        <w:t>к</w:t>
      </w:r>
      <w:r w:rsidR="002D797C" w:rsidRPr="00DB72E1">
        <w:rPr>
          <w:sz w:val="28"/>
          <w:szCs w:val="28"/>
        </w:rPr>
        <w:t xml:space="preserve">г </w:t>
      </w:r>
      <w:r w:rsidRPr="00DB72E1">
        <w:rPr>
          <w:sz w:val="28"/>
          <w:szCs w:val="28"/>
        </w:rPr>
        <w:t>м</w:t>
      </w:r>
      <w:r w:rsidR="002D797C" w:rsidRPr="00DB72E1">
        <w:rPr>
          <w:sz w:val="28"/>
          <w:szCs w:val="28"/>
        </w:rPr>
        <w:t>а</w:t>
      </w:r>
      <w:r w:rsidRPr="00DB72E1">
        <w:rPr>
          <w:sz w:val="28"/>
          <w:szCs w:val="28"/>
        </w:rPr>
        <w:t>с</w:t>
      </w:r>
      <w:r w:rsidR="002D797C" w:rsidRPr="00DB72E1">
        <w:rPr>
          <w:sz w:val="28"/>
          <w:szCs w:val="28"/>
        </w:rPr>
        <w:t>с</w:t>
      </w:r>
      <w:r w:rsidRPr="00DB72E1">
        <w:rPr>
          <w:sz w:val="28"/>
          <w:szCs w:val="28"/>
        </w:rPr>
        <w:t>ы</w:t>
      </w:r>
      <w:r w:rsidR="002D797C" w:rsidRPr="00DB72E1">
        <w:rPr>
          <w:sz w:val="28"/>
          <w:szCs w:val="28"/>
        </w:rPr>
        <w:t xml:space="preserve"> </w:t>
      </w:r>
      <w:r w:rsidRPr="00DB72E1">
        <w:rPr>
          <w:sz w:val="28"/>
          <w:szCs w:val="28"/>
        </w:rPr>
        <w:t>т</w:t>
      </w:r>
      <w:r w:rsidR="002D797C" w:rsidRPr="00DB72E1">
        <w:rPr>
          <w:sz w:val="28"/>
          <w:szCs w:val="28"/>
        </w:rPr>
        <w:t>е</w:t>
      </w:r>
      <w:r w:rsidRPr="00DB72E1">
        <w:rPr>
          <w:sz w:val="28"/>
          <w:szCs w:val="28"/>
        </w:rPr>
        <w:t>л</w:t>
      </w:r>
      <w:r w:rsidR="002D797C" w:rsidRPr="00DB72E1">
        <w:rPr>
          <w:sz w:val="28"/>
          <w:szCs w:val="28"/>
        </w:rPr>
        <w:t>а</w:t>
      </w:r>
      <w:r w:rsidR="00604D9D">
        <w:rPr>
          <w:sz w:val="28"/>
          <w:szCs w:val="28"/>
        </w:rPr>
        <w:t>,</w:t>
      </w:r>
      <w:r w:rsidR="00E2355D" w:rsidRPr="00DB72E1">
        <w:rPr>
          <w:sz w:val="28"/>
          <w:szCs w:val="28"/>
        </w:rPr>
        <w:t xml:space="preserve"> </w:t>
      </w:r>
      <w:r w:rsidR="00DB72E1" w:rsidRPr="00DB72E1">
        <w:rPr>
          <w:sz w:val="28"/>
          <w:szCs w:val="28"/>
        </w:rPr>
        <w:t xml:space="preserve">                          </w:t>
      </w:r>
      <w:r w:rsidR="00DB72E1">
        <w:rPr>
          <w:sz w:val="28"/>
          <w:szCs w:val="28"/>
        </w:rPr>
        <w:t xml:space="preserve">                                                                                    </w:t>
      </w:r>
      <w:r w:rsidR="00DB72E1" w:rsidRPr="00DB72E1">
        <w:rPr>
          <w:sz w:val="28"/>
          <w:szCs w:val="28"/>
        </w:rPr>
        <w:t xml:space="preserve"> </w:t>
      </w:r>
      <w:r w:rsidR="002D797C" w:rsidRPr="00DB72E1">
        <w:rPr>
          <w:spacing w:val="-1"/>
          <w:sz w:val="28"/>
          <w:szCs w:val="28"/>
          <w:lang w:val="en-US"/>
        </w:rPr>
        <w:t>B</w:t>
      </w:r>
      <w:r w:rsidR="00604D9D">
        <w:rPr>
          <w:spacing w:val="-1"/>
          <w:sz w:val="28"/>
          <w:szCs w:val="28"/>
        </w:rPr>
        <w:t>)</w:t>
      </w:r>
      <w:r w:rsidR="00580286" w:rsidRPr="00DB72E1">
        <w:rPr>
          <w:spacing w:val="-1"/>
          <w:sz w:val="28"/>
          <w:szCs w:val="28"/>
        </w:rPr>
        <w:t xml:space="preserve"> </w:t>
      </w:r>
      <w:r w:rsidRPr="00DB72E1">
        <w:rPr>
          <w:sz w:val="28"/>
          <w:szCs w:val="28"/>
        </w:rPr>
        <w:t>у</w:t>
      </w:r>
      <w:r w:rsidR="0011237C" w:rsidRPr="00DB72E1">
        <w:rPr>
          <w:sz w:val="28"/>
          <w:szCs w:val="28"/>
        </w:rPr>
        <w:t>в</w:t>
      </w:r>
      <w:r w:rsidRPr="00DB72E1">
        <w:rPr>
          <w:sz w:val="28"/>
          <w:szCs w:val="28"/>
        </w:rPr>
        <w:t>е</w:t>
      </w:r>
      <w:r w:rsidR="0011237C" w:rsidRPr="00DB72E1">
        <w:rPr>
          <w:sz w:val="28"/>
          <w:szCs w:val="28"/>
        </w:rPr>
        <w:t>л</w:t>
      </w:r>
      <w:r w:rsidRPr="00DB72E1">
        <w:rPr>
          <w:sz w:val="28"/>
          <w:szCs w:val="28"/>
        </w:rPr>
        <w:t>и</w:t>
      </w:r>
      <w:r w:rsidR="0011237C" w:rsidRPr="00DB72E1">
        <w:rPr>
          <w:sz w:val="28"/>
          <w:szCs w:val="28"/>
        </w:rPr>
        <w:t>ч</w:t>
      </w:r>
      <w:r w:rsidRPr="00DB72E1">
        <w:rPr>
          <w:sz w:val="28"/>
          <w:szCs w:val="28"/>
        </w:rPr>
        <w:t>и</w:t>
      </w:r>
      <w:r w:rsidR="0011237C" w:rsidRPr="00DB72E1">
        <w:rPr>
          <w:sz w:val="28"/>
          <w:szCs w:val="28"/>
        </w:rPr>
        <w:t>т</w:t>
      </w:r>
      <w:r w:rsidRPr="00DB72E1">
        <w:rPr>
          <w:sz w:val="28"/>
          <w:szCs w:val="28"/>
        </w:rPr>
        <w:t>ь</w:t>
      </w:r>
      <w:r w:rsidR="0011237C" w:rsidRPr="00DB72E1">
        <w:rPr>
          <w:sz w:val="28"/>
          <w:szCs w:val="28"/>
        </w:rPr>
        <w:t xml:space="preserve"> </w:t>
      </w:r>
      <w:r w:rsidRPr="00DB72E1">
        <w:rPr>
          <w:sz w:val="28"/>
          <w:szCs w:val="28"/>
        </w:rPr>
        <w:t>д</w:t>
      </w:r>
      <w:r w:rsidR="0011237C" w:rsidRPr="00DB72E1">
        <w:rPr>
          <w:sz w:val="28"/>
          <w:szCs w:val="28"/>
        </w:rPr>
        <w:t>о</w:t>
      </w:r>
      <w:r w:rsidRPr="00DB72E1">
        <w:rPr>
          <w:sz w:val="28"/>
          <w:szCs w:val="28"/>
        </w:rPr>
        <w:t>з</w:t>
      </w:r>
      <w:r w:rsidR="0011237C" w:rsidRPr="00DB72E1">
        <w:rPr>
          <w:sz w:val="28"/>
          <w:szCs w:val="28"/>
        </w:rPr>
        <w:t xml:space="preserve">у </w:t>
      </w:r>
      <w:r w:rsidRPr="00DB72E1">
        <w:rPr>
          <w:sz w:val="28"/>
          <w:szCs w:val="28"/>
        </w:rPr>
        <w:t>и</w:t>
      </w:r>
      <w:r w:rsidR="0011237C" w:rsidRPr="00DB72E1">
        <w:rPr>
          <w:sz w:val="28"/>
          <w:szCs w:val="28"/>
        </w:rPr>
        <w:t>н</w:t>
      </w:r>
      <w:r w:rsidRPr="00DB72E1">
        <w:rPr>
          <w:sz w:val="28"/>
          <w:szCs w:val="28"/>
        </w:rPr>
        <w:t>с</w:t>
      </w:r>
      <w:r w:rsidR="0011237C" w:rsidRPr="00DB72E1">
        <w:rPr>
          <w:sz w:val="28"/>
          <w:szCs w:val="28"/>
        </w:rPr>
        <w:t>у</w:t>
      </w:r>
      <w:r w:rsidRPr="00DB72E1">
        <w:rPr>
          <w:sz w:val="28"/>
          <w:szCs w:val="28"/>
        </w:rPr>
        <w:t>л</w:t>
      </w:r>
      <w:r w:rsidR="0011237C" w:rsidRPr="00DB72E1">
        <w:rPr>
          <w:sz w:val="28"/>
          <w:szCs w:val="28"/>
        </w:rPr>
        <w:t>и</w:t>
      </w:r>
      <w:r w:rsidRPr="00DB72E1">
        <w:rPr>
          <w:sz w:val="28"/>
          <w:szCs w:val="28"/>
        </w:rPr>
        <w:t>н</w:t>
      </w:r>
      <w:r w:rsidR="0011237C" w:rsidRPr="00DB72E1">
        <w:rPr>
          <w:sz w:val="28"/>
          <w:szCs w:val="28"/>
        </w:rPr>
        <w:t xml:space="preserve">а </w:t>
      </w:r>
      <w:r w:rsidRPr="00DB72E1">
        <w:rPr>
          <w:sz w:val="28"/>
          <w:szCs w:val="28"/>
        </w:rPr>
        <w:t>р</w:t>
      </w:r>
      <w:r w:rsidR="0011237C" w:rsidRPr="00DB72E1">
        <w:rPr>
          <w:sz w:val="28"/>
          <w:szCs w:val="28"/>
        </w:rPr>
        <w:t>а</w:t>
      </w:r>
      <w:r w:rsidRPr="00DB72E1">
        <w:rPr>
          <w:sz w:val="28"/>
          <w:szCs w:val="28"/>
        </w:rPr>
        <w:t>п</w:t>
      </w:r>
      <w:r w:rsidR="0011237C" w:rsidRPr="00DB72E1">
        <w:rPr>
          <w:sz w:val="28"/>
          <w:szCs w:val="28"/>
        </w:rPr>
        <w:t>и</w:t>
      </w:r>
      <w:r w:rsidRPr="00DB72E1">
        <w:rPr>
          <w:sz w:val="28"/>
          <w:szCs w:val="28"/>
        </w:rPr>
        <w:t>д</w:t>
      </w:r>
      <w:r w:rsidR="0011237C" w:rsidRPr="00DB72E1">
        <w:rPr>
          <w:sz w:val="28"/>
          <w:szCs w:val="28"/>
        </w:rPr>
        <w:t xml:space="preserve"> </w:t>
      </w:r>
      <w:r w:rsidRPr="00DB72E1">
        <w:rPr>
          <w:sz w:val="28"/>
          <w:szCs w:val="28"/>
        </w:rPr>
        <w:t>п</w:t>
      </w:r>
      <w:r w:rsidR="0011237C" w:rsidRPr="00DB72E1">
        <w:rPr>
          <w:sz w:val="28"/>
          <w:szCs w:val="28"/>
        </w:rPr>
        <w:t>е</w:t>
      </w:r>
      <w:r w:rsidRPr="00DB72E1">
        <w:rPr>
          <w:sz w:val="28"/>
          <w:szCs w:val="28"/>
        </w:rPr>
        <w:t>р</w:t>
      </w:r>
      <w:r w:rsidR="0011237C" w:rsidRPr="00DB72E1">
        <w:rPr>
          <w:sz w:val="28"/>
          <w:szCs w:val="28"/>
        </w:rPr>
        <w:t>е</w:t>
      </w:r>
      <w:r w:rsidRPr="00DB72E1">
        <w:rPr>
          <w:sz w:val="28"/>
          <w:szCs w:val="28"/>
        </w:rPr>
        <w:t>д</w:t>
      </w:r>
      <w:r w:rsidR="0011237C" w:rsidRPr="00DB72E1">
        <w:rPr>
          <w:sz w:val="28"/>
          <w:szCs w:val="28"/>
        </w:rPr>
        <w:t xml:space="preserve"> </w:t>
      </w:r>
      <w:r w:rsidRPr="00DB72E1">
        <w:rPr>
          <w:sz w:val="28"/>
          <w:szCs w:val="28"/>
        </w:rPr>
        <w:t>з</w:t>
      </w:r>
      <w:r w:rsidR="0011237C" w:rsidRPr="00DB72E1">
        <w:rPr>
          <w:sz w:val="28"/>
          <w:szCs w:val="28"/>
        </w:rPr>
        <w:t>а</w:t>
      </w:r>
      <w:r w:rsidRPr="00DB72E1">
        <w:rPr>
          <w:sz w:val="28"/>
          <w:szCs w:val="28"/>
        </w:rPr>
        <w:t>в</w:t>
      </w:r>
      <w:r w:rsidR="0011237C" w:rsidRPr="00DB72E1">
        <w:rPr>
          <w:sz w:val="28"/>
          <w:szCs w:val="28"/>
        </w:rPr>
        <w:t>т</w:t>
      </w:r>
      <w:r w:rsidRPr="00DB72E1">
        <w:rPr>
          <w:sz w:val="28"/>
          <w:szCs w:val="28"/>
        </w:rPr>
        <w:t>р</w:t>
      </w:r>
      <w:r w:rsidR="0011237C" w:rsidRPr="00DB72E1">
        <w:rPr>
          <w:sz w:val="28"/>
          <w:szCs w:val="28"/>
        </w:rPr>
        <w:t>а</w:t>
      </w:r>
      <w:r w:rsidRPr="00DB72E1">
        <w:rPr>
          <w:sz w:val="28"/>
          <w:szCs w:val="28"/>
        </w:rPr>
        <w:t>к</w:t>
      </w:r>
      <w:r w:rsidR="0011237C" w:rsidRPr="00DB72E1">
        <w:rPr>
          <w:sz w:val="28"/>
          <w:szCs w:val="28"/>
        </w:rPr>
        <w:t>о</w:t>
      </w:r>
      <w:r w:rsidRPr="00DB72E1">
        <w:rPr>
          <w:sz w:val="28"/>
          <w:szCs w:val="28"/>
        </w:rPr>
        <w:t>м</w:t>
      </w:r>
      <w:r w:rsidR="0011237C" w:rsidRPr="00DB72E1">
        <w:rPr>
          <w:sz w:val="28"/>
          <w:szCs w:val="28"/>
        </w:rPr>
        <w:t xml:space="preserve"> </w:t>
      </w:r>
      <w:r w:rsidRPr="00DB72E1">
        <w:rPr>
          <w:sz w:val="28"/>
          <w:szCs w:val="28"/>
        </w:rPr>
        <w:t>и</w:t>
      </w:r>
      <w:r w:rsidR="0011237C" w:rsidRPr="00DB72E1">
        <w:rPr>
          <w:sz w:val="28"/>
          <w:szCs w:val="28"/>
        </w:rPr>
        <w:t xml:space="preserve"> </w:t>
      </w:r>
      <w:r w:rsidRPr="00DB72E1">
        <w:rPr>
          <w:sz w:val="28"/>
          <w:szCs w:val="28"/>
        </w:rPr>
        <w:t>у</w:t>
      </w:r>
      <w:r w:rsidR="0011237C" w:rsidRPr="00DB72E1">
        <w:rPr>
          <w:sz w:val="28"/>
          <w:szCs w:val="28"/>
        </w:rPr>
        <w:t>ж</w:t>
      </w:r>
      <w:r w:rsidRPr="00DB72E1">
        <w:rPr>
          <w:sz w:val="28"/>
          <w:szCs w:val="28"/>
        </w:rPr>
        <w:t>и</w:t>
      </w:r>
      <w:r w:rsidR="0011237C" w:rsidRPr="00DB72E1">
        <w:rPr>
          <w:sz w:val="28"/>
          <w:szCs w:val="28"/>
        </w:rPr>
        <w:t>н</w:t>
      </w:r>
      <w:r w:rsidRPr="00DB72E1">
        <w:rPr>
          <w:sz w:val="28"/>
          <w:szCs w:val="28"/>
        </w:rPr>
        <w:t>о</w:t>
      </w:r>
      <w:r w:rsidR="0011237C" w:rsidRPr="00DB72E1">
        <w:rPr>
          <w:sz w:val="28"/>
          <w:szCs w:val="28"/>
        </w:rPr>
        <w:t xml:space="preserve">м </w:t>
      </w:r>
      <w:r w:rsidRPr="00DB72E1">
        <w:rPr>
          <w:sz w:val="28"/>
          <w:szCs w:val="28"/>
        </w:rPr>
        <w:t>и</w:t>
      </w:r>
      <w:r w:rsidR="0011237C" w:rsidRPr="00DB72E1">
        <w:rPr>
          <w:sz w:val="28"/>
          <w:szCs w:val="28"/>
        </w:rPr>
        <w:t xml:space="preserve"> </w:t>
      </w:r>
      <w:r w:rsidRPr="00DB72E1">
        <w:rPr>
          <w:sz w:val="28"/>
          <w:szCs w:val="28"/>
        </w:rPr>
        <w:t>в</w:t>
      </w:r>
      <w:r w:rsidR="0011237C" w:rsidRPr="00DB72E1">
        <w:rPr>
          <w:sz w:val="28"/>
          <w:szCs w:val="28"/>
        </w:rPr>
        <w:t>в</w:t>
      </w:r>
      <w:r w:rsidRPr="00DB72E1">
        <w:rPr>
          <w:sz w:val="28"/>
          <w:szCs w:val="28"/>
        </w:rPr>
        <w:t>е</w:t>
      </w:r>
      <w:r w:rsidR="0011237C" w:rsidRPr="00DB72E1">
        <w:rPr>
          <w:sz w:val="28"/>
          <w:szCs w:val="28"/>
        </w:rPr>
        <w:t>с</w:t>
      </w:r>
      <w:r w:rsidRPr="00DB72E1">
        <w:rPr>
          <w:sz w:val="28"/>
          <w:szCs w:val="28"/>
        </w:rPr>
        <w:t>т</w:t>
      </w:r>
      <w:r w:rsidR="0011237C" w:rsidRPr="00DB72E1">
        <w:rPr>
          <w:sz w:val="28"/>
          <w:szCs w:val="28"/>
        </w:rPr>
        <w:t xml:space="preserve">и </w:t>
      </w:r>
      <w:r w:rsidRPr="00DB72E1">
        <w:rPr>
          <w:sz w:val="28"/>
          <w:szCs w:val="28"/>
        </w:rPr>
        <w:t>д</w:t>
      </w:r>
      <w:r w:rsidR="0011237C" w:rsidRPr="00DB72E1">
        <w:rPr>
          <w:sz w:val="28"/>
          <w:szCs w:val="28"/>
        </w:rPr>
        <w:t>о</w:t>
      </w:r>
      <w:r w:rsidRPr="00DB72E1">
        <w:rPr>
          <w:sz w:val="28"/>
          <w:szCs w:val="28"/>
        </w:rPr>
        <w:t>п</w:t>
      </w:r>
      <w:r w:rsidR="0011237C" w:rsidRPr="00DB72E1">
        <w:rPr>
          <w:sz w:val="28"/>
          <w:szCs w:val="28"/>
        </w:rPr>
        <w:t>о</w:t>
      </w:r>
      <w:r w:rsidRPr="00DB72E1">
        <w:rPr>
          <w:sz w:val="28"/>
          <w:szCs w:val="28"/>
        </w:rPr>
        <w:t>л</w:t>
      </w:r>
      <w:r w:rsidR="0011237C" w:rsidRPr="00DB72E1">
        <w:rPr>
          <w:sz w:val="28"/>
          <w:szCs w:val="28"/>
        </w:rPr>
        <w:t>н</w:t>
      </w:r>
      <w:r w:rsidRPr="00DB72E1">
        <w:rPr>
          <w:sz w:val="28"/>
          <w:szCs w:val="28"/>
        </w:rPr>
        <w:t>и</w:t>
      </w:r>
      <w:r w:rsidR="0011237C" w:rsidRPr="00DB72E1">
        <w:rPr>
          <w:sz w:val="28"/>
          <w:szCs w:val="28"/>
        </w:rPr>
        <w:t>т</w:t>
      </w:r>
      <w:r w:rsidRPr="00DB72E1">
        <w:rPr>
          <w:sz w:val="28"/>
          <w:szCs w:val="28"/>
        </w:rPr>
        <w:t>е</w:t>
      </w:r>
      <w:r w:rsidR="0011237C" w:rsidRPr="00DB72E1">
        <w:rPr>
          <w:sz w:val="28"/>
          <w:szCs w:val="28"/>
        </w:rPr>
        <w:t>л</w:t>
      </w:r>
      <w:r w:rsidRPr="00DB72E1">
        <w:rPr>
          <w:sz w:val="28"/>
          <w:szCs w:val="28"/>
        </w:rPr>
        <w:t>ь</w:t>
      </w:r>
      <w:r w:rsidR="0011237C" w:rsidRPr="00DB72E1">
        <w:rPr>
          <w:sz w:val="28"/>
          <w:szCs w:val="28"/>
        </w:rPr>
        <w:t>н</w:t>
      </w:r>
      <w:r w:rsidRPr="00DB72E1">
        <w:rPr>
          <w:sz w:val="28"/>
          <w:szCs w:val="28"/>
        </w:rPr>
        <w:t>у</w:t>
      </w:r>
      <w:r w:rsidR="0011237C" w:rsidRPr="00DB72E1">
        <w:rPr>
          <w:sz w:val="28"/>
          <w:szCs w:val="28"/>
        </w:rPr>
        <w:t xml:space="preserve">ю </w:t>
      </w:r>
      <w:r w:rsidRPr="00DB72E1">
        <w:rPr>
          <w:spacing w:val="-2"/>
          <w:sz w:val="28"/>
          <w:szCs w:val="28"/>
        </w:rPr>
        <w:t>п</w:t>
      </w:r>
      <w:r w:rsidR="0011237C" w:rsidRPr="00DB72E1">
        <w:rPr>
          <w:spacing w:val="-2"/>
          <w:sz w:val="28"/>
          <w:szCs w:val="28"/>
        </w:rPr>
        <w:t>о</w:t>
      </w:r>
      <w:r w:rsidRPr="00DB72E1">
        <w:rPr>
          <w:spacing w:val="-2"/>
          <w:sz w:val="28"/>
          <w:szCs w:val="28"/>
        </w:rPr>
        <w:t>д</w:t>
      </w:r>
      <w:r w:rsidR="0011237C" w:rsidRPr="00DB72E1">
        <w:rPr>
          <w:spacing w:val="-2"/>
          <w:sz w:val="28"/>
          <w:szCs w:val="28"/>
        </w:rPr>
        <w:t>к</w:t>
      </w:r>
      <w:r w:rsidRPr="00DB72E1">
        <w:rPr>
          <w:spacing w:val="-2"/>
          <w:sz w:val="28"/>
          <w:szCs w:val="28"/>
        </w:rPr>
        <w:t>о</w:t>
      </w:r>
      <w:r w:rsidR="0011237C" w:rsidRPr="00DB72E1">
        <w:rPr>
          <w:spacing w:val="-2"/>
          <w:sz w:val="28"/>
          <w:szCs w:val="28"/>
        </w:rPr>
        <w:t>л</w:t>
      </w:r>
      <w:r w:rsidRPr="00DB72E1">
        <w:rPr>
          <w:spacing w:val="-2"/>
          <w:sz w:val="28"/>
          <w:szCs w:val="28"/>
        </w:rPr>
        <w:t>к</w:t>
      </w:r>
      <w:r w:rsidR="0011237C" w:rsidRPr="00DB72E1">
        <w:rPr>
          <w:spacing w:val="-2"/>
          <w:sz w:val="28"/>
          <w:szCs w:val="28"/>
        </w:rPr>
        <w:t xml:space="preserve">у </w:t>
      </w:r>
      <w:r w:rsidRPr="00DB72E1">
        <w:rPr>
          <w:spacing w:val="-2"/>
          <w:sz w:val="28"/>
          <w:szCs w:val="28"/>
        </w:rPr>
        <w:t>и</w:t>
      </w:r>
      <w:r w:rsidR="0011237C" w:rsidRPr="00DB72E1">
        <w:rPr>
          <w:spacing w:val="-2"/>
          <w:sz w:val="28"/>
          <w:szCs w:val="28"/>
        </w:rPr>
        <w:t>н</w:t>
      </w:r>
      <w:r w:rsidRPr="00DB72E1">
        <w:rPr>
          <w:spacing w:val="-2"/>
          <w:sz w:val="28"/>
          <w:szCs w:val="28"/>
        </w:rPr>
        <w:t>с</w:t>
      </w:r>
      <w:r w:rsidR="0011237C" w:rsidRPr="00DB72E1">
        <w:rPr>
          <w:spacing w:val="-2"/>
          <w:sz w:val="28"/>
          <w:szCs w:val="28"/>
        </w:rPr>
        <w:t>у</w:t>
      </w:r>
      <w:r w:rsidRPr="00DB72E1">
        <w:rPr>
          <w:spacing w:val="-2"/>
          <w:sz w:val="28"/>
          <w:szCs w:val="28"/>
        </w:rPr>
        <w:t>л</w:t>
      </w:r>
      <w:r w:rsidR="0011237C" w:rsidRPr="00DB72E1">
        <w:rPr>
          <w:spacing w:val="-2"/>
          <w:sz w:val="28"/>
          <w:szCs w:val="28"/>
        </w:rPr>
        <w:t>и</w:t>
      </w:r>
      <w:r w:rsidRPr="00DB72E1">
        <w:rPr>
          <w:spacing w:val="-2"/>
          <w:sz w:val="28"/>
          <w:szCs w:val="28"/>
        </w:rPr>
        <w:t>н</w:t>
      </w:r>
      <w:r w:rsidR="0011237C" w:rsidRPr="00DB72E1">
        <w:rPr>
          <w:spacing w:val="-2"/>
          <w:sz w:val="28"/>
          <w:szCs w:val="28"/>
        </w:rPr>
        <w:t xml:space="preserve">а </w:t>
      </w:r>
      <w:r w:rsidRPr="00DB72E1">
        <w:rPr>
          <w:spacing w:val="-2"/>
          <w:sz w:val="28"/>
          <w:szCs w:val="28"/>
        </w:rPr>
        <w:t>р</w:t>
      </w:r>
      <w:r w:rsidR="0011237C" w:rsidRPr="00DB72E1">
        <w:rPr>
          <w:spacing w:val="-2"/>
          <w:sz w:val="28"/>
          <w:szCs w:val="28"/>
        </w:rPr>
        <w:t>а</w:t>
      </w:r>
      <w:r w:rsidRPr="00DB72E1">
        <w:rPr>
          <w:spacing w:val="-2"/>
          <w:sz w:val="28"/>
          <w:szCs w:val="28"/>
        </w:rPr>
        <w:t>п</w:t>
      </w:r>
      <w:r w:rsidR="0011237C" w:rsidRPr="00DB72E1">
        <w:rPr>
          <w:spacing w:val="-2"/>
          <w:sz w:val="28"/>
          <w:szCs w:val="28"/>
        </w:rPr>
        <w:t>и</w:t>
      </w:r>
      <w:r w:rsidRPr="00DB72E1">
        <w:rPr>
          <w:spacing w:val="-2"/>
          <w:sz w:val="28"/>
          <w:szCs w:val="28"/>
        </w:rPr>
        <w:t>д</w:t>
      </w:r>
      <w:r w:rsidR="0011237C" w:rsidRPr="00DB72E1">
        <w:rPr>
          <w:spacing w:val="-2"/>
          <w:sz w:val="28"/>
          <w:szCs w:val="28"/>
        </w:rPr>
        <w:t xml:space="preserve"> </w:t>
      </w:r>
      <w:r w:rsidRPr="00DB72E1">
        <w:rPr>
          <w:spacing w:val="-2"/>
          <w:sz w:val="28"/>
          <w:szCs w:val="28"/>
        </w:rPr>
        <w:t>п</w:t>
      </w:r>
      <w:r w:rsidR="0011237C" w:rsidRPr="00DB72E1">
        <w:rPr>
          <w:spacing w:val="-2"/>
          <w:sz w:val="28"/>
          <w:szCs w:val="28"/>
        </w:rPr>
        <w:t>е</w:t>
      </w:r>
      <w:r w:rsidRPr="00DB72E1">
        <w:rPr>
          <w:spacing w:val="-2"/>
          <w:sz w:val="28"/>
          <w:szCs w:val="28"/>
        </w:rPr>
        <w:t>р</w:t>
      </w:r>
      <w:r w:rsidR="0011237C" w:rsidRPr="00DB72E1">
        <w:rPr>
          <w:spacing w:val="-2"/>
          <w:sz w:val="28"/>
          <w:szCs w:val="28"/>
        </w:rPr>
        <w:t>е</w:t>
      </w:r>
      <w:r w:rsidRPr="00DB72E1">
        <w:rPr>
          <w:spacing w:val="-2"/>
          <w:sz w:val="28"/>
          <w:szCs w:val="28"/>
        </w:rPr>
        <w:t>д</w:t>
      </w:r>
      <w:r w:rsidR="0011237C" w:rsidRPr="00DB72E1">
        <w:rPr>
          <w:spacing w:val="-2"/>
          <w:sz w:val="28"/>
          <w:szCs w:val="28"/>
        </w:rPr>
        <w:t xml:space="preserve"> </w:t>
      </w:r>
      <w:r w:rsidRPr="00DB72E1">
        <w:rPr>
          <w:spacing w:val="-2"/>
          <w:sz w:val="28"/>
          <w:szCs w:val="28"/>
        </w:rPr>
        <w:t>о</w:t>
      </w:r>
      <w:r w:rsidR="0011237C" w:rsidRPr="00DB72E1">
        <w:rPr>
          <w:spacing w:val="-2"/>
          <w:sz w:val="28"/>
          <w:szCs w:val="28"/>
        </w:rPr>
        <w:t>б</w:t>
      </w:r>
      <w:r w:rsidRPr="00DB72E1">
        <w:rPr>
          <w:spacing w:val="-2"/>
          <w:sz w:val="28"/>
          <w:szCs w:val="28"/>
        </w:rPr>
        <w:t>е</w:t>
      </w:r>
      <w:r w:rsidR="0011237C" w:rsidRPr="00DB72E1">
        <w:rPr>
          <w:spacing w:val="-2"/>
          <w:sz w:val="28"/>
          <w:szCs w:val="28"/>
        </w:rPr>
        <w:t>д</w:t>
      </w:r>
      <w:r w:rsidRPr="00DB72E1">
        <w:rPr>
          <w:spacing w:val="-2"/>
          <w:sz w:val="28"/>
          <w:szCs w:val="28"/>
        </w:rPr>
        <w:t>о</w:t>
      </w:r>
      <w:r w:rsidR="0011237C" w:rsidRPr="00DB72E1">
        <w:rPr>
          <w:spacing w:val="-2"/>
          <w:sz w:val="28"/>
          <w:szCs w:val="28"/>
        </w:rPr>
        <w:t>м</w:t>
      </w:r>
      <w:r w:rsidR="00604D9D">
        <w:rPr>
          <w:spacing w:val="-2"/>
          <w:sz w:val="28"/>
          <w:szCs w:val="28"/>
        </w:rPr>
        <w:t>,</w:t>
      </w:r>
      <w:r w:rsidR="0011237C" w:rsidRPr="00DB72E1">
        <w:rPr>
          <w:spacing w:val="-1"/>
          <w:sz w:val="28"/>
          <w:szCs w:val="28"/>
        </w:rPr>
        <w:t xml:space="preserve"> </w:t>
      </w:r>
      <w:r w:rsidR="00DB72E1" w:rsidRPr="00DB72E1">
        <w:rPr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2D797C" w:rsidRPr="00DB72E1">
        <w:rPr>
          <w:spacing w:val="-3"/>
          <w:sz w:val="28"/>
          <w:szCs w:val="28"/>
          <w:lang w:val="en-US"/>
        </w:rPr>
        <w:t>C</w:t>
      </w:r>
      <w:r w:rsidR="00604D9D">
        <w:rPr>
          <w:spacing w:val="-3"/>
          <w:sz w:val="28"/>
          <w:szCs w:val="28"/>
        </w:rPr>
        <w:t>)</w:t>
      </w:r>
      <w:r w:rsidR="00580286" w:rsidRPr="00DB72E1">
        <w:rPr>
          <w:spacing w:val="-3"/>
          <w:sz w:val="28"/>
          <w:szCs w:val="28"/>
        </w:rPr>
        <w:t xml:space="preserve"> </w:t>
      </w:r>
      <w:r w:rsidRPr="00DB72E1">
        <w:rPr>
          <w:sz w:val="28"/>
          <w:szCs w:val="28"/>
        </w:rPr>
        <w:t>у</w:t>
      </w:r>
      <w:r w:rsidR="0011237C" w:rsidRPr="00DB72E1">
        <w:rPr>
          <w:sz w:val="28"/>
          <w:szCs w:val="28"/>
        </w:rPr>
        <w:t>д</w:t>
      </w:r>
      <w:r w:rsidRPr="00DB72E1">
        <w:rPr>
          <w:sz w:val="28"/>
          <w:szCs w:val="28"/>
        </w:rPr>
        <w:t>в</w:t>
      </w:r>
      <w:r w:rsidR="0011237C" w:rsidRPr="00DB72E1">
        <w:rPr>
          <w:sz w:val="28"/>
          <w:szCs w:val="28"/>
        </w:rPr>
        <w:t>о</w:t>
      </w:r>
      <w:r w:rsidRPr="00DB72E1">
        <w:rPr>
          <w:sz w:val="28"/>
          <w:szCs w:val="28"/>
        </w:rPr>
        <w:t>и</w:t>
      </w:r>
      <w:r w:rsidR="0011237C" w:rsidRPr="00DB72E1">
        <w:rPr>
          <w:sz w:val="28"/>
          <w:szCs w:val="28"/>
        </w:rPr>
        <w:t>т</w:t>
      </w:r>
      <w:r w:rsidRPr="00DB72E1">
        <w:rPr>
          <w:sz w:val="28"/>
          <w:szCs w:val="28"/>
        </w:rPr>
        <w:t>ь</w:t>
      </w:r>
      <w:r w:rsidR="0011237C" w:rsidRPr="00DB72E1">
        <w:rPr>
          <w:sz w:val="28"/>
          <w:szCs w:val="28"/>
        </w:rPr>
        <w:t xml:space="preserve"> </w:t>
      </w:r>
      <w:r w:rsidRPr="00DB72E1">
        <w:rPr>
          <w:sz w:val="28"/>
          <w:szCs w:val="28"/>
        </w:rPr>
        <w:t>д</w:t>
      </w:r>
      <w:r w:rsidR="0011237C" w:rsidRPr="00DB72E1">
        <w:rPr>
          <w:sz w:val="28"/>
          <w:szCs w:val="28"/>
        </w:rPr>
        <w:t>о</w:t>
      </w:r>
      <w:r w:rsidRPr="00DB72E1">
        <w:rPr>
          <w:sz w:val="28"/>
          <w:szCs w:val="28"/>
        </w:rPr>
        <w:t>з</w:t>
      </w:r>
      <w:r w:rsidR="0011237C" w:rsidRPr="00DB72E1">
        <w:rPr>
          <w:sz w:val="28"/>
          <w:szCs w:val="28"/>
        </w:rPr>
        <w:t xml:space="preserve">у </w:t>
      </w:r>
      <w:r w:rsidRPr="00DB72E1">
        <w:rPr>
          <w:sz w:val="28"/>
          <w:szCs w:val="28"/>
        </w:rPr>
        <w:t>и</w:t>
      </w:r>
      <w:r w:rsidR="0011237C" w:rsidRPr="00DB72E1">
        <w:rPr>
          <w:sz w:val="28"/>
          <w:szCs w:val="28"/>
        </w:rPr>
        <w:t>н</w:t>
      </w:r>
      <w:r w:rsidRPr="00DB72E1">
        <w:rPr>
          <w:sz w:val="28"/>
          <w:szCs w:val="28"/>
        </w:rPr>
        <w:t>с</w:t>
      </w:r>
      <w:r w:rsidR="0011237C" w:rsidRPr="00DB72E1">
        <w:rPr>
          <w:sz w:val="28"/>
          <w:szCs w:val="28"/>
        </w:rPr>
        <w:t>у</w:t>
      </w:r>
      <w:r w:rsidRPr="00DB72E1">
        <w:rPr>
          <w:sz w:val="28"/>
          <w:szCs w:val="28"/>
        </w:rPr>
        <w:t>л</w:t>
      </w:r>
      <w:r w:rsidR="0011237C" w:rsidRPr="00DB72E1">
        <w:rPr>
          <w:sz w:val="28"/>
          <w:szCs w:val="28"/>
        </w:rPr>
        <w:t>и</w:t>
      </w:r>
      <w:r w:rsidRPr="00DB72E1">
        <w:rPr>
          <w:sz w:val="28"/>
          <w:szCs w:val="28"/>
        </w:rPr>
        <w:t>н</w:t>
      </w:r>
      <w:r w:rsidR="0011237C" w:rsidRPr="00DB72E1">
        <w:rPr>
          <w:sz w:val="28"/>
          <w:szCs w:val="28"/>
        </w:rPr>
        <w:t xml:space="preserve">а </w:t>
      </w:r>
      <w:r w:rsidR="00DB72E1">
        <w:rPr>
          <w:sz w:val="28"/>
          <w:szCs w:val="28"/>
        </w:rPr>
        <w:t>«</w:t>
      </w:r>
      <w:r w:rsidRPr="00DB72E1">
        <w:rPr>
          <w:sz w:val="28"/>
          <w:szCs w:val="28"/>
        </w:rPr>
        <w:t>л</w:t>
      </w:r>
      <w:r w:rsidR="0011237C" w:rsidRPr="00DB72E1">
        <w:rPr>
          <w:sz w:val="28"/>
          <w:szCs w:val="28"/>
        </w:rPr>
        <w:t>а</w:t>
      </w:r>
      <w:r w:rsidRPr="00DB72E1">
        <w:rPr>
          <w:sz w:val="28"/>
          <w:szCs w:val="28"/>
        </w:rPr>
        <w:t>н</w:t>
      </w:r>
      <w:r w:rsidR="0011237C" w:rsidRPr="00DB72E1">
        <w:rPr>
          <w:sz w:val="28"/>
          <w:szCs w:val="28"/>
        </w:rPr>
        <w:t>т</w:t>
      </w:r>
      <w:r w:rsidRPr="00DB72E1">
        <w:rPr>
          <w:sz w:val="28"/>
          <w:szCs w:val="28"/>
        </w:rPr>
        <w:t>у</w:t>
      </w:r>
      <w:r w:rsidR="0011237C" w:rsidRPr="00DB72E1">
        <w:rPr>
          <w:sz w:val="28"/>
          <w:szCs w:val="28"/>
        </w:rPr>
        <w:t>с</w:t>
      </w:r>
      <w:r w:rsidR="00DB72E1">
        <w:rPr>
          <w:sz w:val="28"/>
          <w:szCs w:val="28"/>
        </w:rPr>
        <w:t>»</w:t>
      </w:r>
      <w:r w:rsidR="00604D9D">
        <w:rPr>
          <w:sz w:val="28"/>
          <w:szCs w:val="28"/>
        </w:rPr>
        <w:t>,</w:t>
      </w:r>
      <w:r w:rsidR="00DB72E1" w:rsidRPr="00DB72E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2D797C" w:rsidRPr="00DB72E1">
        <w:rPr>
          <w:spacing w:val="-2"/>
          <w:sz w:val="28"/>
          <w:szCs w:val="28"/>
          <w:lang w:val="en-US"/>
        </w:rPr>
        <w:t>D</w:t>
      </w:r>
      <w:r w:rsidR="00604D9D">
        <w:rPr>
          <w:spacing w:val="-2"/>
          <w:sz w:val="28"/>
          <w:szCs w:val="28"/>
        </w:rPr>
        <w:t>)</w:t>
      </w:r>
      <w:r w:rsidR="00580286" w:rsidRPr="00DB72E1">
        <w:rPr>
          <w:sz w:val="28"/>
          <w:szCs w:val="28"/>
        </w:rPr>
        <w:t xml:space="preserve"> </w:t>
      </w:r>
      <w:r w:rsidRPr="00DB72E1">
        <w:rPr>
          <w:sz w:val="28"/>
          <w:szCs w:val="28"/>
        </w:rPr>
        <w:t>н</w:t>
      </w:r>
      <w:r w:rsidR="00510DA1" w:rsidRPr="00DB72E1">
        <w:rPr>
          <w:sz w:val="28"/>
          <w:szCs w:val="28"/>
        </w:rPr>
        <w:t>а</w:t>
      </w:r>
      <w:r w:rsidRPr="00DB72E1">
        <w:rPr>
          <w:sz w:val="28"/>
          <w:szCs w:val="28"/>
        </w:rPr>
        <w:t>з</w:t>
      </w:r>
      <w:r w:rsidR="00510DA1" w:rsidRPr="00DB72E1">
        <w:rPr>
          <w:sz w:val="28"/>
          <w:szCs w:val="28"/>
        </w:rPr>
        <w:t>н</w:t>
      </w:r>
      <w:r w:rsidRPr="00DB72E1">
        <w:rPr>
          <w:sz w:val="28"/>
          <w:szCs w:val="28"/>
        </w:rPr>
        <w:t>а</w:t>
      </w:r>
      <w:r w:rsidR="00510DA1" w:rsidRPr="00DB72E1">
        <w:rPr>
          <w:sz w:val="28"/>
          <w:szCs w:val="28"/>
        </w:rPr>
        <w:t>ч</w:t>
      </w:r>
      <w:r w:rsidRPr="00DB72E1">
        <w:rPr>
          <w:sz w:val="28"/>
          <w:szCs w:val="28"/>
        </w:rPr>
        <w:t>и</w:t>
      </w:r>
      <w:r w:rsidR="00510DA1" w:rsidRPr="00DB72E1">
        <w:rPr>
          <w:sz w:val="28"/>
          <w:szCs w:val="28"/>
        </w:rPr>
        <w:t>т</w:t>
      </w:r>
      <w:r w:rsidRPr="00DB72E1">
        <w:rPr>
          <w:sz w:val="28"/>
          <w:szCs w:val="28"/>
        </w:rPr>
        <w:t>ь</w:t>
      </w:r>
      <w:r w:rsidR="002D797C" w:rsidRPr="00DB72E1">
        <w:rPr>
          <w:sz w:val="28"/>
          <w:szCs w:val="28"/>
        </w:rPr>
        <w:t xml:space="preserve"> </w:t>
      </w:r>
      <w:r w:rsidRPr="00DB72E1">
        <w:rPr>
          <w:sz w:val="28"/>
          <w:szCs w:val="28"/>
        </w:rPr>
        <w:t>т</w:t>
      </w:r>
      <w:r w:rsidR="002D797C" w:rsidRPr="00DB72E1">
        <w:rPr>
          <w:sz w:val="28"/>
          <w:szCs w:val="28"/>
        </w:rPr>
        <w:t>а</w:t>
      </w:r>
      <w:r w:rsidRPr="00DB72E1">
        <w:rPr>
          <w:sz w:val="28"/>
          <w:szCs w:val="28"/>
        </w:rPr>
        <w:t>б</w:t>
      </w:r>
      <w:r w:rsidR="002D797C" w:rsidRPr="00DB72E1">
        <w:rPr>
          <w:sz w:val="28"/>
          <w:szCs w:val="28"/>
        </w:rPr>
        <w:t>л</w:t>
      </w:r>
      <w:r w:rsidRPr="00DB72E1">
        <w:rPr>
          <w:sz w:val="28"/>
          <w:szCs w:val="28"/>
        </w:rPr>
        <w:t>е</w:t>
      </w:r>
      <w:r w:rsidR="002D797C" w:rsidRPr="00DB72E1">
        <w:rPr>
          <w:sz w:val="28"/>
          <w:szCs w:val="28"/>
        </w:rPr>
        <w:t>т</w:t>
      </w:r>
      <w:r w:rsidRPr="00DB72E1">
        <w:rPr>
          <w:sz w:val="28"/>
          <w:szCs w:val="28"/>
        </w:rPr>
        <w:t>и</w:t>
      </w:r>
      <w:r w:rsidR="002D797C" w:rsidRPr="00DB72E1">
        <w:rPr>
          <w:sz w:val="28"/>
          <w:szCs w:val="28"/>
        </w:rPr>
        <w:t>р</w:t>
      </w:r>
      <w:r w:rsidRPr="00DB72E1">
        <w:rPr>
          <w:sz w:val="28"/>
          <w:szCs w:val="28"/>
        </w:rPr>
        <w:t>о</w:t>
      </w:r>
      <w:r w:rsidR="002D797C" w:rsidRPr="00DB72E1">
        <w:rPr>
          <w:sz w:val="28"/>
          <w:szCs w:val="28"/>
        </w:rPr>
        <w:t>в</w:t>
      </w:r>
      <w:r w:rsidRPr="00DB72E1">
        <w:rPr>
          <w:sz w:val="28"/>
          <w:szCs w:val="28"/>
        </w:rPr>
        <w:t>а</w:t>
      </w:r>
      <w:r w:rsidR="002D797C" w:rsidRPr="00DB72E1">
        <w:rPr>
          <w:sz w:val="28"/>
          <w:szCs w:val="28"/>
        </w:rPr>
        <w:t>н</w:t>
      </w:r>
      <w:r w:rsidRPr="00DB72E1">
        <w:rPr>
          <w:sz w:val="28"/>
          <w:szCs w:val="28"/>
        </w:rPr>
        <w:t>н</w:t>
      </w:r>
      <w:r w:rsidR="002D797C" w:rsidRPr="00DB72E1">
        <w:rPr>
          <w:sz w:val="28"/>
          <w:szCs w:val="28"/>
        </w:rPr>
        <w:t>ы</w:t>
      </w:r>
      <w:r w:rsidRPr="00DB72E1">
        <w:rPr>
          <w:sz w:val="28"/>
          <w:szCs w:val="28"/>
        </w:rPr>
        <w:t>е</w:t>
      </w:r>
      <w:r w:rsidR="002D797C" w:rsidRPr="00DB72E1">
        <w:rPr>
          <w:sz w:val="28"/>
          <w:szCs w:val="28"/>
        </w:rPr>
        <w:t xml:space="preserve"> </w:t>
      </w:r>
      <w:r w:rsidRPr="00DB72E1">
        <w:rPr>
          <w:sz w:val="28"/>
          <w:szCs w:val="28"/>
        </w:rPr>
        <w:t>п</w:t>
      </w:r>
      <w:r w:rsidR="002D797C" w:rsidRPr="00DB72E1">
        <w:rPr>
          <w:sz w:val="28"/>
          <w:szCs w:val="28"/>
        </w:rPr>
        <w:t>р</w:t>
      </w:r>
      <w:r w:rsidRPr="00DB72E1">
        <w:rPr>
          <w:sz w:val="28"/>
          <w:szCs w:val="28"/>
        </w:rPr>
        <w:t>е</w:t>
      </w:r>
      <w:r w:rsidR="002D797C" w:rsidRPr="00DB72E1">
        <w:rPr>
          <w:sz w:val="28"/>
          <w:szCs w:val="28"/>
        </w:rPr>
        <w:t>п</w:t>
      </w:r>
      <w:r w:rsidRPr="00DB72E1">
        <w:rPr>
          <w:sz w:val="28"/>
          <w:szCs w:val="28"/>
        </w:rPr>
        <w:t>а</w:t>
      </w:r>
      <w:r w:rsidR="002D797C" w:rsidRPr="00DB72E1">
        <w:rPr>
          <w:sz w:val="28"/>
          <w:szCs w:val="28"/>
        </w:rPr>
        <w:t>р</w:t>
      </w:r>
      <w:r w:rsidRPr="00DB72E1">
        <w:rPr>
          <w:sz w:val="28"/>
          <w:szCs w:val="28"/>
        </w:rPr>
        <w:t>а</w:t>
      </w:r>
      <w:r w:rsidR="002D797C" w:rsidRPr="00DB72E1">
        <w:rPr>
          <w:sz w:val="28"/>
          <w:szCs w:val="28"/>
        </w:rPr>
        <w:t>т</w:t>
      </w:r>
      <w:r w:rsidRPr="00DB72E1">
        <w:rPr>
          <w:sz w:val="28"/>
          <w:szCs w:val="28"/>
        </w:rPr>
        <w:t>ы</w:t>
      </w:r>
      <w:r w:rsidR="00604D9D">
        <w:rPr>
          <w:sz w:val="28"/>
          <w:szCs w:val="28"/>
        </w:rPr>
        <w:t>,</w:t>
      </w:r>
      <w:r w:rsidR="00E2355D" w:rsidRPr="00DB72E1">
        <w:rPr>
          <w:sz w:val="28"/>
          <w:szCs w:val="28"/>
        </w:rPr>
        <w:t xml:space="preserve"> </w:t>
      </w:r>
      <w:r w:rsidR="00DB72E1" w:rsidRPr="00DB72E1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2D797C" w:rsidRPr="00DB72E1">
        <w:rPr>
          <w:sz w:val="28"/>
          <w:szCs w:val="28"/>
          <w:lang w:val="en-US"/>
        </w:rPr>
        <w:t>E</w:t>
      </w:r>
      <w:r w:rsidR="00604D9D">
        <w:rPr>
          <w:sz w:val="28"/>
          <w:szCs w:val="28"/>
        </w:rPr>
        <w:t>)</w:t>
      </w:r>
      <w:r w:rsidR="00580286" w:rsidRPr="00DB72E1">
        <w:rPr>
          <w:sz w:val="28"/>
          <w:szCs w:val="28"/>
        </w:rPr>
        <w:t xml:space="preserve"> </w:t>
      </w:r>
      <w:r w:rsidRPr="00DB72E1">
        <w:rPr>
          <w:sz w:val="28"/>
          <w:szCs w:val="28"/>
        </w:rPr>
        <w:t>у</w:t>
      </w:r>
      <w:r w:rsidR="00E2355D" w:rsidRPr="00DB72E1">
        <w:rPr>
          <w:sz w:val="28"/>
          <w:szCs w:val="28"/>
        </w:rPr>
        <w:t>м</w:t>
      </w:r>
      <w:r w:rsidRPr="00DB72E1">
        <w:rPr>
          <w:sz w:val="28"/>
          <w:szCs w:val="28"/>
        </w:rPr>
        <w:t>е</w:t>
      </w:r>
      <w:r w:rsidR="00E2355D" w:rsidRPr="00DB72E1">
        <w:rPr>
          <w:sz w:val="28"/>
          <w:szCs w:val="28"/>
        </w:rPr>
        <w:t>н</w:t>
      </w:r>
      <w:r w:rsidRPr="00DB72E1">
        <w:rPr>
          <w:sz w:val="28"/>
          <w:szCs w:val="28"/>
        </w:rPr>
        <w:t>ь</w:t>
      </w:r>
      <w:r w:rsidR="00E2355D" w:rsidRPr="00DB72E1">
        <w:rPr>
          <w:sz w:val="28"/>
          <w:szCs w:val="28"/>
        </w:rPr>
        <w:t>ш</w:t>
      </w:r>
      <w:r w:rsidRPr="00DB72E1">
        <w:rPr>
          <w:sz w:val="28"/>
          <w:szCs w:val="28"/>
        </w:rPr>
        <w:t>и</w:t>
      </w:r>
      <w:r w:rsidR="00E2355D" w:rsidRPr="00DB72E1">
        <w:rPr>
          <w:sz w:val="28"/>
          <w:szCs w:val="28"/>
        </w:rPr>
        <w:t>т</w:t>
      </w:r>
      <w:r w:rsidRPr="00DB72E1">
        <w:rPr>
          <w:sz w:val="28"/>
          <w:szCs w:val="28"/>
        </w:rPr>
        <w:t>ь</w:t>
      </w:r>
      <w:r w:rsidR="00E2355D" w:rsidRPr="00DB72E1">
        <w:rPr>
          <w:sz w:val="28"/>
          <w:szCs w:val="28"/>
        </w:rPr>
        <w:t xml:space="preserve"> </w:t>
      </w:r>
      <w:r w:rsidRPr="00DB72E1">
        <w:rPr>
          <w:sz w:val="28"/>
          <w:szCs w:val="28"/>
        </w:rPr>
        <w:t>с</w:t>
      </w:r>
      <w:r w:rsidR="00E2355D" w:rsidRPr="00DB72E1">
        <w:rPr>
          <w:sz w:val="28"/>
          <w:szCs w:val="28"/>
        </w:rPr>
        <w:t>у</w:t>
      </w:r>
      <w:r w:rsidRPr="00DB72E1">
        <w:rPr>
          <w:sz w:val="28"/>
          <w:szCs w:val="28"/>
        </w:rPr>
        <w:t>т</w:t>
      </w:r>
      <w:r w:rsidR="00E2355D" w:rsidRPr="00DB72E1">
        <w:rPr>
          <w:sz w:val="28"/>
          <w:szCs w:val="28"/>
        </w:rPr>
        <w:t>о</w:t>
      </w:r>
      <w:r w:rsidRPr="00DB72E1">
        <w:rPr>
          <w:sz w:val="28"/>
          <w:szCs w:val="28"/>
        </w:rPr>
        <w:t>ч</w:t>
      </w:r>
      <w:r w:rsidR="00E2355D" w:rsidRPr="00DB72E1">
        <w:rPr>
          <w:sz w:val="28"/>
          <w:szCs w:val="28"/>
        </w:rPr>
        <w:t>н</w:t>
      </w:r>
      <w:r w:rsidRPr="00DB72E1">
        <w:rPr>
          <w:sz w:val="28"/>
          <w:szCs w:val="28"/>
        </w:rPr>
        <w:t>у</w:t>
      </w:r>
      <w:r w:rsidR="00E2355D" w:rsidRPr="00DB72E1">
        <w:rPr>
          <w:sz w:val="28"/>
          <w:szCs w:val="28"/>
        </w:rPr>
        <w:t xml:space="preserve">ю </w:t>
      </w:r>
      <w:r w:rsidRPr="00DB72E1">
        <w:rPr>
          <w:sz w:val="28"/>
          <w:szCs w:val="28"/>
        </w:rPr>
        <w:t>д</w:t>
      </w:r>
      <w:r w:rsidR="00E2355D" w:rsidRPr="00DB72E1">
        <w:rPr>
          <w:sz w:val="28"/>
          <w:szCs w:val="28"/>
        </w:rPr>
        <w:t>о</w:t>
      </w:r>
      <w:r w:rsidRPr="00DB72E1">
        <w:rPr>
          <w:sz w:val="28"/>
          <w:szCs w:val="28"/>
        </w:rPr>
        <w:t>з</w:t>
      </w:r>
      <w:r w:rsidR="00E2355D" w:rsidRPr="00DB72E1">
        <w:rPr>
          <w:sz w:val="28"/>
          <w:szCs w:val="28"/>
        </w:rPr>
        <w:t xml:space="preserve">у </w:t>
      </w:r>
      <w:r w:rsidRPr="00DB72E1">
        <w:rPr>
          <w:sz w:val="28"/>
          <w:szCs w:val="28"/>
        </w:rPr>
        <w:t>и</w:t>
      </w:r>
      <w:r w:rsidR="00E2355D" w:rsidRPr="00DB72E1">
        <w:rPr>
          <w:sz w:val="28"/>
          <w:szCs w:val="28"/>
        </w:rPr>
        <w:t>н</w:t>
      </w:r>
      <w:r w:rsidRPr="00DB72E1">
        <w:rPr>
          <w:sz w:val="28"/>
          <w:szCs w:val="28"/>
        </w:rPr>
        <w:t>с</w:t>
      </w:r>
      <w:r w:rsidR="00E2355D" w:rsidRPr="00DB72E1">
        <w:rPr>
          <w:sz w:val="28"/>
          <w:szCs w:val="28"/>
        </w:rPr>
        <w:t>у</w:t>
      </w:r>
      <w:r w:rsidRPr="00DB72E1">
        <w:rPr>
          <w:sz w:val="28"/>
          <w:szCs w:val="28"/>
        </w:rPr>
        <w:t>л</w:t>
      </w:r>
      <w:r w:rsidR="00E2355D" w:rsidRPr="00DB72E1">
        <w:rPr>
          <w:sz w:val="28"/>
          <w:szCs w:val="28"/>
        </w:rPr>
        <w:t>и</w:t>
      </w:r>
      <w:r w:rsidRPr="00DB72E1">
        <w:rPr>
          <w:sz w:val="28"/>
          <w:szCs w:val="28"/>
        </w:rPr>
        <w:t>н</w:t>
      </w:r>
      <w:r w:rsidR="00E2355D" w:rsidRPr="00DB72E1">
        <w:rPr>
          <w:sz w:val="28"/>
          <w:szCs w:val="28"/>
        </w:rPr>
        <w:t>а.</w:t>
      </w:r>
    </w:p>
    <w:p w:rsidR="00E2355D" w:rsidRPr="00FA18EE" w:rsidRDefault="00E2355D" w:rsidP="00E2355D">
      <w:pPr>
        <w:shd w:val="clear" w:color="auto" w:fill="FFFFFF"/>
        <w:spacing w:line="317" w:lineRule="exact"/>
        <w:ind w:left="162"/>
        <w:rPr>
          <w:sz w:val="28"/>
          <w:szCs w:val="28"/>
        </w:rPr>
      </w:pPr>
    </w:p>
    <w:p w:rsidR="000803C1" w:rsidRPr="00FA18EE" w:rsidRDefault="002D797C" w:rsidP="000803C1">
      <w:pPr>
        <w:pStyle w:val="40"/>
        <w:rPr>
          <w:sz w:val="28"/>
          <w:szCs w:val="28"/>
        </w:rPr>
      </w:pPr>
      <w:r w:rsidRPr="00FA18EE">
        <w:rPr>
          <w:spacing w:val="-1"/>
          <w:sz w:val="28"/>
          <w:szCs w:val="28"/>
        </w:rPr>
        <w:t>23.</w:t>
      </w:r>
      <w:r w:rsidR="007E342B">
        <w:rPr>
          <w:spacing w:val="-1"/>
          <w:sz w:val="28"/>
          <w:szCs w:val="28"/>
        </w:rPr>
        <w:t xml:space="preserve"> </w:t>
      </w:r>
      <w:r w:rsidR="00AC7BDB" w:rsidRPr="00FA18EE">
        <w:rPr>
          <w:spacing w:val="-1"/>
          <w:sz w:val="28"/>
          <w:szCs w:val="28"/>
        </w:rPr>
        <w:t>Б</w:t>
      </w:r>
      <w:r w:rsidR="00E2355D" w:rsidRPr="00FA18EE">
        <w:rPr>
          <w:spacing w:val="-1"/>
          <w:sz w:val="28"/>
          <w:szCs w:val="28"/>
        </w:rPr>
        <w:t>о</w:t>
      </w:r>
      <w:r w:rsidR="00AC7BDB" w:rsidRPr="00FA18EE">
        <w:rPr>
          <w:spacing w:val="-1"/>
          <w:sz w:val="28"/>
          <w:szCs w:val="28"/>
        </w:rPr>
        <w:t>л</w:t>
      </w:r>
      <w:r w:rsidR="003C559B" w:rsidRPr="00FA18EE">
        <w:rPr>
          <w:spacing w:val="-1"/>
          <w:sz w:val="28"/>
          <w:szCs w:val="28"/>
        </w:rPr>
        <w:t>ь</w:t>
      </w:r>
      <w:r w:rsidR="00AC7BDB" w:rsidRPr="00FA18EE">
        <w:rPr>
          <w:spacing w:val="-1"/>
          <w:sz w:val="28"/>
          <w:szCs w:val="28"/>
        </w:rPr>
        <w:t>н</w:t>
      </w:r>
      <w:r w:rsidR="003C559B" w:rsidRPr="00FA18EE">
        <w:rPr>
          <w:spacing w:val="-1"/>
          <w:sz w:val="28"/>
          <w:szCs w:val="28"/>
        </w:rPr>
        <w:t>а</w:t>
      </w:r>
      <w:r w:rsidR="00AC7BDB" w:rsidRPr="00FA18EE">
        <w:rPr>
          <w:spacing w:val="-1"/>
          <w:sz w:val="28"/>
          <w:szCs w:val="28"/>
        </w:rPr>
        <w:t>я</w:t>
      </w:r>
      <w:r w:rsidR="003C559B" w:rsidRPr="00FA18EE">
        <w:rPr>
          <w:spacing w:val="-1"/>
          <w:sz w:val="28"/>
          <w:szCs w:val="28"/>
        </w:rPr>
        <w:t xml:space="preserve"> </w:t>
      </w:r>
      <w:r w:rsidR="00AC7BDB" w:rsidRPr="00FA18EE">
        <w:rPr>
          <w:spacing w:val="-1"/>
          <w:sz w:val="28"/>
          <w:szCs w:val="28"/>
        </w:rPr>
        <w:t>П</w:t>
      </w:r>
      <w:r w:rsidR="003C559B" w:rsidRPr="00FA18EE">
        <w:rPr>
          <w:spacing w:val="-1"/>
          <w:sz w:val="28"/>
          <w:szCs w:val="28"/>
        </w:rPr>
        <w:t xml:space="preserve">., 30 </w:t>
      </w:r>
      <w:r w:rsidR="00AC7BDB" w:rsidRPr="00FA18EE">
        <w:rPr>
          <w:spacing w:val="-1"/>
          <w:sz w:val="28"/>
          <w:szCs w:val="28"/>
        </w:rPr>
        <w:t>л</w:t>
      </w:r>
      <w:r w:rsidR="003C559B" w:rsidRPr="00FA18EE">
        <w:rPr>
          <w:spacing w:val="-1"/>
          <w:sz w:val="28"/>
          <w:szCs w:val="28"/>
        </w:rPr>
        <w:t>е</w:t>
      </w:r>
      <w:r w:rsidR="00AC7BDB" w:rsidRPr="00FA18EE">
        <w:rPr>
          <w:spacing w:val="-1"/>
          <w:sz w:val="28"/>
          <w:szCs w:val="28"/>
        </w:rPr>
        <w:t>т</w:t>
      </w:r>
      <w:r w:rsidR="003C559B" w:rsidRPr="00FA18EE">
        <w:rPr>
          <w:spacing w:val="-1"/>
          <w:sz w:val="28"/>
          <w:szCs w:val="28"/>
        </w:rPr>
        <w:t xml:space="preserve">, </w:t>
      </w:r>
      <w:r w:rsidR="00AC7BDB" w:rsidRPr="00FA18EE">
        <w:rPr>
          <w:spacing w:val="-1"/>
          <w:sz w:val="28"/>
          <w:szCs w:val="28"/>
        </w:rPr>
        <w:t>с</w:t>
      </w:r>
      <w:r w:rsidR="003C559B" w:rsidRPr="00FA18EE">
        <w:rPr>
          <w:spacing w:val="-1"/>
          <w:sz w:val="28"/>
          <w:szCs w:val="28"/>
        </w:rPr>
        <w:t>т</w:t>
      </w:r>
      <w:r w:rsidR="00AC7BDB" w:rsidRPr="00FA18EE">
        <w:rPr>
          <w:spacing w:val="-1"/>
          <w:sz w:val="28"/>
          <w:szCs w:val="28"/>
        </w:rPr>
        <w:t>р</w:t>
      </w:r>
      <w:r w:rsidR="003C559B" w:rsidRPr="00FA18EE">
        <w:rPr>
          <w:spacing w:val="-1"/>
          <w:sz w:val="28"/>
          <w:szCs w:val="28"/>
        </w:rPr>
        <w:t>а</w:t>
      </w:r>
      <w:r w:rsidR="00AC7BDB" w:rsidRPr="00FA18EE">
        <w:rPr>
          <w:spacing w:val="-1"/>
          <w:sz w:val="28"/>
          <w:szCs w:val="28"/>
        </w:rPr>
        <w:t>д</w:t>
      </w:r>
      <w:r w:rsidR="003C559B" w:rsidRPr="00FA18EE">
        <w:rPr>
          <w:spacing w:val="-1"/>
          <w:sz w:val="28"/>
          <w:szCs w:val="28"/>
        </w:rPr>
        <w:t>а</w:t>
      </w:r>
      <w:r w:rsidR="00AC7BDB" w:rsidRPr="00FA18EE">
        <w:rPr>
          <w:spacing w:val="-1"/>
          <w:sz w:val="28"/>
          <w:szCs w:val="28"/>
        </w:rPr>
        <w:t>е</w:t>
      </w:r>
      <w:r w:rsidR="003C559B" w:rsidRPr="00FA18EE">
        <w:rPr>
          <w:spacing w:val="-1"/>
          <w:sz w:val="28"/>
          <w:szCs w:val="28"/>
        </w:rPr>
        <w:t xml:space="preserve">т </w:t>
      </w:r>
      <w:r w:rsidR="00AC7BDB" w:rsidRPr="00FA18EE">
        <w:rPr>
          <w:sz w:val="28"/>
          <w:szCs w:val="28"/>
        </w:rPr>
        <w:t>с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х</w:t>
      </w:r>
      <w:r w:rsidR="003C559B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="003C559B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ы</w:t>
      </w:r>
      <w:r w:rsidR="003C559B" w:rsidRPr="00FA18EE">
        <w:rPr>
          <w:sz w:val="28"/>
          <w:szCs w:val="28"/>
        </w:rPr>
        <w:t>м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E2355D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="00E2355D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о</w:t>
      </w:r>
      <w:r w:rsidR="003C559B" w:rsidRPr="00FA18EE">
        <w:rPr>
          <w:sz w:val="28"/>
          <w:szCs w:val="28"/>
        </w:rPr>
        <w:t>м</w:t>
      </w:r>
      <w:r w:rsidR="00E2355D" w:rsidRPr="00FA18EE">
        <w:rPr>
          <w:sz w:val="28"/>
          <w:szCs w:val="28"/>
        </w:rPr>
        <w:t xml:space="preserve"> </w:t>
      </w:r>
      <w:r w:rsidR="00E2355D" w:rsidRPr="00FA18EE">
        <w:rPr>
          <w:sz w:val="28"/>
          <w:szCs w:val="28"/>
          <w:lang w:val="en-US"/>
        </w:rPr>
        <w:t>I</w:t>
      </w:r>
      <w:r w:rsidR="003C559B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т</w:t>
      </w:r>
      <w:r w:rsidR="003C559B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п</w:t>
      </w:r>
      <w:r w:rsidR="003C559B" w:rsidRPr="00FA18EE">
        <w:rPr>
          <w:sz w:val="28"/>
          <w:szCs w:val="28"/>
        </w:rPr>
        <w:t xml:space="preserve">а, </w:t>
      </w:r>
      <w:r w:rsidR="00AC7BDB" w:rsidRPr="00FA18EE">
        <w:rPr>
          <w:sz w:val="28"/>
          <w:szCs w:val="28"/>
        </w:rPr>
        <w:t>п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л</w:t>
      </w:r>
      <w:r w:rsidR="00E2355D"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ч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е</w:t>
      </w:r>
      <w:r w:rsidR="00E2355D" w:rsidRPr="00FA18EE">
        <w:rPr>
          <w:sz w:val="28"/>
          <w:szCs w:val="28"/>
        </w:rPr>
        <w:t xml:space="preserve">т </w:t>
      </w:r>
      <w:r w:rsidR="00AC7BDB" w:rsidRPr="00FA18EE">
        <w:rPr>
          <w:sz w:val="28"/>
          <w:szCs w:val="28"/>
        </w:rPr>
        <w:t>п</w:t>
      </w:r>
      <w:r w:rsidR="00E2355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р</w:t>
      </w:r>
      <w:r w:rsidR="00E2355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д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з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в</w:t>
      </w:r>
      <w:r w:rsidR="00E2355D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р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м</w:t>
      </w:r>
      <w:r w:rsidR="00E2355D" w:rsidRPr="00FA18EE">
        <w:rPr>
          <w:sz w:val="28"/>
          <w:szCs w:val="28"/>
        </w:rPr>
        <w:t xml:space="preserve"> 8</w:t>
      </w:r>
      <w:r w:rsidR="00AC7BDB" w:rsidRPr="00FA18EE">
        <w:rPr>
          <w:sz w:val="28"/>
          <w:szCs w:val="28"/>
        </w:rPr>
        <w:t>е</w:t>
      </w:r>
      <w:r w:rsidR="00E2355D" w:rsidRPr="00FA18EE">
        <w:rPr>
          <w:sz w:val="28"/>
          <w:szCs w:val="28"/>
        </w:rPr>
        <w:t xml:space="preserve">д. </w:t>
      </w:r>
      <w:r w:rsidR="00AC7BDB" w:rsidRPr="00FA18EE">
        <w:rPr>
          <w:sz w:val="28"/>
          <w:szCs w:val="28"/>
        </w:rPr>
        <w:t>и</w:t>
      </w:r>
      <w:r w:rsidR="00E2355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с</w:t>
      </w:r>
      <w:r w:rsidR="00E2355D"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л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>а</w:t>
      </w:r>
      <w:r w:rsidR="003F2812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р</w:t>
      </w:r>
      <w:r w:rsidR="003F2812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п</w:t>
      </w:r>
      <w:r w:rsidR="003F2812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д</w:t>
      </w:r>
      <w:r w:rsidR="003F2812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 xml:space="preserve"> 12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д.</w:t>
      </w:r>
      <w:r w:rsidR="003C559B" w:rsidRPr="00FA18EE">
        <w:rPr>
          <w:sz w:val="28"/>
          <w:szCs w:val="28"/>
        </w:rPr>
        <w:t xml:space="preserve"> </w:t>
      </w:r>
      <w:r w:rsidR="00AC7BDB" w:rsidRPr="00FA18EE">
        <w:rPr>
          <w:spacing w:val="-2"/>
          <w:sz w:val="28"/>
          <w:szCs w:val="28"/>
        </w:rPr>
        <w:t>и</w:t>
      </w:r>
      <w:r w:rsidRPr="00FA18EE">
        <w:rPr>
          <w:spacing w:val="-2"/>
          <w:sz w:val="28"/>
          <w:szCs w:val="28"/>
        </w:rPr>
        <w:t>н</w:t>
      </w:r>
      <w:r w:rsidR="00AC7BDB" w:rsidRPr="00FA18EE">
        <w:rPr>
          <w:spacing w:val="-2"/>
          <w:sz w:val="28"/>
          <w:szCs w:val="28"/>
        </w:rPr>
        <w:t>с</w:t>
      </w:r>
      <w:r w:rsidRPr="00FA18EE">
        <w:rPr>
          <w:spacing w:val="-2"/>
          <w:sz w:val="28"/>
          <w:szCs w:val="28"/>
        </w:rPr>
        <w:t>у</w:t>
      </w:r>
      <w:r w:rsidR="00AC7BDB" w:rsidRPr="00FA18EE">
        <w:rPr>
          <w:spacing w:val="-2"/>
          <w:sz w:val="28"/>
          <w:szCs w:val="28"/>
        </w:rPr>
        <w:t>л</w:t>
      </w:r>
      <w:r w:rsidRPr="00FA18EE">
        <w:rPr>
          <w:spacing w:val="-2"/>
          <w:sz w:val="28"/>
          <w:szCs w:val="28"/>
        </w:rPr>
        <w:t>и</w:t>
      </w:r>
      <w:r w:rsidR="00AC7BDB" w:rsidRPr="00FA18EE">
        <w:rPr>
          <w:spacing w:val="-2"/>
          <w:sz w:val="28"/>
          <w:szCs w:val="28"/>
        </w:rPr>
        <w:t>н</w:t>
      </w:r>
      <w:r w:rsidRPr="00FA18EE">
        <w:rPr>
          <w:spacing w:val="-2"/>
          <w:sz w:val="28"/>
          <w:szCs w:val="28"/>
        </w:rPr>
        <w:t xml:space="preserve">а </w:t>
      </w:r>
      <w:r w:rsidR="00AC7BDB" w:rsidRPr="00FA18EE">
        <w:rPr>
          <w:spacing w:val="-2"/>
          <w:sz w:val="28"/>
          <w:szCs w:val="28"/>
        </w:rPr>
        <w:t>п</w:t>
      </w:r>
      <w:r w:rsidRPr="00FA18EE">
        <w:rPr>
          <w:spacing w:val="-2"/>
          <w:sz w:val="28"/>
          <w:szCs w:val="28"/>
        </w:rPr>
        <w:t>р</w:t>
      </w:r>
      <w:r w:rsidR="00AC7BDB" w:rsidRPr="00FA18EE">
        <w:rPr>
          <w:spacing w:val="-2"/>
          <w:sz w:val="28"/>
          <w:szCs w:val="28"/>
        </w:rPr>
        <w:t>о</w:t>
      </w:r>
      <w:r w:rsidRPr="00FA18EE">
        <w:rPr>
          <w:spacing w:val="-2"/>
          <w:sz w:val="28"/>
          <w:szCs w:val="28"/>
        </w:rPr>
        <w:t>т</w:t>
      </w:r>
      <w:r w:rsidR="00DB72E1">
        <w:rPr>
          <w:spacing w:val="-2"/>
          <w:sz w:val="28"/>
          <w:szCs w:val="28"/>
        </w:rPr>
        <w:t>а</w:t>
      </w:r>
      <w:r w:rsidRPr="00FA18EE">
        <w:rPr>
          <w:spacing w:val="-2"/>
          <w:sz w:val="28"/>
          <w:szCs w:val="28"/>
        </w:rPr>
        <w:t>ф</w:t>
      </w:r>
      <w:r w:rsidR="00AC7BDB" w:rsidRPr="00FA18EE">
        <w:rPr>
          <w:spacing w:val="-2"/>
          <w:sz w:val="28"/>
          <w:szCs w:val="28"/>
        </w:rPr>
        <w:t>а</w:t>
      </w:r>
      <w:r w:rsidRPr="00FA18EE">
        <w:rPr>
          <w:spacing w:val="-2"/>
          <w:sz w:val="28"/>
          <w:szCs w:val="28"/>
        </w:rPr>
        <w:t xml:space="preserve">н, </w:t>
      </w:r>
      <w:r w:rsidR="00AC7BDB" w:rsidRPr="00FA18EE">
        <w:rPr>
          <w:spacing w:val="-2"/>
          <w:sz w:val="28"/>
          <w:szCs w:val="28"/>
        </w:rPr>
        <w:t>п</w:t>
      </w:r>
      <w:r w:rsidRPr="00FA18EE">
        <w:rPr>
          <w:spacing w:val="-2"/>
          <w:sz w:val="28"/>
          <w:szCs w:val="28"/>
        </w:rPr>
        <w:t>е</w:t>
      </w:r>
      <w:r w:rsidR="00AC7BDB" w:rsidRPr="00FA18EE">
        <w:rPr>
          <w:spacing w:val="-2"/>
          <w:sz w:val="28"/>
          <w:szCs w:val="28"/>
        </w:rPr>
        <w:t>р</w:t>
      </w:r>
      <w:r w:rsidRPr="00FA18EE">
        <w:rPr>
          <w:spacing w:val="-2"/>
          <w:sz w:val="28"/>
          <w:szCs w:val="28"/>
        </w:rPr>
        <w:t>е</w:t>
      </w:r>
      <w:r w:rsidR="00AC7BDB" w:rsidRPr="00FA18EE">
        <w:rPr>
          <w:spacing w:val="-2"/>
          <w:sz w:val="28"/>
          <w:szCs w:val="28"/>
        </w:rPr>
        <w:t>д</w:t>
      </w:r>
      <w:r w:rsidRPr="00FA18EE">
        <w:rPr>
          <w:spacing w:val="-2"/>
          <w:sz w:val="28"/>
          <w:szCs w:val="28"/>
        </w:rPr>
        <w:t xml:space="preserve"> </w:t>
      </w:r>
      <w:r w:rsidR="00AC7BDB" w:rsidRPr="00FA18EE">
        <w:rPr>
          <w:spacing w:val="-2"/>
          <w:sz w:val="28"/>
          <w:szCs w:val="28"/>
        </w:rPr>
        <w:t>у</w:t>
      </w:r>
      <w:r w:rsidRPr="00FA18EE">
        <w:rPr>
          <w:spacing w:val="-2"/>
          <w:sz w:val="28"/>
          <w:szCs w:val="28"/>
        </w:rPr>
        <w:t>ж</w:t>
      </w:r>
      <w:r w:rsidR="00AC7BDB" w:rsidRPr="00FA18EE">
        <w:rPr>
          <w:spacing w:val="-2"/>
          <w:sz w:val="28"/>
          <w:szCs w:val="28"/>
        </w:rPr>
        <w:t>и</w:t>
      </w:r>
      <w:r w:rsidRPr="00FA18EE">
        <w:rPr>
          <w:spacing w:val="-2"/>
          <w:sz w:val="28"/>
          <w:szCs w:val="28"/>
        </w:rPr>
        <w:t>н</w:t>
      </w:r>
      <w:r w:rsidR="00AC7BDB" w:rsidRPr="00FA18EE">
        <w:rPr>
          <w:spacing w:val="-2"/>
          <w:sz w:val="28"/>
          <w:szCs w:val="28"/>
        </w:rPr>
        <w:t>о</w:t>
      </w:r>
      <w:r w:rsidRPr="00FA18EE">
        <w:rPr>
          <w:spacing w:val="-2"/>
          <w:sz w:val="28"/>
          <w:szCs w:val="28"/>
        </w:rPr>
        <w:t>м 8</w:t>
      </w:r>
      <w:r w:rsidR="00AC7BDB" w:rsidRPr="00FA18EE">
        <w:rPr>
          <w:spacing w:val="-2"/>
          <w:sz w:val="28"/>
          <w:szCs w:val="28"/>
        </w:rPr>
        <w:t>е</w:t>
      </w:r>
      <w:r w:rsidRPr="00FA18EE">
        <w:rPr>
          <w:spacing w:val="-2"/>
          <w:sz w:val="28"/>
          <w:szCs w:val="28"/>
        </w:rPr>
        <w:t xml:space="preserve">д. </w:t>
      </w:r>
      <w:r w:rsidR="00AC7BDB" w:rsidRPr="00FA18EE">
        <w:rPr>
          <w:spacing w:val="-2"/>
          <w:sz w:val="28"/>
          <w:szCs w:val="28"/>
        </w:rPr>
        <w:t>и</w:t>
      </w:r>
      <w:r w:rsidR="00E2355D" w:rsidRPr="00FA18EE">
        <w:rPr>
          <w:spacing w:val="-2"/>
          <w:sz w:val="28"/>
          <w:szCs w:val="28"/>
        </w:rPr>
        <w:t>н</w:t>
      </w:r>
      <w:r w:rsidR="00AC7BDB" w:rsidRPr="00FA18EE">
        <w:rPr>
          <w:spacing w:val="-2"/>
          <w:sz w:val="28"/>
          <w:szCs w:val="28"/>
        </w:rPr>
        <w:t>с</w:t>
      </w:r>
      <w:r w:rsidR="00E2355D" w:rsidRPr="00FA18EE">
        <w:rPr>
          <w:spacing w:val="-2"/>
          <w:sz w:val="28"/>
          <w:szCs w:val="28"/>
        </w:rPr>
        <w:t>у</w:t>
      </w:r>
      <w:r w:rsidR="00AC7BDB" w:rsidRPr="00FA18EE">
        <w:rPr>
          <w:spacing w:val="-2"/>
          <w:sz w:val="28"/>
          <w:szCs w:val="28"/>
        </w:rPr>
        <w:t>л</w:t>
      </w:r>
      <w:r w:rsidR="00E2355D" w:rsidRPr="00FA18EE">
        <w:rPr>
          <w:spacing w:val="-2"/>
          <w:sz w:val="28"/>
          <w:szCs w:val="28"/>
        </w:rPr>
        <w:t>и</w:t>
      </w:r>
      <w:r w:rsidR="00AC7BDB" w:rsidRPr="00FA18EE">
        <w:rPr>
          <w:spacing w:val="-2"/>
          <w:sz w:val="28"/>
          <w:szCs w:val="28"/>
        </w:rPr>
        <w:t>н</w:t>
      </w:r>
      <w:r w:rsidR="00E2355D" w:rsidRPr="00FA18EE">
        <w:rPr>
          <w:spacing w:val="-2"/>
          <w:sz w:val="28"/>
          <w:szCs w:val="28"/>
        </w:rPr>
        <w:t>а</w:t>
      </w:r>
      <w:r w:rsidRPr="00FA18EE">
        <w:rPr>
          <w:spacing w:val="-2"/>
          <w:sz w:val="28"/>
          <w:szCs w:val="28"/>
        </w:rPr>
        <w:t xml:space="preserve"> </w:t>
      </w:r>
      <w:r w:rsidR="00AC7BDB" w:rsidRPr="00FA18EE">
        <w:rPr>
          <w:spacing w:val="-2"/>
          <w:sz w:val="28"/>
          <w:szCs w:val="28"/>
        </w:rPr>
        <w:t>р</w:t>
      </w:r>
      <w:r w:rsidRPr="00FA18EE">
        <w:rPr>
          <w:spacing w:val="-2"/>
          <w:sz w:val="28"/>
          <w:szCs w:val="28"/>
        </w:rPr>
        <w:t>а</w:t>
      </w:r>
      <w:r w:rsidR="00AC7BDB" w:rsidRPr="00FA18EE">
        <w:rPr>
          <w:spacing w:val="-2"/>
          <w:sz w:val="28"/>
          <w:szCs w:val="28"/>
        </w:rPr>
        <w:t>п</w:t>
      </w:r>
      <w:r w:rsidRPr="00FA18EE">
        <w:rPr>
          <w:spacing w:val="-2"/>
          <w:sz w:val="28"/>
          <w:szCs w:val="28"/>
        </w:rPr>
        <w:t>и</w:t>
      </w:r>
      <w:r w:rsidR="00AC7BDB" w:rsidRPr="00FA18EE">
        <w:rPr>
          <w:spacing w:val="-2"/>
          <w:sz w:val="28"/>
          <w:szCs w:val="28"/>
        </w:rPr>
        <w:t>д</w:t>
      </w:r>
      <w:r w:rsidRPr="00FA18EE">
        <w:rPr>
          <w:spacing w:val="-2"/>
          <w:sz w:val="28"/>
          <w:szCs w:val="28"/>
        </w:rPr>
        <w:t xml:space="preserve"> </w:t>
      </w:r>
      <w:r w:rsidR="00AC7BDB" w:rsidRPr="00FA18EE">
        <w:rPr>
          <w:spacing w:val="-2"/>
          <w:sz w:val="28"/>
          <w:szCs w:val="28"/>
        </w:rPr>
        <w:t>и</w:t>
      </w:r>
      <w:r w:rsidRPr="00FA18EE">
        <w:rPr>
          <w:spacing w:val="-2"/>
          <w:sz w:val="28"/>
          <w:szCs w:val="28"/>
        </w:rPr>
        <w:t xml:space="preserve"> 10 </w:t>
      </w:r>
      <w:r w:rsidR="00AC7BDB" w:rsidRPr="00FA18EE">
        <w:rPr>
          <w:spacing w:val="-2"/>
          <w:sz w:val="28"/>
          <w:szCs w:val="28"/>
        </w:rPr>
        <w:t>е</w:t>
      </w:r>
      <w:r w:rsidRPr="00FA18EE">
        <w:rPr>
          <w:spacing w:val="-2"/>
          <w:sz w:val="28"/>
          <w:szCs w:val="28"/>
        </w:rPr>
        <w:t>д</w:t>
      </w:r>
      <w:r w:rsidR="003C559B" w:rsidRPr="00FA18EE">
        <w:rPr>
          <w:spacing w:val="-2"/>
          <w:sz w:val="28"/>
          <w:szCs w:val="28"/>
        </w:rPr>
        <w:t>.</w:t>
      </w:r>
      <w:r w:rsidRPr="00FA18EE">
        <w:rPr>
          <w:spacing w:val="-2"/>
          <w:sz w:val="28"/>
          <w:szCs w:val="28"/>
        </w:rPr>
        <w:t xml:space="preserve"> </w:t>
      </w:r>
      <w:r w:rsidR="00AC7BDB" w:rsidRPr="00FA18EE">
        <w:rPr>
          <w:spacing w:val="-2"/>
          <w:sz w:val="28"/>
          <w:szCs w:val="28"/>
        </w:rPr>
        <w:t>и</w:t>
      </w:r>
      <w:r w:rsidRPr="00FA18EE">
        <w:rPr>
          <w:spacing w:val="-2"/>
          <w:sz w:val="28"/>
          <w:szCs w:val="28"/>
        </w:rPr>
        <w:t>н</w:t>
      </w:r>
      <w:r w:rsidR="00AC7BDB" w:rsidRPr="00FA18EE">
        <w:rPr>
          <w:spacing w:val="-2"/>
          <w:sz w:val="28"/>
          <w:szCs w:val="28"/>
        </w:rPr>
        <w:t>с</w:t>
      </w:r>
      <w:r w:rsidRPr="00FA18EE">
        <w:rPr>
          <w:spacing w:val="-2"/>
          <w:sz w:val="28"/>
          <w:szCs w:val="28"/>
        </w:rPr>
        <w:t>у</w:t>
      </w:r>
      <w:r w:rsidR="00AC7BDB" w:rsidRPr="00FA18EE">
        <w:rPr>
          <w:spacing w:val="-2"/>
          <w:sz w:val="28"/>
          <w:szCs w:val="28"/>
        </w:rPr>
        <w:t>л</w:t>
      </w:r>
      <w:r w:rsidRPr="00FA18EE">
        <w:rPr>
          <w:spacing w:val="-2"/>
          <w:sz w:val="28"/>
          <w:szCs w:val="28"/>
        </w:rPr>
        <w:t>и</w:t>
      </w:r>
      <w:r w:rsidR="00AC7BDB" w:rsidRPr="00FA18EE">
        <w:rPr>
          <w:spacing w:val="-2"/>
          <w:sz w:val="28"/>
          <w:szCs w:val="28"/>
        </w:rPr>
        <w:t>н</w:t>
      </w:r>
      <w:r w:rsidRPr="00FA18EE">
        <w:rPr>
          <w:spacing w:val="-2"/>
          <w:sz w:val="28"/>
          <w:szCs w:val="28"/>
        </w:rPr>
        <w:t xml:space="preserve">а </w:t>
      </w:r>
      <w:r w:rsidR="00AC7BDB" w:rsidRPr="00FA18EE">
        <w:rPr>
          <w:spacing w:val="-2"/>
          <w:sz w:val="28"/>
          <w:szCs w:val="28"/>
        </w:rPr>
        <w:t>п</w:t>
      </w:r>
      <w:r w:rsidRPr="00FA18EE">
        <w:rPr>
          <w:spacing w:val="-2"/>
          <w:sz w:val="28"/>
          <w:szCs w:val="28"/>
        </w:rPr>
        <w:t>р</w:t>
      </w:r>
      <w:r w:rsidR="00AC7BDB" w:rsidRPr="00FA18EE">
        <w:rPr>
          <w:spacing w:val="-2"/>
          <w:sz w:val="28"/>
          <w:szCs w:val="28"/>
        </w:rPr>
        <w:t>о</w:t>
      </w:r>
      <w:r w:rsidRPr="00FA18EE">
        <w:rPr>
          <w:spacing w:val="-2"/>
          <w:sz w:val="28"/>
          <w:szCs w:val="28"/>
        </w:rPr>
        <w:t>т</w:t>
      </w:r>
      <w:r w:rsidR="00A76CAA">
        <w:rPr>
          <w:spacing w:val="-2"/>
          <w:sz w:val="28"/>
          <w:szCs w:val="28"/>
        </w:rPr>
        <w:t>а</w:t>
      </w:r>
      <w:r w:rsidRPr="00FA18EE">
        <w:rPr>
          <w:spacing w:val="-2"/>
          <w:sz w:val="28"/>
          <w:szCs w:val="28"/>
        </w:rPr>
        <w:t>ф</w:t>
      </w:r>
      <w:r w:rsidR="00AC7BDB" w:rsidRPr="00FA18EE">
        <w:rPr>
          <w:spacing w:val="-2"/>
          <w:sz w:val="28"/>
          <w:szCs w:val="28"/>
        </w:rPr>
        <w:t>а</w:t>
      </w:r>
      <w:r w:rsidRPr="00FA18EE">
        <w:rPr>
          <w:spacing w:val="-2"/>
          <w:sz w:val="28"/>
          <w:szCs w:val="28"/>
        </w:rPr>
        <w:t>н</w:t>
      </w:r>
      <w:r w:rsidR="00E2355D" w:rsidRPr="00FA18EE">
        <w:rPr>
          <w:spacing w:val="-2"/>
          <w:sz w:val="28"/>
          <w:szCs w:val="28"/>
        </w:rPr>
        <w:t xml:space="preserve">. </w:t>
      </w:r>
      <w:r w:rsidR="00AC7BDB" w:rsidRPr="00FA18EE">
        <w:rPr>
          <w:spacing w:val="-2"/>
          <w:sz w:val="28"/>
          <w:szCs w:val="28"/>
        </w:rPr>
        <w:t>С</w:t>
      </w:r>
      <w:r w:rsidR="00E2355D" w:rsidRPr="00FA18EE">
        <w:rPr>
          <w:spacing w:val="-2"/>
          <w:sz w:val="28"/>
          <w:szCs w:val="28"/>
        </w:rPr>
        <w:t>о</w:t>
      </w:r>
      <w:r w:rsidR="00AC7BDB" w:rsidRPr="00FA18EE">
        <w:rPr>
          <w:spacing w:val="-2"/>
          <w:sz w:val="28"/>
          <w:szCs w:val="28"/>
        </w:rPr>
        <w:t>б</w:t>
      </w:r>
      <w:r w:rsidR="00E2355D" w:rsidRPr="00FA18EE">
        <w:rPr>
          <w:spacing w:val="-2"/>
          <w:sz w:val="28"/>
          <w:szCs w:val="28"/>
        </w:rPr>
        <w:t>л</w:t>
      </w:r>
      <w:r w:rsidR="00AC7BDB" w:rsidRPr="00FA18EE">
        <w:rPr>
          <w:spacing w:val="-2"/>
          <w:sz w:val="28"/>
          <w:szCs w:val="28"/>
        </w:rPr>
        <w:t>ю</w:t>
      </w:r>
      <w:r w:rsidR="00E2355D" w:rsidRPr="00FA18EE">
        <w:rPr>
          <w:spacing w:val="-2"/>
          <w:sz w:val="28"/>
          <w:szCs w:val="28"/>
        </w:rPr>
        <w:t>д</w:t>
      </w:r>
      <w:r w:rsidR="00AC7BDB" w:rsidRPr="00FA18EE">
        <w:rPr>
          <w:spacing w:val="-2"/>
          <w:sz w:val="28"/>
          <w:szCs w:val="28"/>
        </w:rPr>
        <w:t>а</w:t>
      </w:r>
      <w:r w:rsidR="00E2355D" w:rsidRPr="00FA18EE">
        <w:rPr>
          <w:spacing w:val="-2"/>
          <w:sz w:val="28"/>
          <w:szCs w:val="28"/>
        </w:rPr>
        <w:t>е</w:t>
      </w:r>
      <w:r w:rsidR="00AC7BDB" w:rsidRPr="00FA18EE">
        <w:rPr>
          <w:spacing w:val="-2"/>
          <w:sz w:val="28"/>
          <w:szCs w:val="28"/>
        </w:rPr>
        <w:t>т</w:t>
      </w:r>
      <w:r w:rsidR="00E2355D" w:rsidRPr="00FA18EE">
        <w:rPr>
          <w:spacing w:val="-2"/>
          <w:sz w:val="28"/>
          <w:szCs w:val="28"/>
        </w:rPr>
        <w:t xml:space="preserve"> </w:t>
      </w:r>
      <w:r w:rsidR="00AC7BDB" w:rsidRPr="00FA18EE">
        <w:rPr>
          <w:spacing w:val="-2"/>
          <w:sz w:val="28"/>
          <w:szCs w:val="28"/>
        </w:rPr>
        <w:t>д</w:t>
      </w:r>
      <w:r w:rsidR="00E2355D" w:rsidRPr="00FA18EE">
        <w:rPr>
          <w:spacing w:val="-2"/>
          <w:sz w:val="28"/>
          <w:szCs w:val="28"/>
        </w:rPr>
        <w:t>и</w:t>
      </w:r>
      <w:r w:rsidR="00AC7BDB" w:rsidRPr="00FA18EE">
        <w:rPr>
          <w:spacing w:val="-2"/>
          <w:sz w:val="28"/>
          <w:szCs w:val="28"/>
        </w:rPr>
        <w:t>е</w:t>
      </w:r>
      <w:r w:rsidR="00E2355D" w:rsidRPr="00FA18EE">
        <w:rPr>
          <w:spacing w:val="-2"/>
          <w:sz w:val="28"/>
          <w:szCs w:val="28"/>
        </w:rPr>
        <w:t>т</w:t>
      </w:r>
      <w:r w:rsidR="00AC7BDB" w:rsidRPr="00FA18EE">
        <w:rPr>
          <w:spacing w:val="-2"/>
          <w:sz w:val="28"/>
          <w:szCs w:val="28"/>
        </w:rPr>
        <w:t>у</w:t>
      </w:r>
      <w:r w:rsidR="00E2355D" w:rsidRPr="00FA18EE">
        <w:rPr>
          <w:spacing w:val="-2"/>
          <w:sz w:val="28"/>
          <w:szCs w:val="28"/>
        </w:rPr>
        <w:t xml:space="preserve"> </w:t>
      </w:r>
      <w:r w:rsidR="00AC7BDB" w:rsidRPr="00FA18EE">
        <w:rPr>
          <w:spacing w:val="-2"/>
          <w:sz w:val="28"/>
          <w:szCs w:val="28"/>
        </w:rPr>
        <w:t>н</w:t>
      </w:r>
      <w:r w:rsidR="00E2355D" w:rsidRPr="00FA18EE">
        <w:rPr>
          <w:spacing w:val="-2"/>
          <w:sz w:val="28"/>
          <w:szCs w:val="28"/>
        </w:rPr>
        <w:t>а 2000</w:t>
      </w:r>
      <w:r w:rsidRPr="00FA18EE">
        <w:rPr>
          <w:spacing w:val="-2"/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л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р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й</w:t>
      </w:r>
      <w:r w:rsidR="00E2355D" w:rsidRPr="00FA18EE">
        <w:rPr>
          <w:sz w:val="28"/>
          <w:szCs w:val="28"/>
        </w:rPr>
        <w:t xml:space="preserve">. 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ч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л</w:t>
      </w:r>
      <w:r w:rsidR="00E2355D" w:rsidRPr="00FA18EE">
        <w:rPr>
          <w:sz w:val="28"/>
          <w:szCs w:val="28"/>
        </w:rPr>
        <w:t xml:space="preserve">а </w:t>
      </w:r>
      <w:r w:rsidR="00AC7BDB" w:rsidRPr="00FA18EE">
        <w:rPr>
          <w:sz w:val="28"/>
          <w:szCs w:val="28"/>
        </w:rPr>
        <w:t>р</w:t>
      </w:r>
      <w:r w:rsidR="00E2355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г</w:t>
      </w:r>
      <w:r w:rsidR="00E2355D"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л</w:t>
      </w:r>
      <w:r w:rsidR="00E2355D" w:rsidRPr="00FA18EE">
        <w:rPr>
          <w:sz w:val="28"/>
          <w:szCs w:val="28"/>
        </w:rPr>
        <w:t>я</w:t>
      </w:r>
      <w:r w:rsidR="00AC7BDB" w:rsidRPr="00FA18EE">
        <w:rPr>
          <w:sz w:val="28"/>
          <w:szCs w:val="28"/>
        </w:rPr>
        <w:t>р</w:t>
      </w:r>
      <w:r w:rsidR="00E2355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з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м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т</w:t>
      </w:r>
      <w:r w:rsidR="00E2355D" w:rsidRPr="00FA18EE">
        <w:rPr>
          <w:sz w:val="28"/>
          <w:szCs w:val="28"/>
        </w:rPr>
        <w:t>ь</w:t>
      </w:r>
      <w:r w:rsidR="00AC7BDB" w:rsidRPr="00FA18EE">
        <w:rPr>
          <w:sz w:val="28"/>
          <w:szCs w:val="28"/>
        </w:rPr>
        <w:t>с</w:t>
      </w:r>
      <w:r w:rsidR="00E2355D" w:rsidRPr="00FA18EE">
        <w:rPr>
          <w:sz w:val="28"/>
          <w:szCs w:val="28"/>
        </w:rPr>
        <w:t xml:space="preserve">я </w:t>
      </w:r>
      <w:r w:rsidR="00AC7BDB" w:rsidRPr="00FA18EE">
        <w:rPr>
          <w:sz w:val="28"/>
          <w:szCs w:val="28"/>
        </w:rPr>
        <w:t>с</w:t>
      </w:r>
      <w:r w:rsidR="00E2355D"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т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м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в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г</w:t>
      </w:r>
      <w:r w:rsidR="00E2355D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у</w:t>
      </w:r>
      <w:r w:rsidR="00E2355D"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п</w:t>
      </w:r>
      <w:r w:rsidR="00E2355D" w:rsidRPr="00FA18EE">
        <w:rPr>
          <w:sz w:val="28"/>
          <w:szCs w:val="28"/>
        </w:rPr>
        <w:t xml:space="preserve">е </w:t>
      </w:r>
      <w:r w:rsidR="00AC7BDB" w:rsidRPr="00FA18EE">
        <w:rPr>
          <w:sz w:val="28"/>
          <w:szCs w:val="28"/>
        </w:rPr>
        <w:t>«</w:t>
      </w:r>
      <w:r w:rsidR="00E2355D" w:rsidRPr="00FA18EE">
        <w:rPr>
          <w:sz w:val="28"/>
          <w:szCs w:val="28"/>
        </w:rPr>
        <w:t>з</w:t>
      </w:r>
      <w:r w:rsidR="00AC7BDB" w:rsidRPr="00FA18EE">
        <w:rPr>
          <w:sz w:val="28"/>
          <w:szCs w:val="28"/>
        </w:rPr>
        <w:t>д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р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в</w:t>
      </w:r>
      <w:r w:rsidR="00E2355D" w:rsidRPr="00FA18EE">
        <w:rPr>
          <w:sz w:val="28"/>
          <w:szCs w:val="28"/>
        </w:rPr>
        <w:t>ь</w:t>
      </w:r>
      <w:r w:rsidR="00AC7BDB" w:rsidRPr="00FA18EE">
        <w:rPr>
          <w:sz w:val="28"/>
          <w:szCs w:val="28"/>
        </w:rPr>
        <w:t>е</w:t>
      </w:r>
      <w:r w:rsidR="00E2355D" w:rsidRPr="00FA18EE">
        <w:rPr>
          <w:sz w:val="28"/>
          <w:szCs w:val="28"/>
        </w:rPr>
        <w:t xml:space="preserve">». </w:t>
      </w:r>
      <w:r w:rsidR="00AC7BDB" w:rsidRPr="00FA18EE">
        <w:rPr>
          <w:sz w:val="28"/>
          <w:szCs w:val="28"/>
        </w:rPr>
        <w:t>З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>я</w:t>
      </w:r>
      <w:r w:rsidR="00AC7BDB" w:rsidRPr="00FA18EE">
        <w:rPr>
          <w:sz w:val="28"/>
          <w:szCs w:val="28"/>
        </w:rPr>
        <w:t>т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я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pacing w:val="-2"/>
          <w:sz w:val="28"/>
          <w:szCs w:val="28"/>
        </w:rPr>
        <w:t>в</w:t>
      </w:r>
      <w:r w:rsidR="00E2355D" w:rsidRPr="00FA18EE">
        <w:rPr>
          <w:spacing w:val="-2"/>
          <w:sz w:val="28"/>
          <w:szCs w:val="28"/>
        </w:rPr>
        <w:t xml:space="preserve"> </w:t>
      </w:r>
      <w:r w:rsidR="00AC7BDB" w:rsidRPr="00FA18EE">
        <w:rPr>
          <w:spacing w:val="-2"/>
          <w:sz w:val="28"/>
          <w:szCs w:val="28"/>
        </w:rPr>
        <w:t>г</w:t>
      </w:r>
      <w:r w:rsidR="00E2355D" w:rsidRPr="00FA18EE">
        <w:rPr>
          <w:spacing w:val="-2"/>
          <w:sz w:val="28"/>
          <w:szCs w:val="28"/>
        </w:rPr>
        <w:t>р</w:t>
      </w:r>
      <w:r w:rsidR="00AC7BDB" w:rsidRPr="00FA18EE">
        <w:rPr>
          <w:spacing w:val="-2"/>
          <w:sz w:val="28"/>
          <w:szCs w:val="28"/>
        </w:rPr>
        <w:t>у</w:t>
      </w:r>
      <w:r w:rsidR="00E2355D" w:rsidRPr="00FA18EE">
        <w:rPr>
          <w:spacing w:val="-2"/>
          <w:sz w:val="28"/>
          <w:szCs w:val="28"/>
        </w:rPr>
        <w:t>п</w:t>
      </w:r>
      <w:r w:rsidR="00AC7BDB" w:rsidRPr="00FA18EE">
        <w:rPr>
          <w:spacing w:val="-2"/>
          <w:sz w:val="28"/>
          <w:szCs w:val="28"/>
        </w:rPr>
        <w:t>п</w:t>
      </w:r>
      <w:r w:rsidR="00E2355D" w:rsidRPr="00FA18EE">
        <w:rPr>
          <w:spacing w:val="-2"/>
          <w:sz w:val="28"/>
          <w:szCs w:val="28"/>
        </w:rPr>
        <w:t xml:space="preserve">е </w:t>
      </w:r>
      <w:r w:rsidR="00AC7BDB" w:rsidRPr="00FA18EE">
        <w:rPr>
          <w:spacing w:val="-2"/>
          <w:sz w:val="28"/>
          <w:szCs w:val="28"/>
        </w:rPr>
        <w:t>п</w:t>
      </w:r>
      <w:r w:rsidR="00E2355D" w:rsidRPr="00FA18EE">
        <w:rPr>
          <w:spacing w:val="-2"/>
          <w:sz w:val="28"/>
          <w:szCs w:val="28"/>
        </w:rPr>
        <w:t>р</w:t>
      </w:r>
      <w:r w:rsidR="00AC7BDB" w:rsidRPr="00FA18EE">
        <w:rPr>
          <w:spacing w:val="-2"/>
          <w:sz w:val="28"/>
          <w:szCs w:val="28"/>
        </w:rPr>
        <w:t>о</w:t>
      </w:r>
      <w:r w:rsidR="00E2355D" w:rsidRPr="00FA18EE">
        <w:rPr>
          <w:spacing w:val="-2"/>
          <w:sz w:val="28"/>
          <w:szCs w:val="28"/>
        </w:rPr>
        <w:t>х</w:t>
      </w:r>
      <w:r w:rsidR="00AC7BDB" w:rsidRPr="00FA18EE">
        <w:rPr>
          <w:spacing w:val="-2"/>
          <w:sz w:val="28"/>
          <w:szCs w:val="28"/>
        </w:rPr>
        <w:t>о</w:t>
      </w:r>
      <w:r w:rsidR="00E2355D" w:rsidRPr="00FA18EE">
        <w:rPr>
          <w:spacing w:val="-2"/>
          <w:sz w:val="28"/>
          <w:szCs w:val="28"/>
        </w:rPr>
        <w:t>д</w:t>
      </w:r>
      <w:r w:rsidR="00AC7BDB" w:rsidRPr="00FA18EE">
        <w:rPr>
          <w:spacing w:val="-2"/>
          <w:sz w:val="28"/>
          <w:szCs w:val="28"/>
        </w:rPr>
        <w:t>я</w:t>
      </w:r>
      <w:r w:rsidR="00E2355D" w:rsidRPr="00FA18EE">
        <w:rPr>
          <w:spacing w:val="-2"/>
          <w:sz w:val="28"/>
          <w:szCs w:val="28"/>
        </w:rPr>
        <w:t xml:space="preserve">т </w:t>
      </w:r>
      <w:r w:rsidR="00AC7BDB" w:rsidRPr="00FA18EE">
        <w:rPr>
          <w:spacing w:val="-2"/>
          <w:sz w:val="28"/>
          <w:szCs w:val="28"/>
        </w:rPr>
        <w:t>е</w:t>
      </w:r>
      <w:r w:rsidR="00E2355D" w:rsidRPr="00FA18EE">
        <w:rPr>
          <w:spacing w:val="-2"/>
          <w:sz w:val="28"/>
          <w:szCs w:val="28"/>
        </w:rPr>
        <w:t>ж</w:t>
      </w:r>
      <w:r w:rsidR="00AC7BDB" w:rsidRPr="00FA18EE">
        <w:rPr>
          <w:spacing w:val="-2"/>
          <w:sz w:val="28"/>
          <w:szCs w:val="28"/>
        </w:rPr>
        <w:t>е</w:t>
      </w:r>
      <w:r w:rsidR="00E2355D" w:rsidRPr="00FA18EE">
        <w:rPr>
          <w:spacing w:val="-2"/>
          <w:sz w:val="28"/>
          <w:szCs w:val="28"/>
        </w:rPr>
        <w:t>д</w:t>
      </w:r>
      <w:r w:rsidR="00AC7BDB" w:rsidRPr="00FA18EE">
        <w:rPr>
          <w:spacing w:val="-2"/>
          <w:sz w:val="28"/>
          <w:szCs w:val="28"/>
        </w:rPr>
        <w:t>н</w:t>
      </w:r>
      <w:r w:rsidR="00E2355D" w:rsidRPr="00FA18EE">
        <w:rPr>
          <w:spacing w:val="-2"/>
          <w:sz w:val="28"/>
          <w:szCs w:val="28"/>
        </w:rPr>
        <w:t>е</w:t>
      </w:r>
      <w:r w:rsidR="00AC7BDB" w:rsidRPr="00FA18EE">
        <w:rPr>
          <w:spacing w:val="-2"/>
          <w:sz w:val="28"/>
          <w:szCs w:val="28"/>
        </w:rPr>
        <w:t>в</w:t>
      </w:r>
      <w:r w:rsidR="00E2355D" w:rsidRPr="00FA18EE">
        <w:rPr>
          <w:spacing w:val="-2"/>
          <w:sz w:val="28"/>
          <w:szCs w:val="28"/>
        </w:rPr>
        <w:t>н</w:t>
      </w:r>
      <w:r w:rsidR="00AC7BDB" w:rsidRPr="00FA18EE">
        <w:rPr>
          <w:spacing w:val="-2"/>
          <w:sz w:val="28"/>
          <w:szCs w:val="28"/>
        </w:rPr>
        <w:t>о</w:t>
      </w:r>
      <w:r w:rsidR="00E2355D" w:rsidRPr="00FA18EE">
        <w:rPr>
          <w:spacing w:val="-2"/>
          <w:sz w:val="28"/>
          <w:szCs w:val="28"/>
        </w:rPr>
        <w:t xml:space="preserve"> </w:t>
      </w:r>
      <w:r w:rsidR="00AC7BDB" w:rsidRPr="00FA18EE">
        <w:rPr>
          <w:spacing w:val="-2"/>
          <w:sz w:val="28"/>
          <w:szCs w:val="28"/>
        </w:rPr>
        <w:t>с</w:t>
      </w:r>
      <w:r w:rsidR="00E2355D" w:rsidRPr="00FA18EE">
        <w:rPr>
          <w:spacing w:val="-2"/>
          <w:sz w:val="28"/>
          <w:szCs w:val="28"/>
        </w:rPr>
        <w:t xml:space="preserve"> 17 </w:t>
      </w:r>
      <w:r w:rsidR="00AC7BDB" w:rsidRPr="00FA18EE">
        <w:rPr>
          <w:spacing w:val="-2"/>
          <w:sz w:val="28"/>
          <w:szCs w:val="28"/>
        </w:rPr>
        <w:t>д</w:t>
      </w:r>
      <w:r w:rsidR="00E2355D" w:rsidRPr="00FA18EE">
        <w:rPr>
          <w:spacing w:val="-2"/>
          <w:sz w:val="28"/>
          <w:szCs w:val="28"/>
        </w:rPr>
        <w:t xml:space="preserve">о 18 </w:t>
      </w:r>
      <w:r w:rsidR="00AC7BDB" w:rsidRPr="00FA18EE">
        <w:rPr>
          <w:spacing w:val="-2"/>
          <w:sz w:val="28"/>
          <w:szCs w:val="28"/>
        </w:rPr>
        <w:t>ч</w:t>
      </w:r>
      <w:r w:rsidR="00E2355D" w:rsidRPr="00FA18EE">
        <w:rPr>
          <w:spacing w:val="-2"/>
          <w:sz w:val="28"/>
          <w:szCs w:val="28"/>
        </w:rPr>
        <w:t>а</w:t>
      </w:r>
      <w:r w:rsidR="00AC7BDB" w:rsidRPr="00FA18EE">
        <w:rPr>
          <w:spacing w:val="-2"/>
          <w:sz w:val="28"/>
          <w:szCs w:val="28"/>
        </w:rPr>
        <w:t>с</w:t>
      </w:r>
      <w:r w:rsidR="00E2355D" w:rsidRPr="00FA18EE">
        <w:rPr>
          <w:spacing w:val="-2"/>
          <w:sz w:val="28"/>
          <w:szCs w:val="28"/>
        </w:rPr>
        <w:t>о</w:t>
      </w:r>
      <w:r w:rsidR="00AC7BDB" w:rsidRPr="00FA18EE">
        <w:rPr>
          <w:spacing w:val="-2"/>
          <w:sz w:val="28"/>
          <w:szCs w:val="28"/>
        </w:rPr>
        <w:t>в</w:t>
      </w:r>
      <w:r w:rsidR="00E2355D" w:rsidRPr="00FA18EE">
        <w:rPr>
          <w:spacing w:val="-2"/>
          <w:sz w:val="28"/>
          <w:szCs w:val="28"/>
        </w:rPr>
        <w:t xml:space="preserve">. </w:t>
      </w:r>
      <w:r w:rsidR="00AC7BDB" w:rsidRPr="00FA18EE">
        <w:rPr>
          <w:spacing w:val="-2"/>
          <w:sz w:val="28"/>
          <w:szCs w:val="28"/>
        </w:rPr>
        <w:t>О</w:t>
      </w:r>
      <w:r w:rsidR="00E2355D" w:rsidRPr="00FA18EE">
        <w:rPr>
          <w:spacing w:val="-2"/>
          <w:sz w:val="28"/>
          <w:szCs w:val="28"/>
        </w:rPr>
        <w:t>щ</w:t>
      </w:r>
      <w:r w:rsidR="00AC7BDB" w:rsidRPr="00FA18EE">
        <w:rPr>
          <w:spacing w:val="-2"/>
          <w:sz w:val="28"/>
          <w:szCs w:val="28"/>
        </w:rPr>
        <w:t>у</w:t>
      </w:r>
      <w:r w:rsidR="00E2355D" w:rsidRPr="00FA18EE">
        <w:rPr>
          <w:spacing w:val="-2"/>
          <w:sz w:val="28"/>
          <w:szCs w:val="28"/>
        </w:rPr>
        <w:t>щ</w:t>
      </w:r>
      <w:r w:rsidR="00AC7BDB" w:rsidRPr="00FA18EE">
        <w:rPr>
          <w:spacing w:val="-2"/>
          <w:sz w:val="28"/>
          <w:szCs w:val="28"/>
        </w:rPr>
        <w:t>а</w:t>
      </w:r>
      <w:r w:rsidR="00E2355D" w:rsidRPr="00FA18EE">
        <w:rPr>
          <w:spacing w:val="-2"/>
          <w:sz w:val="28"/>
          <w:szCs w:val="28"/>
        </w:rPr>
        <w:t>е</w:t>
      </w:r>
      <w:r w:rsidR="00AC7BDB" w:rsidRPr="00FA18EE">
        <w:rPr>
          <w:spacing w:val="-2"/>
          <w:sz w:val="28"/>
          <w:szCs w:val="28"/>
        </w:rPr>
        <w:t>т</w:t>
      </w:r>
      <w:r w:rsidR="00E2355D" w:rsidRPr="00FA18EE">
        <w:rPr>
          <w:spacing w:val="-2"/>
          <w:sz w:val="28"/>
          <w:szCs w:val="28"/>
        </w:rPr>
        <w:t xml:space="preserve"> </w:t>
      </w:r>
      <w:r w:rsidR="00AC7BDB" w:rsidRPr="00FA18EE">
        <w:rPr>
          <w:spacing w:val="-2"/>
          <w:sz w:val="28"/>
          <w:szCs w:val="28"/>
        </w:rPr>
        <w:t>ч</w:t>
      </w:r>
      <w:r w:rsidR="00E2355D" w:rsidRPr="00FA18EE">
        <w:rPr>
          <w:spacing w:val="-2"/>
          <w:sz w:val="28"/>
          <w:szCs w:val="28"/>
        </w:rPr>
        <w:t>у</w:t>
      </w:r>
      <w:r w:rsidR="00AC7BDB" w:rsidRPr="00FA18EE">
        <w:rPr>
          <w:spacing w:val="-2"/>
          <w:sz w:val="28"/>
          <w:szCs w:val="28"/>
        </w:rPr>
        <w:t>в</w:t>
      </w:r>
      <w:r w:rsidR="00E2355D" w:rsidRPr="00FA18EE">
        <w:rPr>
          <w:spacing w:val="-2"/>
          <w:sz w:val="28"/>
          <w:szCs w:val="28"/>
        </w:rPr>
        <w:t>с</w:t>
      </w:r>
      <w:r w:rsidR="00AC7BDB" w:rsidRPr="00FA18EE">
        <w:rPr>
          <w:spacing w:val="-2"/>
          <w:sz w:val="28"/>
          <w:szCs w:val="28"/>
        </w:rPr>
        <w:t>т</w:t>
      </w:r>
      <w:r w:rsidR="00E2355D" w:rsidRPr="00FA18EE">
        <w:rPr>
          <w:spacing w:val="-2"/>
          <w:sz w:val="28"/>
          <w:szCs w:val="28"/>
        </w:rPr>
        <w:t>в</w:t>
      </w:r>
      <w:r w:rsidR="00AC7BDB" w:rsidRPr="00FA18EE">
        <w:rPr>
          <w:spacing w:val="-2"/>
          <w:sz w:val="28"/>
          <w:szCs w:val="28"/>
        </w:rPr>
        <w:t>о</w:t>
      </w:r>
      <w:r w:rsidR="00E2355D" w:rsidRPr="00FA18EE">
        <w:rPr>
          <w:spacing w:val="-2"/>
          <w:sz w:val="28"/>
          <w:szCs w:val="28"/>
        </w:rPr>
        <w:t xml:space="preserve"> </w:t>
      </w:r>
      <w:r w:rsidR="00AC7BDB" w:rsidRPr="00FA18EE">
        <w:rPr>
          <w:spacing w:val="-2"/>
          <w:sz w:val="28"/>
          <w:szCs w:val="28"/>
        </w:rPr>
        <w:t>г</w:t>
      </w:r>
      <w:r w:rsidR="00E2355D" w:rsidRPr="00FA18EE">
        <w:rPr>
          <w:spacing w:val="-2"/>
          <w:sz w:val="28"/>
          <w:szCs w:val="28"/>
        </w:rPr>
        <w:t>о</w:t>
      </w:r>
      <w:r w:rsidR="00AC7BDB" w:rsidRPr="00FA18EE">
        <w:rPr>
          <w:spacing w:val="-2"/>
          <w:sz w:val="28"/>
          <w:szCs w:val="28"/>
        </w:rPr>
        <w:t>л</w:t>
      </w:r>
      <w:r w:rsidR="00E2355D" w:rsidRPr="00FA18EE">
        <w:rPr>
          <w:spacing w:val="-2"/>
          <w:sz w:val="28"/>
          <w:szCs w:val="28"/>
        </w:rPr>
        <w:t>о</w:t>
      </w:r>
      <w:r w:rsidR="00AC7BDB" w:rsidRPr="00FA18EE">
        <w:rPr>
          <w:spacing w:val="-2"/>
          <w:sz w:val="28"/>
          <w:szCs w:val="28"/>
        </w:rPr>
        <w:t>д</w:t>
      </w:r>
      <w:r w:rsidR="00E2355D" w:rsidRPr="00FA18EE">
        <w:rPr>
          <w:spacing w:val="-2"/>
          <w:sz w:val="28"/>
          <w:szCs w:val="28"/>
        </w:rPr>
        <w:t>а</w:t>
      </w:r>
      <w:r w:rsidR="00510DA1" w:rsidRPr="00FA18EE">
        <w:rPr>
          <w:spacing w:val="-2"/>
          <w:sz w:val="28"/>
          <w:szCs w:val="28"/>
        </w:rPr>
        <w:t xml:space="preserve">, </w:t>
      </w:r>
      <w:r w:rsidR="00AC7BDB" w:rsidRPr="00FA18EE">
        <w:rPr>
          <w:spacing w:val="-2"/>
          <w:sz w:val="28"/>
          <w:szCs w:val="28"/>
        </w:rPr>
        <w:t>о</w:t>
      </w:r>
      <w:r w:rsidR="00510DA1" w:rsidRPr="00FA18EE">
        <w:rPr>
          <w:spacing w:val="-2"/>
          <w:sz w:val="28"/>
          <w:szCs w:val="28"/>
        </w:rPr>
        <w:t>б</w:t>
      </w:r>
      <w:r w:rsidR="00AC7BDB" w:rsidRPr="00FA18EE">
        <w:rPr>
          <w:spacing w:val="-2"/>
          <w:sz w:val="28"/>
          <w:szCs w:val="28"/>
        </w:rPr>
        <w:t>и</w:t>
      </w:r>
      <w:r w:rsidR="00510DA1" w:rsidRPr="00FA18EE">
        <w:rPr>
          <w:spacing w:val="-2"/>
          <w:sz w:val="28"/>
          <w:szCs w:val="28"/>
        </w:rPr>
        <w:t>л</w:t>
      </w:r>
      <w:r w:rsidR="00AC7BDB" w:rsidRPr="00FA18EE">
        <w:rPr>
          <w:spacing w:val="-2"/>
          <w:sz w:val="28"/>
          <w:szCs w:val="28"/>
        </w:rPr>
        <w:t>ь</w:t>
      </w:r>
      <w:r w:rsidR="00510DA1" w:rsidRPr="00FA18EE">
        <w:rPr>
          <w:spacing w:val="-2"/>
          <w:sz w:val="28"/>
          <w:szCs w:val="28"/>
        </w:rPr>
        <w:t>н</w:t>
      </w:r>
      <w:r w:rsidR="00AC7BDB" w:rsidRPr="00FA18EE">
        <w:rPr>
          <w:spacing w:val="-2"/>
          <w:sz w:val="28"/>
          <w:szCs w:val="28"/>
        </w:rPr>
        <w:t>о</w:t>
      </w:r>
      <w:r w:rsidR="00510DA1" w:rsidRPr="00FA18EE">
        <w:rPr>
          <w:spacing w:val="-2"/>
          <w:sz w:val="28"/>
          <w:szCs w:val="28"/>
        </w:rPr>
        <w:t xml:space="preserve">й </w:t>
      </w:r>
      <w:r w:rsidR="00AC7BDB" w:rsidRPr="00FA18EE">
        <w:rPr>
          <w:spacing w:val="-2"/>
          <w:sz w:val="28"/>
          <w:szCs w:val="28"/>
        </w:rPr>
        <w:t>п</w:t>
      </w:r>
      <w:r w:rsidR="00510DA1" w:rsidRPr="00FA18EE">
        <w:rPr>
          <w:spacing w:val="-2"/>
          <w:sz w:val="28"/>
          <w:szCs w:val="28"/>
        </w:rPr>
        <w:t>о</w:t>
      </w:r>
      <w:r w:rsidR="00AC7BDB" w:rsidRPr="00FA18EE">
        <w:rPr>
          <w:spacing w:val="-2"/>
          <w:sz w:val="28"/>
          <w:szCs w:val="28"/>
        </w:rPr>
        <w:t>т</w:t>
      </w:r>
      <w:r w:rsidR="00510DA1" w:rsidRPr="00FA18EE">
        <w:rPr>
          <w:spacing w:val="-2"/>
          <w:sz w:val="28"/>
          <w:szCs w:val="28"/>
        </w:rPr>
        <w:t>л</w:t>
      </w:r>
      <w:r w:rsidR="00AC7BDB" w:rsidRPr="00FA18EE">
        <w:rPr>
          <w:spacing w:val="-2"/>
          <w:sz w:val="28"/>
          <w:szCs w:val="28"/>
        </w:rPr>
        <w:t>и</w:t>
      </w:r>
      <w:r w:rsidR="00510DA1" w:rsidRPr="00FA18EE">
        <w:rPr>
          <w:spacing w:val="-2"/>
          <w:sz w:val="28"/>
          <w:szCs w:val="28"/>
        </w:rPr>
        <w:t>в</w:t>
      </w:r>
      <w:r w:rsidR="00AC7BDB" w:rsidRPr="00FA18EE">
        <w:rPr>
          <w:spacing w:val="-2"/>
          <w:sz w:val="28"/>
          <w:szCs w:val="28"/>
        </w:rPr>
        <w:t>о</w:t>
      </w:r>
      <w:r w:rsidR="00510DA1" w:rsidRPr="00FA18EE">
        <w:rPr>
          <w:spacing w:val="-2"/>
          <w:sz w:val="28"/>
          <w:szCs w:val="28"/>
        </w:rPr>
        <w:t>с</w:t>
      </w:r>
      <w:r w:rsidR="00AC7BDB" w:rsidRPr="00FA18EE">
        <w:rPr>
          <w:spacing w:val="-2"/>
          <w:sz w:val="28"/>
          <w:szCs w:val="28"/>
        </w:rPr>
        <w:t>т</w:t>
      </w:r>
      <w:r w:rsidR="00510DA1" w:rsidRPr="00FA18EE">
        <w:rPr>
          <w:spacing w:val="-2"/>
          <w:sz w:val="28"/>
          <w:szCs w:val="28"/>
        </w:rPr>
        <w:t>и</w:t>
      </w:r>
      <w:r w:rsidR="00E2355D" w:rsidRPr="00FA18EE">
        <w:rPr>
          <w:spacing w:val="-2"/>
          <w:sz w:val="28"/>
          <w:szCs w:val="28"/>
        </w:rPr>
        <w:t xml:space="preserve"> </w:t>
      </w:r>
      <w:r w:rsidR="00AC7BDB" w:rsidRPr="00FA18EE">
        <w:rPr>
          <w:spacing w:val="-2"/>
          <w:sz w:val="28"/>
          <w:szCs w:val="28"/>
        </w:rPr>
        <w:t>и</w:t>
      </w:r>
      <w:r w:rsidRPr="00FA18EE">
        <w:rPr>
          <w:spacing w:val="-2"/>
          <w:sz w:val="28"/>
          <w:szCs w:val="28"/>
        </w:rPr>
        <w:t xml:space="preserve"> </w:t>
      </w:r>
      <w:r w:rsidR="00AC7BDB" w:rsidRPr="00FA18EE">
        <w:rPr>
          <w:spacing w:val="-4"/>
          <w:sz w:val="28"/>
          <w:szCs w:val="28"/>
        </w:rPr>
        <w:t>в</w:t>
      </w:r>
      <w:r w:rsidR="00E2355D" w:rsidRPr="00FA18EE">
        <w:rPr>
          <w:spacing w:val="-4"/>
          <w:sz w:val="28"/>
          <w:szCs w:val="28"/>
        </w:rPr>
        <w:t>н</w:t>
      </w:r>
      <w:r w:rsidR="00AC7BDB" w:rsidRPr="00FA18EE">
        <w:rPr>
          <w:spacing w:val="-4"/>
          <w:sz w:val="28"/>
          <w:szCs w:val="28"/>
        </w:rPr>
        <w:t>у</w:t>
      </w:r>
      <w:r w:rsidR="00E2355D" w:rsidRPr="00FA18EE">
        <w:rPr>
          <w:spacing w:val="-4"/>
          <w:sz w:val="28"/>
          <w:szCs w:val="28"/>
        </w:rPr>
        <w:t>т</w:t>
      </w:r>
      <w:r w:rsidR="00AC7BDB" w:rsidRPr="00FA18EE">
        <w:rPr>
          <w:spacing w:val="-4"/>
          <w:sz w:val="28"/>
          <w:szCs w:val="28"/>
        </w:rPr>
        <w:t>р</w:t>
      </w:r>
      <w:r w:rsidR="00E2355D" w:rsidRPr="00FA18EE">
        <w:rPr>
          <w:spacing w:val="-4"/>
          <w:sz w:val="28"/>
          <w:szCs w:val="28"/>
        </w:rPr>
        <w:t>е</w:t>
      </w:r>
      <w:r w:rsidR="00AC7BDB" w:rsidRPr="00FA18EE">
        <w:rPr>
          <w:spacing w:val="-4"/>
          <w:sz w:val="28"/>
          <w:szCs w:val="28"/>
        </w:rPr>
        <w:t>н</w:t>
      </w:r>
      <w:r w:rsidR="00E2355D" w:rsidRPr="00FA18EE">
        <w:rPr>
          <w:spacing w:val="-4"/>
          <w:sz w:val="28"/>
          <w:szCs w:val="28"/>
        </w:rPr>
        <w:t>н</w:t>
      </w:r>
      <w:r w:rsidR="00AC7BDB" w:rsidRPr="00FA18EE">
        <w:rPr>
          <w:spacing w:val="-4"/>
          <w:sz w:val="28"/>
          <w:szCs w:val="28"/>
        </w:rPr>
        <w:t>е</w:t>
      </w:r>
      <w:r w:rsidR="00E2355D" w:rsidRPr="00FA18EE">
        <w:rPr>
          <w:spacing w:val="-4"/>
          <w:sz w:val="28"/>
          <w:szCs w:val="28"/>
        </w:rPr>
        <w:t xml:space="preserve">й </w:t>
      </w:r>
      <w:r w:rsidR="00AC7BDB" w:rsidRPr="00FA18EE">
        <w:rPr>
          <w:spacing w:val="-4"/>
          <w:sz w:val="28"/>
          <w:szCs w:val="28"/>
        </w:rPr>
        <w:t>д</w:t>
      </w:r>
      <w:r w:rsidR="00E2355D" w:rsidRPr="00FA18EE">
        <w:rPr>
          <w:spacing w:val="-4"/>
          <w:sz w:val="28"/>
          <w:szCs w:val="28"/>
        </w:rPr>
        <w:t>р</w:t>
      </w:r>
      <w:r w:rsidR="00AC7BDB" w:rsidRPr="00FA18EE">
        <w:rPr>
          <w:spacing w:val="-4"/>
          <w:sz w:val="28"/>
          <w:szCs w:val="28"/>
        </w:rPr>
        <w:t>о</w:t>
      </w:r>
      <w:r w:rsidR="00E2355D" w:rsidRPr="00FA18EE">
        <w:rPr>
          <w:spacing w:val="-4"/>
          <w:sz w:val="28"/>
          <w:szCs w:val="28"/>
        </w:rPr>
        <w:t>ж</w:t>
      </w:r>
      <w:r w:rsidR="00AC7BDB" w:rsidRPr="00FA18EE">
        <w:rPr>
          <w:spacing w:val="-4"/>
          <w:sz w:val="28"/>
          <w:szCs w:val="28"/>
        </w:rPr>
        <w:t>и</w:t>
      </w:r>
      <w:r w:rsidR="00E2355D" w:rsidRPr="00FA18EE">
        <w:rPr>
          <w:spacing w:val="-4"/>
          <w:sz w:val="28"/>
          <w:szCs w:val="28"/>
        </w:rPr>
        <w:t xml:space="preserve"> </w:t>
      </w:r>
      <w:r w:rsidR="00AC7BDB" w:rsidRPr="00FA18EE">
        <w:rPr>
          <w:spacing w:val="-4"/>
          <w:sz w:val="28"/>
          <w:szCs w:val="28"/>
        </w:rPr>
        <w:t>п</w:t>
      </w:r>
      <w:r w:rsidR="00E2355D" w:rsidRPr="00FA18EE">
        <w:rPr>
          <w:spacing w:val="-4"/>
          <w:sz w:val="28"/>
          <w:szCs w:val="28"/>
        </w:rPr>
        <w:t>е</w:t>
      </w:r>
      <w:r w:rsidR="00AC7BDB" w:rsidRPr="00FA18EE">
        <w:rPr>
          <w:spacing w:val="-4"/>
          <w:sz w:val="28"/>
          <w:szCs w:val="28"/>
        </w:rPr>
        <w:t>р</w:t>
      </w:r>
      <w:r w:rsidR="00E2355D" w:rsidRPr="00FA18EE">
        <w:rPr>
          <w:spacing w:val="-4"/>
          <w:sz w:val="28"/>
          <w:szCs w:val="28"/>
        </w:rPr>
        <w:t>е</w:t>
      </w:r>
      <w:r w:rsidR="00AC7BDB" w:rsidRPr="00FA18EE">
        <w:rPr>
          <w:spacing w:val="-4"/>
          <w:sz w:val="28"/>
          <w:szCs w:val="28"/>
        </w:rPr>
        <w:t>д</w:t>
      </w:r>
      <w:r w:rsidR="00E2355D" w:rsidRPr="00FA18EE">
        <w:rPr>
          <w:spacing w:val="-4"/>
          <w:sz w:val="28"/>
          <w:szCs w:val="28"/>
        </w:rPr>
        <w:t xml:space="preserve"> </w:t>
      </w:r>
      <w:r w:rsidR="00AC7BDB" w:rsidRPr="00FA18EE">
        <w:rPr>
          <w:spacing w:val="-4"/>
          <w:sz w:val="28"/>
          <w:szCs w:val="28"/>
        </w:rPr>
        <w:t>у</w:t>
      </w:r>
      <w:r w:rsidR="00510DA1" w:rsidRPr="00FA18EE">
        <w:rPr>
          <w:spacing w:val="-4"/>
          <w:sz w:val="28"/>
          <w:szCs w:val="28"/>
        </w:rPr>
        <w:t>ж</w:t>
      </w:r>
      <w:r w:rsidR="00AC7BDB" w:rsidRPr="00FA18EE">
        <w:rPr>
          <w:spacing w:val="-4"/>
          <w:sz w:val="28"/>
          <w:szCs w:val="28"/>
        </w:rPr>
        <w:t>и</w:t>
      </w:r>
      <w:r w:rsidR="00510DA1" w:rsidRPr="00FA18EE">
        <w:rPr>
          <w:spacing w:val="-4"/>
          <w:sz w:val="28"/>
          <w:szCs w:val="28"/>
        </w:rPr>
        <w:t>н</w:t>
      </w:r>
      <w:r w:rsidR="00AC7BDB" w:rsidRPr="00FA18EE">
        <w:rPr>
          <w:spacing w:val="-4"/>
          <w:sz w:val="28"/>
          <w:szCs w:val="28"/>
        </w:rPr>
        <w:t>о</w:t>
      </w:r>
      <w:r w:rsidR="00E2355D" w:rsidRPr="00FA18EE">
        <w:rPr>
          <w:spacing w:val="-4"/>
          <w:sz w:val="28"/>
          <w:szCs w:val="28"/>
        </w:rPr>
        <w:t xml:space="preserve">м </w:t>
      </w:r>
      <w:r w:rsidR="00AC7BDB" w:rsidRPr="00FA18EE">
        <w:rPr>
          <w:spacing w:val="-4"/>
          <w:sz w:val="28"/>
          <w:szCs w:val="28"/>
        </w:rPr>
        <w:t>и</w:t>
      </w:r>
      <w:r w:rsidR="00E2355D" w:rsidRPr="00FA18EE">
        <w:rPr>
          <w:spacing w:val="-4"/>
          <w:sz w:val="28"/>
          <w:szCs w:val="28"/>
        </w:rPr>
        <w:t xml:space="preserve"> </w:t>
      </w:r>
      <w:r w:rsidR="00AC7BDB" w:rsidRPr="00FA18EE">
        <w:rPr>
          <w:spacing w:val="-4"/>
          <w:sz w:val="28"/>
          <w:szCs w:val="28"/>
        </w:rPr>
        <w:t>п</w:t>
      </w:r>
      <w:r w:rsidR="00E2355D" w:rsidRPr="00FA18EE">
        <w:rPr>
          <w:spacing w:val="-4"/>
          <w:sz w:val="28"/>
          <w:szCs w:val="28"/>
        </w:rPr>
        <w:t>е</w:t>
      </w:r>
      <w:r w:rsidR="00AC7BDB" w:rsidRPr="00FA18EE">
        <w:rPr>
          <w:spacing w:val="-4"/>
          <w:sz w:val="28"/>
          <w:szCs w:val="28"/>
        </w:rPr>
        <w:t>р</w:t>
      </w:r>
      <w:r w:rsidR="00E2355D" w:rsidRPr="00FA18EE">
        <w:rPr>
          <w:spacing w:val="-4"/>
          <w:sz w:val="28"/>
          <w:szCs w:val="28"/>
        </w:rPr>
        <w:t>е</w:t>
      </w:r>
      <w:r w:rsidR="00AC7BDB" w:rsidRPr="00FA18EE">
        <w:rPr>
          <w:spacing w:val="-4"/>
          <w:sz w:val="28"/>
          <w:szCs w:val="28"/>
        </w:rPr>
        <w:t>д</w:t>
      </w:r>
      <w:r w:rsidR="00E2355D" w:rsidRPr="00FA18EE">
        <w:rPr>
          <w:spacing w:val="-4"/>
          <w:sz w:val="28"/>
          <w:szCs w:val="28"/>
        </w:rPr>
        <w:t xml:space="preserve"> </w:t>
      </w:r>
      <w:r w:rsidR="00AC7BDB" w:rsidRPr="00FA18EE">
        <w:rPr>
          <w:spacing w:val="-4"/>
          <w:sz w:val="28"/>
          <w:szCs w:val="28"/>
        </w:rPr>
        <w:t>с</w:t>
      </w:r>
      <w:r w:rsidR="00E2355D" w:rsidRPr="00FA18EE">
        <w:rPr>
          <w:spacing w:val="-4"/>
          <w:sz w:val="28"/>
          <w:szCs w:val="28"/>
        </w:rPr>
        <w:t>н</w:t>
      </w:r>
      <w:r w:rsidR="00AC7BDB" w:rsidRPr="00FA18EE">
        <w:rPr>
          <w:spacing w:val="-4"/>
          <w:sz w:val="28"/>
          <w:szCs w:val="28"/>
        </w:rPr>
        <w:t>о</w:t>
      </w:r>
      <w:r w:rsidR="00E2355D" w:rsidRPr="00FA18EE">
        <w:rPr>
          <w:spacing w:val="-4"/>
          <w:sz w:val="28"/>
          <w:szCs w:val="28"/>
        </w:rPr>
        <w:t>м.</w:t>
      </w:r>
    </w:p>
    <w:p w:rsidR="000803C1" w:rsidRPr="00FA18EE" w:rsidRDefault="00AC7BDB" w:rsidP="000803C1">
      <w:pPr>
        <w:pStyle w:val="41"/>
        <w:rPr>
          <w:sz w:val="28"/>
          <w:szCs w:val="28"/>
        </w:rPr>
      </w:pPr>
      <w:r w:rsidRPr="00FA18EE">
        <w:rPr>
          <w:sz w:val="28"/>
          <w:szCs w:val="28"/>
        </w:rPr>
        <w:t>С</w:t>
      </w:r>
      <w:r w:rsidR="00E2355D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х</w:t>
      </w:r>
      <w:r w:rsidR="00E2355D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р</w:t>
      </w:r>
      <w:r w:rsidR="00E2355D" w:rsidRPr="00FA18EE">
        <w:rPr>
          <w:sz w:val="28"/>
          <w:szCs w:val="28"/>
        </w:rPr>
        <w:t xml:space="preserve"> </w:t>
      </w:r>
      <w:r w:rsidRPr="00FA18EE">
        <w:rPr>
          <w:sz w:val="28"/>
          <w:szCs w:val="28"/>
        </w:rPr>
        <w:t>к</w:t>
      </w:r>
      <w:r w:rsidR="00E2355D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>в</w:t>
      </w:r>
      <w:r w:rsidRPr="00FA18EE">
        <w:rPr>
          <w:sz w:val="28"/>
          <w:szCs w:val="28"/>
        </w:rPr>
        <w:t>и</w:t>
      </w:r>
      <w:r w:rsidR="00E2355D" w:rsidRPr="00FA18EE">
        <w:rPr>
          <w:sz w:val="28"/>
          <w:szCs w:val="28"/>
        </w:rPr>
        <w:t xml:space="preserve"> </w:t>
      </w:r>
      <w:r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т</w:t>
      </w:r>
      <w:r w:rsidR="00E2355D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щ</w:t>
      </w:r>
      <w:r w:rsidR="00E2355D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к</w:t>
      </w:r>
      <w:r w:rsidR="00E2355D" w:rsidRPr="00FA18EE">
        <w:rPr>
          <w:sz w:val="28"/>
          <w:szCs w:val="28"/>
        </w:rPr>
        <w:t xml:space="preserve"> - 6,8 </w:t>
      </w:r>
      <w:r w:rsidRPr="00FA18EE">
        <w:rPr>
          <w:sz w:val="28"/>
          <w:szCs w:val="28"/>
        </w:rPr>
        <w:t>м</w:t>
      </w:r>
      <w:r w:rsidR="00E2355D" w:rsidRPr="00FA18EE">
        <w:rPr>
          <w:sz w:val="28"/>
          <w:szCs w:val="28"/>
        </w:rPr>
        <w:t>м</w:t>
      </w:r>
      <w:r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ь</w:t>
      </w:r>
      <w:r w:rsidR="00E2355D" w:rsidRPr="00FA18EE">
        <w:rPr>
          <w:sz w:val="28"/>
          <w:szCs w:val="28"/>
        </w:rPr>
        <w:t>/</w:t>
      </w:r>
      <w:r w:rsidRPr="00FA18EE">
        <w:rPr>
          <w:sz w:val="28"/>
          <w:szCs w:val="28"/>
        </w:rPr>
        <w:t>л</w:t>
      </w:r>
      <w:r w:rsidR="00E2355D" w:rsidRPr="00FA18EE">
        <w:rPr>
          <w:sz w:val="28"/>
          <w:szCs w:val="28"/>
        </w:rPr>
        <w:t xml:space="preserve">, </w:t>
      </w:r>
      <w:r w:rsidRPr="00FA18EE">
        <w:rPr>
          <w:sz w:val="28"/>
          <w:szCs w:val="28"/>
        </w:rPr>
        <w:t>с</w:t>
      </w:r>
      <w:r w:rsidR="00E2355D" w:rsidRPr="00FA18EE">
        <w:rPr>
          <w:sz w:val="28"/>
          <w:szCs w:val="28"/>
        </w:rPr>
        <w:t>у</w:t>
      </w:r>
      <w:r w:rsidRPr="00FA18EE">
        <w:rPr>
          <w:sz w:val="28"/>
          <w:szCs w:val="28"/>
        </w:rPr>
        <w:t>т</w:t>
      </w:r>
      <w:r w:rsidR="00E2355D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ч</w:t>
      </w:r>
      <w:r w:rsidR="00E2355D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а</w:t>
      </w:r>
      <w:r w:rsidR="00E2355D" w:rsidRPr="00FA18EE">
        <w:rPr>
          <w:sz w:val="28"/>
          <w:szCs w:val="28"/>
        </w:rPr>
        <w:t xml:space="preserve">я </w:t>
      </w:r>
      <w:r w:rsidRPr="00FA18EE">
        <w:rPr>
          <w:sz w:val="28"/>
          <w:szCs w:val="28"/>
        </w:rPr>
        <w:t>г</w:t>
      </w:r>
      <w:r w:rsidR="00E2355D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ю</w:t>
      </w:r>
      <w:r w:rsidR="00E2355D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>з</w:t>
      </w:r>
      <w:r w:rsidRPr="00FA18EE">
        <w:rPr>
          <w:sz w:val="28"/>
          <w:szCs w:val="28"/>
        </w:rPr>
        <w:t>у</w:t>
      </w:r>
      <w:r w:rsidR="00E2355D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и</w:t>
      </w:r>
      <w:r w:rsidR="00E2355D" w:rsidRPr="00FA18EE">
        <w:rPr>
          <w:sz w:val="28"/>
          <w:szCs w:val="28"/>
        </w:rPr>
        <w:t xml:space="preserve">я - 8 </w:t>
      </w:r>
      <w:r w:rsidRPr="00FA18EE">
        <w:rPr>
          <w:sz w:val="28"/>
          <w:szCs w:val="28"/>
        </w:rPr>
        <w:t>г</w:t>
      </w:r>
      <w:r w:rsidR="00E2355D" w:rsidRPr="00FA18EE">
        <w:rPr>
          <w:sz w:val="28"/>
          <w:szCs w:val="28"/>
        </w:rPr>
        <w:t xml:space="preserve">, </w:t>
      </w:r>
      <w:r w:rsidRPr="00FA18EE">
        <w:rPr>
          <w:sz w:val="28"/>
          <w:szCs w:val="28"/>
        </w:rPr>
        <w:t>р</w:t>
      </w:r>
      <w:r w:rsidR="00E2355D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а</w:t>
      </w:r>
      <w:r w:rsidR="00E2355D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>ц</w:t>
      </w:r>
      <w:r w:rsidR="00E2355D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я</w:t>
      </w:r>
      <w:r w:rsidR="00E2355D" w:rsidRPr="00FA18EE">
        <w:rPr>
          <w:sz w:val="28"/>
          <w:szCs w:val="28"/>
        </w:rPr>
        <w:t xml:space="preserve"> </w:t>
      </w:r>
      <w:r w:rsidRPr="00FA18EE">
        <w:rPr>
          <w:spacing w:val="-3"/>
          <w:sz w:val="28"/>
          <w:szCs w:val="28"/>
        </w:rPr>
        <w:t>м</w:t>
      </w:r>
      <w:r w:rsidR="00E2355D" w:rsidRPr="00FA18EE">
        <w:rPr>
          <w:spacing w:val="-3"/>
          <w:sz w:val="28"/>
          <w:szCs w:val="28"/>
        </w:rPr>
        <w:t>о</w:t>
      </w:r>
      <w:r w:rsidRPr="00FA18EE">
        <w:rPr>
          <w:spacing w:val="-3"/>
          <w:sz w:val="28"/>
          <w:szCs w:val="28"/>
        </w:rPr>
        <w:t>ч</w:t>
      </w:r>
      <w:r w:rsidR="00E2355D" w:rsidRPr="00FA18EE">
        <w:rPr>
          <w:spacing w:val="-3"/>
          <w:sz w:val="28"/>
          <w:szCs w:val="28"/>
        </w:rPr>
        <w:t xml:space="preserve">и </w:t>
      </w:r>
      <w:r w:rsidRPr="00FA18EE">
        <w:rPr>
          <w:spacing w:val="-3"/>
          <w:sz w:val="28"/>
          <w:szCs w:val="28"/>
        </w:rPr>
        <w:t>н</w:t>
      </w:r>
      <w:r w:rsidR="00E2355D" w:rsidRPr="00FA18EE">
        <w:rPr>
          <w:spacing w:val="-3"/>
          <w:sz w:val="28"/>
          <w:szCs w:val="28"/>
        </w:rPr>
        <w:t xml:space="preserve">а </w:t>
      </w:r>
      <w:r w:rsidRPr="00FA18EE">
        <w:rPr>
          <w:spacing w:val="-3"/>
          <w:sz w:val="28"/>
          <w:szCs w:val="28"/>
        </w:rPr>
        <w:t>а</w:t>
      </w:r>
      <w:r w:rsidR="00E2355D" w:rsidRPr="00FA18EE">
        <w:rPr>
          <w:spacing w:val="-3"/>
          <w:sz w:val="28"/>
          <w:szCs w:val="28"/>
        </w:rPr>
        <w:t>ц</w:t>
      </w:r>
      <w:r w:rsidRPr="00FA18EE">
        <w:rPr>
          <w:spacing w:val="-3"/>
          <w:sz w:val="28"/>
          <w:szCs w:val="28"/>
        </w:rPr>
        <w:t>е</w:t>
      </w:r>
      <w:r w:rsidR="00E2355D" w:rsidRPr="00FA18EE">
        <w:rPr>
          <w:spacing w:val="-3"/>
          <w:sz w:val="28"/>
          <w:szCs w:val="28"/>
        </w:rPr>
        <w:t>т</w:t>
      </w:r>
      <w:r w:rsidRPr="00FA18EE">
        <w:rPr>
          <w:spacing w:val="-3"/>
          <w:sz w:val="28"/>
          <w:szCs w:val="28"/>
        </w:rPr>
        <w:t>о</w:t>
      </w:r>
      <w:r w:rsidR="00E2355D" w:rsidRPr="00FA18EE">
        <w:rPr>
          <w:spacing w:val="-3"/>
          <w:sz w:val="28"/>
          <w:szCs w:val="28"/>
        </w:rPr>
        <w:t xml:space="preserve">н </w:t>
      </w:r>
      <w:r w:rsidRPr="00FA18EE">
        <w:rPr>
          <w:spacing w:val="-3"/>
          <w:sz w:val="28"/>
          <w:szCs w:val="28"/>
        </w:rPr>
        <w:t>о</w:t>
      </w:r>
      <w:r w:rsidR="00E2355D" w:rsidRPr="00FA18EE">
        <w:rPr>
          <w:spacing w:val="-3"/>
          <w:sz w:val="28"/>
          <w:szCs w:val="28"/>
        </w:rPr>
        <w:t>т</w:t>
      </w:r>
      <w:r w:rsidRPr="00FA18EE">
        <w:rPr>
          <w:spacing w:val="-3"/>
          <w:sz w:val="28"/>
          <w:szCs w:val="28"/>
        </w:rPr>
        <w:t>р</w:t>
      </w:r>
      <w:r w:rsidR="00E2355D" w:rsidRPr="00FA18EE">
        <w:rPr>
          <w:spacing w:val="-3"/>
          <w:sz w:val="28"/>
          <w:szCs w:val="28"/>
        </w:rPr>
        <w:t>и</w:t>
      </w:r>
      <w:r w:rsidRPr="00FA18EE">
        <w:rPr>
          <w:spacing w:val="-3"/>
          <w:sz w:val="28"/>
          <w:szCs w:val="28"/>
        </w:rPr>
        <w:t>ц</w:t>
      </w:r>
      <w:r w:rsidR="00E2355D" w:rsidRPr="00FA18EE">
        <w:rPr>
          <w:spacing w:val="-3"/>
          <w:sz w:val="28"/>
          <w:szCs w:val="28"/>
        </w:rPr>
        <w:t>а</w:t>
      </w:r>
      <w:r w:rsidRPr="00FA18EE">
        <w:rPr>
          <w:spacing w:val="-3"/>
          <w:sz w:val="28"/>
          <w:szCs w:val="28"/>
        </w:rPr>
        <w:t>т</w:t>
      </w:r>
      <w:r w:rsidR="00E2355D" w:rsidRPr="00FA18EE">
        <w:rPr>
          <w:spacing w:val="-3"/>
          <w:sz w:val="28"/>
          <w:szCs w:val="28"/>
        </w:rPr>
        <w:t>е</w:t>
      </w:r>
      <w:r w:rsidRPr="00FA18EE">
        <w:rPr>
          <w:spacing w:val="-3"/>
          <w:sz w:val="28"/>
          <w:szCs w:val="28"/>
        </w:rPr>
        <w:t>л</w:t>
      </w:r>
      <w:r w:rsidR="00E2355D" w:rsidRPr="00FA18EE">
        <w:rPr>
          <w:spacing w:val="-3"/>
          <w:sz w:val="28"/>
          <w:szCs w:val="28"/>
        </w:rPr>
        <w:t>ь</w:t>
      </w:r>
      <w:r w:rsidRPr="00FA18EE">
        <w:rPr>
          <w:spacing w:val="-3"/>
          <w:sz w:val="28"/>
          <w:szCs w:val="28"/>
        </w:rPr>
        <w:t>н</w:t>
      </w:r>
      <w:r w:rsidR="00E2355D" w:rsidRPr="00FA18EE">
        <w:rPr>
          <w:spacing w:val="-3"/>
          <w:sz w:val="28"/>
          <w:szCs w:val="28"/>
        </w:rPr>
        <w:t>а</w:t>
      </w:r>
      <w:r w:rsidRPr="00FA18EE">
        <w:rPr>
          <w:spacing w:val="-3"/>
          <w:sz w:val="28"/>
          <w:szCs w:val="28"/>
        </w:rPr>
        <w:t>я</w:t>
      </w:r>
      <w:r w:rsidR="00E2355D" w:rsidRPr="00FA18EE">
        <w:rPr>
          <w:spacing w:val="-3"/>
          <w:sz w:val="28"/>
          <w:szCs w:val="28"/>
        </w:rPr>
        <w:t xml:space="preserve">. </w:t>
      </w:r>
      <w:r w:rsidRPr="00FA18EE">
        <w:rPr>
          <w:spacing w:val="-3"/>
          <w:sz w:val="28"/>
          <w:szCs w:val="28"/>
        </w:rPr>
        <w:t>К</w:t>
      </w:r>
      <w:r w:rsidR="00E2355D" w:rsidRPr="00FA18EE">
        <w:rPr>
          <w:spacing w:val="-3"/>
          <w:sz w:val="28"/>
          <w:szCs w:val="28"/>
        </w:rPr>
        <w:t>а</w:t>
      </w:r>
      <w:r w:rsidRPr="00FA18EE">
        <w:rPr>
          <w:spacing w:val="-3"/>
          <w:sz w:val="28"/>
          <w:szCs w:val="28"/>
        </w:rPr>
        <w:t>к</w:t>
      </w:r>
      <w:r w:rsidR="00E2355D" w:rsidRPr="00FA18EE">
        <w:rPr>
          <w:spacing w:val="-3"/>
          <w:sz w:val="28"/>
          <w:szCs w:val="28"/>
        </w:rPr>
        <w:t>и</w:t>
      </w:r>
      <w:r w:rsidRPr="00FA18EE">
        <w:rPr>
          <w:spacing w:val="-3"/>
          <w:sz w:val="28"/>
          <w:szCs w:val="28"/>
        </w:rPr>
        <w:t>е</w:t>
      </w:r>
      <w:r w:rsidR="00E2355D" w:rsidRPr="00FA18EE">
        <w:rPr>
          <w:spacing w:val="-3"/>
          <w:sz w:val="28"/>
          <w:szCs w:val="28"/>
        </w:rPr>
        <w:t xml:space="preserve"> </w:t>
      </w:r>
      <w:r w:rsidRPr="00FA18EE">
        <w:rPr>
          <w:spacing w:val="-3"/>
          <w:sz w:val="28"/>
          <w:szCs w:val="28"/>
        </w:rPr>
        <w:t>н</w:t>
      </w:r>
      <w:r w:rsidR="00E2355D" w:rsidRPr="00FA18EE">
        <w:rPr>
          <w:spacing w:val="-3"/>
          <w:sz w:val="28"/>
          <w:szCs w:val="28"/>
        </w:rPr>
        <w:t>у</w:t>
      </w:r>
      <w:r w:rsidRPr="00FA18EE">
        <w:rPr>
          <w:spacing w:val="-3"/>
          <w:sz w:val="28"/>
          <w:szCs w:val="28"/>
        </w:rPr>
        <w:t>ж</w:t>
      </w:r>
      <w:r w:rsidR="00E2355D" w:rsidRPr="00FA18EE">
        <w:rPr>
          <w:spacing w:val="-3"/>
          <w:sz w:val="28"/>
          <w:szCs w:val="28"/>
        </w:rPr>
        <w:t>н</w:t>
      </w:r>
      <w:r w:rsidRPr="00FA18EE">
        <w:rPr>
          <w:spacing w:val="-3"/>
          <w:sz w:val="28"/>
          <w:szCs w:val="28"/>
        </w:rPr>
        <w:t>о</w:t>
      </w:r>
      <w:r w:rsidR="00E2355D" w:rsidRPr="00FA18EE">
        <w:rPr>
          <w:spacing w:val="-3"/>
          <w:sz w:val="28"/>
          <w:szCs w:val="28"/>
        </w:rPr>
        <w:t xml:space="preserve"> </w:t>
      </w:r>
      <w:r w:rsidRPr="00FA18EE">
        <w:rPr>
          <w:spacing w:val="-3"/>
          <w:sz w:val="28"/>
          <w:szCs w:val="28"/>
        </w:rPr>
        <w:t>п</w:t>
      </w:r>
      <w:r w:rsidR="00E2355D" w:rsidRPr="00FA18EE">
        <w:rPr>
          <w:spacing w:val="-3"/>
          <w:sz w:val="28"/>
          <w:szCs w:val="28"/>
        </w:rPr>
        <w:t>р</w:t>
      </w:r>
      <w:r w:rsidRPr="00FA18EE">
        <w:rPr>
          <w:spacing w:val="-3"/>
          <w:sz w:val="28"/>
          <w:szCs w:val="28"/>
        </w:rPr>
        <w:t>и</w:t>
      </w:r>
      <w:r w:rsidR="00E2355D" w:rsidRPr="00FA18EE">
        <w:rPr>
          <w:spacing w:val="-3"/>
          <w:sz w:val="28"/>
          <w:szCs w:val="28"/>
        </w:rPr>
        <w:t>н</w:t>
      </w:r>
      <w:r w:rsidRPr="00FA18EE">
        <w:rPr>
          <w:spacing w:val="-3"/>
          <w:sz w:val="28"/>
          <w:szCs w:val="28"/>
        </w:rPr>
        <w:t>я</w:t>
      </w:r>
      <w:r w:rsidR="00E2355D" w:rsidRPr="00FA18EE">
        <w:rPr>
          <w:spacing w:val="-3"/>
          <w:sz w:val="28"/>
          <w:szCs w:val="28"/>
        </w:rPr>
        <w:t>т</w:t>
      </w:r>
      <w:r w:rsidRPr="00FA18EE">
        <w:rPr>
          <w:spacing w:val="-3"/>
          <w:sz w:val="28"/>
          <w:szCs w:val="28"/>
        </w:rPr>
        <w:t>ь</w:t>
      </w:r>
      <w:r w:rsidR="00E2355D" w:rsidRPr="00FA18EE">
        <w:rPr>
          <w:spacing w:val="-3"/>
          <w:sz w:val="28"/>
          <w:szCs w:val="28"/>
        </w:rPr>
        <w:t xml:space="preserve"> </w:t>
      </w:r>
      <w:r w:rsidRPr="00FA18EE">
        <w:rPr>
          <w:spacing w:val="-3"/>
          <w:sz w:val="28"/>
          <w:szCs w:val="28"/>
        </w:rPr>
        <w:t>м</w:t>
      </w:r>
      <w:r w:rsidR="00E2355D" w:rsidRPr="00FA18EE">
        <w:rPr>
          <w:spacing w:val="-3"/>
          <w:sz w:val="28"/>
          <w:szCs w:val="28"/>
        </w:rPr>
        <w:t>е</w:t>
      </w:r>
      <w:r w:rsidRPr="00FA18EE">
        <w:rPr>
          <w:spacing w:val="-3"/>
          <w:sz w:val="28"/>
          <w:szCs w:val="28"/>
        </w:rPr>
        <w:t>р</w:t>
      </w:r>
      <w:r w:rsidR="00E2355D" w:rsidRPr="00FA18EE">
        <w:rPr>
          <w:spacing w:val="-3"/>
          <w:sz w:val="28"/>
          <w:szCs w:val="28"/>
        </w:rPr>
        <w:t xml:space="preserve">ы </w:t>
      </w:r>
      <w:r w:rsidRPr="00FA18EE">
        <w:rPr>
          <w:spacing w:val="-3"/>
          <w:sz w:val="28"/>
          <w:szCs w:val="28"/>
        </w:rPr>
        <w:t>д</w:t>
      </w:r>
      <w:r w:rsidR="00E2355D" w:rsidRPr="00FA18EE">
        <w:rPr>
          <w:spacing w:val="-3"/>
          <w:sz w:val="28"/>
          <w:szCs w:val="28"/>
        </w:rPr>
        <w:t>л</w:t>
      </w:r>
      <w:r w:rsidRPr="00FA18EE">
        <w:rPr>
          <w:spacing w:val="-3"/>
          <w:sz w:val="28"/>
          <w:szCs w:val="28"/>
        </w:rPr>
        <w:t>я</w:t>
      </w:r>
      <w:r w:rsidR="00E2355D" w:rsidRPr="00FA18EE">
        <w:rPr>
          <w:spacing w:val="-3"/>
          <w:sz w:val="28"/>
          <w:szCs w:val="28"/>
        </w:rPr>
        <w:t xml:space="preserve"> </w:t>
      </w:r>
      <w:r w:rsidRPr="00FA18EE">
        <w:rPr>
          <w:spacing w:val="-3"/>
          <w:sz w:val="28"/>
          <w:szCs w:val="28"/>
        </w:rPr>
        <w:t>л</w:t>
      </w:r>
      <w:r w:rsidR="00E2355D" w:rsidRPr="00FA18EE">
        <w:rPr>
          <w:spacing w:val="-3"/>
          <w:sz w:val="28"/>
          <w:szCs w:val="28"/>
        </w:rPr>
        <w:t>и</w:t>
      </w:r>
      <w:r w:rsidRPr="00FA18EE">
        <w:rPr>
          <w:spacing w:val="-3"/>
          <w:sz w:val="28"/>
          <w:szCs w:val="28"/>
        </w:rPr>
        <w:t>к</w:t>
      </w:r>
      <w:r w:rsidR="00E2355D" w:rsidRPr="00FA18EE">
        <w:rPr>
          <w:spacing w:val="-3"/>
          <w:sz w:val="28"/>
          <w:szCs w:val="28"/>
        </w:rPr>
        <w:t>в</w:t>
      </w:r>
      <w:r w:rsidRPr="00FA18EE">
        <w:rPr>
          <w:spacing w:val="-3"/>
          <w:sz w:val="28"/>
          <w:szCs w:val="28"/>
        </w:rPr>
        <w:t>и</w:t>
      </w:r>
      <w:r w:rsidR="00E2355D" w:rsidRPr="00FA18EE">
        <w:rPr>
          <w:spacing w:val="-3"/>
          <w:sz w:val="28"/>
          <w:szCs w:val="28"/>
        </w:rPr>
        <w:t>д</w:t>
      </w:r>
      <w:r w:rsidRPr="00FA18EE">
        <w:rPr>
          <w:spacing w:val="-3"/>
          <w:sz w:val="28"/>
          <w:szCs w:val="28"/>
        </w:rPr>
        <w:t>а</w:t>
      </w:r>
      <w:r w:rsidR="00E2355D" w:rsidRPr="00FA18EE">
        <w:rPr>
          <w:spacing w:val="-3"/>
          <w:sz w:val="28"/>
          <w:szCs w:val="28"/>
        </w:rPr>
        <w:t>ц</w:t>
      </w:r>
      <w:r w:rsidRPr="00FA18EE">
        <w:rPr>
          <w:spacing w:val="-3"/>
          <w:sz w:val="28"/>
          <w:szCs w:val="28"/>
        </w:rPr>
        <w:t>и</w:t>
      </w:r>
      <w:r w:rsidR="00E2355D" w:rsidRPr="00FA18EE">
        <w:rPr>
          <w:spacing w:val="-3"/>
          <w:sz w:val="28"/>
          <w:szCs w:val="28"/>
        </w:rPr>
        <w:t xml:space="preserve">и </w:t>
      </w:r>
      <w:r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>и</w:t>
      </w:r>
      <w:r w:rsidR="00E2355D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а</w:t>
      </w:r>
      <w:r w:rsidR="00E2355D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г</w:t>
      </w:r>
      <w:r w:rsidR="00E2355D" w:rsidRPr="00FA18EE">
        <w:rPr>
          <w:sz w:val="28"/>
          <w:szCs w:val="28"/>
        </w:rPr>
        <w:t xml:space="preserve">о </w:t>
      </w:r>
      <w:r w:rsidRPr="00FA18EE">
        <w:rPr>
          <w:sz w:val="28"/>
          <w:szCs w:val="28"/>
        </w:rPr>
        <w:t>с</w:t>
      </w:r>
      <w:r w:rsidR="00E2355D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с</w:t>
      </w:r>
      <w:r w:rsidR="00E2355D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>я</w:t>
      </w:r>
      <w:r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я</w:t>
      </w:r>
      <w:r w:rsidR="00E2355D" w:rsidRPr="00FA18EE">
        <w:rPr>
          <w:sz w:val="28"/>
          <w:szCs w:val="28"/>
        </w:rPr>
        <w:t>?</w:t>
      </w:r>
    </w:p>
    <w:p w:rsidR="000803C1" w:rsidRPr="00FA18EE" w:rsidRDefault="002D797C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A</w:t>
      </w:r>
      <w:r w:rsidR="00604D9D">
        <w:rPr>
          <w:sz w:val="28"/>
          <w:szCs w:val="28"/>
        </w:rPr>
        <w:t>)</w:t>
      </w:r>
      <w:r w:rsidR="00580286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у</w:t>
      </w:r>
      <w:r w:rsidR="00E2355D"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ь</w:t>
      </w:r>
      <w:r w:rsidRPr="00FA18EE">
        <w:rPr>
          <w:sz w:val="28"/>
          <w:szCs w:val="28"/>
        </w:rPr>
        <w:t>ш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ь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з</w:t>
      </w:r>
      <w:r w:rsidRPr="00FA18EE">
        <w:rPr>
          <w:sz w:val="28"/>
          <w:szCs w:val="28"/>
        </w:rPr>
        <w:t xml:space="preserve">у </w:t>
      </w:r>
      <w:r w:rsidR="00AC7BDB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т</w:t>
      </w:r>
      <w:r w:rsidR="00A76CAA">
        <w:rPr>
          <w:sz w:val="28"/>
          <w:szCs w:val="28"/>
        </w:rPr>
        <w:t>а</w:t>
      </w:r>
      <w:r w:rsidRPr="00FA18EE">
        <w:rPr>
          <w:sz w:val="28"/>
          <w:szCs w:val="28"/>
        </w:rPr>
        <w:t>ф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н</w:t>
      </w:r>
      <w:r w:rsidR="007A3AA1">
        <w:rPr>
          <w:sz w:val="28"/>
          <w:szCs w:val="28"/>
        </w:rPr>
        <w:t xml:space="preserve"> перед завтраком</w:t>
      </w:r>
      <w:r w:rsidR="00604D9D">
        <w:rPr>
          <w:sz w:val="28"/>
          <w:szCs w:val="28"/>
        </w:rPr>
        <w:t>,</w:t>
      </w:r>
    </w:p>
    <w:p w:rsidR="000803C1" w:rsidRPr="00FA18EE" w:rsidRDefault="002D797C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B</w:t>
      </w:r>
      <w:r w:rsidR="00604D9D">
        <w:rPr>
          <w:sz w:val="28"/>
          <w:szCs w:val="28"/>
        </w:rPr>
        <w:t>)</w:t>
      </w:r>
      <w:r w:rsidR="00580286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м</w:t>
      </w:r>
      <w:r w:rsidR="00E2355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т</w:t>
      </w:r>
      <w:r w:rsidR="00E2355D" w:rsidRPr="00FA18EE">
        <w:rPr>
          <w:sz w:val="28"/>
          <w:szCs w:val="28"/>
        </w:rPr>
        <w:t xml:space="preserve">ь </w:t>
      </w:r>
      <w:r w:rsidR="00AC7BDB" w:rsidRPr="00FA18EE">
        <w:rPr>
          <w:sz w:val="28"/>
          <w:szCs w:val="28"/>
        </w:rPr>
        <w:t>з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>я</w:t>
      </w:r>
      <w:r w:rsidR="00AC7BDB" w:rsidRPr="00FA18EE">
        <w:rPr>
          <w:sz w:val="28"/>
          <w:szCs w:val="28"/>
        </w:rPr>
        <w:t>т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я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в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г</w:t>
      </w:r>
      <w:r w:rsidR="00E2355D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у</w:t>
      </w:r>
      <w:r w:rsidR="00E2355D"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п</w:t>
      </w:r>
      <w:r w:rsidR="00E2355D" w:rsidRPr="00FA18EE">
        <w:rPr>
          <w:sz w:val="28"/>
          <w:szCs w:val="28"/>
        </w:rPr>
        <w:t xml:space="preserve">е </w:t>
      </w:r>
      <w:r w:rsidR="00AC7BDB" w:rsidRPr="00FA18EE">
        <w:rPr>
          <w:sz w:val="28"/>
          <w:szCs w:val="28"/>
        </w:rPr>
        <w:t>з</w:t>
      </w:r>
      <w:r w:rsidR="00E2355D" w:rsidRPr="00FA18EE">
        <w:rPr>
          <w:sz w:val="28"/>
          <w:szCs w:val="28"/>
        </w:rPr>
        <w:t>д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ь</w:t>
      </w:r>
      <w:r w:rsidR="00E2355D" w:rsidRPr="00FA18EE">
        <w:rPr>
          <w:sz w:val="28"/>
          <w:szCs w:val="28"/>
        </w:rPr>
        <w:t>я</w:t>
      </w:r>
      <w:r w:rsidR="00604D9D">
        <w:rPr>
          <w:sz w:val="28"/>
          <w:szCs w:val="28"/>
        </w:rPr>
        <w:t>,</w:t>
      </w:r>
    </w:p>
    <w:p w:rsidR="000803C1" w:rsidRPr="00FA18EE" w:rsidRDefault="002D797C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C</w:t>
      </w:r>
      <w:r w:rsidR="00604D9D">
        <w:rPr>
          <w:sz w:val="28"/>
          <w:szCs w:val="28"/>
        </w:rPr>
        <w:t>)</w:t>
      </w:r>
      <w:r w:rsidR="00580286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у</w:t>
      </w:r>
      <w:r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ь</w:t>
      </w:r>
      <w:r w:rsidRPr="00FA18EE">
        <w:rPr>
          <w:sz w:val="28"/>
          <w:szCs w:val="28"/>
        </w:rPr>
        <w:t>ш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ь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з</w:t>
      </w:r>
      <w:r w:rsidRPr="00FA18EE">
        <w:rPr>
          <w:sz w:val="28"/>
          <w:szCs w:val="28"/>
        </w:rPr>
        <w:t xml:space="preserve">у 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 xml:space="preserve">а 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д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="00E2355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р</w:t>
      </w:r>
      <w:r w:rsidR="00E2355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д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у</w:t>
      </w:r>
      <w:r w:rsidR="00E2355D" w:rsidRPr="00FA18EE">
        <w:rPr>
          <w:sz w:val="28"/>
          <w:szCs w:val="28"/>
        </w:rPr>
        <w:t>ж</w:t>
      </w:r>
      <w:r w:rsidR="00AC7BDB" w:rsidRPr="00FA18EE">
        <w:rPr>
          <w:sz w:val="28"/>
          <w:szCs w:val="28"/>
        </w:rPr>
        <w:t>и</w:t>
      </w:r>
      <w:r w:rsidR="00E2355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>м</w:t>
      </w:r>
      <w:r w:rsidR="00604D9D">
        <w:rPr>
          <w:sz w:val="28"/>
          <w:szCs w:val="28"/>
        </w:rPr>
        <w:t>,</w:t>
      </w:r>
    </w:p>
    <w:p w:rsidR="000803C1" w:rsidRPr="00FA18EE" w:rsidRDefault="002D797C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D</w:t>
      </w:r>
      <w:r w:rsidR="00604D9D">
        <w:rPr>
          <w:sz w:val="28"/>
          <w:szCs w:val="28"/>
        </w:rPr>
        <w:t>)</w:t>
      </w:r>
      <w:r w:rsidR="00580286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у</w:t>
      </w:r>
      <w:r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ь</w:t>
      </w:r>
      <w:r w:rsidRPr="00FA18EE">
        <w:rPr>
          <w:sz w:val="28"/>
          <w:szCs w:val="28"/>
        </w:rPr>
        <w:t>ш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ь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з</w:t>
      </w:r>
      <w:r w:rsidRPr="00FA18EE">
        <w:rPr>
          <w:sz w:val="28"/>
          <w:szCs w:val="28"/>
        </w:rPr>
        <w:t xml:space="preserve">у 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 xml:space="preserve">а 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д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="00E2355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р</w:t>
      </w:r>
      <w:r w:rsidR="00E2355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д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з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в</w:t>
      </w:r>
      <w:r w:rsidR="00E2355D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р</w:t>
      </w:r>
      <w:r w:rsidR="00E2355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м</w:t>
      </w:r>
      <w:r w:rsidR="00604D9D">
        <w:rPr>
          <w:sz w:val="28"/>
          <w:szCs w:val="28"/>
        </w:rPr>
        <w:t>,</w:t>
      </w:r>
    </w:p>
    <w:p w:rsidR="000803C1" w:rsidRPr="00FA18EE" w:rsidRDefault="002D797C" w:rsidP="000803C1">
      <w:pPr>
        <w:pStyle w:val="50"/>
        <w:rPr>
          <w:spacing w:val="-1"/>
          <w:sz w:val="28"/>
          <w:szCs w:val="28"/>
        </w:rPr>
      </w:pPr>
      <w:r w:rsidRPr="00FA18EE">
        <w:rPr>
          <w:sz w:val="28"/>
          <w:szCs w:val="28"/>
          <w:lang w:val="en-US"/>
        </w:rPr>
        <w:t>E</w:t>
      </w:r>
      <w:r w:rsidR="00604D9D">
        <w:rPr>
          <w:sz w:val="28"/>
          <w:szCs w:val="28"/>
        </w:rPr>
        <w:t>)</w:t>
      </w:r>
      <w:r w:rsidR="00580286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у</w:t>
      </w:r>
      <w:r w:rsidR="00E2355D"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е</w:t>
      </w:r>
      <w:r w:rsidR="00E2355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ь</w:t>
      </w:r>
      <w:r w:rsidR="00E2355D" w:rsidRPr="00FA18EE">
        <w:rPr>
          <w:sz w:val="28"/>
          <w:szCs w:val="28"/>
        </w:rPr>
        <w:t>ш</w:t>
      </w:r>
      <w:r w:rsidR="00AC7BDB" w:rsidRPr="00FA18EE">
        <w:rPr>
          <w:sz w:val="28"/>
          <w:szCs w:val="28"/>
        </w:rPr>
        <w:t>и</w:t>
      </w:r>
      <w:r w:rsidR="00E2355D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ь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з</w:t>
      </w:r>
      <w:r w:rsidR="00E2355D" w:rsidRPr="00FA18EE">
        <w:rPr>
          <w:sz w:val="28"/>
          <w:szCs w:val="28"/>
        </w:rPr>
        <w:t xml:space="preserve">у </w:t>
      </w:r>
      <w:r w:rsidR="00AC7BDB" w:rsidRPr="00FA18EE">
        <w:rPr>
          <w:sz w:val="28"/>
          <w:szCs w:val="28"/>
        </w:rPr>
        <w:t>п</w:t>
      </w:r>
      <w:r w:rsidR="00E2355D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е</w:t>
      </w:r>
      <w:r w:rsidR="00E2355D"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а</w:t>
      </w:r>
      <w:r w:rsidR="00E2355D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а</w:t>
      </w:r>
      <w:r w:rsidR="00E2355D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 xml:space="preserve">в </w:t>
      </w:r>
      <w:r w:rsidR="00AC7BDB" w:rsidRPr="00FA18EE">
        <w:rPr>
          <w:sz w:val="28"/>
          <w:szCs w:val="28"/>
        </w:rPr>
        <w:t>и</w:t>
      </w:r>
      <w:r w:rsidR="00E2355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с</w:t>
      </w:r>
      <w:r w:rsidR="00E2355D"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л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 xml:space="preserve">а, </w:t>
      </w:r>
      <w:r w:rsidR="00AC7BDB" w:rsidRPr="00FA18EE">
        <w:rPr>
          <w:sz w:val="28"/>
          <w:szCs w:val="28"/>
        </w:rPr>
        <w:t>п</w:t>
      </w:r>
      <w:r w:rsidR="00E2355D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>я</w:t>
      </w:r>
      <w:r w:rsidR="00AC7BDB" w:rsidRPr="00FA18EE">
        <w:rPr>
          <w:sz w:val="28"/>
          <w:szCs w:val="28"/>
        </w:rPr>
        <w:t>в</w:t>
      </w:r>
      <w:r w:rsidR="00E2355D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я</w:t>
      </w:r>
      <w:r w:rsidR="00E2355D" w:rsidRPr="00FA18EE">
        <w:rPr>
          <w:sz w:val="28"/>
          <w:szCs w:val="28"/>
        </w:rPr>
        <w:t>ю</w:t>
      </w:r>
      <w:r w:rsidR="00AC7BDB" w:rsidRPr="00FA18EE">
        <w:rPr>
          <w:sz w:val="28"/>
          <w:szCs w:val="28"/>
        </w:rPr>
        <w:t>щ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х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э</w:t>
      </w:r>
      <w:r w:rsidR="00E2355D" w:rsidRPr="00FA18EE">
        <w:rPr>
          <w:sz w:val="28"/>
          <w:szCs w:val="28"/>
        </w:rPr>
        <w:t>ф</w:t>
      </w:r>
      <w:r w:rsidR="00AC7BDB" w:rsidRPr="00FA18EE">
        <w:rPr>
          <w:sz w:val="28"/>
          <w:szCs w:val="28"/>
        </w:rPr>
        <w:t>ф</w:t>
      </w:r>
      <w:r w:rsidR="00E2355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к</w:t>
      </w:r>
      <w:r w:rsidR="00E2355D" w:rsidRPr="00FA18EE">
        <w:rPr>
          <w:sz w:val="28"/>
          <w:szCs w:val="28"/>
        </w:rPr>
        <w:t xml:space="preserve">т </w:t>
      </w:r>
      <w:r w:rsidR="00AC7BDB" w:rsidRPr="00FA18EE">
        <w:rPr>
          <w:sz w:val="28"/>
          <w:szCs w:val="28"/>
        </w:rPr>
        <w:t>в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="00E2355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е</w:t>
      </w:r>
      <w:r w:rsidR="00E2355D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>ы</w:t>
      </w:r>
      <w:r w:rsidR="00AC7BDB" w:rsidRPr="00FA18EE">
        <w:rPr>
          <w:sz w:val="28"/>
          <w:szCs w:val="28"/>
        </w:rPr>
        <w:t>е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pacing w:val="-1"/>
          <w:sz w:val="28"/>
          <w:szCs w:val="28"/>
        </w:rPr>
        <w:t>ч</w:t>
      </w:r>
      <w:r w:rsidR="00E2355D" w:rsidRPr="00FA18EE">
        <w:rPr>
          <w:spacing w:val="-1"/>
          <w:sz w:val="28"/>
          <w:szCs w:val="28"/>
        </w:rPr>
        <w:t>а</w:t>
      </w:r>
      <w:r w:rsidR="00AC7BDB" w:rsidRPr="00FA18EE">
        <w:rPr>
          <w:spacing w:val="-1"/>
          <w:sz w:val="28"/>
          <w:szCs w:val="28"/>
        </w:rPr>
        <w:t>с</w:t>
      </w:r>
      <w:r w:rsidR="00E2355D" w:rsidRPr="00FA18EE">
        <w:rPr>
          <w:spacing w:val="-1"/>
          <w:sz w:val="28"/>
          <w:szCs w:val="28"/>
        </w:rPr>
        <w:t>ы.</w:t>
      </w:r>
    </w:p>
    <w:p w:rsidR="00E2355D" w:rsidRPr="00FA18EE" w:rsidRDefault="00E2355D" w:rsidP="00E2355D">
      <w:pPr>
        <w:shd w:val="clear" w:color="auto" w:fill="FFFFFF"/>
        <w:spacing w:line="317" w:lineRule="exact"/>
        <w:ind w:left="58" w:firstLine="288"/>
        <w:rPr>
          <w:sz w:val="28"/>
          <w:szCs w:val="28"/>
        </w:rPr>
      </w:pPr>
    </w:p>
    <w:p w:rsidR="000803C1" w:rsidRPr="00FA18EE" w:rsidRDefault="0071415C" w:rsidP="007A3AA1">
      <w:pPr>
        <w:pStyle w:val="40"/>
        <w:rPr>
          <w:sz w:val="28"/>
          <w:szCs w:val="28"/>
        </w:rPr>
      </w:pPr>
      <w:r w:rsidRPr="00FA18EE">
        <w:rPr>
          <w:spacing w:val="-4"/>
          <w:sz w:val="28"/>
          <w:szCs w:val="28"/>
        </w:rPr>
        <w:t>24</w:t>
      </w:r>
      <w:r w:rsidR="00E2355D" w:rsidRPr="00FA18EE">
        <w:rPr>
          <w:spacing w:val="-4"/>
          <w:sz w:val="28"/>
          <w:szCs w:val="28"/>
        </w:rPr>
        <w:t>.</w:t>
      </w:r>
      <w:r w:rsidR="007E342B">
        <w:rPr>
          <w:spacing w:val="-4"/>
          <w:sz w:val="28"/>
          <w:szCs w:val="28"/>
        </w:rPr>
        <w:t xml:space="preserve"> </w:t>
      </w:r>
      <w:r w:rsidR="00AC7BDB" w:rsidRPr="00FA18EE">
        <w:rPr>
          <w:spacing w:val="-4"/>
          <w:sz w:val="28"/>
          <w:szCs w:val="28"/>
        </w:rPr>
        <w:t>Б</w:t>
      </w:r>
      <w:r w:rsidR="00E2355D" w:rsidRPr="00FA18EE">
        <w:rPr>
          <w:spacing w:val="-4"/>
          <w:sz w:val="28"/>
          <w:szCs w:val="28"/>
        </w:rPr>
        <w:t>о</w:t>
      </w:r>
      <w:r w:rsidR="00AC7BDB" w:rsidRPr="00FA18EE">
        <w:rPr>
          <w:spacing w:val="-4"/>
          <w:sz w:val="28"/>
          <w:szCs w:val="28"/>
        </w:rPr>
        <w:t>л</w:t>
      </w:r>
      <w:r w:rsidR="00E2355D" w:rsidRPr="00FA18EE">
        <w:rPr>
          <w:spacing w:val="-4"/>
          <w:sz w:val="28"/>
          <w:szCs w:val="28"/>
        </w:rPr>
        <w:t>ь</w:t>
      </w:r>
      <w:r w:rsidR="00AC7BDB" w:rsidRPr="00FA18EE">
        <w:rPr>
          <w:spacing w:val="-4"/>
          <w:sz w:val="28"/>
          <w:szCs w:val="28"/>
        </w:rPr>
        <w:t>н</w:t>
      </w:r>
      <w:r w:rsidR="00E2355D" w:rsidRPr="00FA18EE">
        <w:rPr>
          <w:spacing w:val="-4"/>
          <w:sz w:val="28"/>
          <w:szCs w:val="28"/>
        </w:rPr>
        <w:t>о</w:t>
      </w:r>
      <w:r w:rsidR="00AC7BDB" w:rsidRPr="00FA18EE">
        <w:rPr>
          <w:spacing w:val="-4"/>
          <w:sz w:val="28"/>
          <w:szCs w:val="28"/>
        </w:rPr>
        <w:t>г</w:t>
      </w:r>
      <w:r w:rsidR="00E2355D" w:rsidRPr="00FA18EE">
        <w:rPr>
          <w:spacing w:val="-4"/>
          <w:sz w:val="28"/>
          <w:szCs w:val="28"/>
        </w:rPr>
        <w:t xml:space="preserve">о </w:t>
      </w:r>
      <w:r w:rsidR="00AC7BDB" w:rsidRPr="00FA18EE">
        <w:rPr>
          <w:spacing w:val="-4"/>
          <w:sz w:val="28"/>
          <w:szCs w:val="28"/>
        </w:rPr>
        <w:t>с</w:t>
      </w:r>
      <w:r w:rsidR="00E2355D" w:rsidRPr="00FA18EE">
        <w:rPr>
          <w:spacing w:val="-4"/>
          <w:sz w:val="28"/>
          <w:szCs w:val="28"/>
        </w:rPr>
        <w:t>а</w:t>
      </w:r>
      <w:r w:rsidR="00AC7BDB" w:rsidRPr="00FA18EE">
        <w:rPr>
          <w:spacing w:val="-4"/>
          <w:sz w:val="28"/>
          <w:szCs w:val="28"/>
        </w:rPr>
        <w:t>х</w:t>
      </w:r>
      <w:r w:rsidR="00E2355D" w:rsidRPr="00FA18EE">
        <w:rPr>
          <w:spacing w:val="-4"/>
          <w:sz w:val="28"/>
          <w:szCs w:val="28"/>
        </w:rPr>
        <w:t>а</w:t>
      </w:r>
      <w:r w:rsidR="00AC7BDB" w:rsidRPr="00FA18EE">
        <w:rPr>
          <w:spacing w:val="-4"/>
          <w:sz w:val="28"/>
          <w:szCs w:val="28"/>
        </w:rPr>
        <w:t>р</w:t>
      </w:r>
      <w:r w:rsidR="00E2355D" w:rsidRPr="00FA18EE">
        <w:rPr>
          <w:spacing w:val="-4"/>
          <w:sz w:val="28"/>
          <w:szCs w:val="28"/>
        </w:rPr>
        <w:t>н</w:t>
      </w:r>
      <w:r w:rsidR="00AC7BDB" w:rsidRPr="00FA18EE">
        <w:rPr>
          <w:spacing w:val="-4"/>
          <w:sz w:val="28"/>
          <w:szCs w:val="28"/>
        </w:rPr>
        <w:t>ы</w:t>
      </w:r>
      <w:r w:rsidR="00E2355D" w:rsidRPr="00FA18EE">
        <w:rPr>
          <w:spacing w:val="-4"/>
          <w:sz w:val="28"/>
          <w:szCs w:val="28"/>
        </w:rPr>
        <w:t xml:space="preserve">м </w:t>
      </w:r>
      <w:r w:rsidR="00AC7BDB" w:rsidRPr="00FA18EE">
        <w:rPr>
          <w:spacing w:val="-4"/>
          <w:sz w:val="28"/>
          <w:szCs w:val="28"/>
        </w:rPr>
        <w:t>д</w:t>
      </w:r>
      <w:r w:rsidR="00E2355D" w:rsidRPr="00FA18EE">
        <w:rPr>
          <w:spacing w:val="-4"/>
          <w:sz w:val="28"/>
          <w:szCs w:val="28"/>
        </w:rPr>
        <w:t>и</w:t>
      </w:r>
      <w:r w:rsidR="00AC7BDB" w:rsidRPr="00FA18EE">
        <w:rPr>
          <w:spacing w:val="-4"/>
          <w:sz w:val="28"/>
          <w:szCs w:val="28"/>
        </w:rPr>
        <w:t>а</w:t>
      </w:r>
      <w:r w:rsidR="00E2355D" w:rsidRPr="00FA18EE">
        <w:rPr>
          <w:spacing w:val="-4"/>
          <w:sz w:val="28"/>
          <w:szCs w:val="28"/>
        </w:rPr>
        <w:t>б</w:t>
      </w:r>
      <w:r w:rsidR="00AC7BDB" w:rsidRPr="00FA18EE">
        <w:rPr>
          <w:spacing w:val="-4"/>
          <w:sz w:val="28"/>
          <w:szCs w:val="28"/>
        </w:rPr>
        <w:t>е</w:t>
      </w:r>
      <w:r w:rsidR="00E2355D" w:rsidRPr="00FA18EE">
        <w:rPr>
          <w:spacing w:val="-4"/>
          <w:sz w:val="28"/>
          <w:szCs w:val="28"/>
        </w:rPr>
        <w:t>т</w:t>
      </w:r>
      <w:r w:rsidR="00AC7BDB" w:rsidRPr="00FA18EE">
        <w:rPr>
          <w:spacing w:val="-4"/>
          <w:sz w:val="28"/>
          <w:szCs w:val="28"/>
        </w:rPr>
        <w:t>о</w:t>
      </w:r>
      <w:r w:rsidR="00E2355D" w:rsidRPr="00FA18EE">
        <w:rPr>
          <w:spacing w:val="-4"/>
          <w:sz w:val="28"/>
          <w:szCs w:val="28"/>
        </w:rPr>
        <w:t xml:space="preserve">м </w:t>
      </w:r>
      <w:r w:rsidR="00AC7BDB" w:rsidRPr="00FA18EE">
        <w:rPr>
          <w:spacing w:val="-4"/>
          <w:sz w:val="28"/>
          <w:szCs w:val="28"/>
        </w:rPr>
        <w:t>п</w:t>
      </w:r>
      <w:r w:rsidR="00E2355D" w:rsidRPr="00FA18EE">
        <w:rPr>
          <w:spacing w:val="-4"/>
          <w:sz w:val="28"/>
          <w:szCs w:val="28"/>
        </w:rPr>
        <w:t>р</w:t>
      </w:r>
      <w:r w:rsidR="00AC7BDB" w:rsidRPr="00FA18EE">
        <w:rPr>
          <w:spacing w:val="-4"/>
          <w:sz w:val="28"/>
          <w:szCs w:val="28"/>
        </w:rPr>
        <w:t>и</w:t>
      </w:r>
      <w:r w:rsidR="00E2355D" w:rsidRPr="00FA18EE">
        <w:rPr>
          <w:spacing w:val="-4"/>
          <w:sz w:val="28"/>
          <w:szCs w:val="28"/>
        </w:rPr>
        <w:t>г</w:t>
      </w:r>
      <w:r w:rsidR="00AC7BDB" w:rsidRPr="00FA18EE">
        <w:rPr>
          <w:spacing w:val="-4"/>
          <w:sz w:val="28"/>
          <w:szCs w:val="28"/>
        </w:rPr>
        <w:t>л</w:t>
      </w:r>
      <w:r w:rsidR="00E2355D" w:rsidRPr="00FA18EE">
        <w:rPr>
          <w:spacing w:val="-4"/>
          <w:sz w:val="28"/>
          <w:szCs w:val="28"/>
        </w:rPr>
        <w:t>а</w:t>
      </w:r>
      <w:r w:rsidR="00AC7BDB" w:rsidRPr="00FA18EE">
        <w:rPr>
          <w:spacing w:val="-4"/>
          <w:sz w:val="28"/>
          <w:szCs w:val="28"/>
        </w:rPr>
        <w:t>с</w:t>
      </w:r>
      <w:r w:rsidR="00E2355D" w:rsidRPr="00FA18EE">
        <w:rPr>
          <w:spacing w:val="-4"/>
          <w:sz w:val="28"/>
          <w:szCs w:val="28"/>
        </w:rPr>
        <w:t>и</w:t>
      </w:r>
      <w:r w:rsidR="00AC7BDB" w:rsidRPr="00FA18EE">
        <w:rPr>
          <w:spacing w:val="-4"/>
          <w:sz w:val="28"/>
          <w:szCs w:val="28"/>
        </w:rPr>
        <w:t>л</w:t>
      </w:r>
      <w:r w:rsidR="00E2355D" w:rsidRPr="00FA18EE">
        <w:rPr>
          <w:spacing w:val="-4"/>
          <w:sz w:val="28"/>
          <w:szCs w:val="28"/>
        </w:rPr>
        <w:t xml:space="preserve">и </w:t>
      </w:r>
      <w:r w:rsidR="00AC7BDB" w:rsidRPr="00FA18EE">
        <w:rPr>
          <w:spacing w:val="-4"/>
          <w:sz w:val="28"/>
          <w:szCs w:val="28"/>
        </w:rPr>
        <w:t>в</w:t>
      </w:r>
      <w:r w:rsidR="00E2355D" w:rsidRPr="00FA18EE">
        <w:rPr>
          <w:spacing w:val="-4"/>
          <w:sz w:val="28"/>
          <w:szCs w:val="28"/>
        </w:rPr>
        <w:t xml:space="preserve"> 17 </w:t>
      </w:r>
      <w:r w:rsidR="00AC7BDB" w:rsidRPr="00FA18EE">
        <w:rPr>
          <w:spacing w:val="-4"/>
          <w:sz w:val="28"/>
          <w:szCs w:val="28"/>
        </w:rPr>
        <w:t>ч</w:t>
      </w:r>
      <w:r w:rsidR="00E2355D" w:rsidRPr="00FA18EE">
        <w:rPr>
          <w:spacing w:val="-4"/>
          <w:sz w:val="28"/>
          <w:szCs w:val="28"/>
        </w:rPr>
        <w:t>а</w:t>
      </w:r>
      <w:r w:rsidR="00AC7BDB" w:rsidRPr="00FA18EE">
        <w:rPr>
          <w:spacing w:val="-4"/>
          <w:sz w:val="28"/>
          <w:szCs w:val="28"/>
        </w:rPr>
        <w:t>с</w:t>
      </w:r>
      <w:r w:rsidR="00E2355D" w:rsidRPr="00FA18EE">
        <w:rPr>
          <w:spacing w:val="-4"/>
          <w:sz w:val="28"/>
          <w:szCs w:val="28"/>
        </w:rPr>
        <w:t>о</w:t>
      </w:r>
      <w:r w:rsidR="00AC7BDB" w:rsidRPr="00FA18EE">
        <w:rPr>
          <w:spacing w:val="-4"/>
          <w:sz w:val="28"/>
          <w:szCs w:val="28"/>
        </w:rPr>
        <w:t>в</w:t>
      </w:r>
      <w:r w:rsidR="00E2355D" w:rsidRPr="00FA18EE">
        <w:rPr>
          <w:spacing w:val="-4"/>
          <w:sz w:val="28"/>
          <w:szCs w:val="28"/>
        </w:rPr>
        <w:t xml:space="preserve"> </w:t>
      </w:r>
      <w:r w:rsidR="00AC7BDB" w:rsidRPr="00FA18EE">
        <w:rPr>
          <w:spacing w:val="-4"/>
          <w:sz w:val="28"/>
          <w:szCs w:val="28"/>
        </w:rPr>
        <w:t>н</w:t>
      </w:r>
      <w:r w:rsidR="00E2355D" w:rsidRPr="00FA18EE">
        <w:rPr>
          <w:spacing w:val="-4"/>
          <w:sz w:val="28"/>
          <w:szCs w:val="28"/>
        </w:rPr>
        <w:t xml:space="preserve">а </w:t>
      </w:r>
      <w:r w:rsidR="00AC7BDB" w:rsidRPr="00FA18EE">
        <w:rPr>
          <w:spacing w:val="-4"/>
          <w:sz w:val="28"/>
          <w:szCs w:val="28"/>
        </w:rPr>
        <w:t>д</w:t>
      </w:r>
      <w:r w:rsidR="00E2355D" w:rsidRPr="00FA18EE">
        <w:rPr>
          <w:spacing w:val="-4"/>
          <w:sz w:val="28"/>
          <w:szCs w:val="28"/>
        </w:rPr>
        <w:t>е</w:t>
      </w:r>
      <w:r w:rsidR="00AC7BDB" w:rsidRPr="00FA18EE">
        <w:rPr>
          <w:spacing w:val="-4"/>
          <w:sz w:val="28"/>
          <w:szCs w:val="28"/>
        </w:rPr>
        <w:t>н</w:t>
      </w:r>
      <w:r w:rsidR="00E2355D" w:rsidRPr="00FA18EE">
        <w:rPr>
          <w:spacing w:val="-4"/>
          <w:sz w:val="28"/>
          <w:szCs w:val="28"/>
        </w:rPr>
        <w:t xml:space="preserve">ь </w:t>
      </w:r>
      <w:r w:rsidR="00AC7BDB" w:rsidRPr="00FA18EE">
        <w:rPr>
          <w:spacing w:val="-4"/>
          <w:sz w:val="28"/>
          <w:szCs w:val="28"/>
        </w:rPr>
        <w:t>р</w:t>
      </w:r>
      <w:r w:rsidR="00E2355D" w:rsidRPr="00FA18EE">
        <w:rPr>
          <w:spacing w:val="-4"/>
          <w:sz w:val="28"/>
          <w:szCs w:val="28"/>
        </w:rPr>
        <w:t>о</w:t>
      </w:r>
      <w:r w:rsidR="00AC7BDB" w:rsidRPr="00FA18EE">
        <w:rPr>
          <w:spacing w:val="-4"/>
          <w:sz w:val="28"/>
          <w:szCs w:val="28"/>
        </w:rPr>
        <w:t>ж</w:t>
      </w:r>
      <w:r w:rsidR="00E2355D" w:rsidRPr="00FA18EE">
        <w:rPr>
          <w:spacing w:val="-4"/>
          <w:sz w:val="28"/>
          <w:szCs w:val="28"/>
        </w:rPr>
        <w:t>д</w:t>
      </w:r>
      <w:r w:rsidR="00AC7BDB" w:rsidRPr="00FA18EE">
        <w:rPr>
          <w:spacing w:val="-4"/>
          <w:sz w:val="28"/>
          <w:szCs w:val="28"/>
        </w:rPr>
        <w:t>е</w:t>
      </w:r>
      <w:r w:rsidR="00E2355D" w:rsidRPr="00FA18EE">
        <w:rPr>
          <w:spacing w:val="-4"/>
          <w:sz w:val="28"/>
          <w:szCs w:val="28"/>
        </w:rPr>
        <w:t>н</w:t>
      </w:r>
      <w:r w:rsidR="00AC7BDB" w:rsidRPr="00FA18EE">
        <w:rPr>
          <w:spacing w:val="-4"/>
          <w:sz w:val="28"/>
          <w:szCs w:val="28"/>
        </w:rPr>
        <w:t>и</w:t>
      </w:r>
      <w:r w:rsidR="00E2355D" w:rsidRPr="00FA18EE">
        <w:rPr>
          <w:spacing w:val="-4"/>
          <w:sz w:val="28"/>
          <w:szCs w:val="28"/>
        </w:rPr>
        <w:t xml:space="preserve">я. 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 xml:space="preserve">н </w:t>
      </w:r>
      <w:r w:rsidR="00AC7BDB" w:rsidRPr="00FA18EE">
        <w:rPr>
          <w:sz w:val="28"/>
          <w:szCs w:val="28"/>
        </w:rPr>
        <w:t>п</w:t>
      </w:r>
      <w:r w:rsidR="00E2355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л</w:t>
      </w:r>
      <w:r w:rsidR="003F2812"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ч</w:t>
      </w:r>
      <w:r w:rsidR="003F2812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е</w:t>
      </w:r>
      <w:r w:rsidR="003F2812" w:rsidRPr="00FA18EE">
        <w:rPr>
          <w:sz w:val="28"/>
          <w:szCs w:val="28"/>
        </w:rPr>
        <w:t xml:space="preserve">т </w:t>
      </w:r>
      <w:r w:rsidR="00AC7BDB" w:rsidRPr="00FA18EE">
        <w:rPr>
          <w:sz w:val="28"/>
          <w:szCs w:val="28"/>
        </w:rPr>
        <w:t>и</w:t>
      </w:r>
      <w:r w:rsidR="003F2812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с</w:t>
      </w:r>
      <w:r w:rsidR="003F2812"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л</w:t>
      </w:r>
      <w:r w:rsidR="003F2812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="003F2812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в</w:t>
      </w:r>
      <w:r w:rsidR="003F2812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="003F2812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з</w:t>
      </w:r>
      <w:r w:rsidR="003F2812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 xml:space="preserve"> 8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д.</w:t>
      </w:r>
      <w:r w:rsidR="006A6027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="00E2355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с</w:t>
      </w:r>
      <w:r w:rsidR="00E2355D"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л</w:t>
      </w:r>
      <w:r w:rsidR="00E2355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д</w:t>
      </w:r>
      <w:r w:rsidR="003F2812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 xml:space="preserve"> 20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д.</w:t>
      </w:r>
      <w:r w:rsidR="006A6027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 xml:space="preserve">а </w:t>
      </w:r>
      <w:r w:rsidR="00AC7BDB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ф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н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д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з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в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м</w:t>
      </w:r>
      <w:r w:rsidRPr="00FA18EE">
        <w:rPr>
          <w:sz w:val="28"/>
          <w:szCs w:val="28"/>
        </w:rPr>
        <w:t xml:space="preserve">, </w:t>
      </w:r>
      <w:r w:rsidR="003F2812" w:rsidRPr="00FA18EE">
        <w:rPr>
          <w:sz w:val="28"/>
          <w:szCs w:val="28"/>
        </w:rPr>
        <w:t>6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 xml:space="preserve">д. 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 xml:space="preserve">а 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д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="00E2355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р</w:t>
      </w:r>
      <w:r w:rsidR="00E2355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д</w:t>
      </w:r>
      <w:r w:rsidR="00E2355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у</w:t>
      </w:r>
      <w:r w:rsidR="00E2355D" w:rsidRPr="00FA18EE">
        <w:rPr>
          <w:sz w:val="28"/>
          <w:szCs w:val="28"/>
        </w:rPr>
        <w:t>ж</w:t>
      </w:r>
      <w:r w:rsidR="00AC7BDB" w:rsidRPr="00FA18EE">
        <w:rPr>
          <w:sz w:val="28"/>
          <w:szCs w:val="28"/>
        </w:rPr>
        <w:t>и</w:t>
      </w:r>
      <w:r w:rsidR="00E2355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="00E2355D" w:rsidRPr="00FA18EE">
        <w:rPr>
          <w:sz w:val="28"/>
          <w:szCs w:val="28"/>
        </w:rPr>
        <w:t xml:space="preserve">м, </w:t>
      </w:r>
      <w:r w:rsidR="007A3AA1">
        <w:rPr>
          <w:sz w:val="28"/>
          <w:szCs w:val="28"/>
        </w:rPr>
        <w:t xml:space="preserve">имеется уровень хорошего контроля гликемии. </w:t>
      </w:r>
    </w:p>
    <w:p w:rsidR="00E2355D" w:rsidRDefault="00AC7BDB" w:rsidP="001411FB">
      <w:pPr>
        <w:pStyle w:val="41"/>
        <w:rPr>
          <w:sz w:val="28"/>
          <w:szCs w:val="28"/>
        </w:rPr>
      </w:pPr>
      <w:r w:rsidRPr="001411FB">
        <w:rPr>
          <w:sz w:val="28"/>
          <w:szCs w:val="28"/>
        </w:rPr>
        <w:t>Ч</w:t>
      </w:r>
      <w:r w:rsidR="00E2355D" w:rsidRPr="001411FB">
        <w:rPr>
          <w:sz w:val="28"/>
          <w:szCs w:val="28"/>
        </w:rPr>
        <w:t>т</w:t>
      </w:r>
      <w:r w:rsidRPr="001411FB">
        <w:rPr>
          <w:sz w:val="28"/>
          <w:szCs w:val="28"/>
        </w:rPr>
        <w:t>о</w:t>
      </w:r>
      <w:r w:rsidR="00E2355D" w:rsidRPr="001411FB">
        <w:rPr>
          <w:sz w:val="28"/>
          <w:szCs w:val="28"/>
        </w:rPr>
        <w:t xml:space="preserve"> </w:t>
      </w:r>
      <w:r w:rsidRPr="001411FB">
        <w:rPr>
          <w:sz w:val="28"/>
          <w:szCs w:val="28"/>
        </w:rPr>
        <w:t>н</w:t>
      </w:r>
      <w:r w:rsidR="00E2355D" w:rsidRPr="001411FB">
        <w:rPr>
          <w:sz w:val="28"/>
          <w:szCs w:val="28"/>
        </w:rPr>
        <w:t>у</w:t>
      </w:r>
      <w:r w:rsidRPr="001411FB">
        <w:rPr>
          <w:sz w:val="28"/>
          <w:szCs w:val="28"/>
        </w:rPr>
        <w:t>ж</w:t>
      </w:r>
      <w:r w:rsidR="00E2355D" w:rsidRPr="001411FB">
        <w:rPr>
          <w:sz w:val="28"/>
          <w:szCs w:val="28"/>
        </w:rPr>
        <w:t>н</w:t>
      </w:r>
      <w:r w:rsidRPr="001411FB">
        <w:rPr>
          <w:sz w:val="28"/>
          <w:szCs w:val="28"/>
        </w:rPr>
        <w:t>о</w:t>
      </w:r>
      <w:r w:rsidR="00E2355D" w:rsidRPr="001411FB">
        <w:rPr>
          <w:sz w:val="28"/>
          <w:szCs w:val="28"/>
        </w:rPr>
        <w:t xml:space="preserve"> </w:t>
      </w:r>
      <w:r w:rsidR="007A3AA1" w:rsidRPr="001411FB">
        <w:rPr>
          <w:sz w:val="28"/>
          <w:szCs w:val="28"/>
        </w:rPr>
        <w:t>изменить в лечении сахарного диабета</w:t>
      </w:r>
      <w:r w:rsidR="00E2355D" w:rsidRPr="001411FB">
        <w:rPr>
          <w:sz w:val="28"/>
          <w:szCs w:val="28"/>
        </w:rPr>
        <w:t>?</w:t>
      </w:r>
    </w:p>
    <w:p w:rsidR="000803C1" w:rsidRPr="00A75545" w:rsidRDefault="0071415C" w:rsidP="00A75545">
      <w:pPr>
        <w:pStyle w:val="41"/>
        <w:rPr>
          <w:sz w:val="28"/>
          <w:szCs w:val="28"/>
        </w:rPr>
      </w:pPr>
      <w:r w:rsidRPr="00A75545">
        <w:rPr>
          <w:sz w:val="28"/>
          <w:szCs w:val="28"/>
          <w:lang w:val="en-US"/>
        </w:rPr>
        <w:t>A</w:t>
      </w:r>
      <w:r w:rsidR="00604D9D">
        <w:rPr>
          <w:sz w:val="28"/>
          <w:szCs w:val="28"/>
        </w:rPr>
        <w:t>)</w:t>
      </w:r>
      <w:r w:rsidR="00580286" w:rsidRPr="00A75545">
        <w:rPr>
          <w:sz w:val="28"/>
          <w:szCs w:val="28"/>
        </w:rPr>
        <w:t xml:space="preserve"> </w:t>
      </w:r>
      <w:r w:rsidR="00AC7BDB" w:rsidRPr="00A75545">
        <w:rPr>
          <w:sz w:val="28"/>
          <w:szCs w:val="28"/>
        </w:rPr>
        <w:t>п</w:t>
      </w:r>
      <w:r w:rsidR="00E2355D" w:rsidRPr="00A75545">
        <w:rPr>
          <w:sz w:val="28"/>
          <w:szCs w:val="28"/>
        </w:rPr>
        <w:t>е</w:t>
      </w:r>
      <w:r w:rsidR="00AC7BDB" w:rsidRPr="00A75545">
        <w:rPr>
          <w:sz w:val="28"/>
          <w:szCs w:val="28"/>
        </w:rPr>
        <w:t>р</w:t>
      </w:r>
      <w:r w:rsidR="00E2355D" w:rsidRPr="00A75545">
        <w:rPr>
          <w:sz w:val="28"/>
          <w:szCs w:val="28"/>
        </w:rPr>
        <w:t>е</w:t>
      </w:r>
      <w:r w:rsidR="00AC7BDB" w:rsidRPr="00A75545">
        <w:rPr>
          <w:sz w:val="28"/>
          <w:szCs w:val="28"/>
        </w:rPr>
        <w:t>в</w:t>
      </w:r>
      <w:r w:rsidR="00E2355D" w:rsidRPr="00A75545">
        <w:rPr>
          <w:sz w:val="28"/>
          <w:szCs w:val="28"/>
        </w:rPr>
        <w:t>е</w:t>
      </w:r>
      <w:r w:rsidR="00AC7BDB" w:rsidRPr="00A75545">
        <w:rPr>
          <w:sz w:val="28"/>
          <w:szCs w:val="28"/>
        </w:rPr>
        <w:t>с</w:t>
      </w:r>
      <w:r w:rsidR="00E2355D" w:rsidRPr="00A75545">
        <w:rPr>
          <w:sz w:val="28"/>
          <w:szCs w:val="28"/>
        </w:rPr>
        <w:t>т</w:t>
      </w:r>
      <w:r w:rsidR="00AC7BDB" w:rsidRPr="00A75545">
        <w:rPr>
          <w:sz w:val="28"/>
          <w:szCs w:val="28"/>
        </w:rPr>
        <w:t>и</w:t>
      </w:r>
      <w:r w:rsidR="00E2355D" w:rsidRPr="00A75545">
        <w:rPr>
          <w:sz w:val="28"/>
          <w:szCs w:val="28"/>
        </w:rPr>
        <w:t xml:space="preserve"> </w:t>
      </w:r>
      <w:r w:rsidR="00AC7BDB" w:rsidRPr="00A75545">
        <w:rPr>
          <w:sz w:val="28"/>
          <w:szCs w:val="28"/>
        </w:rPr>
        <w:t>в</w:t>
      </w:r>
      <w:r w:rsidR="00E2355D" w:rsidRPr="00A75545">
        <w:rPr>
          <w:sz w:val="28"/>
          <w:szCs w:val="28"/>
        </w:rPr>
        <w:t>е</w:t>
      </w:r>
      <w:r w:rsidR="00AC7BDB" w:rsidRPr="00A75545">
        <w:rPr>
          <w:sz w:val="28"/>
          <w:szCs w:val="28"/>
        </w:rPr>
        <w:t>ч</w:t>
      </w:r>
      <w:r w:rsidR="00E2355D" w:rsidRPr="00A75545">
        <w:rPr>
          <w:sz w:val="28"/>
          <w:szCs w:val="28"/>
        </w:rPr>
        <w:t>е</w:t>
      </w:r>
      <w:r w:rsidR="00AC7BDB" w:rsidRPr="00A75545">
        <w:rPr>
          <w:sz w:val="28"/>
          <w:szCs w:val="28"/>
        </w:rPr>
        <w:t>р</w:t>
      </w:r>
      <w:r w:rsidR="00E2355D" w:rsidRPr="00A75545">
        <w:rPr>
          <w:sz w:val="28"/>
          <w:szCs w:val="28"/>
        </w:rPr>
        <w:t>н</w:t>
      </w:r>
      <w:r w:rsidR="00AC7BDB" w:rsidRPr="00A75545">
        <w:rPr>
          <w:sz w:val="28"/>
          <w:szCs w:val="28"/>
        </w:rPr>
        <w:t>ю</w:t>
      </w:r>
      <w:r w:rsidR="00E2355D" w:rsidRPr="00A75545">
        <w:rPr>
          <w:sz w:val="28"/>
          <w:szCs w:val="28"/>
        </w:rPr>
        <w:t xml:space="preserve">ю </w:t>
      </w:r>
      <w:r w:rsidR="00AC7BDB" w:rsidRPr="00A75545">
        <w:rPr>
          <w:sz w:val="28"/>
          <w:szCs w:val="28"/>
        </w:rPr>
        <w:t>п</w:t>
      </w:r>
      <w:r w:rsidR="00E2355D" w:rsidRPr="00A75545">
        <w:rPr>
          <w:sz w:val="28"/>
          <w:szCs w:val="28"/>
        </w:rPr>
        <w:t>о</w:t>
      </w:r>
      <w:r w:rsidR="00AC7BDB" w:rsidRPr="00A75545">
        <w:rPr>
          <w:sz w:val="28"/>
          <w:szCs w:val="28"/>
        </w:rPr>
        <w:t>д</w:t>
      </w:r>
      <w:r w:rsidR="00E2355D" w:rsidRPr="00A75545">
        <w:rPr>
          <w:sz w:val="28"/>
          <w:szCs w:val="28"/>
        </w:rPr>
        <w:t>к</w:t>
      </w:r>
      <w:r w:rsidR="00AC7BDB" w:rsidRPr="00A75545">
        <w:rPr>
          <w:sz w:val="28"/>
          <w:szCs w:val="28"/>
        </w:rPr>
        <w:t>о</w:t>
      </w:r>
      <w:r w:rsidR="00E2355D" w:rsidRPr="00A75545">
        <w:rPr>
          <w:sz w:val="28"/>
          <w:szCs w:val="28"/>
        </w:rPr>
        <w:t>л</w:t>
      </w:r>
      <w:r w:rsidR="00AC7BDB" w:rsidRPr="00A75545">
        <w:rPr>
          <w:sz w:val="28"/>
          <w:szCs w:val="28"/>
        </w:rPr>
        <w:t>к</w:t>
      </w:r>
      <w:r w:rsidR="00E2355D" w:rsidRPr="00A75545">
        <w:rPr>
          <w:sz w:val="28"/>
          <w:szCs w:val="28"/>
        </w:rPr>
        <w:t xml:space="preserve">у </w:t>
      </w:r>
      <w:r w:rsidR="00AC7BDB" w:rsidRPr="00A75545">
        <w:rPr>
          <w:sz w:val="28"/>
          <w:szCs w:val="28"/>
        </w:rPr>
        <w:t>и</w:t>
      </w:r>
      <w:r w:rsidR="00E2355D" w:rsidRPr="00A75545">
        <w:rPr>
          <w:sz w:val="28"/>
          <w:szCs w:val="28"/>
        </w:rPr>
        <w:t>н</w:t>
      </w:r>
      <w:r w:rsidR="00AC7BDB" w:rsidRPr="00A75545">
        <w:rPr>
          <w:sz w:val="28"/>
          <w:szCs w:val="28"/>
        </w:rPr>
        <w:t>с</w:t>
      </w:r>
      <w:r w:rsidR="00E2355D" w:rsidRPr="00A75545">
        <w:rPr>
          <w:sz w:val="28"/>
          <w:szCs w:val="28"/>
        </w:rPr>
        <w:t>у</w:t>
      </w:r>
      <w:r w:rsidR="00AC7BDB" w:rsidRPr="00A75545">
        <w:rPr>
          <w:sz w:val="28"/>
          <w:szCs w:val="28"/>
        </w:rPr>
        <w:t>л</w:t>
      </w:r>
      <w:r w:rsidR="00E2355D" w:rsidRPr="00A75545">
        <w:rPr>
          <w:sz w:val="28"/>
          <w:szCs w:val="28"/>
        </w:rPr>
        <w:t>и</w:t>
      </w:r>
      <w:r w:rsidR="00AC7BDB" w:rsidRPr="00A75545">
        <w:rPr>
          <w:sz w:val="28"/>
          <w:szCs w:val="28"/>
        </w:rPr>
        <w:t>н</w:t>
      </w:r>
      <w:r w:rsidR="00E2355D" w:rsidRPr="00A75545">
        <w:rPr>
          <w:sz w:val="28"/>
          <w:szCs w:val="28"/>
        </w:rPr>
        <w:t>а</w:t>
      </w:r>
      <w:r w:rsidRPr="00A75545">
        <w:rPr>
          <w:sz w:val="28"/>
          <w:szCs w:val="28"/>
        </w:rPr>
        <w:t xml:space="preserve"> </w:t>
      </w:r>
      <w:r w:rsidR="00AC7BDB" w:rsidRPr="00A75545">
        <w:rPr>
          <w:sz w:val="28"/>
          <w:szCs w:val="28"/>
        </w:rPr>
        <w:t>а</w:t>
      </w:r>
      <w:r w:rsidRPr="00A75545">
        <w:rPr>
          <w:sz w:val="28"/>
          <w:szCs w:val="28"/>
        </w:rPr>
        <w:t>к</w:t>
      </w:r>
      <w:r w:rsidR="00AC7BDB" w:rsidRPr="00A75545">
        <w:rPr>
          <w:sz w:val="28"/>
          <w:szCs w:val="28"/>
        </w:rPr>
        <w:t>т</w:t>
      </w:r>
      <w:r w:rsidRPr="00A75545">
        <w:rPr>
          <w:sz w:val="28"/>
          <w:szCs w:val="28"/>
        </w:rPr>
        <w:t>р</w:t>
      </w:r>
      <w:r w:rsidR="00AC7BDB" w:rsidRPr="00A75545">
        <w:rPr>
          <w:sz w:val="28"/>
          <w:szCs w:val="28"/>
        </w:rPr>
        <w:t>а</w:t>
      </w:r>
      <w:r w:rsidRPr="00A75545">
        <w:rPr>
          <w:sz w:val="28"/>
          <w:szCs w:val="28"/>
        </w:rPr>
        <w:t>п</w:t>
      </w:r>
      <w:r w:rsidR="00AC7BDB" w:rsidRPr="00A75545">
        <w:rPr>
          <w:sz w:val="28"/>
          <w:szCs w:val="28"/>
        </w:rPr>
        <w:t>и</w:t>
      </w:r>
      <w:r w:rsidRPr="00A75545">
        <w:rPr>
          <w:sz w:val="28"/>
          <w:szCs w:val="28"/>
        </w:rPr>
        <w:t>д</w:t>
      </w:r>
      <w:r w:rsidR="00E2355D" w:rsidRPr="00A75545">
        <w:rPr>
          <w:sz w:val="28"/>
          <w:szCs w:val="28"/>
        </w:rPr>
        <w:t xml:space="preserve"> </w:t>
      </w:r>
      <w:r w:rsidR="00AC7BDB" w:rsidRPr="00A75545">
        <w:rPr>
          <w:sz w:val="28"/>
          <w:szCs w:val="28"/>
        </w:rPr>
        <w:t>н</w:t>
      </w:r>
      <w:r w:rsidR="00E2355D" w:rsidRPr="00A75545">
        <w:rPr>
          <w:sz w:val="28"/>
          <w:szCs w:val="28"/>
        </w:rPr>
        <w:t>а 1</w:t>
      </w:r>
      <w:r w:rsidRPr="00A75545">
        <w:rPr>
          <w:sz w:val="28"/>
          <w:szCs w:val="28"/>
        </w:rPr>
        <w:t xml:space="preserve">7 </w:t>
      </w:r>
      <w:r w:rsidR="00AC7BDB" w:rsidRPr="00A75545">
        <w:rPr>
          <w:sz w:val="28"/>
          <w:szCs w:val="28"/>
        </w:rPr>
        <w:t>ч</w:t>
      </w:r>
      <w:r w:rsidRPr="00A75545">
        <w:rPr>
          <w:sz w:val="28"/>
          <w:szCs w:val="28"/>
        </w:rPr>
        <w:t>а</w:t>
      </w:r>
      <w:r w:rsidR="00AC7BDB" w:rsidRPr="00A75545">
        <w:rPr>
          <w:sz w:val="28"/>
          <w:szCs w:val="28"/>
        </w:rPr>
        <w:t>с</w:t>
      </w:r>
      <w:r w:rsidRPr="00A75545">
        <w:rPr>
          <w:sz w:val="28"/>
          <w:szCs w:val="28"/>
        </w:rPr>
        <w:t>о</w:t>
      </w:r>
      <w:r w:rsidR="00AC7BDB" w:rsidRPr="00A75545">
        <w:rPr>
          <w:sz w:val="28"/>
          <w:szCs w:val="28"/>
        </w:rPr>
        <w:t>в</w:t>
      </w:r>
      <w:r w:rsidR="00604D9D">
        <w:rPr>
          <w:sz w:val="28"/>
          <w:szCs w:val="28"/>
        </w:rPr>
        <w:t>,</w:t>
      </w:r>
      <w:r w:rsidR="00A75545" w:rsidRPr="00A75545">
        <w:rPr>
          <w:sz w:val="28"/>
          <w:szCs w:val="28"/>
        </w:rPr>
        <w:t xml:space="preserve">                                                                      </w:t>
      </w:r>
      <w:r w:rsidRPr="00A75545">
        <w:rPr>
          <w:sz w:val="28"/>
          <w:szCs w:val="28"/>
          <w:lang w:val="en-US"/>
        </w:rPr>
        <w:t>B</w:t>
      </w:r>
      <w:r w:rsidR="00604D9D">
        <w:rPr>
          <w:sz w:val="28"/>
          <w:szCs w:val="28"/>
        </w:rPr>
        <w:t>)</w:t>
      </w:r>
      <w:r w:rsidR="00580286" w:rsidRPr="00A75545">
        <w:rPr>
          <w:sz w:val="28"/>
          <w:szCs w:val="28"/>
        </w:rPr>
        <w:t xml:space="preserve"> </w:t>
      </w:r>
      <w:r w:rsidR="00AC7BDB" w:rsidRPr="00A75545">
        <w:rPr>
          <w:sz w:val="28"/>
          <w:szCs w:val="28"/>
        </w:rPr>
        <w:t>в</w:t>
      </w:r>
      <w:r w:rsidRPr="00A75545">
        <w:rPr>
          <w:sz w:val="28"/>
          <w:szCs w:val="28"/>
        </w:rPr>
        <w:t>м</w:t>
      </w:r>
      <w:r w:rsidR="00AC7BDB" w:rsidRPr="00A75545">
        <w:rPr>
          <w:sz w:val="28"/>
          <w:szCs w:val="28"/>
        </w:rPr>
        <w:t>е</w:t>
      </w:r>
      <w:r w:rsidRPr="00A75545">
        <w:rPr>
          <w:sz w:val="28"/>
          <w:szCs w:val="28"/>
        </w:rPr>
        <w:t>с</w:t>
      </w:r>
      <w:r w:rsidR="00AC7BDB" w:rsidRPr="00A75545">
        <w:rPr>
          <w:sz w:val="28"/>
          <w:szCs w:val="28"/>
        </w:rPr>
        <w:t>т</w:t>
      </w:r>
      <w:r w:rsidRPr="00A75545">
        <w:rPr>
          <w:sz w:val="28"/>
          <w:szCs w:val="28"/>
        </w:rPr>
        <w:t xml:space="preserve">о </w:t>
      </w:r>
      <w:r w:rsidR="00AC7BDB" w:rsidRPr="00A75545">
        <w:rPr>
          <w:sz w:val="28"/>
          <w:szCs w:val="28"/>
        </w:rPr>
        <w:t>и</w:t>
      </w:r>
      <w:r w:rsidRPr="00A75545">
        <w:rPr>
          <w:sz w:val="28"/>
          <w:szCs w:val="28"/>
        </w:rPr>
        <w:t>н</w:t>
      </w:r>
      <w:r w:rsidR="00AC7BDB" w:rsidRPr="00A75545">
        <w:rPr>
          <w:sz w:val="28"/>
          <w:szCs w:val="28"/>
        </w:rPr>
        <w:t>с</w:t>
      </w:r>
      <w:r w:rsidRPr="00A75545">
        <w:rPr>
          <w:sz w:val="28"/>
          <w:szCs w:val="28"/>
        </w:rPr>
        <w:t>у</w:t>
      </w:r>
      <w:r w:rsidR="00AC7BDB" w:rsidRPr="00A75545">
        <w:rPr>
          <w:sz w:val="28"/>
          <w:szCs w:val="28"/>
        </w:rPr>
        <w:t>л</w:t>
      </w:r>
      <w:r w:rsidRPr="00A75545">
        <w:rPr>
          <w:sz w:val="28"/>
          <w:szCs w:val="28"/>
        </w:rPr>
        <w:t>и</w:t>
      </w:r>
      <w:r w:rsidR="00AC7BDB" w:rsidRPr="00A75545">
        <w:rPr>
          <w:sz w:val="28"/>
          <w:szCs w:val="28"/>
        </w:rPr>
        <w:t>н</w:t>
      </w:r>
      <w:r w:rsidRPr="00A75545">
        <w:rPr>
          <w:sz w:val="28"/>
          <w:szCs w:val="28"/>
        </w:rPr>
        <w:t xml:space="preserve">а </w:t>
      </w:r>
      <w:r w:rsidR="00AC7BDB" w:rsidRPr="00A75545">
        <w:rPr>
          <w:sz w:val="28"/>
          <w:szCs w:val="28"/>
        </w:rPr>
        <w:t>а</w:t>
      </w:r>
      <w:r w:rsidRPr="00A75545">
        <w:rPr>
          <w:sz w:val="28"/>
          <w:szCs w:val="28"/>
        </w:rPr>
        <w:t>к</w:t>
      </w:r>
      <w:r w:rsidR="00AC7BDB" w:rsidRPr="00A75545">
        <w:rPr>
          <w:sz w:val="28"/>
          <w:szCs w:val="28"/>
        </w:rPr>
        <w:t>т</w:t>
      </w:r>
      <w:r w:rsidRPr="00A75545">
        <w:rPr>
          <w:sz w:val="28"/>
          <w:szCs w:val="28"/>
        </w:rPr>
        <w:t>р</w:t>
      </w:r>
      <w:r w:rsidR="00AC7BDB" w:rsidRPr="00A75545">
        <w:rPr>
          <w:sz w:val="28"/>
          <w:szCs w:val="28"/>
        </w:rPr>
        <w:t>а</w:t>
      </w:r>
      <w:r w:rsidRPr="00A75545">
        <w:rPr>
          <w:sz w:val="28"/>
          <w:szCs w:val="28"/>
        </w:rPr>
        <w:t>п</w:t>
      </w:r>
      <w:r w:rsidR="00AC7BDB" w:rsidRPr="00A75545">
        <w:rPr>
          <w:sz w:val="28"/>
          <w:szCs w:val="28"/>
        </w:rPr>
        <w:t>и</w:t>
      </w:r>
      <w:r w:rsidRPr="00A75545">
        <w:rPr>
          <w:sz w:val="28"/>
          <w:szCs w:val="28"/>
        </w:rPr>
        <w:t xml:space="preserve">д </w:t>
      </w:r>
      <w:r w:rsidR="00AC7BDB" w:rsidRPr="00A75545">
        <w:rPr>
          <w:sz w:val="28"/>
          <w:szCs w:val="28"/>
        </w:rPr>
        <w:t>п</w:t>
      </w:r>
      <w:r w:rsidRPr="00A75545">
        <w:rPr>
          <w:sz w:val="28"/>
          <w:szCs w:val="28"/>
        </w:rPr>
        <w:t>е</w:t>
      </w:r>
      <w:r w:rsidR="00AC7BDB" w:rsidRPr="00A75545">
        <w:rPr>
          <w:sz w:val="28"/>
          <w:szCs w:val="28"/>
        </w:rPr>
        <w:t>р</w:t>
      </w:r>
      <w:r w:rsidRPr="00A75545">
        <w:rPr>
          <w:sz w:val="28"/>
          <w:szCs w:val="28"/>
        </w:rPr>
        <w:t>е</w:t>
      </w:r>
      <w:r w:rsidR="00AC7BDB" w:rsidRPr="00A75545">
        <w:rPr>
          <w:sz w:val="28"/>
          <w:szCs w:val="28"/>
        </w:rPr>
        <w:t>д</w:t>
      </w:r>
      <w:r w:rsidRPr="00A75545">
        <w:rPr>
          <w:sz w:val="28"/>
          <w:szCs w:val="28"/>
        </w:rPr>
        <w:t xml:space="preserve"> </w:t>
      </w:r>
      <w:r w:rsidR="00AC7BDB" w:rsidRPr="00A75545">
        <w:rPr>
          <w:sz w:val="28"/>
          <w:szCs w:val="28"/>
        </w:rPr>
        <w:t>у</w:t>
      </w:r>
      <w:r w:rsidRPr="00A75545">
        <w:rPr>
          <w:sz w:val="28"/>
          <w:szCs w:val="28"/>
        </w:rPr>
        <w:t>ж</w:t>
      </w:r>
      <w:r w:rsidR="00AC7BDB" w:rsidRPr="00A75545">
        <w:rPr>
          <w:sz w:val="28"/>
          <w:szCs w:val="28"/>
        </w:rPr>
        <w:t>и</w:t>
      </w:r>
      <w:r w:rsidRPr="00A75545">
        <w:rPr>
          <w:sz w:val="28"/>
          <w:szCs w:val="28"/>
        </w:rPr>
        <w:t>н</w:t>
      </w:r>
      <w:r w:rsidR="00AC7BDB" w:rsidRPr="00A75545">
        <w:rPr>
          <w:sz w:val="28"/>
          <w:szCs w:val="28"/>
        </w:rPr>
        <w:t>о</w:t>
      </w:r>
      <w:r w:rsidRPr="00A75545">
        <w:rPr>
          <w:sz w:val="28"/>
          <w:szCs w:val="28"/>
        </w:rPr>
        <w:t xml:space="preserve">м </w:t>
      </w:r>
      <w:r w:rsidR="00AC7BDB" w:rsidRPr="00A75545">
        <w:rPr>
          <w:sz w:val="28"/>
          <w:szCs w:val="28"/>
        </w:rPr>
        <w:t>в</w:t>
      </w:r>
      <w:r w:rsidRPr="00A75545">
        <w:rPr>
          <w:sz w:val="28"/>
          <w:szCs w:val="28"/>
        </w:rPr>
        <w:t xml:space="preserve"> 17 </w:t>
      </w:r>
      <w:r w:rsidR="00AC7BDB" w:rsidRPr="00A75545">
        <w:rPr>
          <w:sz w:val="28"/>
          <w:szCs w:val="28"/>
        </w:rPr>
        <w:t>ч</w:t>
      </w:r>
      <w:r w:rsidR="00E2355D" w:rsidRPr="00A75545">
        <w:rPr>
          <w:sz w:val="28"/>
          <w:szCs w:val="28"/>
        </w:rPr>
        <w:t>а</w:t>
      </w:r>
      <w:r w:rsidR="00AC7BDB" w:rsidRPr="00A75545">
        <w:rPr>
          <w:sz w:val="28"/>
          <w:szCs w:val="28"/>
        </w:rPr>
        <w:t>с</w:t>
      </w:r>
      <w:r w:rsidR="00E2355D" w:rsidRPr="00A75545">
        <w:rPr>
          <w:sz w:val="28"/>
          <w:szCs w:val="28"/>
        </w:rPr>
        <w:t xml:space="preserve">. </w:t>
      </w:r>
      <w:r w:rsidR="00AC7BDB" w:rsidRPr="00A75545">
        <w:rPr>
          <w:sz w:val="28"/>
          <w:szCs w:val="28"/>
        </w:rPr>
        <w:t>в</w:t>
      </w:r>
      <w:r w:rsidR="00E2355D" w:rsidRPr="00A75545">
        <w:rPr>
          <w:sz w:val="28"/>
          <w:szCs w:val="28"/>
        </w:rPr>
        <w:t>в</w:t>
      </w:r>
      <w:r w:rsidR="00AC7BDB" w:rsidRPr="00A75545">
        <w:rPr>
          <w:sz w:val="28"/>
          <w:szCs w:val="28"/>
        </w:rPr>
        <w:t>е</w:t>
      </w:r>
      <w:r w:rsidR="00E2355D" w:rsidRPr="00A75545">
        <w:rPr>
          <w:sz w:val="28"/>
          <w:szCs w:val="28"/>
        </w:rPr>
        <w:t>с</w:t>
      </w:r>
      <w:r w:rsidR="00AC7BDB" w:rsidRPr="00A75545">
        <w:rPr>
          <w:sz w:val="28"/>
          <w:szCs w:val="28"/>
        </w:rPr>
        <w:t>т</w:t>
      </w:r>
      <w:r w:rsidR="00E2355D" w:rsidRPr="00A75545">
        <w:rPr>
          <w:sz w:val="28"/>
          <w:szCs w:val="28"/>
        </w:rPr>
        <w:t>и н</w:t>
      </w:r>
      <w:r w:rsidR="00AC7BDB" w:rsidRPr="00A75545">
        <w:rPr>
          <w:sz w:val="28"/>
          <w:szCs w:val="28"/>
        </w:rPr>
        <w:t>с</w:t>
      </w:r>
      <w:r w:rsidR="00E2355D" w:rsidRPr="00A75545">
        <w:rPr>
          <w:sz w:val="28"/>
          <w:szCs w:val="28"/>
        </w:rPr>
        <w:t>у</w:t>
      </w:r>
      <w:r w:rsidR="00AC7BDB" w:rsidRPr="00A75545">
        <w:rPr>
          <w:sz w:val="28"/>
          <w:szCs w:val="28"/>
        </w:rPr>
        <w:t>л</w:t>
      </w:r>
      <w:r w:rsidR="00E2355D" w:rsidRPr="00A75545">
        <w:rPr>
          <w:sz w:val="28"/>
          <w:szCs w:val="28"/>
        </w:rPr>
        <w:t>и</w:t>
      </w:r>
      <w:r w:rsidR="00AC7BDB" w:rsidRPr="00A75545">
        <w:rPr>
          <w:sz w:val="28"/>
          <w:szCs w:val="28"/>
        </w:rPr>
        <w:t>н</w:t>
      </w:r>
      <w:r w:rsidR="00E2355D" w:rsidRPr="00A75545">
        <w:rPr>
          <w:sz w:val="28"/>
          <w:szCs w:val="28"/>
        </w:rPr>
        <w:t xml:space="preserve"> </w:t>
      </w:r>
      <w:r w:rsidR="00AC7BDB" w:rsidRPr="00A75545">
        <w:rPr>
          <w:sz w:val="28"/>
          <w:szCs w:val="28"/>
        </w:rPr>
        <w:lastRenderedPageBreak/>
        <w:t>п</w:t>
      </w:r>
      <w:r w:rsidRPr="00A75545">
        <w:rPr>
          <w:sz w:val="28"/>
          <w:szCs w:val="28"/>
        </w:rPr>
        <w:t>р</w:t>
      </w:r>
      <w:r w:rsidR="00AC7BDB" w:rsidRPr="00A75545">
        <w:rPr>
          <w:sz w:val="28"/>
          <w:szCs w:val="28"/>
        </w:rPr>
        <w:t>о</w:t>
      </w:r>
      <w:r w:rsidRPr="00A75545">
        <w:rPr>
          <w:sz w:val="28"/>
          <w:szCs w:val="28"/>
        </w:rPr>
        <w:t>т</w:t>
      </w:r>
      <w:r w:rsidR="00AC7BDB" w:rsidRPr="00A75545">
        <w:rPr>
          <w:sz w:val="28"/>
          <w:szCs w:val="28"/>
        </w:rPr>
        <w:t>о</w:t>
      </w:r>
      <w:r w:rsidRPr="00A75545">
        <w:rPr>
          <w:sz w:val="28"/>
          <w:szCs w:val="28"/>
        </w:rPr>
        <w:t>ф</w:t>
      </w:r>
      <w:r w:rsidR="00AC7BDB" w:rsidRPr="00A75545">
        <w:rPr>
          <w:sz w:val="28"/>
          <w:szCs w:val="28"/>
        </w:rPr>
        <w:t>а</w:t>
      </w:r>
      <w:r w:rsidRPr="00A75545">
        <w:rPr>
          <w:sz w:val="28"/>
          <w:szCs w:val="28"/>
        </w:rPr>
        <w:t>н</w:t>
      </w:r>
      <w:r w:rsidR="00604D9D">
        <w:rPr>
          <w:sz w:val="28"/>
          <w:szCs w:val="28"/>
        </w:rPr>
        <w:t>,</w:t>
      </w:r>
      <w:r w:rsidR="00A75545" w:rsidRPr="00A75545">
        <w:rPr>
          <w:sz w:val="28"/>
          <w:szCs w:val="28"/>
        </w:rPr>
        <w:t xml:space="preserve">                                                      </w:t>
      </w:r>
      <w:r w:rsidR="00A75545">
        <w:rPr>
          <w:sz w:val="28"/>
          <w:szCs w:val="28"/>
        </w:rPr>
        <w:t xml:space="preserve">                                                                         </w:t>
      </w:r>
      <w:r w:rsidR="00A75545" w:rsidRPr="00A75545">
        <w:rPr>
          <w:sz w:val="28"/>
          <w:szCs w:val="28"/>
        </w:rPr>
        <w:t xml:space="preserve"> </w:t>
      </w:r>
      <w:r w:rsidRPr="00A75545">
        <w:rPr>
          <w:sz w:val="28"/>
          <w:szCs w:val="28"/>
          <w:lang w:val="en-US"/>
        </w:rPr>
        <w:t>C</w:t>
      </w:r>
      <w:r w:rsidR="00604D9D">
        <w:rPr>
          <w:sz w:val="28"/>
          <w:szCs w:val="28"/>
        </w:rPr>
        <w:t>)</w:t>
      </w:r>
      <w:r w:rsidR="00580286" w:rsidRPr="00A75545">
        <w:rPr>
          <w:sz w:val="28"/>
          <w:szCs w:val="28"/>
        </w:rPr>
        <w:t xml:space="preserve"> </w:t>
      </w:r>
      <w:r w:rsidR="00AC7BDB" w:rsidRPr="00A75545">
        <w:rPr>
          <w:sz w:val="28"/>
          <w:szCs w:val="28"/>
        </w:rPr>
        <w:t>в</w:t>
      </w:r>
      <w:r w:rsidRPr="00A75545">
        <w:rPr>
          <w:sz w:val="28"/>
          <w:szCs w:val="28"/>
        </w:rPr>
        <w:t>в</w:t>
      </w:r>
      <w:r w:rsidR="00AC7BDB" w:rsidRPr="00A75545">
        <w:rPr>
          <w:sz w:val="28"/>
          <w:szCs w:val="28"/>
        </w:rPr>
        <w:t>е</w:t>
      </w:r>
      <w:r w:rsidRPr="00A75545">
        <w:rPr>
          <w:sz w:val="28"/>
          <w:szCs w:val="28"/>
        </w:rPr>
        <w:t>с</w:t>
      </w:r>
      <w:r w:rsidR="00AC7BDB" w:rsidRPr="00A75545">
        <w:rPr>
          <w:sz w:val="28"/>
          <w:szCs w:val="28"/>
        </w:rPr>
        <w:t>т</w:t>
      </w:r>
      <w:r w:rsidRPr="00A75545">
        <w:rPr>
          <w:sz w:val="28"/>
          <w:szCs w:val="28"/>
        </w:rPr>
        <w:t>и</w:t>
      </w:r>
      <w:r w:rsidR="00E2355D" w:rsidRPr="00A75545">
        <w:rPr>
          <w:sz w:val="28"/>
          <w:szCs w:val="28"/>
        </w:rPr>
        <w:t xml:space="preserve"> </w:t>
      </w:r>
      <w:r w:rsidR="00AC7BDB" w:rsidRPr="00A75545">
        <w:rPr>
          <w:sz w:val="28"/>
          <w:szCs w:val="28"/>
        </w:rPr>
        <w:t>и</w:t>
      </w:r>
      <w:r w:rsidR="00E2355D" w:rsidRPr="00A75545">
        <w:rPr>
          <w:sz w:val="28"/>
          <w:szCs w:val="28"/>
        </w:rPr>
        <w:t>н</w:t>
      </w:r>
      <w:r w:rsidR="00AC7BDB" w:rsidRPr="00A75545">
        <w:rPr>
          <w:sz w:val="28"/>
          <w:szCs w:val="28"/>
        </w:rPr>
        <w:t>с</w:t>
      </w:r>
      <w:r w:rsidR="00E2355D" w:rsidRPr="00A75545">
        <w:rPr>
          <w:sz w:val="28"/>
          <w:szCs w:val="28"/>
        </w:rPr>
        <w:t>у</w:t>
      </w:r>
      <w:r w:rsidR="00AC7BDB" w:rsidRPr="00A75545">
        <w:rPr>
          <w:sz w:val="28"/>
          <w:szCs w:val="28"/>
        </w:rPr>
        <w:t>л</w:t>
      </w:r>
      <w:r w:rsidR="00E2355D" w:rsidRPr="00A75545">
        <w:rPr>
          <w:sz w:val="28"/>
          <w:szCs w:val="28"/>
        </w:rPr>
        <w:t>и</w:t>
      </w:r>
      <w:r w:rsidR="00AC7BDB" w:rsidRPr="00A75545">
        <w:rPr>
          <w:sz w:val="28"/>
          <w:szCs w:val="28"/>
        </w:rPr>
        <w:t>н</w:t>
      </w:r>
      <w:r w:rsidR="00E2355D" w:rsidRPr="00A75545">
        <w:rPr>
          <w:sz w:val="28"/>
          <w:szCs w:val="28"/>
        </w:rPr>
        <w:t xml:space="preserve"> </w:t>
      </w:r>
      <w:r w:rsidR="00AC7BDB" w:rsidRPr="00A75545">
        <w:rPr>
          <w:sz w:val="28"/>
          <w:szCs w:val="28"/>
        </w:rPr>
        <w:t>а</w:t>
      </w:r>
      <w:r w:rsidRPr="00A75545">
        <w:rPr>
          <w:sz w:val="28"/>
          <w:szCs w:val="28"/>
        </w:rPr>
        <w:t>к</w:t>
      </w:r>
      <w:r w:rsidR="00AC7BDB" w:rsidRPr="00A75545">
        <w:rPr>
          <w:sz w:val="28"/>
          <w:szCs w:val="28"/>
        </w:rPr>
        <w:t>т</w:t>
      </w:r>
      <w:r w:rsidRPr="00A75545">
        <w:rPr>
          <w:sz w:val="28"/>
          <w:szCs w:val="28"/>
        </w:rPr>
        <w:t>р</w:t>
      </w:r>
      <w:r w:rsidR="00AC7BDB" w:rsidRPr="00A75545">
        <w:rPr>
          <w:sz w:val="28"/>
          <w:szCs w:val="28"/>
        </w:rPr>
        <w:t>а</w:t>
      </w:r>
      <w:r w:rsidRPr="00A75545">
        <w:rPr>
          <w:sz w:val="28"/>
          <w:szCs w:val="28"/>
        </w:rPr>
        <w:t>п</w:t>
      </w:r>
      <w:r w:rsidR="00AC7BDB" w:rsidRPr="00A75545">
        <w:rPr>
          <w:sz w:val="28"/>
          <w:szCs w:val="28"/>
        </w:rPr>
        <w:t>и</w:t>
      </w:r>
      <w:r w:rsidRPr="00A75545">
        <w:rPr>
          <w:sz w:val="28"/>
          <w:szCs w:val="28"/>
        </w:rPr>
        <w:t xml:space="preserve">д </w:t>
      </w:r>
      <w:r w:rsidR="00AC7BDB" w:rsidRPr="00A75545">
        <w:rPr>
          <w:sz w:val="28"/>
          <w:szCs w:val="28"/>
        </w:rPr>
        <w:t>п</w:t>
      </w:r>
      <w:r w:rsidR="00E2355D" w:rsidRPr="00A75545">
        <w:rPr>
          <w:sz w:val="28"/>
          <w:szCs w:val="28"/>
        </w:rPr>
        <w:t xml:space="preserve">о </w:t>
      </w:r>
      <w:r w:rsidR="00AC7BDB" w:rsidRPr="00A75545">
        <w:rPr>
          <w:sz w:val="28"/>
          <w:szCs w:val="28"/>
        </w:rPr>
        <w:t>в</w:t>
      </w:r>
      <w:r w:rsidR="00E2355D" w:rsidRPr="00A75545">
        <w:rPr>
          <w:sz w:val="28"/>
          <w:szCs w:val="28"/>
        </w:rPr>
        <w:t>о</w:t>
      </w:r>
      <w:r w:rsidR="00AC7BDB" w:rsidRPr="00A75545">
        <w:rPr>
          <w:sz w:val="28"/>
          <w:szCs w:val="28"/>
        </w:rPr>
        <w:t>з</w:t>
      </w:r>
      <w:r w:rsidR="00E2355D" w:rsidRPr="00A75545">
        <w:rPr>
          <w:sz w:val="28"/>
          <w:szCs w:val="28"/>
        </w:rPr>
        <w:t>в</w:t>
      </w:r>
      <w:r w:rsidR="00AC7BDB" w:rsidRPr="00A75545">
        <w:rPr>
          <w:sz w:val="28"/>
          <w:szCs w:val="28"/>
        </w:rPr>
        <w:t>р</w:t>
      </w:r>
      <w:r w:rsidR="00E2355D" w:rsidRPr="00A75545">
        <w:rPr>
          <w:sz w:val="28"/>
          <w:szCs w:val="28"/>
        </w:rPr>
        <w:t>а</w:t>
      </w:r>
      <w:r w:rsidR="00AC7BDB" w:rsidRPr="00A75545">
        <w:rPr>
          <w:sz w:val="28"/>
          <w:szCs w:val="28"/>
        </w:rPr>
        <w:t>щ</w:t>
      </w:r>
      <w:r w:rsidR="00E2355D" w:rsidRPr="00A75545">
        <w:rPr>
          <w:sz w:val="28"/>
          <w:szCs w:val="28"/>
        </w:rPr>
        <w:t>е</w:t>
      </w:r>
      <w:r w:rsidR="00AC7BDB" w:rsidRPr="00A75545">
        <w:rPr>
          <w:sz w:val="28"/>
          <w:szCs w:val="28"/>
        </w:rPr>
        <w:t>н</w:t>
      </w:r>
      <w:r w:rsidR="00E2355D" w:rsidRPr="00A75545">
        <w:rPr>
          <w:sz w:val="28"/>
          <w:szCs w:val="28"/>
        </w:rPr>
        <w:t>и</w:t>
      </w:r>
      <w:r w:rsidR="00AC7BDB" w:rsidRPr="00A75545">
        <w:rPr>
          <w:sz w:val="28"/>
          <w:szCs w:val="28"/>
        </w:rPr>
        <w:t>и</w:t>
      </w:r>
      <w:r w:rsidR="00E2355D" w:rsidRPr="00A75545">
        <w:rPr>
          <w:sz w:val="28"/>
          <w:szCs w:val="28"/>
        </w:rPr>
        <w:t xml:space="preserve"> </w:t>
      </w:r>
      <w:r w:rsidR="00AC7BDB" w:rsidRPr="00A75545">
        <w:rPr>
          <w:sz w:val="28"/>
          <w:szCs w:val="28"/>
        </w:rPr>
        <w:t>б</w:t>
      </w:r>
      <w:r w:rsidR="00E2355D" w:rsidRPr="00A75545">
        <w:rPr>
          <w:sz w:val="28"/>
          <w:szCs w:val="28"/>
        </w:rPr>
        <w:t>о</w:t>
      </w:r>
      <w:r w:rsidR="00AC7BDB" w:rsidRPr="00A75545">
        <w:rPr>
          <w:sz w:val="28"/>
          <w:szCs w:val="28"/>
        </w:rPr>
        <w:t>л</w:t>
      </w:r>
      <w:r w:rsidR="00E2355D" w:rsidRPr="00A75545">
        <w:rPr>
          <w:sz w:val="28"/>
          <w:szCs w:val="28"/>
        </w:rPr>
        <w:t>ь</w:t>
      </w:r>
      <w:r w:rsidR="00AC7BDB" w:rsidRPr="00A75545">
        <w:rPr>
          <w:sz w:val="28"/>
          <w:szCs w:val="28"/>
        </w:rPr>
        <w:t>н</w:t>
      </w:r>
      <w:r w:rsidR="00E2355D" w:rsidRPr="00A75545">
        <w:rPr>
          <w:sz w:val="28"/>
          <w:szCs w:val="28"/>
        </w:rPr>
        <w:t>о</w:t>
      </w:r>
      <w:r w:rsidR="00AC7BDB" w:rsidRPr="00A75545">
        <w:rPr>
          <w:sz w:val="28"/>
          <w:szCs w:val="28"/>
        </w:rPr>
        <w:t>г</w:t>
      </w:r>
      <w:r w:rsidR="00E2355D" w:rsidRPr="00A75545">
        <w:rPr>
          <w:sz w:val="28"/>
          <w:szCs w:val="28"/>
        </w:rPr>
        <w:t xml:space="preserve">о </w:t>
      </w:r>
      <w:r w:rsidR="00AC7BDB" w:rsidRPr="00A75545">
        <w:rPr>
          <w:sz w:val="28"/>
          <w:szCs w:val="28"/>
        </w:rPr>
        <w:t>д</w:t>
      </w:r>
      <w:r w:rsidR="00E2355D" w:rsidRPr="00A75545">
        <w:rPr>
          <w:sz w:val="28"/>
          <w:szCs w:val="28"/>
        </w:rPr>
        <w:t>о</w:t>
      </w:r>
      <w:r w:rsidR="00AC7BDB" w:rsidRPr="00A75545">
        <w:rPr>
          <w:sz w:val="28"/>
          <w:szCs w:val="28"/>
        </w:rPr>
        <w:t>м</w:t>
      </w:r>
      <w:r w:rsidR="00E2355D" w:rsidRPr="00A75545">
        <w:rPr>
          <w:sz w:val="28"/>
          <w:szCs w:val="28"/>
        </w:rPr>
        <w:t>о</w:t>
      </w:r>
      <w:r w:rsidR="00AC7BDB" w:rsidRPr="00A75545">
        <w:rPr>
          <w:sz w:val="28"/>
          <w:szCs w:val="28"/>
        </w:rPr>
        <w:t>й</w:t>
      </w:r>
      <w:r w:rsidRPr="00A75545">
        <w:rPr>
          <w:sz w:val="28"/>
          <w:szCs w:val="28"/>
        </w:rPr>
        <w:t xml:space="preserve"> </w:t>
      </w:r>
      <w:r w:rsidR="00AC7BDB" w:rsidRPr="00A75545">
        <w:rPr>
          <w:sz w:val="28"/>
          <w:szCs w:val="28"/>
        </w:rPr>
        <w:t>п</w:t>
      </w:r>
      <w:r w:rsidRPr="00A75545">
        <w:rPr>
          <w:sz w:val="28"/>
          <w:szCs w:val="28"/>
        </w:rPr>
        <w:t>о</w:t>
      </w:r>
      <w:r w:rsidR="00AC7BDB" w:rsidRPr="00A75545">
        <w:rPr>
          <w:sz w:val="28"/>
          <w:szCs w:val="28"/>
        </w:rPr>
        <w:t>с</w:t>
      </w:r>
      <w:r w:rsidRPr="00A75545">
        <w:rPr>
          <w:sz w:val="28"/>
          <w:szCs w:val="28"/>
        </w:rPr>
        <w:t>л</w:t>
      </w:r>
      <w:r w:rsidR="00AC7BDB" w:rsidRPr="00A75545">
        <w:rPr>
          <w:sz w:val="28"/>
          <w:szCs w:val="28"/>
        </w:rPr>
        <w:t>е</w:t>
      </w:r>
      <w:r w:rsidRPr="00A75545">
        <w:rPr>
          <w:sz w:val="28"/>
          <w:szCs w:val="28"/>
        </w:rPr>
        <w:t xml:space="preserve"> </w:t>
      </w:r>
      <w:r w:rsidR="00AC7BDB" w:rsidRPr="00A75545">
        <w:rPr>
          <w:sz w:val="28"/>
          <w:szCs w:val="28"/>
        </w:rPr>
        <w:t>и</w:t>
      </w:r>
      <w:r w:rsidRPr="00A75545">
        <w:rPr>
          <w:sz w:val="28"/>
          <w:szCs w:val="28"/>
        </w:rPr>
        <w:t>з</w:t>
      </w:r>
      <w:r w:rsidR="00AC7BDB" w:rsidRPr="00A75545">
        <w:rPr>
          <w:sz w:val="28"/>
          <w:szCs w:val="28"/>
        </w:rPr>
        <w:t>м</w:t>
      </w:r>
      <w:r w:rsidRPr="00A75545">
        <w:rPr>
          <w:sz w:val="28"/>
          <w:szCs w:val="28"/>
        </w:rPr>
        <w:t>е</w:t>
      </w:r>
      <w:r w:rsidR="00AC7BDB" w:rsidRPr="00A75545">
        <w:rPr>
          <w:sz w:val="28"/>
          <w:szCs w:val="28"/>
        </w:rPr>
        <w:t>р</w:t>
      </w:r>
      <w:r w:rsidRPr="00A75545">
        <w:rPr>
          <w:sz w:val="28"/>
          <w:szCs w:val="28"/>
        </w:rPr>
        <w:t>е</w:t>
      </w:r>
      <w:r w:rsidR="00AC7BDB" w:rsidRPr="00A75545">
        <w:rPr>
          <w:sz w:val="28"/>
          <w:szCs w:val="28"/>
        </w:rPr>
        <w:t>н</w:t>
      </w:r>
      <w:r w:rsidRPr="00A75545">
        <w:rPr>
          <w:sz w:val="28"/>
          <w:szCs w:val="28"/>
        </w:rPr>
        <w:t>и</w:t>
      </w:r>
      <w:r w:rsidR="00AC7BDB" w:rsidRPr="00A75545">
        <w:rPr>
          <w:sz w:val="28"/>
          <w:szCs w:val="28"/>
        </w:rPr>
        <w:t>я</w:t>
      </w:r>
      <w:r w:rsidRPr="00A75545">
        <w:rPr>
          <w:sz w:val="28"/>
          <w:szCs w:val="28"/>
        </w:rPr>
        <w:t xml:space="preserve"> </w:t>
      </w:r>
      <w:r w:rsidR="00AC7BDB" w:rsidRPr="00A75545">
        <w:rPr>
          <w:sz w:val="28"/>
          <w:szCs w:val="28"/>
        </w:rPr>
        <w:t>у</w:t>
      </w:r>
      <w:r w:rsidRPr="00A75545">
        <w:rPr>
          <w:sz w:val="28"/>
          <w:szCs w:val="28"/>
        </w:rPr>
        <w:t>р</w:t>
      </w:r>
      <w:r w:rsidR="00AC7BDB" w:rsidRPr="00A75545">
        <w:rPr>
          <w:sz w:val="28"/>
          <w:szCs w:val="28"/>
        </w:rPr>
        <w:t>о</w:t>
      </w:r>
      <w:r w:rsidRPr="00A75545">
        <w:rPr>
          <w:sz w:val="28"/>
          <w:szCs w:val="28"/>
        </w:rPr>
        <w:t>в</w:t>
      </w:r>
      <w:r w:rsidR="00AC7BDB" w:rsidRPr="00A75545">
        <w:rPr>
          <w:sz w:val="28"/>
          <w:szCs w:val="28"/>
        </w:rPr>
        <w:t>н</w:t>
      </w:r>
      <w:r w:rsidRPr="00A75545">
        <w:rPr>
          <w:sz w:val="28"/>
          <w:szCs w:val="28"/>
        </w:rPr>
        <w:t xml:space="preserve">я </w:t>
      </w:r>
      <w:r w:rsidR="00AC7BDB" w:rsidRPr="00A75545">
        <w:rPr>
          <w:sz w:val="28"/>
          <w:szCs w:val="28"/>
        </w:rPr>
        <w:t>г</w:t>
      </w:r>
      <w:r w:rsidRPr="00A75545">
        <w:rPr>
          <w:sz w:val="28"/>
          <w:szCs w:val="28"/>
        </w:rPr>
        <w:t>л</w:t>
      </w:r>
      <w:r w:rsidR="00AC7BDB" w:rsidRPr="00A75545">
        <w:rPr>
          <w:sz w:val="28"/>
          <w:szCs w:val="28"/>
        </w:rPr>
        <w:t>и</w:t>
      </w:r>
      <w:r w:rsidRPr="00A75545">
        <w:rPr>
          <w:sz w:val="28"/>
          <w:szCs w:val="28"/>
        </w:rPr>
        <w:t>к</w:t>
      </w:r>
      <w:r w:rsidR="00AC7BDB" w:rsidRPr="00A75545">
        <w:rPr>
          <w:sz w:val="28"/>
          <w:szCs w:val="28"/>
        </w:rPr>
        <w:t>е</w:t>
      </w:r>
      <w:r w:rsidRPr="00A75545">
        <w:rPr>
          <w:sz w:val="28"/>
          <w:szCs w:val="28"/>
        </w:rPr>
        <w:t>м</w:t>
      </w:r>
      <w:r w:rsidR="00AC7BDB" w:rsidRPr="00A75545">
        <w:rPr>
          <w:sz w:val="28"/>
          <w:szCs w:val="28"/>
        </w:rPr>
        <w:t>и</w:t>
      </w:r>
      <w:r w:rsidRPr="00A75545">
        <w:rPr>
          <w:sz w:val="28"/>
          <w:szCs w:val="28"/>
        </w:rPr>
        <w:t>и</w:t>
      </w:r>
      <w:r w:rsidR="00604D9D">
        <w:rPr>
          <w:sz w:val="28"/>
          <w:szCs w:val="28"/>
        </w:rPr>
        <w:t>,</w:t>
      </w:r>
      <w:r w:rsidR="00A75545">
        <w:rPr>
          <w:sz w:val="28"/>
          <w:szCs w:val="28"/>
        </w:rPr>
        <w:t xml:space="preserve">                                                                                        </w:t>
      </w:r>
      <w:r w:rsidRPr="00A75545">
        <w:rPr>
          <w:sz w:val="28"/>
          <w:szCs w:val="28"/>
          <w:lang w:val="en-US"/>
        </w:rPr>
        <w:t>D</w:t>
      </w:r>
      <w:r w:rsidR="00604D9D">
        <w:rPr>
          <w:sz w:val="28"/>
          <w:szCs w:val="28"/>
        </w:rPr>
        <w:t>)</w:t>
      </w:r>
      <w:r w:rsidR="00580286" w:rsidRPr="00A75545">
        <w:rPr>
          <w:sz w:val="28"/>
          <w:szCs w:val="28"/>
        </w:rPr>
        <w:t xml:space="preserve"> </w:t>
      </w:r>
      <w:r w:rsidR="00AC7BDB" w:rsidRPr="00A75545">
        <w:rPr>
          <w:sz w:val="28"/>
          <w:szCs w:val="28"/>
        </w:rPr>
        <w:t>у</w:t>
      </w:r>
      <w:r w:rsidRPr="00A75545">
        <w:rPr>
          <w:sz w:val="28"/>
          <w:szCs w:val="28"/>
        </w:rPr>
        <w:t>в</w:t>
      </w:r>
      <w:r w:rsidR="00AC7BDB" w:rsidRPr="00A75545">
        <w:rPr>
          <w:sz w:val="28"/>
          <w:szCs w:val="28"/>
        </w:rPr>
        <w:t>е</w:t>
      </w:r>
      <w:r w:rsidRPr="00A75545">
        <w:rPr>
          <w:sz w:val="28"/>
          <w:szCs w:val="28"/>
        </w:rPr>
        <w:t>л</w:t>
      </w:r>
      <w:r w:rsidR="00AC7BDB" w:rsidRPr="00A75545">
        <w:rPr>
          <w:sz w:val="28"/>
          <w:szCs w:val="28"/>
        </w:rPr>
        <w:t>и</w:t>
      </w:r>
      <w:r w:rsidRPr="00A75545">
        <w:rPr>
          <w:sz w:val="28"/>
          <w:szCs w:val="28"/>
        </w:rPr>
        <w:t>ч</w:t>
      </w:r>
      <w:r w:rsidR="00AC7BDB" w:rsidRPr="00A75545">
        <w:rPr>
          <w:sz w:val="28"/>
          <w:szCs w:val="28"/>
        </w:rPr>
        <w:t>и</w:t>
      </w:r>
      <w:r w:rsidRPr="00A75545">
        <w:rPr>
          <w:sz w:val="28"/>
          <w:szCs w:val="28"/>
        </w:rPr>
        <w:t>т</w:t>
      </w:r>
      <w:r w:rsidR="00AC7BDB" w:rsidRPr="00A75545">
        <w:rPr>
          <w:sz w:val="28"/>
          <w:szCs w:val="28"/>
        </w:rPr>
        <w:t>ь</w:t>
      </w:r>
      <w:r w:rsidRPr="00A75545">
        <w:rPr>
          <w:sz w:val="28"/>
          <w:szCs w:val="28"/>
        </w:rPr>
        <w:t xml:space="preserve"> </w:t>
      </w:r>
      <w:r w:rsidR="00AC7BDB" w:rsidRPr="00A75545">
        <w:rPr>
          <w:sz w:val="28"/>
          <w:szCs w:val="28"/>
        </w:rPr>
        <w:t>д</w:t>
      </w:r>
      <w:r w:rsidRPr="00A75545">
        <w:rPr>
          <w:sz w:val="28"/>
          <w:szCs w:val="28"/>
        </w:rPr>
        <w:t>о</w:t>
      </w:r>
      <w:r w:rsidR="00AC7BDB" w:rsidRPr="00A75545">
        <w:rPr>
          <w:sz w:val="28"/>
          <w:szCs w:val="28"/>
        </w:rPr>
        <w:t>з</w:t>
      </w:r>
      <w:r w:rsidRPr="00A75545">
        <w:rPr>
          <w:sz w:val="28"/>
          <w:szCs w:val="28"/>
        </w:rPr>
        <w:t>у</w:t>
      </w:r>
      <w:r w:rsidR="00E2355D" w:rsidRPr="00A75545">
        <w:rPr>
          <w:sz w:val="28"/>
          <w:szCs w:val="28"/>
        </w:rPr>
        <w:t xml:space="preserve"> </w:t>
      </w:r>
      <w:r w:rsidR="00AC7BDB" w:rsidRPr="00A75545">
        <w:rPr>
          <w:sz w:val="28"/>
          <w:szCs w:val="28"/>
        </w:rPr>
        <w:t>и</w:t>
      </w:r>
      <w:r w:rsidR="00E2355D" w:rsidRPr="00A75545">
        <w:rPr>
          <w:sz w:val="28"/>
          <w:szCs w:val="28"/>
        </w:rPr>
        <w:t>н</w:t>
      </w:r>
      <w:r w:rsidR="00AC7BDB" w:rsidRPr="00A75545">
        <w:rPr>
          <w:sz w:val="28"/>
          <w:szCs w:val="28"/>
        </w:rPr>
        <w:t>с</w:t>
      </w:r>
      <w:r w:rsidR="00E2355D" w:rsidRPr="00A75545">
        <w:rPr>
          <w:sz w:val="28"/>
          <w:szCs w:val="28"/>
        </w:rPr>
        <w:t>у</w:t>
      </w:r>
      <w:r w:rsidR="00AC7BDB" w:rsidRPr="00A75545">
        <w:rPr>
          <w:sz w:val="28"/>
          <w:szCs w:val="28"/>
        </w:rPr>
        <w:t>л</w:t>
      </w:r>
      <w:r w:rsidR="00E2355D" w:rsidRPr="00A75545">
        <w:rPr>
          <w:sz w:val="28"/>
          <w:szCs w:val="28"/>
        </w:rPr>
        <w:t>и</w:t>
      </w:r>
      <w:r w:rsidR="00AC7BDB" w:rsidRPr="00A75545">
        <w:rPr>
          <w:sz w:val="28"/>
          <w:szCs w:val="28"/>
        </w:rPr>
        <w:t>н</w:t>
      </w:r>
      <w:r w:rsidR="00E2355D" w:rsidRPr="00A75545">
        <w:rPr>
          <w:sz w:val="28"/>
          <w:szCs w:val="28"/>
        </w:rPr>
        <w:t>а</w:t>
      </w:r>
      <w:r w:rsidRPr="00A75545">
        <w:rPr>
          <w:sz w:val="28"/>
          <w:szCs w:val="28"/>
        </w:rPr>
        <w:t xml:space="preserve"> </w:t>
      </w:r>
      <w:r w:rsidR="00AC7BDB" w:rsidRPr="00A75545">
        <w:rPr>
          <w:sz w:val="28"/>
          <w:szCs w:val="28"/>
        </w:rPr>
        <w:t>п</w:t>
      </w:r>
      <w:r w:rsidRPr="00A75545">
        <w:rPr>
          <w:sz w:val="28"/>
          <w:szCs w:val="28"/>
        </w:rPr>
        <w:t>р</w:t>
      </w:r>
      <w:r w:rsidR="00AC7BDB" w:rsidRPr="00A75545">
        <w:rPr>
          <w:sz w:val="28"/>
          <w:szCs w:val="28"/>
        </w:rPr>
        <w:t>о</w:t>
      </w:r>
      <w:r w:rsidRPr="00A75545">
        <w:rPr>
          <w:sz w:val="28"/>
          <w:szCs w:val="28"/>
        </w:rPr>
        <w:t>т</w:t>
      </w:r>
      <w:r w:rsidR="00AC7BDB" w:rsidRPr="00A75545">
        <w:rPr>
          <w:sz w:val="28"/>
          <w:szCs w:val="28"/>
        </w:rPr>
        <w:t>о</w:t>
      </w:r>
      <w:r w:rsidRPr="00A75545">
        <w:rPr>
          <w:sz w:val="28"/>
          <w:szCs w:val="28"/>
        </w:rPr>
        <w:t>ф</w:t>
      </w:r>
      <w:r w:rsidR="00AC7BDB" w:rsidRPr="00A75545">
        <w:rPr>
          <w:sz w:val="28"/>
          <w:szCs w:val="28"/>
        </w:rPr>
        <w:t>а</w:t>
      </w:r>
      <w:r w:rsidRPr="00A75545">
        <w:rPr>
          <w:sz w:val="28"/>
          <w:szCs w:val="28"/>
        </w:rPr>
        <w:t>н</w:t>
      </w:r>
      <w:r w:rsidR="00604D9D">
        <w:rPr>
          <w:sz w:val="28"/>
          <w:szCs w:val="28"/>
        </w:rPr>
        <w:t>,</w:t>
      </w:r>
      <w:r w:rsidR="00E2355D" w:rsidRPr="00A75545">
        <w:rPr>
          <w:sz w:val="28"/>
          <w:szCs w:val="28"/>
        </w:rPr>
        <w:t xml:space="preserve"> </w:t>
      </w:r>
      <w:r w:rsidR="00A75545">
        <w:rPr>
          <w:sz w:val="28"/>
          <w:szCs w:val="28"/>
        </w:rPr>
        <w:t xml:space="preserve">                                                                           </w:t>
      </w:r>
      <w:r w:rsidRPr="00A75545">
        <w:rPr>
          <w:sz w:val="28"/>
          <w:szCs w:val="28"/>
          <w:lang w:val="en-US"/>
        </w:rPr>
        <w:t>E</w:t>
      </w:r>
      <w:r w:rsidR="00604D9D">
        <w:rPr>
          <w:sz w:val="28"/>
          <w:szCs w:val="28"/>
        </w:rPr>
        <w:t>)</w:t>
      </w:r>
      <w:r w:rsidR="00580286" w:rsidRPr="00A75545">
        <w:rPr>
          <w:sz w:val="28"/>
          <w:szCs w:val="28"/>
        </w:rPr>
        <w:t xml:space="preserve"> </w:t>
      </w:r>
      <w:r w:rsidR="00AC7BDB" w:rsidRPr="00A75545">
        <w:rPr>
          <w:sz w:val="28"/>
          <w:szCs w:val="28"/>
        </w:rPr>
        <w:t>у</w:t>
      </w:r>
      <w:r w:rsidRPr="00A75545">
        <w:rPr>
          <w:sz w:val="28"/>
          <w:szCs w:val="28"/>
        </w:rPr>
        <w:t>м</w:t>
      </w:r>
      <w:r w:rsidR="00AC7BDB" w:rsidRPr="00A75545">
        <w:rPr>
          <w:sz w:val="28"/>
          <w:szCs w:val="28"/>
        </w:rPr>
        <w:t>е</w:t>
      </w:r>
      <w:r w:rsidRPr="00A75545">
        <w:rPr>
          <w:sz w:val="28"/>
          <w:szCs w:val="28"/>
        </w:rPr>
        <w:t>н</w:t>
      </w:r>
      <w:r w:rsidR="00AC7BDB" w:rsidRPr="00A75545">
        <w:rPr>
          <w:sz w:val="28"/>
          <w:szCs w:val="28"/>
        </w:rPr>
        <w:t>ь</w:t>
      </w:r>
      <w:r w:rsidRPr="00A75545">
        <w:rPr>
          <w:sz w:val="28"/>
          <w:szCs w:val="28"/>
        </w:rPr>
        <w:t>ш</w:t>
      </w:r>
      <w:r w:rsidR="00AC7BDB" w:rsidRPr="00A75545">
        <w:rPr>
          <w:sz w:val="28"/>
          <w:szCs w:val="28"/>
        </w:rPr>
        <w:t>и</w:t>
      </w:r>
      <w:r w:rsidRPr="00A75545">
        <w:rPr>
          <w:sz w:val="28"/>
          <w:szCs w:val="28"/>
        </w:rPr>
        <w:t>т</w:t>
      </w:r>
      <w:r w:rsidR="00AC7BDB" w:rsidRPr="00A75545">
        <w:rPr>
          <w:sz w:val="28"/>
          <w:szCs w:val="28"/>
        </w:rPr>
        <w:t>ь</w:t>
      </w:r>
      <w:r w:rsidRPr="00A75545">
        <w:rPr>
          <w:sz w:val="28"/>
          <w:szCs w:val="28"/>
        </w:rPr>
        <w:t xml:space="preserve"> </w:t>
      </w:r>
      <w:r w:rsidR="00AC7BDB" w:rsidRPr="00A75545">
        <w:rPr>
          <w:sz w:val="28"/>
          <w:szCs w:val="28"/>
        </w:rPr>
        <w:t>д</w:t>
      </w:r>
      <w:r w:rsidRPr="00A75545">
        <w:rPr>
          <w:sz w:val="28"/>
          <w:szCs w:val="28"/>
        </w:rPr>
        <w:t>о</w:t>
      </w:r>
      <w:r w:rsidR="00AC7BDB" w:rsidRPr="00A75545">
        <w:rPr>
          <w:sz w:val="28"/>
          <w:szCs w:val="28"/>
        </w:rPr>
        <w:t>з</w:t>
      </w:r>
      <w:r w:rsidRPr="00A75545">
        <w:rPr>
          <w:sz w:val="28"/>
          <w:szCs w:val="28"/>
        </w:rPr>
        <w:t>у</w:t>
      </w:r>
      <w:r w:rsidR="00E2355D" w:rsidRPr="00A75545">
        <w:rPr>
          <w:sz w:val="28"/>
          <w:szCs w:val="28"/>
        </w:rPr>
        <w:t xml:space="preserve"> </w:t>
      </w:r>
      <w:r w:rsidR="00AC7BDB" w:rsidRPr="00A75545">
        <w:rPr>
          <w:sz w:val="28"/>
          <w:szCs w:val="28"/>
        </w:rPr>
        <w:t>и</w:t>
      </w:r>
      <w:r w:rsidR="00E2355D" w:rsidRPr="00A75545">
        <w:rPr>
          <w:sz w:val="28"/>
          <w:szCs w:val="28"/>
        </w:rPr>
        <w:t>н</w:t>
      </w:r>
      <w:r w:rsidR="00AC7BDB" w:rsidRPr="00A75545">
        <w:rPr>
          <w:sz w:val="28"/>
          <w:szCs w:val="28"/>
        </w:rPr>
        <w:t>с</w:t>
      </w:r>
      <w:r w:rsidR="00E2355D" w:rsidRPr="00A75545">
        <w:rPr>
          <w:sz w:val="28"/>
          <w:szCs w:val="28"/>
        </w:rPr>
        <w:t>у</w:t>
      </w:r>
      <w:r w:rsidR="00AC7BDB" w:rsidRPr="00A75545">
        <w:rPr>
          <w:sz w:val="28"/>
          <w:szCs w:val="28"/>
        </w:rPr>
        <w:t>л</w:t>
      </w:r>
      <w:r w:rsidR="00E2355D" w:rsidRPr="00A75545">
        <w:rPr>
          <w:sz w:val="28"/>
          <w:szCs w:val="28"/>
        </w:rPr>
        <w:t>и</w:t>
      </w:r>
      <w:r w:rsidR="00AC7BDB" w:rsidRPr="00A75545">
        <w:rPr>
          <w:sz w:val="28"/>
          <w:szCs w:val="28"/>
        </w:rPr>
        <w:t>н</w:t>
      </w:r>
      <w:r w:rsidR="00E2355D" w:rsidRPr="00A75545">
        <w:rPr>
          <w:sz w:val="28"/>
          <w:szCs w:val="28"/>
        </w:rPr>
        <w:t>а</w:t>
      </w:r>
      <w:r w:rsidRPr="00A75545">
        <w:rPr>
          <w:sz w:val="28"/>
          <w:szCs w:val="28"/>
        </w:rPr>
        <w:t xml:space="preserve"> </w:t>
      </w:r>
      <w:r w:rsidR="00AC7BDB" w:rsidRPr="00A75545">
        <w:rPr>
          <w:sz w:val="28"/>
          <w:szCs w:val="28"/>
        </w:rPr>
        <w:t>п</w:t>
      </w:r>
      <w:r w:rsidRPr="00A75545">
        <w:rPr>
          <w:sz w:val="28"/>
          <w:szCs w:val="28"/>
        </w:rPr>
        <w:t>р</w:t>
      </w:r>
      <w:r w:rsidR="00AC7BDB" w:rsidRPr="00A75545">
        <w:rPr>
          <w:sz w:val="28"/>
          <w:szCs w:val="28"/>
        </w:rPr>
        <w:t>о</w:t>
      </w:r>
      <w:r w:rsidRPr="00A75545">
        <w:rPr>
          <w:sz w:val="28"/>
          <w:szCs w:val="28"/>
        </w:rPr>
        <w:t>т</w:t>
      </w:r>
      <w:r w:rsidR="00AC7BDB" w:rsidRPr="00A75545">
        <w:rPr>
          <w:sz w:val="28"/>
          <w:szCs w:val="28"/>
        </w:rPr>
        <w:t>о</w:t>
      </w:r>
      <w:r w:rsidRPr="00A75545">
        <w:rPr>
          <w:sz w:val="28"/>
          <w:szCs w:val="28"/>
        </w:rPr>
        <w:t>ф</w:t>
      </w:r>
      <w:r w:rsidR="00AC7BDB" w:rsidRPr="00A75545">
        <w:rPr>
          <w:sz w:val="28"/>
          <w:szCs w:val="28"/>
        </w:rPr>
        <w:t>а</w:t>
      </w:r>
      <w:r w:rsidRPr="00A75545">
        <w:rPr>
          <w:sz w:val="28"/>
          <w:szCs w:val="28"/>
        </w:rPr>
        <w:t>н.</w:t>
      </w:r>
    </w:p>
    <w:p w:rsidR="0071415C" w:rsidRPr="00FA18EE" w:rsidRDefault="0071415C" w:rsidP="00E2355D">
      <w:pPr>
        <w:shd w:val="clear" w:color="auto" w:fill="FFFFFF"/>
        <w:spacing w:line="317" w:lineRule="exact"/>
        <w:ind w:left="583"/>
        <w:rPr>
          <w:color w:val="000000"/>
          <w:spacing w:val="-1"/>
          <w:sz w:val="28"/>
          <w:szCs w:val="28"/>
        </w:rPr>
      </w:pPr>
    </w:p>
    <w:p w:rsidR="000803C1" w:rsidRPr="00FA18EE" w:rsidRDefault="0071415C" w:rsidP="000803C1">
      <w:pPr>
        <w:pStyle w:val="40"/>
        <w:rPr>
          <w:sz w:val="28"/>
          <w:szCs w:val="28"/>
        </w:rPr>
      </w:pPr>
      <w:r w:rsidRPr="00FA18EE">
        <w:rPr>
          <w:sz w:val="28"/>
          <w:szCs w:val="28"/>
        </w:rPr>
        <w:t>25.</w:t>
      </w:r>
      <w:r w:rsidR="007E342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Б</w:t>
      </w:r>
      <w:r w:rsidR="00903276" w:rsidRPr="00FA18EE">
        <w:rPr>
          <w:sz w:val="28"/>
          <w:szCs w:val="28"/>
        </w:rPr>
        <w:t>-</w:t>
      </w:r>
      <w:r w:rsidR="00AC7BDB" w:rsidRPr="00FA18EE">
        <w:rPr>
          <w:sz w:val="28"/>
          <w:szCs w:val="28"/>
        </w:rPr>
        <w:t>о</w:t>
      </w:r>
      <w:r w:rsidR="00903276" w:rsidRPr="00FA18EE">
        <w:rPr>
          <w:sz w:val="28"/>
          <w:szCs w:val="28"/>
        </w:rPr>
        <w:t xml:space="preserve">й </w:t>
      </w:r>
      <w:r w:rsidR="00AC7BDB" w:rsidRPr="00FA18EE">
        <w:rPr>
          <w:sz w:val="28"/>
          <w:szCs w:val="28"/>
        </w:rPr>
        <w:t>П</w:t>
      </w:r>
      <w:r w:rsidR="00903276" w:rsidRPr="00FA18EE">
        <w:rPr>
          <w:sz w:val="28"/>
          <w:szCs w:val="28"/>
        </w:rPr>
        <w:t xml:space="preserve">.  65 </w:t>
      </w:r>
      <w:r w:rsidR="00AC7BDB" w:rsidRPr="00FA18EE">
        <w:rPr>
          <w:sz w:val="28"/>
          <w:szCs w:val="28"/>
        </w:rPr>
        <w:t>л</w:t>
      </w:r>
      <w:r w:rsidR="00903276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т</w:t>
      </w:r>
      <w:r w:rsidR="00903276" w:rsidRPr="00FA18EE">
        <w:rPr>
          <w:sz w:val="28"/>
          <w:szCs w:val="28"/>
        </w:rPr>
        <w:t xml:space="preserve">, </w:t>
      </w:r>
      <w:r w:rsidR="00AC7BDB" w:rsidRPr="00FA18EE">
        <w:rPr>
          <w:sz w:val="28"/>
          <w:szCs w:val="28"/>
        </w:rPr>
        <w:t>с</w:t>
      </w:r>
      <w:r w:rsidR="00903276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р</w:t>
      </w:r>
      <w:r w:rsidR="00903276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д</w:t>
      </w:r>
      <w:r w:rsidR="00903276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е</w:t>
      </w:r>
      <w:r w:rsidR="00903276" w:rsidRPr="00FA18EE">
        <w:rPr>
          <w:sz w:val="28"/>
          <w:szCs w:val="28"/>
        </w:rPr>
        <w:t xml:space="preserve">т </w:t>
      </w:r>
      <w:r w:rsidR="00AC7BDB" w:rsidRPr="00FA18EE">
        <w:rPr>
          <w:sz w:val="28"/>
          <w:szCs w:val="28"/>
        </w:rPr>
        <w:t>с</w:t>
      </w:r>
      <w:r w:rsidR="00903276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х</w:t>
      </w:r>
      <w:r w:rsidR="00903276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="00903276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ы</w:t>
      </w:r>
      <w:r w:rsidR="00903276" w:rsidRPr="00FA18EE">
        <w:rPr>
          <w:sz w:val="28"/>
          <w:szCs w:val="28"/>
        </w:rPr>
        <w:t xml:space="preserve">м </w:t>
      </w:r>
      <w:r w:rsidR="00AC7BDB" w:rsidRPr="00FA18EE">
        <w:rPr>
          <w:sz w:val="28"/>
          <w:szCs w:val="28"/>
        </w:rPr>
        <w:t>д</w:t>
      </w:r>
      <w:r w:rsidR="00903276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903276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="00903276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о</w:t>
      </w:r>
      <w:r w:rsidR="00903276" w:rsidRPr="00FA18EE">
        <w:rPr>
          <w:sz w:val="28"/>
          <w:szCs w:val="28"/>
        </w:rPr>
        <w:t xml:space="preserve">м </w:t>
      </w:r>
      <w:r w:rsidR="00AC7BDB" w:rsidRPr="00FA18EE">
        <w:rPr>
          <w:sz w:val="28"/>
          <w:szCs w:val="28"/>
        </w:rPr>
        <w:t>в</w:t>
      </w:r>
      <w:r w:rsidR="00903276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т</w:t>
      </w:r>
      <w:r w:rsidR="00903276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ч</w:t>
      </w:r>
      <w:r w:rsidR="00903276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="00903276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="00903276" w:rsidRPr="00FA18EE">
        <w:rPr>
          <w:sz w:val="28"/>
          <w:szCs w:val="28"/>
        </w:rPr>
        <w:t xml:space="preserve"> 8 </w:t>
      </w:r>
      <w:r w:rsidR="00AC7BDB" w:rsidRPr="00FA18EE">
        <w:rPr>
          <w:sz w:val="28"/>
          <w:szCs w:val="28"/>
        </w:rPr>
        <w:t>л</w:t>
      </w:r>
      <w:r w:rsidR="00903276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т</w:t>
      </w:r>
      <w:r w:rsidR="00903276" w:rsidRPr="00FA18EE">
        <w:rPr>
          <w:sz w:val="28"/>
          <w:szCs w:val="28"/>
        </w:rPr>
        <w:t xml:space="preserve">, </w:t>
      </w:r>
      <w:r w:rsidR="00AC7BDB" w:rsidRPr="00FA18EE">
        <w:rPr>
          <w:sz w:val="28"/>
          <w:szCs w:val="28"/>
        </w:rPr>
        <w:t>р</w:t>
      </w:r>
      <w:r w:rsidR="00903276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г</w:t>
      </w:r>
      <w:r w:rsidR="00903276" w:rsidRPr="00FA18EE">
        <w:rPr>
          <w:sz w:val="28"/>
          <w:szCs w:val="28"/>
        </w:rPr>
        <w:t>у</w:t>
      </w:r>
      <w:r w:rsidR="001974EB">
        <w:rPr>
          <w:sz w:val="28"/>
          <w:szCs w:val="28"/>
        </w:rPr>
        <w:t xml:space="preserve">- </w:t>
      </w:r>
      <w:r w:rsidR="00AC7BDB" w:rsidRPr="00FA18EE">
        <w:rPr>
          <w:sz w:val="28"/>
          <w:szCs w:val="28"/>
        </w:rPr>
        <w:t>л</w:t>
      </w:r>
      <w:r w:rsidR="00903276" w:rsidRPr="00FA18EE">
        <w:rPr>
          <w:sz w:val="28"/>
          <w:szCs w:val="28"/>
        </w:rPr>
        <w:t>я</w:t>
      </w:r>
      <w:r w:rsidR="00AC7BDB" w:rsidRPr="00FA18EE">
        <w:rPr>
          <w:sz w:val="28"/>
          <w:szCs w:val="28"/>
        </w:rPr>
        <w:t>р</w:t>
      </w:r>
      <w:r w:rsidR="00903276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="00903276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н</w:t>
      </w:r>
      <w:r w:rsidR="00903276" w:rsidRPr="00FA18EE">
        <w:rPr>
          <w:sz w:val="28"/>
          <w:szCs w:val="28"/>
        </w:rPr>
        <w:t xml:space="preserve">е </w:t>
      </w:r>
      <w:r w:rsidR="00AC7BDB" w:rsidRPr="00FA18EE">
        <w:rPr>
          <w:sz w:val="28"/>
          <w:szCs w:val="28"/>
        </w:rPr>
        <w:t>л</w:t>
      </w:r>
      <w:r w:rsidR="00903276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ч</w:t>
      </w:r>
      <w:r w:rsidR="00903276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л</w:t>
      </w:r>
      <w:r w:rsidR="00903276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я</w:t>
      </w:r>
      <w:r w:rsidR="00903276" w:rsidRPr="00FA18EE">
        <w:rPr>
          <w:sz w:val="28"/>
          <w:szCs w:val="28"/>
        </w:rPr>
        <w:t xml:space="preserve">, </w:t>
      </w:r>
      <w:r w:rsidR="00AC7BDB" w:rsidRPr="00FA18EE">
        <w:rPr>
          <w:sz w:val="28"/>
          <w:szCs w:val="28"/>
        </w:rPr>
        <w:t>п</w:t>
      </w:r>
      <w:r w:rsidR="00510DA1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р</w:t>
      </w:r>
      <w:r w:rsidR="00510DA1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о</w:t>
      </w:r>
      <w:r w:rsidR="00510DA1" w:rsidRPr="00FA18EE">
        <w:rPr>
          <w:sz w:val="28"/>
          <w:szCs w:val="28"/>
        </w:rPr>
        <w:t>д</w:t>
      </w:r>
      <w:r w:rsidR="00AC7BDB" w:rsidRPr="00FA18EE">
        <w:rPr>
          <w:sz w:val="28"/>
          <w:szCs w:val="28"/>
        </w:rPr>
        <w:t>и</w:t>
      </w:r>
      <w:r w:rsidR="00510DA1"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е</w:t>
      </w:r>
      <w:r w:rsidR="00510DA1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к</w:t>
      </w:r>
      <w:r w:rsidR="00510DA1" w:rsidRPr="00FA18EE">
        <w:rPr>
          <w:sz w:val="28"/>
          <w:szCs w:val="28"/>
        </w:rPr>
        <w:t xml:space="preserve">и, </w:t>
      </w:r>
      <w:r w:rsidR="00AC7BDB" w:rsidRPr="00FA18EE">
        <w:rPr>
          <w:sz w:val="28"/>
          <w:szCs w:val="28"/>
        </w:rPr>
        <w:t>б</w:t>
      </w:r>
      <w:r w:rsidR="00510DA1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з</w:t>
      </w:r>
      <w:r w:rsidR="00510DA1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="00510DA1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н</w:t>
      </w:r>
      <w:r w:rsidR="00510DA1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р</w:t>
      </w:r>
      <w:r w:rsidR="00510DA1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л</w:t>
      </w:r>
      <w:r w:rsidR="00510DA1" w:rsidRPr="00FA18EE">
        <w:rPr>
          <w:sz w:val="28"/>
          <w:szCs w:val="28"/>
        </w:rPr>
        <w:t xml:space="preserve">я, </w:t>
      </w:r>
      <w:r w:rsidR="00AC7BDB" w:rsidRPr="00FA18EE">
        <w:rPr>
          <w:sz w:val="28"/>
          <w:szCs w:val="28"/>
        </w:rPr>
        <w:t>п</w:t>
      </w:r>
      <w:r w:rsidR="00510DA1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и</w:t>
      </w:r>
      <w:r w:rsidR="00510DA1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="00510DA1"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а</w:t>
      </w:r>
      <w:r w:rsidR="00510DA1" w:rsidRPr="00FA18EE">
        <w:rPr>
          <w:sz w:val="28"/>
          <w:szCs w:val="28"/>
        </w:rPr>
        <w:t xml:space="preserve">л </w:t>
      </w:r>
      <w:r w:rsidR="00AC7BDB" w:rsidRPr="00FA18EE">
        <w:rPr>
          <w:sz w:val="28"/>
          <w:szCs w:val="28"/>
        </w:rPr>
        <w:t>м</w:t>
      </w:r>
      <w:r w:rsidR="00510DA1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н</w:t>
      </w:r>
      <w:r w:rsidR="00510DA1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="00510DA1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л</w:t>
      </w:r>
      <w:r w:rsidR="00510DA1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="00510DA1" w:rsidRPr="00FA18EE">
        <w:rPr>
          <w:sz w:val="28"/>
          <w:szCs w:val="28"/>
        </w:rPr>
        <w:t xml:space="preserve">о 2 </w:t>
      </w:r>
      <w:r w:rsidR="00AC7BDB" w:rsidRPr="00FA18EE">
        <w:rPr>
          <w:sz w:val="28"/>
          <w:szCs w:val="28"/>
        </w:rPr>
        <w:t>–</w:t>
      </w:r>
      <w:r w:rsidR="00510DA1" w:rsidRPr="00FA18EE">
        <w:rPr>
          <w:sz w:val="28"/>
          <w:szCs w:val="28"/>
        </w:rPr>
        <w:t xml:space="preserve"> 3 </w:t>
      </w:r>
      <w:r w:rsidR="00AC7BDB" w:rsidRPr="00FA18EE">
        <w:rPr>
          <w:sz w:val="28"/>
          <w:szCs w:val="28"/>
        </w:rPr>
        <w:t>т</w:t>
      </w:r>
      <w:r w:rsidR="00510DA1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б</w:t>
      </w:r>
      <w:r w:rsidR="00510DA1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е</w:t>
      </w:r>
      <w:r w:rsidR="00510DA1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к</w:t>
      </w:r>
      <w:r w:rsidR="00510DA1" w:rsidRPr="00FA18EE">
        <w:rPr>
          <w:sz w:val="28"/>
          <w:szCs w:val="28"/>
        </w:rPr>
        <w:t xml:space="preserve">и </w:t>
      </w:r>
      <w:r w:rsidR="00AC7BDB" w:rsidRPr="00FA18EE">
        <w:rPr>
          <w:sz w:val="28"/>
          <w:szCs w:val="28"/>
        </w:rPr>
        <w:t>в</w:t>
      </w:r>
      <w:r w:rsidR="00510DA1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="00510DA1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="00510DA1" w:rsidRPr="00FA18EE">
        <w:rPr>
          <w:sz w:val="28"/>
          <w:szCs w:val="28"/>
        </w:rPr>
        <w:t xml:space="preserve">ь, </w:t>
      </w:r>
      <w:r w:rsidR="00AC7BDB" w:rsidRPr="00FA18EE">
        <w:rPr>
          <w:sz w:val="28"/>
          <w:szCs w:val="28"/>
        </w:rPr>
        <w:t>м</w:t>
      </w:r>
      <w:r w:rsidR="00903276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="00903276"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о</w:t>
      </w:r>
      <w:r w:rsidR="00903276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="00903276"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р</w:t>
      </w:r>
      <w:r w:rsidR="00903276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т</w:t>
      </w:r>
      <w:r w:rsidR="00903276" w:rsidRPr="00FA18EE">
        <w:rPr>
          <w:sz w:val="28"/>
          <w:szCs w:val="28"/>
        </w:rPr>
        <w:t xml:space="preserve">, </w:t>
      </w:r>
      <w:r w:rsidR="00AC7BDB" w:rsidRPr="00FA18EE">
        <w:rPr>
          <w:sz w:val="28"/>
          <w:szCs w:val="28"/>
        </w:rPr>
        <w:t>д</w:t>
      </w:r>
      <w:r w:rsidR="00903276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="00903276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у</w:t>
      </w:r>
      <w:r w:rsidR="00903276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903276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б</w:t>
      </w:r>
      <w:r w:rsidR="00903276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ю</w:t>
      </w:r>
      <w:r w:rsidR="00903276" w:rsidRPr="00FA18EE">
        <w:rPr>
          <w:sz w:val="28"/>
          <w:szCs w:val="28"/>
        </w:rPr>
        <w:t>д</w:t>
      </w:r>
      <w:r w:rsidR="00AC7BDB" w:rsidRPr="00FA18EE">
        <w:rPr>
          <w:sz w:val="28"/>
          <w:szCs w:val="28"/>
        </w:rPr>
        <w:t>а</w:t>
      </w:r>
      <w:r w:rsidR="00903276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т</w:t>
      </w:r>
      <w:r w:rsidR="00903276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="00903276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о</w:t>
      </w:r>
      <w:r w:rsidR="00903276" w:rsidRPr="00FA18EE">
        <w:rPr>
          <w:sz w:val="28"/>
          <w:szCs w:val="28"/>
        </w:rPr>
        <w:t>х</w:t>
      </w:r>
      <w:r w:rsidR="00AC7BDB" w:rsidRPr="00FA18EE">
        <w:rPr>
          <w:sz w:val="28"/>
          <w:szCs w:val="28"/>
        </w:rPr>
        <w:t>о</w:t>
      </w:r>
      <w:r w:rsidR="00903276" w:rsidRPr="00FA18EE">
        <w:rPr>
          <w:sz w:val="28"/>
          <w:szCs w:val="28"/>
        </w:rPr>
        <w:t xml:space="preserve">. </w:t>
      </w:r>
      <w:r w:rsidR="00AC7BDB" w:rsidRPr="00FA18EE">
        <w:rPr>
          <w:sz w:val="28"/>
          <w:szCs w:val="28"/>
        </w:rPr>
        <w:t>В</w:t>
      </w:r>
      <w:r w:rsidR="00903276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т</w:t>
      </w:r>
      <w:r w:rsidR="00903276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ч</w:t>
      </w:r>
      <w:r w:rsidR="00903276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="00903276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="00903276" w:rsidRPr="00FA18EE">
        <w:rPr>
          <w:sz w:val="28"/>
          <w:szCs w:val="28"/>
        </w:rPr>
        <w:t xml:space="preserve"> 7 </w:t>
      </w:r>
      <w:r w:rsidR="00AC7BDB" w:rsidRPr="00FA18EE">
        <w:rPr>
          <w:sz w:val="28"/>
          <w:szCs w:val="28"/>
        </w:rPr>
        <w:t>л</w:t>
      </w:r>
      <w:r w:rsidR="00903276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т</w:t>
      </w:r>
      <w:r w:rsidR="00903276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б</w:t>
      </w:r>
      <w:r w:rsidR="00903276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с</w:t>
      </w:r>
      <w:r w:rsidR="00903276"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о</w:t>
      </w:r>
      <w:r w:rsidR="00903276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о</w:t>
      </w:r>
      <w:r w:rsidR="00903276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т</w:t>
      </w:r>
      <w:r w:rsidR="00903276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903276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а</w:t>
      </w:r>
      <w:r w:rsidR="00903276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о</w:t>
      </w:r>
      <w:r w:rsidR="00903276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т</w:t>
      </w:r>
      <w:r w:rsidR="00903276" w:rsidRPr="00FA18EE">
        <w:rPr>
          <w:sz w:val="28"/>
          <w:szCs w:val="28"/>
        </w:rPr>
        <w:t xml:space="preserve">ь, </w:t>
      </w:r>
      <w:r w:rsidR="00AC7BDB" w:rsidRPr="00FA18EE">
        <w:rPr>
          <w:sz w:val="28"/>
          <w:szCs w:val="28"/>
        </w:rPr>
        <w:t>б</w:t>
      </w:r>
      <w:r w:rsidR="00903276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л</w:t>
      </w:r>
      <w:r w:rsidR="00903276" w:rsidRPr="00FA18EE">
        <w:rPr>
          <w:sz w:val="28"/>
          <w:szCs w:val="28"/>
        </w:rPr>
        <w:t xml:space="preserve">ь </w:t>
      </w:r>
      <w:r w:rsidR="00AC7BDB" w:rsidRPr="00FA18EE">
        <w:rPr>
          <w:sz w:val="28"/>
          <w:szCs w:val="28"/>
        </w:rPr>
        <w:t>п</w:t>
      </w:r>
      <w:r w:rsidR="00903276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и</w:t>
      </w:r>
      <w:r w:rsidR="00903276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х</w:t>
      </w:r>
      <w:r w:rsidR="00903276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д</w:t>
      </w:r>
      <w:r w:rsidR="00903276" w:rsidRPr="00FA18EE">
        <w:rPr>
          <w:sz w:val="28"/>
          <w:szCs w:val="28"/>
        </w:rPr>
        <w:t>ь</w:t>
      </w:r>
      <w:r w:rsidR="00AC7BDB" w:rsidRPr="00FA18EE">
        <w:rPr>
          <w:sz w:val="28"/>
          <w:szCs w:val="28"/>
        </w:rPr>
        <w:t>б</w:t>
      </w:r>
      <w:r w:rsidR="00903276" w:rsidRPr="00FA18EE">
        <w:rPr>
          <w:sz w:val="28"/>
          <w:szCs w:val="28"/>
        </w:rPr>
        <w:t xml:space="preserve">е </w:t>
      </w:r>
      <w:r w:rsidR="00AC7BDB" w:rsidRPr="00FA18EE">
        <w:rPr>
          <w:sz w:val="28"/>
          <w:szCs w:val="28"/>
        </w:rPr>
        <w:t>в</w:t>
      </w:r>
      <w:r w:rsidR="00903276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="00903276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р</w:t>
      </w:r>
      <w:r w:rsidR="00903276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н</w:t>
      </w:r>
      <w:r w:rsidR="00903276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ж</w:t>
      </w:r>
      <w:r w:rsidR="00903276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ы</w:t>
      </w:r>
      <w:r w:rsidR="00903276" w:rsidRPr="00FA18EE">
        <w:rPr>
          <w:sz w:val="28"/>
          <w:szCs w:val="28"/>
        </w:rPr>
        <w:t xml:space="preserve">х </w:t>
      </w:r>
      <w:r w:rsidR="00AC7BDB" w:rsidRPr="00FA18EE">
        <w:rPr>
          <w:sz w:val="28"/>
          <w:szCs w:val="28"/>
        </w:rPr>
        <w:t>м</w:t>
      </w:r>
      <w:r w:rsidR="00903276" w:rsidRPr="00FA18EE">
        <w:rPr>
          <w:sz w:val="28"/>
          <w:szCs w:val="28"/>
        </w:rPr>
        <w:t>ы</w:t>
      </w:r>
      <w:r w:rsidR="00AC7BDB" w:rsidRPr="00FA18EE">
        <w:rPr>
          <w:sz w:val="28"/>
          <w:szCs w:val="28"/>
        </w:rPr>
        <w:t>ш</w:t>
      </w:r>
      <w:r w:rsidR="00903276" w:rsidRPr="00FA18EE">
        <w:rPr>
          <w:sz w:val="28"/>
          <w:szCs w:val="28"/>
        </w:rPr>
        <w:t>ц</w:t>
      </w:r>
      <w:r w:rsidR="00AC7BDB" w:rsidRPr="00FA18EE">
        <w:rPr>
          <w:sz w:val="28"/>
          <w:szCs w:val="28"/>
        </w:rPr>
        <w:t>а</w:t>
      </w:r>
      <w:r w:rsidR="00903276" w:rsidRPr="00FA18EE">
        <w:rPr>
          <w:sz w:val="28"/>
          <w:szCs w:val="28"/>
        </w:rPr>
        <w:t xml:space="preserve">х, </w:t>
      </w:r>
      <w:r w:rsidR="00AC7BDB" w:rsidRPr="00FA18EE">
        <w:rPr>
          <w:sz w:val="28"/>
          <w:szCs w:val="28"/>
        </w:rPr>
        <w:t>з</w:t>
      </w:r>
      <w:r w:rsidR="00903276" w:rsidRPr="00FA18EE">
        <w:rPr>
          <w:sz w:val="28"/>
          <w:szCs w:val="28"/>
        </w:rPr>
        <w:t>я</w:t>
      </w:r>
      <w:r w:rsidR="00AC7BDB" w:rsidRPr="00FA18EE">
        <w:rPr>
          <w:sz w:val="28"/>
          <w:szCs w:val="28"/>
        </w:rPr>
        <w:t>б</w:t>
      </w:r>
      <w:r w:rsidR="00903276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о</w:t>
      </w:r>
      <w:r w:rsidR="00903276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т</w:t>
      </w:r>
      <w:r w:rsidR="00903276" w:rsidRPr="00FA18EE">
        <w:rPr>
          <w:sz w:val="28"/>
          <w:szCs w:val="28"/>
        </w:rPr>
        <w:t xml:space="preserve">ь </w:t>
      </w:r>
      <w:r w:rsidR="00AC7BDB" w:rsidRPr="00FA18EE">
        <w:rPr>
          <w:sz w:val="28"/>
          <w:szCs w:val="28"/>
        </w:rPr>
        <w:t>и</w:t>
      </w:r>
      <w:r w:rsidR="00903276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о</w:t>
      </w:r>
      <w:r w:rsidR="00903276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е</w:t>
      </w:r>
      <w:r w:rsidR="00903276"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е</w:t>
      </w:r>
      <w:r w:rsidR="00903276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="00903276" w:rsidRPr="00FA18EE">
        <w:rPr>
          <w:sz w:val="28"/>
          <w:szCs w:val="28"/>
        </w:rPr>
        <w:t xml:space="preserve">е </w:t>
      </w:r>
      <w:r w:rsidR="00AC7BDB" w:rsidRPr="00FA18EE">
        <w:rPr>
          <w:sz w:val="28"/>
          <w:szCs w:val="28"/>
        </w:rPr>
        <w:t>п</w:t>
      </w:r>
      <w:r w:rsidR="00903276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л</w:t>
      </w:r>
      <w:r w:rsidR="00903276" w:rsidRPr="00FA18EE">
        <w:rPr>
          <w:sz w:val="28"/>
          <w:szCs w:val="28"/>
        </w:rPr>
        <w:t>ь</w:t>
      </w:r>
      <w:r w:rsidR="00AC7BDB" w:rsidRPr="00FA18EE">
        <w:rPr>
          <w:sz w:val="28"/>
          <w:szCs w:val="28"/>
        </w:rPr>
        <w:t>ц</w:t>
      </w:r>
      <w:r w:rsidR="00903276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в</w:t>
      </w:r>
      <w:r w:rsidR="00903276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903276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о</w:t>
      </w:r>
      <w:r w:rsidR="00903276" w:rsidRPr="00FA18EE">
        <w:rPr>
          <w:sz w:val="28"/>
          <w:szCs w:val="28"/>
        </w:rPr>
        <w:t>п.</w:t>
      </w:r>
      <w:r w:rsidR="00F4129C" w:rsidRPr="00FA18EE">
        <w:rPr>
          <w:sz w:val="28"/>
          <w:szCs w:val="28"/>
        </w:rPr>
        <w:t xml:space="preserve"> </w:t>
      </w:r>
      <w:r w:rsidR="001411FB">
        <w:rPr>
          <w:sz w:val="28"/>
          <w:szCs w:val="28"/>
        </w:rPr>
        <w:t>Объективно:</w:t>
      </w:r>
      <w:r w:rsidR="0066240C">
        <w:rPr>
          <w:sz w:val="28"/>
          <w:szCs w:val="28"/>
        </w:rPr>
        <w:t xml:space="preserve"> </w:t>
      </w:r>
      <w:r w:rsidR="001411FB">
        <w:rPr>
          <w:sz w:val="28"/>
          <w:szCs w:val="28"/>
        </w:rPr>
        <w:t>с</w:t>
      </w:r>
      <w:r w:rsidR="00F4129C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с</w:t>
      </w:r>
      <w:r w:rsidR="00F4129C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о</w:t>
      </w:r>
      <w:r w:rsidR="00F4129C" w:rsidRPr="00FA18EE">
        <w:rPr>
          <w:sz w:val="28"/>
          <w:szCs w:val="28"/>
        </w:rPr>
        <w:t>я</w:t>
      </w:r>
      <w:r w:rsidR="00AC7BDB" w:rsidRPr="00FA18EE">
        <w:rPr>
          <w:sz w:val="28"/>
          <w:szCs w:val="28"/>
        </w:rPr>
        <w:t>н</w:t>
      </w:r>
      <w:r w:rsidR="00F4129C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="00F4129C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у</w:t>
      </w:r>
      <w:r w:rsidR="00F4129C" w:rsidRPr="00FA18EE">
        <w:rPr>
          <w:sz w:val="28"/>
          <w:szCs w:val="28"/>
        </w:rPr>
        <w:t>д</w:t>
      </w:r>
      <w:r w:rsidR="00AC7BDB" w:rsidRPr="00FA18EE">
        <w:rPr>
          <w:sz w:val="28"/>
          <w:szCs w:val="28"/>
        </w:rPr>
        <w:t>о</w:t>
      </w:r>
      <w:r w:rsidR="00F4129C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л</w:t>
      </w:r>
      <w:r w:rsidR="00F4129C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т</w:t>
      </w:r>
      <w:r w:rsidR="001974EB">
        <w:rPr>
          <w:sz w:val="28"/>
          <w:szCs w:val="28"/>
        </w:rPr>
        <w:t xml:space="preserve">- </w:t>
      </w:r>
      <w:r w:rsidR="00F4129C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о</w:t>
      </w:r>
      <w:r w:rsidR="00F4129C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и</w:t>
      </w:r>
      <w:r w:rsidR="00F4129C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е</w:t>
      </w:r>
      <w:r w:rsidR="00F4129C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ь</w:t>
      </w:r>
      <w:r w:rsidR="00F4129C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="00F4129C" w:rsidRPr="00FA18EE">
        <w:rPr>
          <w:sz w:val="28"/>
          <w:szCs w:val="28"/>
        </w:rPr>
        <w:t xml:space="preserve">е, </w:t>
      </w:r>
      <w:r w:rsidR="00AC7BDB" w:rsidRPr="00FA18EE">
        <w:rPr>
          <w:sz w:val="28"/>
          <w:szCs w:val="28"/>
        </w:rPr>
        <w:t>к</w:t>
      </w:r>
      <w:r w:rsidR="00F4129C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ж</w:t>
      </w:r>
      <w:r w:rsidR="00F4129C" w:rsidRPr="00FA18EE">
        <w:rPr>
          <w:sz w:val="28"/>
          <w:szCs w:val="28"/>
        </w:rPr>
        <w:t xml:space="preserve">а </w:t>
      </w:r>
      <w:r w:rsidR="00AC7BDB" w:rsidRPr="00FA18EE">
        <w:rPr>
          <w:sz w:val="28"/>
          <w:szCs w:val="28"/>
        </w:rPr>
        <w:t>н</w:t>
      </w:r>
      <w:r w:rsidR="00F4129C" w:rsidRPr="00FA18EE">
        <w:rPr>
          <w:sz w:val="28"/>
          <w:szCs w:val="28"/>
        </w:rPr>
        <w:t xml:space="preserve">а </w:t>
      </w:r>
      <w:r w:rsidR="00AC7BDB" w:rsidRPr="00FA18EE">
        <w:rPr>
          <w:sz w:val="28"/>
          <w:szCs w:val="28"/>
        </w:rPr>
        <w:t>с</w:t>
      </w:r>
      <w:r w:rsidR="00F4129C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о</w:t>
      </w:r>
      <w:r w:rsidR="00F4129C"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а</w:t>
      </w:r>
      <w:r w:rsidR="00F4129C" w:rsidRPr="00FA18EE">
        <w:rPr>
          <w:sz w:val="28"/>
          <w:szCs w:val="28"/>
        </w:rPr>
        <w:t xml:space="preserve">х </w:t>
      </w:r>
      <w:r w:rsidR="00AC7BDB" w:rsidRPr="00FA18EE">
        <w:rPr>
          <w:sz w:val="28"/>
          <w:szCs w:val="28"/>
        </w:rPr>
        <w:t>с</w:t>
      </w:r>
      <w:r w:rsidR="00F4129C"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х</w:t>
      </w:r>
      <w:r w:rsidR="00F4129C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я</w:t>
      </w:r>
      <w:r w:rsidR="00F4129C" w:rsidRPr="00FA18EE">
        <w:rPr>
          <w:sz w:val="28"/>
          <w:szCs w:val="28"/>
        </w:rPr>
        <w:t xml:space="preserve">, </w:t>
      </w:r>
      <w:r w:rsidR="00AC7BDB" w:rsidRPr="00FA18EE">
        <w:rPr>
          <w:sz w:val="28"/>
          <w:szCs w:val="28"/>
        </w:rPr>
        <w:t>б</w:t>
      </w:r>
      <w:r w:rsidR="00F4129C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е</w:t>
      </w:r>
      <w:r w:rsidR="00F4129C" w:rsidRPr="00FA18EE">
        <w:rPr>
          <w:sz w:val="28"/>
          <w:szCs w:val="28"/>
        </w:rPr>
        <w:t>д</w:t>
      </w:r>
      <w:r w:rsidR="00AC7BDB" w:rsidRPr="00FA18EE">
        <w:rPr>
          <w:sz w:val="28"/>
          <w:szCs w:val="28"/>
        </w:rPr>
        <w:t>н</w:t>
      </w:r>
      <w:r w:rsidR="00F4129C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я</w:t>
      </w:r>
      <w:r w:rsidR="00F4129C" w:rsidRPr="00FA18EE">
        <w:rPr>
          <w:sz w:val="28"/>
          <w:szCs w:val="28"/>
        </w:rPr>
        <w:t xml:space="preserve">, </w:t>
      </w:r>
      <w:r w:rsidR="00AC7BDB" w:rsidRPr="00FA18EE">
        <w:rPr>
          <w:sz w:val="28"/>
          <w:szCs w:val="28"/>
        </w:rPr>
        <w:t>т</w:t>
      </w:r>
      <w:r w:rsidR="00510DA1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="00510DA1" w:rsidRPr="00FA18EE">
        <w:rPr>
          <w:sz w:val="28"/>
          <w:szCs w:val="28"/>
        </w:rPr>
        <w:t>ф</w:t>
      </w:r>
      <w:r w:rsidR="00AC7BDB" w:rsidRPr="00FA18EE">
        <w:rPr>
          <w:sz w:val="28"/>
          <w:szCs w:val="28"/>
        </w:rPr>
        <w:t>и</w:t>
      </w:r>
      <w:r w:rsidR="00510DA1"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е</w:t>
      </w:r>
      <w:r w:rsidR="00510DA1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к</w:t>
      </w:r>
      <w:r w:rsidR="00510DA1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="00510DA1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н</w:t>
      </w:r>
      <w:r w:rsidR="00510DA1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="00510DA1"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ш</w:t>
      </w:r>
      <w:r w:rsidR="00510DA1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="00510DA1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я</w:t>
      </w:r>
      <w:r w:rsidR="00510DA1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="00510DA1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ж</w:t>
      </w:r>
      <w:r w:rsidR="00510DA1" w:rsidRPr="00FA18EE">
        <w:rPr>
          <w:sz w:val="28"/>
          <w:szCs w:val="28"/>
        </w:rPr>
        <w:t xml:space="preserve">и </w:t>
      </w:r>
      <w:r w:rsidR="00AC7BDB" w:rsidRPr="00FA18EE">
        <w:rPr>
          <w:sz w:val="28"/>
          <w:szCs w:val="28"/>
        </w:rPr>
        <w:t>с</w:t>
      </w:r>
      <w:r w:rsidR="00510DA1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о</w:t>
      </w:r>
      <w:r w:rsidR="00510DA1" w:rsidRPr="00FA18EE">
        <w:rPr>
          <w:sz w:val="28"/>
          <w:szCs w:val="28"/>
        </w:rPr>
        <w:t xml:space="preserve">п </w:t>
      </w:r>
      <w:r w:rsidR="00AC7BDB" w:rsidRPr="00FA18EE">
        <w:rPr>
          <w:sz w:val="28"/>
          <w:szCs w:val="28"/>
        </w:rPr>
        <w:t>и</w:t>
      </w:r>
      <w:r w:rsidR="00510DA1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н</w:t>
      </w:r>
      <w:r w:rsidR="00510DA1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г</w:t>
      </w:r>
      <w:r w:rsidR="00510DA1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е</w:t>
      </w:r>
      <w:r w:rsidR="00510DA1" w:rsidRPr="00FA18EE">
        <w:rPr>
          <w:sz w:val="28"/>
          <w:szCs w:val="28"/>
        </w:rPr>
        <w:t xml:space="preserve">й, </w:t>
      </w:r>
      <w:r w:rsidR="00AC7BDB" w:rsidRPr="00FA18EE">
        <w:rPr>
          <w:sz w:val="28"/>
          <w:szCs w:val="28"/>
        </w:rPr>
        <w:t>п</w:t>
      </w:r>
      <w:r w:rsidR="00F4129C"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л</w:t>
      </w:r>
      <w:r w:rsidR="00F4129C" w:rsidRPr="00FA18EE">
        <w:rPr>
          <w:sz w:val="28"/>
          <w:szCs w:val="28"/>
        </w:rPr>
        <w:t>ь</w:t>
      </w:r>
      <w:r w:rsidR="00AC7BDB" w:rsidRPr="00FA18EE">
        <w:rPr>
          <w:sz w:val="28"/>
          <w:szCs w:val="28"/>
        </w:rPr>
        <w:t>с</w:t>
      </w:r>
      <w:r w:rsidR="00F4129C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ц</w:t>
      </w:r>
      <w:r w:rsidR="00F4129C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я</w:t>
      </w:r>
      <w:r w:rsidR="00F4129C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н</w:t>
      </w:r>
      <w:r w:rsidR="00F4129C" w:rsidRPr="00FA18EE">
        <w:rPr>
          <w:sz w:val="28"/>
          <w:szCs w:val="28"/>
        </w:rPr>
        <w:t xml:space="preserve">а </w:t>
      </w:r>
      <w:r w:rsidR="00AC7BDB" w:rsidRPr="00FA18EE">
        <w:rPr>
          <w:sz w:val="28"/>
          <w:szCs w:val="28"/>
        </w:rPr>
        <w:t>с</w:t>
      </w:r>
      <w:r w:rsidR="00F4129C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о</w:t>
      </w:r>
      <w:r w:rsidR="00F4129C"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а</w:t>
      </w:r>
      <w:r w:rsidR="00F4129C" w:rsidRPr="00FA18EE">
        <w:rPr>
          <w:sz w:val="28"/>
          <w:szCs w:val="28"/>
        </w:rPr>
        <w:t xml:space="preserve">х </w:t>
      </w:r>
      <w:r w:rsidR="00AC7BDB" w:rsidRPr="00FA18EE">
        <w:rPr>
          <w:sz w:val="28"/>
          <w:szCs w:val="28"/>
        </w:rPr>
        <w:t>р</w:t>
      </w:r>
      <w:r w:rsidR="00F4129C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з</w:t>
      </w:r>
      <w:r w:rsidR="00F4129C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о</w:t>
      </w:r>
      <w:r w:rsidR="00F4129C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F4129C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="00F4129C" w:rsidRPr="00FA18EE">
        <w:rPr>
          <w:sz w:val="28"/>
          <w:szCs w:val="28"/>
        </w:rPr>
        <w:t>ж</w:t>
      </w:r>
      <w:r w:rsidR="00AC7BDB" w:rsidRPr="00FA18EE">
        <w:rPr>
          <w:sz w:val="28"/>
          <w:szCs w:val="28"/>
        </w:rPr>
        <w:t>е</w:t>
      </w:r>
      <w:r w:rsidR="00F4129C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а</w:t>
      </w:r>
      <w:r w:rsidR="00F4129C" w:rsidRPr="00FA18EE">
        <w:rPr>
          <w:sz w:val="28"/>
          <w:szCs w:val="28"/>
        </w:rPr>
        <w:t>.</w:t>
      </w:r>
    </w:p>
    <w:p w:rsidR="000803C1" w:rsidRDefault="00AC7BDB" w:rsidP="0066240C">
      <w:pPr>
        <w:pStyle w:val="41"/>
        <w:rPr>
          <w:sz w:val="28"/>
          <w:szCs w:val="28"/>
        </w:rPr>
      </w:pPr>
      <w:r w:rsidRPr="0066240C">
        <w:rPr>
          <w:sz w:val="28"/>
          <w:szCs w:val="28"/>
        </w:rPr>
        <w:t>К</w:t>
      </w:r>
      <w:r w:rsidR="00510DA1" w:rsidRPr="0066240C">
        <w:rPr>
          <w:sz w:val="28"/>
          <w:szCs w:val="28"/>
        </w:rPr>
        <w:t>а</w:t>
      </w:r>
      <w:r w:rsidRPr="0066240C">
        <w:rPr>
          <w:sz w:val="28"/>
          <w:szCs w:val="28"/>
        </w:rPr>
        <w:t>к</w:t>
      </w:r>
      <w:r w:rsidR="00510DA1" w:rsidRPr="0066240C">
        <w:rPr>
          <w:sz w:val="28"/>
          <w:szCs w:val="28"/>
        </w:rPr>
        <w:t>о</w:t>
      </w:r>
      <w:r w:rsidRPr="0066240C">
        <w:rPr>
          <w:sz w:val="28"/>
          <w:szCs w:val="28"/>
        </w:rPr>
        <w:t>е</w:t>
      </w:r>
      <w:r w:rsidR="00510DA1" w:rsidRPr="0066240C">
        <w:rPr>
          <w:sz w:val="28"/>
          <w:szCs w:val="28"/>
        </w:rPr>
        <w:t xml:space="preserve"> </w:t>
      </w:r>
      <w:r w:rsidRPr="0066240C">
        <w:rPr>
          <w:sz w:val="28"/>
          <w:szCs w:val="28"/>
        </w:rPr>
        <w:t>о</w:t>
      </w:r>
      <w:r w:rsidR="00510DA1" w:rsidRPr="0066240C">
        <w:rPr>
          <w:sz w:val="28"/>
          <w:szCs w:val="28"/>
        </w:rPr>
        <w:t>с</w:t>
      </w:r>
      <w:r w:rsidRPr="0066240C">
        <w:rPr>
          <w:sz w:val="28"/>
          <w:szCs w:val="28"/>
        </w:rPr>
        <w:t>л</w:t>
      </w:r>
      <w:r w:rsidR="00510DA1" w:rsidRPr="0066240C">
        <w:rPr>
          <w:sz w:val="28"/>
          <w:szCs w:val="28"/>
        </w:rPr>
        <w:t>о</w:t>
      </w:r>
      <w:r w:rsidRPr="0066240C">
        <w:rPr>
          <w:sz w:val="28"/>
          <w:szCs w:val="28"/>
        </w:rPr>
        <w:t>ж</w:t>
      </w:r>
      <w:r w:rsidR="00510DA1" w:rsidRPr="0066240C">
        <w:rPr>
          <w:sz w:val="28"/>
          <w:szCs w:val="28"/>
        </w:rPr>
        <w:t>н</w:t>
      </w:r>
      <w:r w:rsidRPr="0066240C">
        <w:rPr>
          <w:sz w:val="28"/>
          <w:szCs w:val="28"/>
        </w:rPr>
        <w:t>е</w:t>
      </w:r>
      <w:r w:rsidR="00510DA1" w:rsidRPr="0066240C">
        <w:rPr>
          <w:sz w:val="28"/>
          <w:szCs w:val="28"/>
        </w:rPr>
        <w:t>н</w:t>
      </w:r>
      <w:r w:rsidRPr="0066240C">
        <w:rPr>
          <w:sz w:val="28"/>
          <w:szCs w:val="28"/>
        </w:rPr>
        <w:t>и</w:t>
      </w:r>
      <w:r w:rsidR="00510DA1" w:rsidRPr="0066240C">
        <w:rPr>
          <w:sz w:val="28"/>
          <w:szCs w:val="28"/>
        </w:rPr>
        <w:t xml:space="preserve">е </w:t>
      </w:r>
      <w:r w:rsidRPr="0066240C">
        <w:rPr>
          <w:sz w:val="28"/>
          <w:szCs w:val="28"/>
        </w:rPr>
        <w:t>с</w:t>
      </w:r>
      <w:r w:rsidR="00510DA1" w:rsidRPr="0066240C">
        <w:rPr>
          <w:sz w:val="28"/>
          <w:szCs w:val="28"/>
        </w:rPr>
        <w:t>а</w:t>
      </w:r>
      <w:r w:rsidRPr="0066240C">
        <w:rPr>
          <w:sz w:val="28"/>
          <w:szCs w:val="28"/>
        </w:rPr>
        <w:t>х</w:t>
      </w:r>
      <w:r w:rsidR="00510DA1" w:rsidRPr="0066240C">
        <w:rPr>
          <w:sz w:val="28"/>
          <w:szCs w:val="28"/>
        </w:rPr>
        <w:t>а</w:t>
      </w:r>
      <w:r w:rsidRPr="0066240C">
        <w:rPr>
          <w:sz w:val="28"/>
          <w:szCs w:val="28"/>
        </w:rPr>
        <w:t>р</w:t>
      </w:r>
      <w:r w:rsidR="00510DA1" w:rsidRPr="0066240C">
        <w:rPr>
          <w:sz w:val="28"/>
          <w:szCs w:val="28"/>
        </w:rPr>
        <w:t>н</w:t>
      </w:r>
      <w:r w:rsidRPr="0066240C">
        <w:rPr>
          <w:sz w:val="28"/>
          <w:szCs w:val="28"/>
        </w:rPr>
        <w:t>о</w:t>
      </w:r>
      <w:r w:rsidR="00510DA1" w:rsidRPr="0066240C">
        <w:rPr>
          <w:sz w:val="28"/>
          <w:szCs w:val="28"/>
        </w:rPr>
        <w:t>г</w:t>
      </w:r>
      <w:r w:rsidRPr="0066240C">
        <w:rPr>
          <w:sz w:val="28"/>
          <w:szCs w:val="28"/>
        </w:rPr>
        <w:t>о</w:t>
      </w:r>
      <w:r w:rsidR="00510DA1" w:rsidRPr="0066240C">
        <w:rPr>
          <w:sz w:val="28"/>
          <w:szCs w:val="28"/>
        </w:rPr>
        <w:t xml:space="preserve"> </w:t>
      </w:r>
      <w:r w:rsidRPr="0066240C">
        <w:rPr>
          <w:sz w:val="28"/>
          <w:szCs w:val="28"/>
        </w:rPr>
        <w:t>д</w:t>
      </w:r>
      <w:r w:rsidR="00510DA1" w:rsidRPr="0066240C">
        <w:rPr>
          <w:sz w:val="28"/>
          <w:szCs w:val="28"/>
        </w:rPr>
        <w:t>и</w:t>
      </w:r>
      <w:r w:rsidRPr="0066240C">
        <w:rPr>
          <w:sz w:val="28"/>
          <w:szCs w:val="28"/>
        </w:rPr>
        <w:t>а</w:t>
      </w:r>
      <w:r w:rsidR="00510DA1" w:rsidRPr="0066240C">
        <w:rPr>
          <w:sz w:val="28"/>
          <w:szCs w:val="28"/>
        </w:rPr>
        <w:t>б</w:t>
      </w:r>
      <w:r w:rsidRPr="0066240C">
        <w:rPr>
          <w:sz w:val="28"/>
          <w:szCs w:val="28"/>
        </w:rPr>
        <w:t>е</w:t>
      </w:r>
      <w:r w:rsidR="00510DA1" w:rsidRPr="0066240C">
        <w:rPr>
          <w:sz w:val="28"/>
          <w:szCs w:val="28"/>
        </w:rPr>
        <w:t>т</w:t>
      </w:r>
      <w:r w:rsidRPr="0066240C">
        <w:rPr>
          <w:sz w:val="28"/>
          <w:szCs w:val="28"/>
        </w:rPr>
        <w:t>а</w:t>
      </w:r>
      <w:r w:rsidR="00510DA1" w:rsidRPr="0066240C">
        <w:rPr>
          <w:sz w:val="28"/>
          <w:szCs w:val="28"/>
        </w:rPr>
        <w:t xml:space="preserve"> </w:t>
      </w:r>
      <w:r w:rsidRPr="0066240C">
        <w:rPr>
          <w:sz w:val="28"/>
          <w:szCs w:val="28"/>
        </w:rPr>
        <w:t>и</w:t>
      </w:r>
      <w:r w:rsidR="00510DA1" w:rsidRPr="0066240C">
        <w:rPr>
          <w:sz w:val="28"/>
          <w:szCs w:val="28"/>
        </w:rPr>
        <w:t>м</w:t>
      </w:r>
      <w:r w:rsidRPr="0066240C">
        <w:rPr>
          <w:sz w:val="28"/>
          <w:szCs w:val="28"/>
        </w:rPr>
        <w:t>е</w:t>
      </w:r>
      <w:r w:rsidR="00510DA1" w:rsidRPr="0066240C">
        <w:rPr>
          <w:sz w:val="28"/>
          <w:szCs w:val="28"/>
        </w:rPr>
        <w:t>е</w:t>
      </w:r>
      <w:r w:rsidRPr="0066240C">
        <w:rPr>
          <w:sz w:val="28"/>
          <w:szCs w:val="28"/>
        </w:rPr>
        <w:t>т</w:t>
      </w:r>
      <w:r w:rsidR="00510DA1" w:rsidRPr="0066240C">
        <w:rPr>
          <w:sz w:val="28"/>
          <w:szCs w:val="28"/>
        </w:rPr>
        <w:t>с</w:t>
      </w:r>
      <w:r w:rsidRPr="0066240C">
        <w:rPr>
          <w:sz w:val="28"/>
          <w:szCs w:val="28"/>
        </w:rPr>
        <w:t>я</w:t>
      </w:r>
      <w:r w:rsidR="00510DA1" w:rsidRPr="0066240C">
        <w:rPr>
          <w:sz w:val="28"/>
          <w:szCs w:val="28"/>
        </w:rPr>
        <w:t xml:space="preserve"> </w:t>
      </w:r>
      <w:r w:rsidRPr="0066240C">
        <w:rPr>
          <w:sz w:val="28"/>
          <w:szCs w:val="28"/>
        </w:rPr>
        <w:t>у</w:t>
      </w:r>
      <w:r w:rsidR="00510DA1" w:rsidRPr="0066240C">
        <w:rPr>
          <w:sz w:val="28"/>
          <w:szCs w:val="28"/>
        </w:rPr>
        <w:t xml:space="preserve"> </w:t>
      </w:r>
      <w:r w:rsidRPr="0066240C">
        <w:rPr>
          <w:sz w:val="28"/>
          <w:szCs w:val="28"/>
        </w:rPr>
        <w:t>б</w:t>
      </w:r>
      <w:r w:rsidR="00510DA1" w:rsidRPr="0066240C">
        <w:rPr>
          <w:sz w:val="28"/>
          <w:szCs w:val="28"/>
        </w:rPr>
        <w:t>о</w:t>
      </w:r>
      <w:r w:rsidRPr="0066240C">
        <w:rPr>
          <w:sz w:val="28"/>
          <w:szCs w:val="28"/>
        </w:rPr>
        <w:t>л</w:t>
      </w:r>
      <w:r w:rsidR="00510DA1" w:rsidRPr="0066240C">
        <w:rPr>
          <w:sz w:val="28"/>
          <w:szCs w:val="28"/>
        </w:rPr>
        <w:t>ь</w:t>
      </w:r>
      <w:r w:rsidRPr="0066240C">
        <w:rPr>
          <w:sz w:val="28"/>
          <w:szCs w:val="28"/>
        </w:rPr>
        <w:t>н</w:t>
      </w:r>
      <w:r w:rsidR="00510DA1" w:rsidRPr="0066240C">
        <w:rPr>
          <w:sz w:val="28"/>
          <w:szCs w:val="28"/>
        </w:rPr>
        <w:t>о</w:t>
      </w:r>
      <w:r w:rsidRPr="0066240C">
        <w:rPr>
          <w:sz w:val="28"/>
          <w:szCs w:val="28"/>
        </w:rPr>
        <w:t>г</w:t>
      </w:r>
      <w:r w:rsidR="00510DA1" w:rsidRPr="0066240C">
        <w:rPr>
          <w:sz w:val="28"/>
          <w:szCs w:val="28"/>
        </w:rPr>
        <w:t>о</w:t>
      </w:r>
      <w:r w:rsidR="00F4129C" w:rsidRPr="0066240C">
        <w:rPr>
          <w:sz w:val="28"/>
          <w:szCs w:val="28"/>
        </w:rPr>
        <w:t>?</w:t>
      </w:r>
      <w:r w:rsidR="0066240C" w:rsidRPr="0066240C">
        <w:rPr>
          <w:sz w:val="28"/>
          <w:szCs w:val="28"/>
        </w:rPr>
        <w:t xml:space="preserve">                                                                                        </w:t>
      </w:r>
      <w:r w:rsidR="00F4129C" w:rsidRPr="0066240C">
        <w:rPr>
          <w:sz w:val="28"/>
          <w:szCs w:val="28"/>
          <w:lang w:val="en-US"/>
        </w:rPr>
        <w:t>A</w:t>
      </w:r>
      <w:r w:rsidR="00604D9D">
        <w:rPr>
          <w:sz w:val="28"/>
          <w:szCs w:val="28"/>
        </w:rPr>
        <w:t>)</w:t>
      </w:r>
      <w:r w:rsidR="00580286" w:rsidRPr="0066240C">
        <w:rPr>
          <w:sz w:val="28"/>
          <w:szCs w:val="28"/>
        </w:rPr>
        <w:t xml:space="preserve"> </w:t>
      </w:r>
      <w:r w:rsidRPr="0066240C">
        <w:rPr>
          <w:sz w:val="28"/>
          <w:szCs w:val="28"/>
        </w:rPr>
        <w:t>д</w:t>
      </w:r>
      <w:r w:rsidR="00F4129C" w:rsidRPr="0066240C">
        <w:rPr>
          <w:sz w:val="28"/>
          <w:szCs w:val="28"/>
        </w:rPr>
        <w:t>и</w:t>
      </w:r>
      <w:r w:rsidRPr="0066240C">
        <w:rPr>
          <w:sz w:val="28"/>
          <w:szCs w:val="28"/>
        </w:rPr>
        <w:t>а</w:t>
      </w:r>
      <w:r w:rsidR="00F4129C" w:rsidRPr="0066240C">
        <w:rPr>
          <w:sz w:val="28"/>
          <w:szCs w:val="28"/>
        </w:rPr>
        <w:t>б</w:t>
      </w:r>
      <w:r w:rsidRPr="0066240C">
        <w:rPr>
          <w:sz w:val="28"/>
          <w:szCs w:val="28"/>
        </w:rPr>
        <w:t>е</w:t>
      </w:r>
      <w:r w:rsidR="00F4129C" w:rsidRPr="0066240C">
        <w:rPr>
          <w:sz w:val="28"/>
          <w:szCs w:val="28"/>
        </w:rPr>
        <w:t>т</w:t>
      </w:r>
      <w:r w:rsidRPr="0066240C">
        <w:rPr>
          <w:sz w:val="28"/>
          <w:szCs w:val="28"/>
        </w:rPr>
        <w:t>и</w:t>
      </w:r>
      <w:r w:rsidR="00F4129C" w:rsidRPr="0066240C">
        <w:rPr>
          <w:sz w:val="28"/>
          <w:szCs w:val="28"/>
        </w:rPr>
        <w:t>ч</w:t>
      </w:r>
      <w:r w:rsidRPr="0066240C">
        <w:rPr>
          <w:sz w:val="28"/>
          <w:szCs w:val="28"/>
        </w:rPr>
        <w:t>е</w:t>
      </w:r>
      <w:r w:rsidR="00F4129C" w:rsidRPr="0066240C">
        <w:rPr>
          <w:sz w:val="28"/>
          <w:szCs w:val="28"/>
        </w:rPr>
        <w:t>с</w:t>
      </w:r>
      <w:r w:rsidRPr="0066240C">
        <w:rPr>
          <w:sz w:val="28"/>
          <w:szCs w:val="28"/>
        </w:rPr>
        <w:t>к</w:t>
      </w:r>
      <w:r w:rsidR="00F4129C" w:rsidRPr="0066240C">
        <w:rPr>
          <w:sz w:val="28"/>
          <w:szCs w:val="28"/>
        </w:rPr>
        <w:t>а</w:t>
      </w:r>
      <w:r w:rsidRPr="0066240C">
        <w:rPr>
          <w:sz w:val="28"/>
          <w:szCs w:val="28"/>
        </w:rPr>
        <w:t>я</w:t>
      </w:r>
      <w:r w:rsidR="00F4129C" w:rsidRPr="0066240C">
        <w:rPr>
          <w:sz w:val="28"/>
          <w:szCs w:val="28"/>
        </w:rPr>
        <w:t xml:space="preserve"> </w:t>
      </w:r>
      <w:r w:rsidRPr="0066240C">
        <w:rPr>
          <w:sz w:val="28"/>
          <w:szCs w:val="28"/>
        </w:rPr>
        <w:t>а</w:t>
      </w:r>
      <w:r w:rsidR="00F4129C" w:rsidRPr="0066240C">
        <w:rPr>
          <w:sz w:val="28"/>
          <w:szCs w:val="28"/>
        </w:rPr>
        <w:t>н</w:t>
      </w:r>
      <w:r w:rsidRPr="0066240C">
        <w:rPr>
          <w:sz w:val="28"/>
          <w:szCs w:val="28"/>
        </w:rPr>
        <w:t>г</w:t>
      </w:r>
      <w:r w:rsidR="00F4129C" w:rsidRPr="0066240C">
        <w:rPr>
          <w:sz w:val="28"/>
          <w:szCs w:val="28"/>
        </w:rPr>
        <w:t>и</w:t>
      </w:r>
      <w:r w:rsidRPr="0066240C">
        <w:rPr>
          <w:sz w:val="28"/>
          <w:szCs w:val="28"/>
        </w:rPr>
        <w:t>о</w:t>
      </w:r>
      <w:r w:rsidR="00F4129C" w:rsidRPr="0066240C">
        <w:rPr>
          <w:sz w:val="28"/>
          <w:szCs w:val="28"/>
        </w:rPr>
        <w:t>п</w:t>
      </w:r>
      <w:r w:rsidRPr="0066240C">
        <w:rPr>
          <w:sz w:val="28"/>
          <w:szCs w:val="28"/>
        </w:rPr>
        <w:t>а</w:t>
      </w:r>
      <w:r w:rsidR="00510DA1" w:rsidRPr="0066240C">
        <w:rPr>
          <w:sz w:val="28"/>
          <w:szCs w:val="28"/>
        </w:rPr>
        <w:t>т</w:t>
      </w:r>
      <w:r w:rsidRPr="0066240C">
        <w:rPr>
          <w:sz w:val="28"/>
          <w:szCs w:val="28"/>
        </w:rPr>
        <w:t>и</w:t>
      </w:r>
      <w:r w:rsidR="00510DA1" w:rsidRPr="0066240C">
        <w:rPr>
          <w:sz w:val="28"/>
          <w:szCs w:val="28"/>
        </w:rPr>
        <w:t xml:space="preserve">я </w:t>
      </w:r>
      <w:r w:rsidRPr="0066240C">
        <w:rPr>
          <w:sz w:val="28"/>
          <w:szCs w:val="28"/>
        </w:rPr>
        <w:t>н</w:t>
      </w:r>
      <w:r w:rsidR="00510DA1" w:rsidRPr="0066240C">
        <w:rPr>
          <w:sz w:val="28"/>
          <w:szCs w:val="28"/>
        </w:rPr>
        <w:t>и</w:t>
      </w:r>
      <w:r w:rsidRPr="0066240C">
        <w:rPr>
          <w:sz w:val="28"/>
          <w:szCs w:val="28"/>
        </w:rPr>
        <w:t>ж</w:t>
      </w:r>
      <w:r w:rsidR="00510DA1" w:rsidRPr="0066240C">
        <w:rPr>
          <w:sz w:val="28"/>
          <w:szCs w:val="28"/>
        </w:rPr>
        <w:t>н</w:t>
      </w:r>
      <w:r w:rsidRPr="0066240C">
        <w:rPr>
          <w:sz w:val="28"/>
          <w:szCs w:val="28"/>
        </w:rPr>
        <w:t>и</w:t>
      </w:r>
      <w:r w:rsidR="00510DA1" w:rsidRPr="0066240C">
        <w:rPr>
          <w:sz w:val="28"/>
          <w:szCs w:val="28"/>
        </w:rPr>
        <w:t xml:space="preserve">х </w:t>
      </w:r>
      <w:r w:rsidRPr="0066240C">
        <w:rPr>
          <w:sz w:val="28"/>
          <w:szCs w:val="28"/>
        </w:rPr>
        <w:t>к</w:t>
      </w:r>
      <w:r w:rsidR="00510DA1" w:rsidRPr="0066240C">
        <w:rPr>
          <w:sz w:val="28"/>
          <w:szCs w:val="28"/>
        </w:rPr>
        <w:t>о</w:t>
      </w:r>
      <w:r w:rsidRPr="0066240C">
        <w:rPr>
          <w:sz w:val="28"/>
          <w:szCs w:val="28"/>
        </w:rPr>
        <w:t>н</w:t>
      </w:r>
      <w:r w:rsidR="00510DA1" w:rsidRPr="0066240C">
        <w:rPr>
          <w:sz w:val="28"/>
          <w:szCs w:val="28"/>
        </w:rPr>
        <w:t>е</w:t>
      </w:r>
      <w:r w:rsidRPr="0066240C">
        <w:rPr>
          <w:sz w:val="28"/>
          <w:szCs w:val="28"/>
        </w:rPr>
        <w:t>ч</w:t>
      </w:r>
      <w:r w:rsidR="00510DA1" w:rsidRPr="0066240C">
        <w:rPr>
          <w:sz w:val="28"/>
          <w:szCs w:val="28"/>
        </w:rPr>
        <w:t>н</w:t>
      </w:r>
      <w:r w:rsidRPr="0066240C">
        <w:rPr>
          <w:sz w:val="28"/>
          <w:szCs w:val="28"/>
        </w:rPr>
        <w:t>о</w:t>
      </w:r>
      <w:r w:rsidR="00510DA1" w:rsidRPr="0066240C">
        <w:rPr>
          <w:sz w:val="28"/>
          <w:szCs w:val="28"/>
        </w:rPr>
        <w:t>с</w:t>
      </w:r>
      <w:r w:rsidRPr="0066240C">
        <w:rPr>
          <w:sz w:val="28"/>
          <w:szCs w:val="28"/>
        </w:rPr>
        <w:t>т</w:t>
      </w:r>
      <w:r w:rsidR="00510DA1" w:rsidRPr="0066240C">
        <w:rPr>
          <w:sz w:val="28"/>
          <w:szCs w:val="28"/>
        </w:rPr>
        <w:t>е</w:t>
      </w:r>
      <w:r w:rsidRPr="0066240C">
        <w:rPr>
          <w:sz w:val="28"/>
          <w:szCs w:val="28"/>
        </w:rPr>
        <w:t>й</w:t>
      </w:r>
      <w:r w:rsidR="00604D9D">
        <w:rPr>
          <w:sz w:val="28"/>
          <w:szCs w:val="28"/>
        </w:rPr>
        <w:t>,</w:t>
      </w:r>
      <w:r w:rsidR="0066240C" w:rsidRPr="0066240C">
        <w:rPr>
          <w:sz w:val="28"/>
          <w:szCs w:val="28"/>
        </w:rPr>
        <w:t xml:space="preserve">                                                                                                         </w:t>
      </w:r>
      <w:r w:rsidR="00F4129C" w:rsidRPr="0066240C">
        <w:rPr>
          <w:sz w:val="28"/>
          <w:szCs w:val="28"/>
          <w:lang w:val="en-US"/>
        </w:rPr>
        <w:t>B</w:t>
      </w:r>
      <w:r w:rsidR="00604D9D">
        <w:rPr>
          <w:sz w:val="28"/>
          <w:szCs w:val="28"/>
        </w:rPr>
        <w:t>)</w:t>
      </w:r>
      <w:r w:rsidR="00580286" w:rsidRPr="0066240C">
        <w:rPr>
          <w:sz w:val="28"/>
          <w:szCs w:val="28"/>
        </w:rPr>
        <w:t xml:space="preserve"> </w:t>
      </w:r>
      <w:r w:rsidRPr="0066240C">
        <w:rPr>
          <w:sz w:val="28"/>
          <w:szCs w:val="28"/>
        </w:rPr>
        <w:t>д</w:t>
      </w:r>
      <w:r w:rsidR="00510DA1" w:rsidRPr="0066240C">
        <w:rPr>
          <w:sz w:val="28"/>
          <w:szCs w:val="28"/>
        </w:rPr>
        <w:t>и</w:t>
      </w:r>
      <w:r w:rsidRPr="0066240C">
        <w:rPr>
          <w:sz w:val="28"/>
          <w:szCs w:val="28"/>
        </w:rPr>
        <w:t>а</w:t>
      </w:r>
      <w:r w:rsidR="00510DA1" w:rsidRPr="0066240C">
        <w:rPr>
          <w:sz w:val="28"/>
          <w:szCs w:val="28"/>
        </w:rPr>
        <w:t>б</w:t>
      </w:r>
      <w:r w:rsidRPr="0066240C">
        <w:rPr>
          <w:sz w:val="28"/>
          <w:szCs w:val="28"/>
        </w:rPr>
        <w:t>е</w:t>
      </w:r>
      <w:r w:rsidR="00510DA1" w:rsidRPr="0066240C">
        <w:rPr>
          <w:sz w:val="28"/>
          <w:szCs w:val="28"/>
        </w:rPr>
        <w:t>т</w:t>
      </w:r>
      <w:r w:rsidRPr="0066240C">
        <w:rPr>
          <w:sz w:val="28"/>
          <w:szCs w:val="28"/>
        </w:rPr>
        <w:t>и</w:t>
      </w:r>
      <w:r w:rsidR="00510DA1" w:rsidRPr="0066240C">
        <w:rPr>
          <w:sz w:val="28"/>
          <w:szCs w:val="28"/>
        </w:rPr>
        <w:t>ч</w:t>
      </w:r>
      <w:r w:rsidRPr="0066240C">
        <w:rPr>
          <w:sz w:val="28"/>
          <w:szCs w:val="28"/>
        </w:rPr>
        <w:t>е</w:t>
      </w:r>
      <w:r w:rsidR="00510DA1" w:rsidRPr="0066240C">
        <w:rPr>
          <w:sz w:val="28"/>
          <w:szCs w:val="28"/>
        </w:rPr>
        <w:t>с</w:t>
      </w:r>
      <w:r w:rsidRPr="0066240C">
        <w:rPr>
          <w:sz w:val="28"/>
          <w:szCs w:val="28"/>
        </w:rPr>
        <w:t>к</w:t>
      </w:r>
      <w:r w:rsidR="00510DA1" w:rsidRPr="0066240C">
        <w:rPr>
          <w:sz w:val="28"/>
          <w:szCs w:val="28"/>
        </w:rPr>
        <w:t>а</w:t>
      </w:r>
      <w:r w:rsidRPr="0066240C">
        <w:rPr>
          <w:sz w:val="28"/>
          <w:szCs w:val="28"/>
        </w:rPr>
        <w:t>я</w:t>
      </w:r>
      <w:r w:rsidR="00510DA1" w:rsidRPr="0066240C">
        <w:rPr>
          <w:sz w:val="28"/>
          <w:szCs w:val="28"/>
        </w:rPr>
        <w:t xml:space="preserve"> </w:t>
      </w:r>
      <w:r w:rsidRPr="0066240C">
        <w:rPr>
          <w:sz w:val="28"/>
          <w:szCs w:val="28"/>
        </w:rPr>
        <w:t>р</w:t>
      </w:r>
      <w:r w:rsidR="00510DA1" w:rsidRPr="0066240C">
        <w:rPr>
          <w:sz w:val="28"/>
          <w:szCs w:val="28"/>
        </w:rPr>
        <w:t>е</w:t>
      </w:r>
      <w:r w:rsidRPr="0066240C">
        <w:rPr>
          <w:sz w:val="28"/>
          <w:szCs w:val="28"/>
        </w:rPr>
        <w:t>т</w:t>
      </w:r>
      <w:r w:rsidR="00510DA1" w:rsidRPr="0066240C">
        <w:rPr>
          <w:sz w:val="28"/>
          <w:szCs w:val="28"/>
        </w:rPr>
        <w:t>и</w:t>
      </w:r>
      <w:r w:rsidRPr="0066240C">
        <w:rPr>
          <w:sz w:val="28"/>
          <w:szCs w:val="28"/>
        </w:rPr>
        <w:t>н</w:t>
      </w:r>
      <w:r w:rsidR="00510DA1" w:rsidRPr="0066240C">
        <w:rPr>
          <w:sz w:val="28"/>
          <w:szCs w:val="28"/>
        </w:rPr>
        <w:t>о</w:t>
      </w:r>
      <w:r w:rsidRPr="0066240C">
        <w:rPr>
          <w:sz w:val="28"/>
          <w:szCs w:val="28"/>
        </w:rPr>
        <w:t>п</w:t>
      </w:r>
      <w:r w:rsidR="00510DA1" w:rsidRPr="0066240C">
        <w:rPr>
          <w:sz w:val="28"/>
          <w:szCs w:val="28"/>
        </w:rPr>
        <w:t>а</w:t>
      </w:r>
      <w:r w:rsidRPr="0066240C">
        <w:rPr>
          <w:sz w:val="28"/>
          <w:szCs w:val="28"/>
        </w:rPr>
        <w:t>т</w:t>
      </w:r>
      <w:r w:rsidR="00510DA1" w:rsidRPr="0066240C">
        <w:rPr>
          <w:sz w:val="28"/>
          <w:szCs w:val="28"/>
        </w:rPr>
        <w:t>и</w:t>
      </w:r>
      <w:r w:rsidRPr="0066240C">
        <w:rPr>
          <w:sz w:val="28"/>
          <w:szCs w:val="28"/>
        </w:rPr>
        <w:t>я</w:t>
      </w:r>
      <w:r w:rsidR="00604D9D">
        <w:rPr>
          <w:sz w:val="28"/>
          <w:szCs w:val="28"/>
        </w:rPr>
        <w:t>,</w:t>
      </w:r>
      <w:r w:rsidR="0066240C" w:rsidRPr="0066240C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F4129C" w:rsidRPr="0066240C">
        <w:rPr>
          <w:sz w:val="28"/>
          <w:szCs w:val="28"/>
          <w:lang w:val="en-US"/>
        </w:rPr>
        <w:t>C</w:t>
      </w:r>
      <w:r w:rsidR="00604D9D">
        <w:rPr>
          <w:sz w:val="28"/>
          <w:szCs w:val="28"/>
        </w:rPr>
        <w:t>)</w:t>
      </w:r>
      <w:r w:rsidR="00580286" w:rsidRPr="0066240C">
        <w:rPr>
          <w:sz w:val="28"/>
          <w:szCs w:val="28"/>
        </w:rPr>
        <w:t xml:space="preserve"> </w:t>
      </w:r>
      <w:r w:rsidRPr="0066240C">
        <w:rPr>
          <w:sz w:val="28"/>
          <w:szCs w:val="28"/>
        </w:rPr>
        <w:t>д</w:t>
      </w:r>
      <w:r w:rsidR="00510DA1" w:rsidRPr="0066240C">
        <w:rPr>
          <w:sz w:val="28"/>
          <w:szCs w:val="28"/>
        </w:rPr>
        <w:t>и</w:t>
      </w:r>
      <w:r w:rsidRPr="0066240C">
        <w:rPr>
          <w:sz w:val="28"/>
          <w:szCs w:val="28"/>
        </w:rPr>
        <w:t>а</w:t>
      </w:r>
      <w:r w:rsidR="00510DA1" w:rsidRPr="0066240C">
        <w:rPr>
          <w:sz w:val="28"/>
          <w:szCs w:val="28"/>
        </w:rPr>
        <w:t>б</w:t>
      </w:r>
      <w:r w:rsidRPr="0066240C">
        <w:rPr>
          <w:sz w:val="28"/>
          <w:szCs w:val="28"/>
        </w:rPr>
        <w:t>е</w:t>
      </w:r>
      <w:r w:rsidR="00510DA1" w:rsidRPr="0066240C">
        <w:rPr>
          <w:sz w:val="28"/>
          <w:szCs w:val="28"/>
        </w:rPr>
        <w:t>т</w:t>
      </w:r>
      <w:r w:rsidRPr="0066240C">
        <w:rPr>
          <w:sz w:val="28"/>
          <w:szCs w:val="28"/>
        </w:rPr>
        <w:t>и</w:t>
      </w:r>
      <w:r w:rsidR="00510DA1" w:rsidRPr="0066240C">
        <w:rPr>
          <w:sz w:val="28"/>
          <w:szCs w:val="28"/>
        </w:rPr>
        <w:t>ч</w:t>
      </w:r>
      <w:r w:rsidRPr="0066240C">
        <w:rPr>
          <w:sz w:val="28"/>
          <w:szCs w:val="28"/>
        </w:rPr>
        <w:t>е</w:t>
      </w:r>
      <w:r w:rsidR="00510DA1" w:rsidRPr="0066240C">
        <w:rPr>
          <w:sz w:val="28"/>
          <w:szCs w:val="28"/>
        </w:rPr>
        <w:t>с</w:t>
      </w:r>
      <w:r w:rsidRPr="0066240C">
        <w:rPr>
          <w:sz w:val="28"/>
          <w:szCs w:val="28"/>
        </w:rPr>
        <w:t>к</w:t>
      </w:r>
      <w:r w:rsidR="00510DA1" w:rsidRPr="0066240C">
        <w:rPr>
          <w:sz w:val="28"/>
          <w:szCs w:val="28"/>
        </w:rPr>
        <w:t>а</w:t>
      </w:r>
      <w:r w:rsidRPr="0066240C">
        <w:rPr>
          <w:sz w:val="28"/>
          <w:szCs w:val="28"/>
        </w:rPr>
        <w:t>я</w:t>
      </w:r>
      <w:r w:rsidR="00510DA1" w:rsidRPr="0066240C">
        <w:rPr>
          <w:sz w:val="28"/>
          <w:szCs w:val="28"/>
        </w:rPr>
        <w:t xml:space="preserve"> </w:t>
      </w:r>
      <w:r w:rsidRPr="0066240C">
        <w:rPr>
          <w:sz w:val="28"/>
          <w:szCs w:val="28"/>
        </w:rPr>
        <w:t>н</w:t>
      </w:r>
      <w:r w:rsidR="00510DA1" w:rsidRPr="0066240C">
        <w:rPr>
          <w:sz w:val="28"/>
          <w:szCs w:val="28"/>
        </w:rPr>
        <w:t>е</w:t>
      </w:r>
      <w:r w:rsidRPr="0066240C">
        <w:rPr>
          <w:sz w:val="28"/>
          <w:szCs w:val="28"/>
        </w:rPr>
        <w:t>ф</w:t>
      </w:r>
      <w:r w:rsidR="00510DA1" w:rsidRPr="0066240C">
        <w:rPr>
          <w:sz w:val="28"/>
          <w:szCs w:val="28"/>
        </w:rPr>
        <w:t>р</w:t>
      </w:r>
      <w:r w:rsidRPr="0066240C">
        <w:rPr>
          <w:sz w:val="28"/>
          <w:szCs w:val="28"/>
        </w:rPr>
        <w:t>о</w:t>
      </w:r>
      <w:r w:rsidR="00510DA1" w:rsidRPr="0066240C">
        <w:rPr>
          <w:sz w:val="28"/>
          <w:szCs w:val="28"/>
        </w:rPr>
        <w:t>п</w:t>
      </w:r>
      <w:r w:rsidRPr="0066240C">
        <w:rPr>
          <w:sz w:val="28"/>
          <w:szCs w:val="28"/>
        </w:rPr>
        <w:t>а</w:t>
      </w:r>
      <w:r w:rsidR="00510DA1" w:rsidRPr="0066240C">
        <w:rPr>
          <w:sz w:val="28"/>
          <w:szCs w:val="28"/>
        </w:rPr>
        <w:t>т</w:t>
      </w:r>
      <w:r w:rsidRPr="0066240C">
        <w:rPr>
          <w:sz w:val="28"/>
          <w:szCs w:val="28"/>
        </w:rPr>
        <w:t>и</w:t>
      </w:r>
      <w:r w:rsidR="00510DA1" w:rsidRPr="0066240C">
        <w:rPr>
          <w:sz w:val="28"/>
          <w:szCs w:val="28"/>
        </w:rPr>
        <w:t>я</w:t>
      </w:r>
      <w:r w:rsidR="00604D9D">
        <w:rPr>
          <w:sz w:val="28"/>
          <w:szCs w:val="28"/>
        </w:rPr>
        <w:t>,</w:t>
      </w:r>
      <w:r w:rsidR="0066240C" w:rsidRPr="0066240C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F4129C" w:rsidRPr="0066240C">
        <w:rPr>
          <w:sz w:val="28"/>
          <w:szCs w:val="28"/>
          <w:lang w:val="en-US"/>
        </w:rPr>
        <w:t>D</w:t>
      </w:r>
      <w:r w:rsidR="00604D9D">
        <w:rPr>
          <w:sz w:val="28"/>
          <w:szCs w:val="28"/>
        </w:rPr>
        <w:t>)</w:t>
      </w:r>
      <w:r w:rsidR="00580286" w:rsidRPr="0066240C">
        <w:rPr>
          <w:sz w:val="28"/>
          <w:szCs w:val="28"/>
        </w:rPr>
        <w:t xml:space="preserve"> </w:t>
      </w:r>
      <w:r w:rsidRPr="0066240C">
        <w:rPr>
          <w:sz w:val="28"/>
          <w:szCs w:val="28"/>
        </w:rPr>
        <w:t>д</w:t>
      </w:r>
      <w:r w:rsidR="00510DA1" w:rsidRPr="0066240C">
        <w:rPr>
          <w:sz w:val="28"/>
          <w:szCs w:val="28"/>
        </w:rPr>
        <w:t>и</w:t>
      </w:r>
      <w:r w:rsidRPr="0066240C">
        <w:rPr>
          <w:sz w:val="28"/>
          <w:szCs w:val="28"/>
        </w:rPr>
        <w:t>а</w:t>
      </w:r>
      <w:r w:rsidR="00510DA1" w:rsidRPr="0066240C">
        <w:rPr>
          <w:sz w:val="28"/>
          <w:szCs w:val="28"/>
        </w:rPr>
        <w:t>б</w:t>
      </w:r>
      <w:r w:rsidRPr="0066240C">
        <w:rPr>
          <w:sz w:val="28"/>
          <w:szCs w:val="28"/>
        </w:rPr>
        <w:t>е</w:t>
      </w:r>
      <w:r w:rsidR="00510DA1" w:rsidRPr="0066240C">
        <w:rPr>
          <w:sz w:val="28"/>
          <w:szCs w:val="28"/>
        </w:rPr>
        <w:t>т</w:t>
      </w:r>
      <w:r w:rsidRPr="0066240C">
        <w:rPr>
          <w:sz w:val="28"/>
          <w:szCs w:val="28"/>
        </w:rPr>
        <w:t>и</w:t>
      </w:r>
      <w:r w:rsidR="00510DA1" w:rsidRPr="0066240C">
        <w:rPr>
          <w:sz w:val="28"/>
          <w:szCs w:val="28"/>
        </w:rPr>
        <w:t>ч</w:t>
      </w:r>
      <w:r w:rsidRPr="0066240C">
        <w:rPr>
          <w:sz w:val="28"/>
          <w:szCs w:val="28"/>
        </w:rPr>
        <w:t>е</w:t>
      </w:r>
      <w:r w:rsidR="00510DA1" w:rsidRPr="0066240C">
        <w:rPr>
          <w:sz w:val="28"/>
          <w:szCs w:val="28"/>
        </w:rPr>
        <w:t>с</w:t>
      </w:r>
      <w:r w:rsidRPr="0066240C">
        <w:rPr>
          <w:sz w:val="28"/>
          <w:szCs w:val="28"/>
        </w:rPr>
        <w:t>к</w:t>
      </w:r>
      <w:r w:rsidR="00510DA1" w:rsidRPr="0066240C">
        <w:rPr>
          <w:sz w:val="28"/>
          <w:szCs w:val="28"/>
        </w:rPr>
        <w:t>а</w:t>
      </w:r>
      <w:r w:rsidRPr="0066240C">
        <w:rPr>
          <w:sz w:val="28"/>
          <w:szCs w:val="28"/>
        </w:rPr>
        <w:t>я</w:t>
      </w:r>
      <w:r w:rsidR="00510DA1" w:rsidRPr="0066240C">
        <w:rPr>
          <w:sz w:val="28"/>
          <w:szCs w:val="28"/>
        </w:rPr>
        <w:t xml:space="preserve"> </w:t>
      </w:r>
      <w:r w:rsidRPr="0066240C">
        <w:rPr>
          <w:sz w:val="28"/>
          <w:szCs w:val="28"/>
        </w:rPr>
        <w:t>н</w:t>
      </w:r>
      <w:r w:rsidR="00510DA1" w:rsidRPr="0066240C">
        <w:rPr>
          <w:sz w:val="28"/>
          <w:szCs w:val="28"/>
        </w:rPr>
        <w:t>е</w:t>
      </w:r>
      <w:r w:rsidRPr="0066240C">
        <w:rPr>
          <w:sz w:val="28"/>
          <w:szCs w:val="28"/>
        </w:rPr>
        <w:t>й</w:t>
      </w:r>
      <w:r w:rsidR="00510DA1" w:rsidRPr="0066240C">
        <w:rPr>
          <w:sz w:val="28"/>
          <w:szCs w:val="28"/>
        </w:rPr>
        <w:t>р</w:t>
      </w:r>
      <w:r w:rsidRPr="0066240C">
        <w:rPr>
          <w:sz w:val="28"/>
          <w:szCs w:val="28"/>
        </w:rPr>
        <w:t>о</w:t>
      </w:r>
      <w:r w:rsidR="00510DA1" w:rsidRPr="0066240C">
        <w:rPr>
          <w:sz w:val="28"/>
          <w:szCs w:val="28"/>
        </w:rPr>
        <w:t>п</w:t>
      </w:r>
      <w:r w:rsidRPr="0066240C">
        <w:rPr>
          <w:sz w:val="28"/>
          <w:szCs w:val="28"/>
        </w:rPr>
        <w:t>а</w:t>
      </w:r>
      <w:r w:rsidR="00510DA1" w:rsidRPr="0066240C">
        <w:rPr>
          <w:sz w:val="28"/>
          <w:szCs w:val="28"/>
        </w:rPr>
        <w:t>т</w:t>
      </w:r>
      <w:r w:rsidRPr="0066240C">
        <w:rPr>
          <w:sz w:val="28"/>
          <w:szCs w:val="28"/>
        </w:rPr>
        <w:t>и</w:t>
      </w:r>
      <w:r w:rsidR="00510DA1" w:rsidRPr="0066240C">
        <w:rPr>
          <w:sz w:val="28"/>
          <w:szCs w:val="28"/>
        </w:rPr>
        <w:t>я</w:t>
      </w:r>
      <w:r w:rsidR="00604D9D">
        <w:rPr>
          <w:sz w:val="28"/>
          <w:szCs w:val="28"/>
        </w:rPr>
        <w:t>,</w:t>
      </w:r>
      <w:r w:rsidR="0066240C" w:rsidRPr="0066240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F4129C" w:rsidRPr="0066240C">
        <w:rPr>
          <w:sz w:val="28"/>
          <w:szCs w:val="28"/>
          <w:lang w:val="en-US"/>
        </w:rPr>
        <w:t>E</w:t>
      </w:r>
      <w:r w:rsidR="00604D9D">
        <w:rPr>
          <w:sz w:val="28"/>
          <w:szCs w:val="28"/>
        </w:rPr>
        <w:t>)</w:t>
      </w:r>
      <w:r w:rsidR="00580286" w:rsidRPr="0066240C">
        <w:rPr>
          <w:sz w:val="28"/>
          <w:szCs w:val="28"/>
        </w:rPr>
        <w:t xml:space="preserve"> </w:t>
      </w:r>
      <w:r w:rsidRPr="0066240C">
        <w:rPr>
          <w:sz w:val="28"/>
          <w:szCs w:val="28"/>
        </w:rPr>
        <w:t>д</w:t>
      </w:r>
      <w:r w:rsidR="00510DA1" w:rsidRPr="0066240C">
        <w:rPr>
          <w:sz w:val="28"/>
          <w:szCs w:val="28"/>
        </w:rPr>
        <w:t>и</w:t>
      </w:r>
      <w:r w:rsidRPr="0066240C">
        <w:rPr>
          <w:sz w:val="28"/>
          <w:szCs w:val="28"/>
        </w:rPr>
        <w:t>а</w:t>
      </w:r>
      <w:r w:rsidR="00510DA1" w:rsidRPr="0066240C">
        <w:rPr>
          <w:sz w:val="28"/>
          <w:szCs w:val="28"/>
        </w:rPr>
        <w:t>б</w:t>
      </w:r>
      <w:r w:rsidRPr="0066240C">
        <w:rPr>
          <w:sz w:val="28"/>
          <w:szCs w:val="28"/>
        </w:rPr>
        <w:t>е</w:t>
      </w:r>
      <w:r w:rsidR="00510DA1" w:rsidRPr="0066240C">
        <w:rPr>
          <w:sz w:val="28"/>
          <w:szCs w:val="28"/>
        </w:rPr>
        <w:t>т</w:t>
      </w:r>
      <w:r w:rsidRPr="0066240C">
        <w:rPr>
          <w:sz w:val="28"/>
          <w:szCs w:val="28"/>
        </w:rPr>
        <w:t>и</w:t>
      </w:r>
      <w:r w:rsidR="00510DA1" w:rsidRPr="0066240C">
        <w:rPr>
          <w:sz w:val="28"/>
          <w:szCs w:val="28"/>
        </w:rPr>
        <w:t>ч</w:t>
      </w:r>
      <w:r w:rsidRPr="0066240C">
        <w:rPr>
          <w:sz w:val="28"/>
          <w:szCs w:val="28"/>
        </w:rPr>
        <w:t>е</w:t>
      </w:r>
      <w:r w:rsidR="00510DA1" w:rsidRPr="0066240C">
        <w:rPr>
          <w:sz w:val="28"/>
          <w:szCs w:val="28"/>
        </w:rPr>
        <w:t>с</w:t>
      </w:r>
      <w:r w:rsidRPr="0066240C">
        <w:rPr>
          <w:sz w:val="28"/>
          <w:szCs w:val="28"/>
        </w:rPr>
        <w:t>к</w:t>
      </w:r>
      <w:r w:rsidR="00510DA1" w:rsidRPr="0066240C">
        <w:rPr>
          <w:sz w:val="28"/>
          <w:szCs w:val="28"/>
        </w:rPr>
        <w:t>а</w:t>
      </w:r>
      <w:r w:rsidRPr="0066240C">
        <w:rPr>
          <w:sz w:val="28"/>
          <w:szCs w:val="28"/>
        </w:rPr>
        <w:t>я</w:t>
      </w:r>
      <w:r w:rsidR="00510DA1" w:rsidRPr="0066240C">
        <w:rPr>
          <w:sz w:val="28"/>
          <w:szCs w:val="28"/>
        </w:rPr>
        <w:t xml:space="preserve"> </w:t>
      </w:r>
      <w:r w:rsidRPr="0066240C">
        <w:rPr>
          <w:sz w:val="28"/>
          <w:szCs w:val="28"/>
        </w:rPr>
        <w:t>м</w:t>
      </w:r>
      <w:r w:rsidR="00510DA1" w:rsidRPr="0066240C">
        <w:rPr>
          <w:sz w:val="28"/>
          <w:szCs w:val="28"/>
        </w:rPr>
        <w:t>а</w:t>
      </w:r>
      <w:r w:rsidRPr="0066240C">
        <w:rPr>
          <w:sz w:val="28"/>
          <w:szCs w:val="28"/>
        </w:rPr>
        <w:t>к</w:t>
      </w:r>
      <w:r w:rsidR="00510DA1" w:rsidRPr="0066240C">
        <w:rPr>
          <w:sz w:val="28"/>
          <w:szCs w:val="28"/>
        </w:rPr>
        <w:t>р</w:t>
      </w:r>
      <w:r w:rsidRPr="0066240C">
        <w:rPr>
          <w:sz w:val="28"/>
          <w:szCs w:val="28"/>
        </w:rPr>
        <w:t>о</w:t>
      </w:r>
      <w:r w:rsidR="00510DA1" w:rsidRPr="0066240C">
        <w:rPr>
          <w:sz w:val="28"/>
          <w:szCs w:val="28"/>
        </w:rPr>
        <w:t>а</w:t>
      </w:r>
      <w:r w:rsidRPr="0066240C">
        <w:rPr>
          <w:sz w:val="28"/>
          <w:szCs w:val="28"/>
        </w:rPr>
        <w:t>н</w:t>
      </w:r>
      <w:r w:rsidR="00510DA1" w:rsidRPr="0066240C">
        <w:rPr>
          <w:sz w:val="28"/>
          <w:szCs w:val="28"/>
        </w:rPr>
        <w:t>г</w:t>
      </w:r>
      <w:r w:rsidRPr="0066240C">
        <w:rPr>
          <w:sz w:val="28"/>
          <w:szCs w:val="28"/>
        </w:rPr>
        <w:t>и</w:t>
      </w:r>
      <w:r w:rsidR="00510DA1" w:rsidRPr="0066240C">
        <w:rPr>
          <w:sz w:val="28"/>
          <w:szCs w:val="28"/>
        </w:rPr>
        <w:t>о</w:t>
      </w:r>
      <w:r w:rsidRPr="0066240C">
        <w:rPr>
          <w:sz w:val="28"/>
          <w:szCs w:val="28"/>
        </w:rPr>
        <w:t>п</w:t>
      </w:r>
      <w:r w:rsidR="00510DA1" w:rsidRPr="0066240C">
        <w:rPr>
          <w:sz w:val="28"/>
          <w:szCs w:val="28"/>
        </w:rPr>
        <w:t>а</w:t>
      </w:r>
      <w:r w:rsidRPr="0066240C">
        <w:rPr>
          <w:sz w:val="28"/>
          <w:szCs w:val="28"/>
        </w:rPr>
        <w:t>т</w:t>
      </w:r>
      <w:r w:rsidR="00510DA1" w:rsidRPr="0066240C">
        <w:rPr>
          <w:sz w:val="28"/>
          <w:szCs w:val="28"/>
        </w:rPr>
        <w:t>и</w:t>
      </w:r>
      <w:r w:rsidRPr="0066240C">
        <w:rPr>
          <w:sz w:val="28"/>
          <w:szCs w:val="28"/>
        </w:rPr>
        <w:t>я</w:t>
      </w:r>
      <w:r w:rsidR="00510DA1" w:rsidRPr="0066240C">
        <w:rPr>
          <w:sz w:val="28"/>
          <w:szCs w:val="28"/>
        </w:rPr>
        <w:t xml:space="preserve"> </w:t>
      </w:r>
      <w:r w:rsidRPr="0066240C">
        <w:rPr>
          <w:sz w:val="28"/>
          <w:szCs w:val="28"/>
        </w:rPr>
        <w:t>к</w:t>
      </w:r>
      <w:r w:rsidR="00510DA1" w:rsidRPr="0066240C">
        <w:rPr>
          <w:sz w:val="28"/>
          <w:szCs w:val="28"/>
        </w:rPr>
        <w:t>о</w:t>
      </w:r>
      <w:r w:rsidRPr="0066240C">
        <w:rPr>
          <w:sz w:val="28"/>
          <w:szCs w:val="28"/>
        </w:rPr>
        <w:t>р</w:t>
      </w:r>
      <w:r w:rsidR="00510DA1" w:rsidRPr="0066240C">
        <w:rPr>
          <w:sz w:val="28"/>
          <w:szCs w:val="28"/>
        </w:rPr>
        <w:t>о</w:t>
      </w:r>
      <w:r w:rsidRPr="0066240C">
        <w:rPr>
          <w:sz w:val="28"/>
          <w:szCs w:val="28"/>
        </w:rPr>
        <w:t>н</w:t>
      </w:r>
      <w:r w:rsidR="00510DA1" w:rsidRPr="0066240C">
        <w:rPr>
          <w:sz w:val="28"/>
          <w:szCs w:val="28"/>
        </w:rPr>
        <w:t>а</w:t>
      </w:r>
      <w:r w:rsidRPr="0066240C">
        <w:rPr>
          <w:sz w:val="28"/>
          <w:szCs w:val="28"/>
        </w:rPr>
        <w:t>р</w:t>
      </w:r>
      <w:r w:rsidR="00510DA1" w:rsidRPr="0066240C">
        <w:rPr>
          <w:sz w:val="28"/>
          <w:szCs w:val="28"/>
        </w:rPr>
        <w:t>н</w:t>
      </w:r>
      <w:r w:rsidRPr="0066240C">
        <w:rPr>
          <w:sz w:val="28"/>
          <w:szCs w:val="28"/>
        </w:rPr>
        <w:t>ы</w:t>
      </w:r>
      <w:r w:rsidR="00510DA1" w:rsidRPr="0066240C">
        <w:rPr>
          <w:sz w:val="28"/>
          <w:szCs w:val="28"/>
        </w:rPr>
        <w:t xml:space="preserve">х </w:t>
      </w:r>
      <w:r w:rsidRPr="0066240C">
        <w:rPr>
          <w:sz w:val="28"/>
          <w:szCs w:val="28"/>
        </w:rPr>
        <w:t>с</w:t>
      </w:r>
      <w:r w:rsidR="00510DA1" w:rsidRPr="0066240C">
        <w:rPr>
          <w:sz w:val="28"/>
          <w:szCs w:val="28"/>
        </w:rPr>
        <w:t>о</w:t>
      </w:r>
      <w:r w:rsidRPr="0066240C">
        <w:rPr>
          <w:sz w:val="28"/>
          <w:szCs w:val="28"/>
        </w:rPr>
        <w:t>с</w:t>
      </w:r>
      <w:r w:rsidR="00510DA1" w:rsidRPr="0066240C">
        <w:rPr>
          <w:sz w:val="28"/>
          <w:szCs w:val="28"/>
        </w:rPr>
        <w:t>у</w:t>
      </w:r>
      <w:r w:rsidRPr="0066240C">
        <w:rPr>
          <w:sz w:val="28"/>
          <w:szCs w:val="28"/>
        </w:rPr>
        <w:t>д</w:t>
      </w:r>
      <w:r w:rsidR="00510DA1" w:rsidRPr="0066240C">
        <w:rPr>
          <w:sz w:val="28"/>
          <w:szCs w:val="28"/>
        </w:rPr>
        <w:t>о</w:t>
      </w:r>
      <w:r w:rsidRPr="0066240C">
        <w:rPr>
          <w:sz w:val="28"/>
          <w:szCs w:val="28"/>
        </w:rPr>
        <w:t>в</w:t>
      </w:r>
      <w:r w:rsidR="00F4129C" w:rsidRPr="0066240C">
        <w:rPr>
          <w:sz w:val="28"/>
          <w:szCs w:val="28"/>
        </w:rPr>
        <w:t xml:space="preserve">. </w:t>
      </w:r>
    </w:p>
    <w:p w:rsidR="001974EB" w:rsidRPr="0066240C" w:rsidRDefault="001974EB" w:rsidP="0066240C">
      <w:pPr>
        <w:pStyle w:val="41"/>
        <w:rPr>
          <w:sz w:val="28"/>
          <w:szCs w:val="28"/>
        </w:rPr>
      </w:pPr>
    </w:p>
    <w:p w:rsidR="000803C1" w:rsidRPr="00FA18EE" w:rsidRDefault="003630D6" w:rsidP="000803C1">
      <w:pPr>
        <w:pStyle w:val="40"/>
        <w:rPr>
          <w:sz w:val="28"/>
          <w:szCs w:val="28"/>
        </w:rPr>
      </w:pPr>
      <w:r w:rsidRPr="00FA18EE">
        <w:rPr>
          <w:sz w:val="28"/>
          <w:szCs w:val="28"/>
        </w:rPr>
        <w:t>26.</w:t>
      </w:r>
      <w:r w:rsidR="007E342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Б</w:t>
      </w:r>
      <w:r w:rsidRPr="00FA18EE">
        <w:rPr>
          <w:sz w:val="28"/>
          <w:szCs w:val="28"/>
        </w:rPr>
        <w:t>-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 xml:space="preserve">й </w:t>
      </w:r>
      <w:r w:rsidR="00AC7BDB" w:rsidRPr="00FA18EE">
        <w:rPr>
          <w:sz w:val="28"/>
          <w:szCs w:val="28"/>
        </w:rPr>
        <w:t>М</w:t>
      </w:r>
      <w:r w:rsidRPr="00FA18EE">
        <w:rPr>
          <w:sz w:val="28"/>
          <w:szCs w:val="28"/>
        </w:rPr>
        <w:t xml:space="preserve">. 45 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 xml:space="preserve">, </w:t>
      </w:r>
      <w:r w:rsidR="00AC7BDB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у</w:t>
      </w:r>
      <w:r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б</w:t>
      </w:r>
      <w:r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 xml:space="preserve">я 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з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м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«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ы</w:t>
      </w:r>
      <w:r w:rsidR="00AC7BDB" w:rsidRPr="00FA18EE">
        <w:rPr>
          <w:sz w:val="28"/>
          <w:szCs w:val="28"/>
        </w:rPr>
        <w:t>й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ж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в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 xml:space="preserve">» </w:t>
      </w:r>
      <w:r w:rsidR="00AC7BDB" w:rsidRPr="00FA18EE">
        <w:rPr>
          <w:sz w:val="28"/>
          <w:szCs w:val="28"/>
        </w:rPr>
        <w:t>д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в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х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ю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у</w:t>
      </w:r>
      <w:r w:rsidRPr="00FA18EE">
        <w:rPr>
          <w:sz w:val="28"/>
          <w:szCs w:val="28"/>
        </w:rPr>
        <w:t xml:space="preserve">, </w:t>
      </w:r>
      <w:r w:rsidR="00AC7BDB" w:rsidRPr="00FA18EE">
        <w:rPr>
          <w:sz w:val="28"/>
          <w:szCs w:val="28"/>
        </w:rPr>
        <w:t>г</w:t>
      </w:r>
      <w:r w:rsidRPr="00FA18EE">
        <w:rPr>
          <w:sz w:val="28"/>
          <w:szCs w:val="28"/>
        </w:rPr>
        <w:t>д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у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б</w:t>
      </w:r>
      <w:r w:rsidRPr="00FA18EE">
        <w:rPr>
          <w:sz w:val="28"/>
          <w:szCs w:val="28"/>
        </w:rPr>
        <w:t>ы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 xml:space="preserve">а </w:t>
      </w:r>
      <w:r w:rsidR="00AC7BDB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д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ц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 xml:space="preserve">я </w:t>
      </w:r>
      <w:r w:rsidR="00AC7BDB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 xml:space="preserve">о </w:t>
      </w:r>
      <w:r w:rsidR="00AC7BDB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в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д</w:t>
      </w:r>
      <w:r w:rsidRPr="00FA18EE">
        <w:rPr>
          <w:sz w:val="28"/>
          <w:szCs w:val="28"/>
        </w:rPr>
        <w:t xml:space="preserve">у 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а</w:t>
      </w:r>
      <w:r w:rsidR="00907101" w:rsidRPr="00FA18EE">
        <w:rPr>
          <w:sz w:val="28"/>
          <w:szCs w:val="28"/>
        </w:rPr>
        <w:t xml:space="preserve">. </w:t>
      </w:r>
      <w:r w:rsidR="00AC7BDB" w:rsidRPr="00FA18EE">
        <w:rPr>
          <w:sz w:val="28"/>
          <w:szCs w:val="28"/>
        </w:rPr>
        <w:t>П</w:t>
      </w:r>
      <w:r w:rsidR="00907101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с</w:t>
      </w:r>
      <w:r w:rsidR="00907101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е</w:t>
      </w:r>
      <w:r w:rsidR="00907101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в</w:t>
      </w:r>
      <w:r w:rsidR="00907101" w:rsidRPr="00FA18EE">
        <w:rPr>
          <w:sz w:val="28"/>
          <w:szCs w:val="28"/>
        </w:rPr>
        <w:t>ы</w:t>
      </w:r>
      <w:r w:rsidR="00AC7BDB" w:rsidRPr="00FA18EE">
        <w:rPr>
          <w:sz w:val="28"/>
          <w:szCs w:val="28"/>
        </w:rPr>
        <w:t>п</w:t>
      </w:r>
      <w:r w:rsidR="00907101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с</w:t>
      </w:r>
      <w:r w:rsidR="00907101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и</w:t>
      </w:r>
      <w:r w:rsidR="00907101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907101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а</w:t>
      </w:r>
      <w:r w:rsidR="00907101" w:rsidRPr="00FA18EE">
        <w:rPr>
          <w:sz w:val="28"/>
          <w:szCs w:val="28"/>
        </w:rPr>
        <w:t xml:space="preserve">л </w:t>
      </w:r>
      <w:r w:rsidR="00AC7BDB" w:rsidRPr="00FA18EE">
        <w:rPr>
          <w:sz w:val="28"/>
          <w:szCs w:val="28"/>
        </w:rPr>
        <w:t>ж</w:t>
      </w:r>
      <w:r w:rsidR="00907101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л</w:t>
      </w:r>
      <w:r w:rsidR="00907101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в</w:t>
      </w:r>
      <w:r w:rsidR="00907101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т</w:t>
      </w:r>
      <w:r w:rsidR="00907101" w:rsidRPr="00FA18EE">
        <w:rPr>
          <w:sz w:val="28"/>
          <w:szCs w:val="28"/>
        </w:rPr>
        <w:t>ь</w:t>
      </w:r>
      <w:r w:rsidR="00AC7BDB" w:rsidRPr="00FA18EE">
        <w:rPr>
          <w:sz w:val="28"/>
          <w:szCs w:val="28"/>
        </w:rPr>
        <w:t>с</w:t>
      </w:r>
      <w:r w:rsidR="00907101" w:rsidRPr="00FA18EE">
        <w:rPr>
          <w:sz w:val="28"/>
          <w:szCs w:val="28"/>
        </w:rPr>
        <w:t xml:space="preserve">я </w:t>
      </w:r>
      <w:r w:rsidR="00AC7BDB" w:rsidRPr="00FA18EE">
        <w:rPr>
          <w:sz w:val="28"/>
          <w:szCs w:val="28"/>
        </w:rPr>
        <w:t>н</w:t>
      </w:r>
      <w:r w:rsidR="00907101" w:rsidRPr="00FA18EE">
        <w:rPr>
          <w:sz w:val="28"/>
          <w:szCs w:val="28"/>
        </w:rPr>
        <w:t xml:space="preserve">а </w:t>
      </w:r>
      <w:r w:rsidR="00AC7BDB" w:rsidRPr="00FA18EE">
        <w:rPr>
          <w:sz w:val="28"/>
          <w:szCs w:val="28"/>
        </w:rPr>
        <w:t>с</w:t>
      </w:r>
      <w:r w:rsidR="00907101"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х</w:t>
      </w:r>
      <w:r w:rsidR="00907101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с</w:t>
      </w:r>
      <w:r w:rsidR="00907101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ь</w:t>
      </w:r>
      <w:r w:rsidR="00907101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в</w:t>
      </w:r>
      <w:r w:rsidR="00907101" w:rsidRPr="00FA18EE">
        <w:rPr>
          <w:sz w:val="28"/>
          <w:szCs w:val="28"/>
        </w:rPr>
        <w:t xml:space="preserve">о </w:t>
      </w:r>
      <w:r w:rsidR="00AC7BDB" w:rsidRPr="00FA18EE">
        <w:rPr>
          <w:sz w:val="28"/>
          <w:szCs w:val="28"/>
        </w:rPr>
        <w:t>р</w:t>
      </w:r>
      <w:r w:rsidR="00907101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у</w:t>
      </w:r>
      <w:r w:rsidR="00907101" w:rsidRPr="00FA18EE">
        <w:rPr>
          <w:sz w:val="28"/>
          <w:szCs w:val="28"/>
        </w:rPr>
        <w:t xml:space="preserve">, </w:t>
      </w:r>
      <w:r w:rsidR="00AC7BDB" w:rsidRPr="00FA18EE">
        <w:rPr>
          <w:sz w:val="28"/>
          <w:szCs w:val="28"/>
        </w:rPr>
        <w:t>ж</w:t>
      </w:r>
      <w:r w:rsidR="00907101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ж</w:t>
      </w:r>
      <w:r w:rsidR="00907101" w:rsidRPr="00FA18EE">
        <w:rPr>
          <w:sz w:val="28"/>
          <w:szCs w:val="28"/>
        </w:rPr>
        <w:t>д</w:t>
      </w:r>
      <w:r w:rsidR="00AC7BDB" w:rsidRPr="00FA18EE">
        <w:rPr>
          <w:sz w:val="28"/>
          <w:szCs w:val="28"/>
        </w:rPr>
        <w:t>у</w:t>
      </w:r>
      <w:r w:rsidR="00907101" w:rsidRPr="00FA18EE">
        <w:rPr>
          <w:sz w:val="28"/>
          <w:szCs w:val="28"/>
        </w:rPr>
        <w:t xml:space="preserve">, </w:t>
      </w:r>
      <w:r w:rsidR="00AC7BDB" w:rsidRPr="00FA18EE">
        <w:rPr>
          <w:sz w:val="28"/>
          <w:szCs w:val="28"/>
        </w:rPr>
        <w:t>ч</w:t>
      </w:r>
      <w:r w:rsidR="00907101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с</w:t>
      </w:r>
      <w:r w:rsidR="00907101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о</w:t>
      </w:r>
      <w:r w:rsidR="00907101" w:rsidRPr="00FA18EE">
        <w:rPr>
          <w:sz w:val="28"/>
          <w:szCs w:val="28"/>
        </w:rPr>
        <w:t xml:space="preserve">е </w:t>
      </w:r>
      <w:r w:rsidR="00AC7BDB" w:rsidRPr="00FA18EE">
        <w:rPr>
          <w:sz w:val="28"/>
          <w:szCs w:val="28"/>
        </w:rPr>
        <w:t>м</w:t>
      </w:r>
      <w:r w:rsidR="00907101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ч</w:t>
      </w:r>
      <w:r w:rsidR="00907101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и</w:t>
      </w:r>
      <w:r w:rsidR="00907101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п</w:t>
      </w:r>
      <w:r w:rsidR="00907101"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с</w:t>
      </w:r>
      <w:r w:rsidR="00907101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а</w:t>
      </w:r>
      <w:r w:rsidR="00907101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="00907101" w:rsidRPr="00FA18EE">
        <w:rPr>
          <w:sz w:val="28"/>
          <w:szCs w:val="28"/>
        </w:rPr>
        <w:t xml:space="preserve">е, </w:t>
      </w:r>
      <w:r w:rsidR="00AC7BDB" w:rsidRPr="00FA18EE">
        <w:rPr>
          <w:sz w:val="28"/>
          <w:szCs w:val="28"/>
        </w:rPr>
        <w:t>г</w:t>
      </w:r>
      <w:r w:rsidR="00907101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и</w:t>
      </w:r>
      <w:r w:rsidR="00907101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е</w:t>
      </w:r>
      <w:r w:rsidR="00907101"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и</w:t>
      </w:r>
      <w:r w:rsidR="00907101" w:rsidRPr="00FA18EE">
        <w:rPr>
          <w:sz w:val="28"/>
          <w:szCs w:val="28"/>
        </w:rPr>
        <w:t xml:space="preserve">я </w:t>
      </w:r>
      <w:r w:rsidR="00AC7BDB" w:rsidRPr="00FA18EE">
        <w:rPr>
          <w:sz w:val="28"/>
          <w:szCs w:val="28"/>
        </w:rPr>
        <w:t>н</w:t>
      </w:r>
      <w:r w:rsidR="00907101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т</w:t>
      </w:r>
      <w:r w:rsidR="00907101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щ</w:t>
      </w:r>
      <w:r w:rsidR="00907101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="00907101" w:rsidRPr="00FA18EE">
        <w:rPr>
          <w:sz w:val="28"/>
          <w:szCs w:val="28"/>
        </w:rPr>
        <w:t xml:space="preserve"> 12,8 </w:t>
      </w:r>
      <w:r w:rsidR="00AC7BDB" w:rsidRPr="00FA18EE">
        <w:rPr>
          <w:sz w:val="28"/>
          <w:szCs w:val="28"/>
        </w:rPr>
        <w:t>м</w:t>
      </w:r>
      <w:r w:rsidR="00907101"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о</w:t>
      </w:r>
      <w:r w:rsidR="00907101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ь</w:t>
      </w:r>
      <w:r w:rsidR="00907101" w:rsidRPr="00FA18EE">
        <w:rPr>
          <w:sz w:val="28"/>
          <w:szCs w:val="28"/>
        </w:rPr>
        <w:t>/</w:t>
      </w:r>
      <w:r w:rsidR="00AC7BDB" w:rsidRPr="00FA18EE">
        <w:rPr>
          <w:sz w:val="28"/>
          <w:szCs w:val="28"/>
        </w:rPr>
        <w:t>л</w:t>
      </w:r>
      <w:r w:rsidR="00907101" w:rsidRPr="00FA18EE">
        <w:rPr>
          <w:sz w:val="28"/>
          <w:szCs w:val="28"/>
        </w:rPr>
        <w:t xml:space="preserve">, </w:t>
      </w:r>
      <w:r w:rsidR="00AC7BDB" w:rsidRPr="00FA18EE">
        <w:rPr>
          <w:sz w:val="28"/>
          <w:szCs w:val="28"/>
        </w:rPr>
        <w:t>п</w:t>
      </w:r>
      <w:r w:rsidR="00907101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с</w:t>
      </w:r>
      <w:r w:rsidR="00907101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е</w:t>
      </w:r>
      <w:r w:rsidR="00907101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="00907101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и</w:t>
      </w:r>
      <w:r w:rsidR="00907101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м</w:t>
      </w:r>
      <w:r w:rsidR="00907101" w:rsidRPr="00FA18EE">
        <w:rPr>
          <w:sz w:val="28"/>
          <w:szCs w:val="28"/>
        </w:rPr>
        <w:t xml:space="preserve">а </w:t>
      </w:r>
      <w:r w:rsidR="00AC7BDB" w:rsidRPr="00FA18EE">
        <w:rPr>
          <w:sz w:val="28"/>
          <w:szCs w:val="28"/>
        </w:rPr>
        <w:t>п</w:t>
      </w:r>
      <w:r w:rsidR="00907101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щ</w:t>
      </w:r>
      <w:r w:rsidR="00604D9D">
        <w:rPr>
          <w:sz w:val="28"/>
          <w:szCs w:val="28"/>
        </w:rPr>
        <w:t xml:space="preserve">и </w:t>
      </w:r>
      <w:r w:rsidR="00907101" w:rsidRPr="00FA18EE">
        <w:rPr>
          <w:sz w:val="28"/>
          <w:szCs w:val="28"/>
        </w:rPr>
        <w:t xml:space="preserve">18,6 </w:t>
      </w:r>
      <w:r w:rsidR="00AC7BDB" w:rsidRPr="00FA18EE">
        <w:rPr>
          <w:sz w:val="28"/>
          <w:szCs w:val="28"/>
        </w:rPr>
        <w:t>м</w:t>
      </w:r>
      <w:r w:rsidR="00907101"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о</w:t>
      </w:r>
      <w:r w:rsidR="00907101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ь</w:t>
      </w:r>
      <w:r w:rsidR="00907101" w:rsidRPr="00FA18EE">
        <w:rPr>
          <w:sz w:val="28"/>
          <w:szCs w:val="28"/>
        </w:rPr>
        <w:t>/</w:t>
      </w:r>
      <w:r w:rsidR="00AC7BDB" w:rsidRPr="00FA18EE">
        <w:rPr>
          <w:sz w:val="28"/>
          <w:szCs w:val="28"/>
        </w:rPr>
        <w:t>л</w:t>
      </w:r>
      <w:r w:rsidR="00907101" w:rsidRPr="00FA18EE">
        <w:rPr>
          <w:sz w:val="28"/>
          <w:szCs w:val="28"/>
        </w:rPr>
        <w:t xml:space="preserve">. </w:t>
      </w:r>
      <w:r w:rsidR="001974EB">
        <w:rPr>
          <w:sz w:val="28"/>
          <w:szCs w:val="28"/>
        </w:rPr>
        <w:t xml:space="preserve">                                    </w:t>
      </w:r>
      <w:r w:rsidR="00AC7BDB" w:rsidRPr="00FA18EE">
        <w:rPr>
          <w:sz w:val="28"/>
          <w:szCs w:val="28"/>
        </w:rPr>
        <w:t>В</w:t>
      </w:r>
      <w:r w:rsidR="00907101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ш</w:t>
      </w:r>
      <w:r w:rsidR="00907101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="00907101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907101"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н</w:t>
      </w:r>
      <w:r w:rsidR="00907101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з</w:t>
      </w:r>
      <w:r w:rsidR="00907101" w:rsidRPr="00FA18EE">
        <w:rPr>
          <w:sz w:val="28"/>
          <w:szCs w:val="28"/>
        </w:rPr>
        <w:t>?</w:t>
      </w:r>
    </w:p>
    <w:p w:rsidR="000803C1" w:rsidRPr="00FA18EE" w:rsidRDefault="00907101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A</w:t>
      </w:r>
      <w:r w:rsidR="00604D9D">
        <w:rPr>
          <w:sz w:val="28"/>
          <w:szCs w:val="28"/>
        </w:rPr>
        <w:t>)</w:t>
      </w:r>
      <w:r w:rsidR="00580286">
        <w:rPr>
          <w:sz w:val="28"/>
          <w:szCs w:val="28"/>
        </w:rPr>
        <w:t xml:space="preserve"> </w:t>
      </w:r>
      <w:r w:rsidRPr="00FA18EE">
        <w:rPr>
          <w:sz w:val="28"/>
          <w:szCs w:val="28"/>
          <w:lang w:val="en-US"/>
        </w:rPr>
        <w:t>c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х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ы</w:t>
      </w:r>
      <w:r w:rsidR="00AC7BDB" w:rsidRPr="00FA18EE">
        <w:rPr>
          <w:sz w:val="28"/>
          <w:szCs w:val="28"/>
        </w:rPr>
        <w:t>й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 xml:space="preserve">т 1 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 xml:space="preserve">, 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я</w:t>
      </w:r>
      <w:r w:rsidR="00AC7BDB" w:rsidRPr="00FA18EE">
        <w:rPr>
          <w:sz w:val="28"/>
          <w:szCs w:val="28"/>
        </w:rPr>
        <w:t>ж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ч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 xml:space="preserve">, </w:t>
      </w:r>
      <w:r w:rsidR="00580286">
        <w:rPr>
          <w:sz w:val="28"/>
          <w:szCs w:val="28"/>
        </w:rPr>
        <w:t>уровень плохого контроля гликемии</w:t>
      </w:r>
      <w:r w:rsidR="00604D9D">
        <w:rPr>
          <w:sz w:val="28"/>
          <w:szCs w:val="28"/>
        </w:rPr>
        <w:t>,</w:t>
      </w:r>
    </w:p>
    <w:p w:rsidR="000803C1" w:rsidRPr="00FA18EE" w:rsidRDefault="00907101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B</w:t>
      </w:r>
      <w:r w:rsidR="00604D9D">
        <w:rPr>
          <w:sz w:val="28"/>
          <w:szCs w:val="28"/>
        </w:rPr>
        <w:t>)</w:t>
      </w:r>
      <w:r w:rsidR="00580286">
        <w:rPr>
          <w:sz w:val="28"/>
          <w:szCs w:val="28"/>
        </w:rPr>
        <w:t xml:space="preserve"> </w:t>
      </w:r>
      <w:r w:rsidRPr="00FA18EE">
        <w:rPr>
          <w:sz w:val="28"/>
          <w:szCs w:val="28"/>
          <w:lang w:val="en-US"/>
        </w:rPr>
        <w:t>c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х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ы</w:t>
      </w:r>
      <w:r w:rsidR="00AC7BDB" w:rsidRPr="00FA18EE">
        <w:rPr>
          <w:sz w:val="28"/>
          <w:szCs w:val="28"/>
        </w:rPr>
        <w:t>й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 xml:space="preserve">т 2 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г</w:t>
      </w:r>
      <w:r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 xml:space="preserve">е 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ч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="00604D9D">
        <w:rPr>
          <w:sz w:val="28"/>
          <w:szCs w:val="28"/>
        </w:rPr>
        <w:t>,</w:t>
      </w:r>
    </w:p>
    <w:p w:rsidR="000803C1" w:rsidRPr="00FA18EE" w:rsidRDefault="00907101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C</w:t>
      </w:r>
      <w:r w:rsidR="00604D9D">
        <w:rPr>
          <w:sz w:val="28"/>
          <w:szCs w:val="28"/>
        </w:rPr>
        <w:t>)</w:t>
      </w:r>
      <w:r w:rsidR="00580286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в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ы</w:t>
      </w:r>
      <w:r w:rsidR="00AC7BDB" w:rsidRPr="00FA18EE">
        <w:rPr>
          <w:sz w:val="28"/>
          <w:szCs w:val="28"/>
        </w:rPr>
        <w:t>й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х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ы</w:t>
      </w:r>
      <w:r w:rsidRPr="00FA18EE">
        <w:rPr>
          <w:sz w:val="28"/>
          <w:szCs w:val="28"/>
        </w:rPr>
        <w:t xml:space="preserve">й </w:t>
      </w:r>
      <w:r w:rsidR="00AC7BDB" w:rsidRPr="00FA18EE">
        <w:rPr>
          <w:sz w:val="28"/>
          <w:szCs w:val="28"/>
        </w:rPr>
        <w:t>д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т</w:t>
      </w:r>
      <w:r w:rsidR="00C727F9" w:rsidRPr="00FA18EE">
        <w:rPr>
          <w:sz w:val="28"/>
          <w:szCs w:val="28"/>
        </w:rPr>
        <w:t xml:space="preserve">, </w:t>
      </w:r>
      <w:r w:rsidR="00AC7BDB" w:rsidRPr="00FA18EE">
        <w:rPr>
          <w:sz w:val="28"/>
          <w:szCs w:val="28"/>
        </w:rPr>
        <w:t>п</w:t>
      </w:r>
      <w:r w:rsidR="00C727F9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н</w:t>
      </w:r>
      <w:r w:rsidR="00C727F9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р</w:t>
      </w:r>
      <w:r w:rsidR="00C727F9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а</w:t>
      </w:r>
      <w:r w:rsidR="00C727F9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е</w:t>
      </w:r>
      <w:r w:rsidR="00C727F9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р</w:t>
      </w:r>
      <w:r w:rsidR="00C727F9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з</w:t>
      </w:r>
      <w:r w:rsidR="00604D9D">
        <w:rPr>
          <w:sz w:val="28"/>
          <w:szCs w:val="28"/>
        </w:rPr>
        <w:t>,</w:t>
      </w:r>
    </w:p>
    <w:p w:rsidR="000803C1" w:rsidRPr="00FA18EE" w:rsidRDefault="00907101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D</w:t>
      </w:r>
      <w:r w:rsidR="00604D9D">
        <w:rPr>
          <w:sz w:val="28"/>
          <w:szCs w:val="28"/>
        </w:rPr>
        <w:t>)</w:t>
      </w:r>
      <w:r w:rsidR="00580286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ш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у</w:t>
      </w:r>
      <w:r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в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д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м</w:t>
      </w:r>
      <w:r w:rsidR="00604D9D">
        <w:rPr>
          <w:sz w:val="28"/>
          <w:szCs w:val="28"/>
        </w:rPr>
        <w:t>,</w:t>
      </w:r>
    </w:p>
    <w:p w:rsidR="000803C1" w:rsidRPr="00FA18EE" w:rsidRDefault="00907101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E</w:t>
      </w:r>
      <w:r w:rsidR="00604D9D">
        <w:rPr>
          <w:sz w:val="28"/>
          <w:szCs w:val="28"/>
        </w:rPr>
        <w:t>)</w:t>
      </w:r>
      <w:r w:rsidR="00580286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х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ы</w:t>
      </w:r>
      <w:r w:rsidRPr="00FA18EE">
        <w:rPr>
          <w:sz w:val="28"/>
          <w:szCs w:val="28"/>
        </w:rPr>
        <w:t xml:space="preserve">й </w:t>
      </w:r>
      <w:r w:rsidR="00AC7BDB" w:rsidRPr="00FA18EE">
        <w:rPr>
          <w:sz w:val="28"/>
          <w:szCs w:val="28"/>
        </w:rPr>
        <w:t>д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 xml:space="preserve">т 2 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д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й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я</w:t>
      </w:r>
      <w:r w:rsidR="00AC7BDB" w:rsidRPr="00FA18EE">
        <w:rPr>
          <w:sz w:val="28"/>
          <w:szCs w:val="28"/>
        </w:rPr>
        <w:t>ж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 xml:space="preserve">, </w:t>
      </w:r>
      <w:r w:rsidR="00580286">
        <w:rPr>
          <w:sz w:val="28"/>
          <w:szCs w:val="28"/>
        </w:rPr>
        <w:t>уровень хорошего контроля гликемии</w:t>
      </w:r>
      <w:r w:rsidRPr="00FA18EE">
        <w:rPr>
          <w:sz w:val="28"/>
          <w:szCs w:val="28"/>
        </w:rPr>
        <w:t xml:space="preserve">. </w:t>
      </w:r>
    </w:p>
    <w:p w:rsidR="004E2F66" w:rsidRPr="00FA18EE" w:rsidRDefault="004E2F66" w:rsidP="00907101">
      <w:pPr>
        <w:shd w:val="clear" w:color="auto" w:fill="FFFFFF"/>
        <w:spacing w:line="317" w:lineRule="exact"/>
        <w:ind w:left="583"/>
        <w:rPr>
          <w:sz w:val="28"/>
          <w:szCs w:val="28"/>
        </w:rPr>
      </w:pPr>
    </w:p>
    <w:p w:rsidR="000803C1" w:rsidRPr="00FA18EE" w:rsidRDefault="003F2812" w:rsidP="000803C1">
      <w:pPr>
        <w:pStyle w:val="40"/>
        <w:rPr>
          <w:sz w:val="28"/>
          <w:szCs w:val="28"/>
        </w:rPr>
      </w:pPr>
      <w:r w:rsidRPr="00FA18EE">
        <w:rPr>
          <w:sz w:val="28"/>
          <w:szCs w:val="28"/>
        </w:rPr>
        <w:t>27</w:t>
      </w:r>
      <w:r w:rsidR="004E2F66" w:rsidRPr="00FA18EE">
        <w:rPr>
          <w:sz w:val="28"/>
          <w:szCs w:val="28"/>
        </w:rPr>
        <w:t>.</w:t>
      </w:r>
      <w:r w:rsidR="007E342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Б</w:t>
      </w:r>
      <w:r w:rsidR="004E2F66" w:rsidRPr="00FA18EE">
        <w:rPr>
          <w:sz w:val="28"/>
          <w:szCs w:val="28"/>
        </w:rPr>
        <w:t>-</w:t>
      </w:r>
      <w:r w:rsidR="00AC7BDB" w:rsidRPr="00FA18EE">
        <w:rPr>
          <w:sz w:val="28"/>
          <w:szCs w:val="28"/>
        </w:rPr>
        <w:t>о</w:t>
      </w:r>
      <w:r w:rsidR="004E2F66" w:rsidRPr="00FA18EE">
        <w:rPr>
          <w:sz w:val="28"/>
          <w:szCs w:val="28"/>
        </w:rPr>
        <w:t xml:space="preserve">й </w:t>
      </w:r>
      <w:r w:rsidR="00AC7BDB" w:rsidRPr="00FA18EE">
        <w:rPr>
          <w:sz w:val="28"/>
          <w:szCs w:val="28"/>
        </w:rPr>
        <w:t>М</w:t>
      </w:r>
      <w:r w:rsidR="004E2F66" w:rsidRPr="00FA18EE">
        <w:rPr>
          <w:sz w:val="28"/>
          <w:szCs w:val="28"/>
        </w:rPr>
        <w:t xml:space="preserve">. 45 </w:t>
      </w:r>
      <w:r w:rsidR="00AC7BDB" w:rsidRPr="00FA18EE">
        <w:rPr>
          <w:sz w:val="28"/>
          <w:szCs w:val="28"/>
        </w:rPr>
        <w:t>л</w:t>
      </w:r>
      <w:r w:rsidR="004E2F66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т</w:t>
      </w:r>
      <w:r w:rsidR="004E2F66" w:rsidRPr="00FA18EE">
        <w:rPr>
          <w:sz w:val="28"/>
          <w:szCs w:val="28"/>
        </w:rPr>
        <w:t xml:space="preserve">, </w:t>
      </w:r>
      <w:r w:rsidR="00AC7BDB" w:rsidRPr="00FA18EE">
        <w:rPr>
          <w:sz w:val="28"/>
          <w:szCs w:val="28"/>
        </w:rPr>
        <w:t>п</w:t>
      </w:r>
      <w:r w:rsidR="004E2F66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с</w:t>
      </w:r>
      <w:r w:rsidR="004E2F66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е</w:t>
      </w:r>
      <w:r w:rsidR="004E2F66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у</w:t>
      </w:r>
      <w:r w:rsidR="004E2F66"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о</w:t>
      </w:r>
      <w:r w:rsidR="004E2F66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р</w:t>
      </w:r>
      <w:r w:rsidR="004E2F66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б</w:t>
      </w:r>
      <w:r w:rsidR="004E2F66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е</w:t>
      </w:r>
      <w:r w:rsidR="004E2F66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="004E2F66" w:rsidRPr="00FA18EE">
        <w:rPr>
          <w:sz w:val="28"/>
          <w:szCs w:val="28"/>
        </w:rPr>
        <w:t xml:space="preserve">я </w:t>
      </w:r>
      <w:r w:rsidR="00AC7BDB" w:rsidRPr="00FA18EE">
        <w:rPr>
          <w:sz w:val="28"/>
          <w:szCs w:val="28"/>
        </w:rPr>
        <w:t>с</w:t>
      </w:r>
      <w:r w:rsidR="004E2F66"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и</w:t>
      </w:r>
      <w:r w:rsidR="004E2F66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т</w:t>
      </w:r>
      <w:r w:rsidR="004E2F66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="004E2F66"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о</w:t>
      </w:r>
      <w:r w:rsidR="004E2F66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4E2F66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="004E2F66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4E2F66"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н</w:t>
      </w:r>
      <w:r w:rsidR="004E2F66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з</w:t>
      </w:r>
      <w:r w:rsidR="004E2F66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м</w:t>
      </w:r>
      <w:r w:rsidR="004E2F66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«</w:t>
      </w:r>
      <w:r w:rsidR="004E2F66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с</w:t>
      </w:r>
      <w:r w:rsidR="004E2F66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р</w:t>
      </w:r>
      <w:r w:rsidR="004E2F66" w:rsidRPr="00FA18EE">
        <w:rPr>
          <w:sz w:val="28"/>
          <w:szCs w:val="28"/>
        </w:rPr>
        <w:t>ы</w:t>
      </w:r>
      <w:r w:rsidR="00AC7BDB" w:rsidRPr="00FA18EE">
        <w:rPr>
          <w:sz w:val="28"/>
          <w:szCs w:val="28"/>
        </w:rPr>
        <w:t>й</w:t>
      </w:r>
      <w:r w:rsidR="004E2F66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ж</w:t>
      </w:r>
      <w:r w:rsidR="004E2F66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в</w:t>
      </w:r>
      <w:r w:rsidR="004E2F66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т</w:t>
      </w:r>
      <w:r w:rsidR="004E2F66" w:rsidRPr="00FA18EE">
        <w:rPr>
          <w:sz w:val="28"/>
          <w:szCs w:val="28"/>
        </w:rPr>
        <w:t xml:space="preserve">» </w:t>
      </w:r>
      <w:r w:rsidR="00AC7BDB" w:rsidRPr="00FA18EE">
        <w:rPr>
          <w:sz w:val="28"/>
          <w:szCs w:val="28"/>
        </w:rPr>
        <w:t>д</w:t>
      </w:r>
      <w:r w:rsidR="004E2F66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с</w:t>
      </w:r>
      <w:r w:rsidR="004E2F66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а</w:t>
      </w:r>
      <w:r w:rsidR="004E2F66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л</w:t>
      </w:r>
      <w:r w:rsidR="004E2F66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="004E2F66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в</w:t>
      </w:r>
      <w:r w:rsidR="004E2F66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х</w:t>
      </w:r>
      <w:r w:rsidR="004E2F66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р</w:t>
      </w:r>
      <w:r w:rsidR="004E2F66"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р</w:t>
      </w:r>
      <w:r w:rsidR="004E2F66"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и</w:t>
      </w:r>
      <w:r w:rsidR="004E2F66"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е</w:t>
      </w:r>
      <w:r w:rsidR="004E2F66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к</w:t>
      </w:r>
      <w:r w:rsidR="004E2F66"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ю</w:t>
      </w:r>
      <w:r w:rsidR="004E2F66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="004E2F66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и</w:t>
      </w:r>
      <w:r w:rsidR="004E2F66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="004E2F66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у</w:t>
      </w:r>
      <w:r w:rsidR="004E2F66" w:rsidRPr="00FA18EE">
        <w:rPr>
          <w:sz w:val="28"/>
          <w:szCs w:val="28"/>
        </w:rPr>
        <w:t xml:space="preserve">, </w:t>
      </w:r>
      <w:r w:rsidR="00AC7BDB" w:rsidRPr="00FA18EE">
        <w:rPr>
          <w:sz w:val="28"/>
          <w:szCs w:val="28"/>
        </w:rPr>
        <w:t>г</w:t>
      </w:r>
      <w:r w:rsidR="004E2F66" w:rsidRPr="00FA18EE">
        <w:rPr>
          <w:sz w:val="28"/>
          <w:szCs w:val="28"/>
        </w:rPr>
        <w:t>д</w:t>
      </w:r>
      <w:r w:rsidR="00AC7BDB" w:rsidRPr="00FA18EE">
        <w:rPr>
          <w:sz w:val="28"/>
          <w:szCs w:val="28"/>
        </w:rPr>
        <w:t>е</w:t>
      </w:r>
      <w:r w:rsidR="004E2F66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е</w:t>
      </w:r>
      <w:r w:rsidR="004E2F66"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у</w:t>
      </w:r>
      <w:r w:rsidR="004E2F66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б</w:t>
      </w:r>
      <w:r w:rsidR="004E2F66" w:rsidRPr="00FA18EE">
        <w:rPr>
          <w:sz w:val="28"/>
          <w:szCs w:val="28"/>
        </w:rPr>
        <w:t>ы</w:t>
      </w:r>
      <w:r w:rsidR="00AC7BDB" w:rsidRPr="00FA18EE">
        <w:rPr>
          <w:sz w:val="28"/>
          <w:szCs w:val="28"/>
        </w:rPr>
        <w:t>л</w:t>
      </w:r>
      <w:r w:rsidR="004E2F66" w:rsidRPr="00FA18EE">
        <w:rPr>
          <w:sz w:val="28"/>
          <w:szCs w:val="28"/>
        </w:rPr>
        <w:t xml:space="preserve">а </w:t>
      </w:r>
      <w:r w:rsidR="00AC7BDB" w:rsidRPr="00FA18EE">
        <w:rPr>
          <w:sz w:val="28"/>
          <w:szCs w:val="28"/>
        </w:rPr>
        <w:t>п</w:t>
      </w:r>
      <w:r w:rsidR="004E2F66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="004E2F66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е</w:t>
      </w:r>
      <w:r w:rsidR="004E2F66" w:rsidRPr="00FA18EE">
        <w:rPr>
          <w:sz w:val="28"/>
          <w:szCs w:val="28"/>
        </w:rPr>
        <w:t>д</w:t>
      </w:r>
      <w:r w:rsidR="00AC7BDB" w:rsidRPr="00FA18EE">
        <w:rPr>
          <w:sz w:val="28"/>
          <w:szCs w:val="28"/>
        </w:rPr>
        <w:t>е</w:t>
      </w:r>
      <w:r w:rsidR="004E2F66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а</w:t>
      </w:r>
      <w:r w:rsidR="004E2F66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о</w:t>
      </w:r>
      <w:r w:rsidR="004E2F66"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е</w:t>
      </w:r>
      <w:r w:rsidR="004E2F66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а</w:t>
      </w:r>
      <w:r w:rsidR="004E2F66" w:rsidRPr="00FA18EE">
        <w:rPr>
          <w:sz w:val="28"/>
          <w:szCs w:val="28"/>
        </w:rPr>
        <w:t>ц</w:t>
      </w:r>
      <w:r w:rsidR="00AC7BDB" w:rsidRPr="00FA18EE">
        <w:rPr>
          <w:sz w:val="28"/>
          <w:szCs w:val="28"/>
        </w:rPr>
        <w:t>и</w:t>
      </w:r>
      <w:r w:rsidR="004E2F66" w:rsidRPr="00FA18EE">
        <w:rPr>
          <w:sz w:val="28"/>
          <w:szCs w:val="28"/>
        </w:rPr>
        <w:t xml:space="preserve">я </w:t>
      </w:r>
      <w:r w:rsidR="00AC7BDB" w:rsidRPr="00FA18EE">
        <w:rPr>
          <w:sz w:val="28"/>
          <w:szCs w:val="28"/>
        </w:rPr>
        <w:t>п</w:t>
      </w:r>
      <w:r w:rsidR="004E2F66" w:rsidRPr="00FA18EE">
        <w:rPr>
          <w:sz w:val="28"/>
          <w:szCs w:val="28"/>
        </w:rPr>
        <w:t xml:space="preserve">о </w:t>
      </w:r>
      <w:r w:rsidR="00AC7BDB" w:rsidRPr="00FA18EE">
        <w:rPr>
          <w:sz w:val="28"/>
          <w:szCs w:val="28"/>
        </w:rPr>
        <w:t>п</w:t>
      </w:r>
      <w:r w:rsidR="004E2F66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в</w:t>
      </w:r>
      <w:r w:rsidR="004E2F66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д</w:t>
      </w:r>
      <w:r w:rsidR="004E2F66" w:rsidRPr="00FA18EE">
        <w:rPr>
          <w:sz w:val="28"/>
          <w:szCs w:val="28"/>
        </w:rPr>
        <w:t xml:space="preserve">у </w:t>
      </w:r>
      <w:r w:rsidR="00AC7BDB" w:rsidRPr="00FA18EE">
        <w:rPr>
          <w:sz w:val="28"/>
          <w:szCs w:val="28"/>
        </w:rPr>
        <w:t>о</w:t>
      </w:r>
      <w:r w:rsidR="004E2F66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т</w:t>
      </w:r>
      <w:r w:rsidR="004E2F66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="004E2F66"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о</w:t>
      </w:r>
      <w:r w:rsidR="004E2F66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="004E2F66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н</w:t>
      </w:r>
      <w:r w:rsidR="004E2F66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р</w:t>
      </w:r>
      <w:r w:rsidR="004E2F66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а</w:t>
      </w:r>
      <w:r w:rsidR="004E2F66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и</w:t>
      </w:r>
      <w:r w:rsidR="004E2F66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а</w:t>
      </w:r>
      <w:r w:rsidR="004E2F66" w:rsidRPr="00FA18EE">
        <w:rPr>
          <w:sz w:val="28"/>
          <w:szCs w:val="28"/>
        </w:rPr>
        <w:t xml:space="preserve">. </w:t>
      </w:r>
      <w:r w:rsidR="00AC7BDB" w:rsidRPr="00FA18EE">
        <w:rPr>
          <w:sz w:val="28"/>
          <w:szCs w:val="28"/>
        </w:rPr>
        <w:t>П</w:t>
      </w:r>
      <w:r w:rsidR="004E2F66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с</w:t>
      </w:r>
      <w:r w:rsidR="004E2F66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е</w:t>
      </w:r>
      <w:r w:rsidR="004E2F66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в</w:t>
      </w:r>
      <w:r w:rsidR="004E2F66" w:rsidRPr="00FA18EE">
        <w:rPr>
          <w:sz w:val="28"/>
          <w:szCs w:val="28"/>
        </w:rPr>
        <w:t>ы</w:t>
      </w:r>
      <w:r w:rsidR="00AC7BDB" w:rsidRPr="00FA18EE">
        <w:rPr>
          <w:sz w:val="28"/>
          <w:szCs w:val="28"/>
        </w:rPr>
        <w:t>п</w:t>
      </w:r>
      <w:r w:rsidR="004E2F66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с</w:t>
      </w:r>
      <w:r w:rsidR="004E2F66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и</w:t>
      </w:r>
      <w:r w:rsidR="004E2F66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4E2F66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а</w:t>
      </w:r>
      <w:r w:rsidR="004E2F66" w:rsidRPr="00FA18EE">
        <w:rPr>
          <w:sz w:val="28"/>
          <w:szCs w:val="28"/>
        </w:rPr>
        <w:t xml:space="preserve">л </w:t>
      </w:r>
      <w:r w:rsidR="00AC7BDB" w:rsidRPr="00FA18EE">
        <w:rPr>
          <w:sz w:val="28"/>
          <w:szCs w:val="28"/>
        </w:rPr>
        <w:t>ж</w:t>
      </w:r>
      <w:r w:rsidR="004E2F66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л</w:t>
      </w:r>
      <w:r w:rsidR="004E2F66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в</w:t>
      </w:r>
      <w:r w:rsidR="004E2F66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т</w:t>
      </w:r>
      <w:r w:rsidR="004E2F66" w:rsidRPr="00FA18EE">
        <w:rPr>
          <w:sz w:val="28"/>
          <w:szCs w:val="28"/>
        </w:rPr>
        <w:t>ь</w:t>
      </w:r>
      <w:r w:rsidR="00AC7BDB" w:rsidRPr="00FA18EE">
        <w:rPr>
          <w:sz w:val="28"/>
          <w:szCs w:val="28"/>
        </w:rPr>
        <w:t>с</w:t>
      </w:r>
      <w:r w:rsidR="004E2F66" w:rsidRPr="00FA18EE">
        <w:rPr>
          <w:sz w:val="28"/>
          <w:szCs w:val="28"/>
        </w:rPr>
        <w:t xml:space="preserve">я </w:t>
      </w:r>
      <w:r w:rsidR="00AC7BDB" w:rsidRPr="00FA18EE">
        <w:rPr>
          <w:sz w:val="28"/>
          <w:szCs w:val="28"/>
        </w:rPr>
        <w:t>н</w:t>
      </w:r>
      <w:r w:rsidR="004E2F66" w:rsidRPr="00FA18EE">
        <w:rPr>
          <w:sz w:val="28"/>
          <w:szCs w:val="28"/>
        </w:rPr>
        <w:t xml:space="preserve">а </w:t>
      </w:r>
      <w:r w:rsidR="00AC7BDB" w:rsidRPr="00FA18EE">
        <w:rPr>
          <w:sz w:val="28"/>
          <w:szCs w:val="28"/>
        </w:rPr>
        <w:t>с</w:t>
      </w:r>
      <w:r w:rsidR="004E2F66"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х</w:t>
      </w:r>
      <w:r w:rsidR="004E2F66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с</w:t>
      </w:r>
      <w:r w:rsidR="004E2F66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ь</w:t>
      </w:r>
      <w:r w:rsidR="004E2F66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в</w:t>
      </w:r>
      <w:r w:rsidR="004E2F66" w:rsidRPr="00FA18EE">
        <w:rPr>
          <w:sz w:val="28"/>
          <w:szCs w:val="28"/>
        </w:rPr>
        <w:t xml:space="preserve">о </w:t>
      </w:r>
      <w:r w:rsidR="00AC7BDB" w:rsidRPr="00FA18EE">
        <w:rPr>
          <w:sz w:val="28"/>
          <w:szCs w:val="28"/>
        </w:rPr>
        <w:t>р</w:t>
      </w:r>
      <w:r w:rsidR="004E2F66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у</w:t>
      </w:r>
      <w:r w:rsidR="004E2F66" w:rsidRPr="00FA18EE">
        <w:rPr>
          <w:sz w:val="28"/>
          <w:szCs w:val="28"/>
        </w:rPr>
        <w:t xml:space="preserve">, </w:t>
      </w:r>
      <w:r w:rsidR="00AC7BDB" w:rsidRPr="00FA18EE">
        <w:rPr>
          <w:sz w:val="28"/>
          <w:szCs w:val="28"/>
        </w:rPr>
        <w:t>ж</w:t>
      </w:r>
      <w:r w:rsidR="004E2F66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ж</w:t>
      </w:r>
      <w:r w:rsidR="004E2F66" w:rsidRPr="00FA18EE">
        <w:rPr>
          <w:sz w:val="28"/>
          <w:szCs w:val="28"/>
        </w:rPr>
        <w:t>д</w:t>
      </w:r>
      <w:r w:rsidR="00AC7BDB" w:rsidRPr="00FA18EE">
        <w:rPr>
          <w:sz w:val="28"/>
          <w:szCs w:val="28"/>
        </w:rPr>
        <w:t>у</w:t>
      </w:r>
      <w:r w:rsidR="004E2F66" w:rsidRPr="00FA18EE">
        <w:rPr>
          <w:sz w:val="28"/>
          <w:szCs w:val="28"/>
        </w:rPr>
        <w:t xml:space="preserve">, </w:t>
      </w:r>
      <w:r w:rsidR="00AC7BDB" w:rsidRPr="00FA18EE">
        <w:rPr>
          <w:sz w:val="28"/>
          <w:szCs w:val="28"/>
        </w:rPr>
        <w:t>ч</w:t>
      </w:r>
      <w:r w:rsidR="004E2F66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с</w:t>
      </w:r>
      <w:r w:rsidR="004E2F66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о</w:t>
      </w:r>
      <w:r w:rsidR="004E2F66" w:rsidRPr="00FA18EE">
        <w:rPr>
          <w:sz w:val="28"/>
          <w:szCs w:val="28"/>
        </w:rPr>
        <w:t xml:space="preserve">е </w:t>
      </w:r>
      <w:r w:rsidR="00AC7BDB" w:rsidRPr="00FA18EE">
        <w:rPr>
          <w:sz w:val="28"/>
          <w:szCs w:val="28"/>
        </w:rPr>
        <w:t>м</w:t>
      </w:r>
      <w:r w:rsidR="004E2F66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ч</w:t>
      </w:r>
      <w:r w:rsidR="004E2F66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и</w:t>
      </w:r>
      <w:r w:rsidR="004E2F66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п</w:t>
      </w:r>
      <w:r w:rsidR="004E2F66"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с</w:t>
      </w:r>
      <w:r w:rsidR="004E2F66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а</w:t>
      </w:r>
      <w:r w:rsidR="004E2F66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="004E2F66" w:rsidRPr="00FA18EE">
        <w:rPr>
          <w:sz w:val="28"/>
          <w:szCs w:val="28"/>
        </w:rPr>
        <w:t xml:space="preserve">е, </w:t>
      </w:r>
      <w:r w:rsidR="00AC7BDB" w:rsidRPr="00FA18EE">
        <w:rPr>
          <w:sz w:val="28"/>
          <w:szCs w:val="28"/>
        </w:rPr>
        <w:t>г</w:t>
      </w:r>
      <w:r w:rsidR="004E2F66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и</w:t>
      </w:r>
      <w:r w:rsidR="004E2F66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е</w:t>
      </w:r>
      <w:r w:rsidR="004E2F66"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и</w:t>
      </w:r>
      <w:r w:rsidR="004E2F66" w:rsidRPr="00FA18EE">
        <w:rPr>
          <w:sz w:val="28"/>
          <w:szCs w:val="28"/>
        </w:rPr>
        <w:t xml:space="preserve">я </w:t>
      </w:r>
      <w:r w:rsidR="00AC7BDB" w:rsidRPr="00FA18EE">
        <w:rPr>
          <w:sz w:val="28"/>
          <w:szCs w:val="28"/>
        </w:rPr>
        <w:t>н</w:t>
      </w:r>
      <w:r w:rsidR="004E2F66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т</w:t>
      </w:r>
      <w:r w:rsidR="004E2F66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щ</w:t>
      </w:r>
      <w:r w:rsidR="004E2F66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="004E2F66" w:rsidRPr="00FA18EE">
        <w:rPr>
          <w:sz w:val="28"/>
          <w:szCs w:val="28"/>
        </w:rPr>
        <w:t xml:space="preserve"> 12,8 </w:t>
      </w:r>
      <w:r w:rsidR="00AC7BDB" w:rsidRPr="00FA18EE">
        <w:rPr>
          <w:sz w:val="28"/>
          <w:szCs w:val="28"/>
        </w:rPr>
        <w:t>м</w:t>
      </w:r>
      <w:r w:rsidR="004E2F66"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о</w:t>
      </w:r>
      <w:r w:rsidR="004E2F66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ь</w:t>
      </w:r>
      <w:r w:rsidR="004E2F66" w:rsidRPr="00FA18EE">
        <w:rPr>
          <w:sz w:val="28"/>
          <w:szCs w:val="28"/>
        </w:rPr>
        <w:t>/</w:t>
      </w:r>
      <w:r w:rsidR="00AC7BDB" w:rsidRPr="00FA18EE">
        <w:rPr>
          <w:sz w:val="28"/>
          <w:szCs w:val="28"/>
        </w:rPr>
        <w:t>л</w:t>
      </w:r>
      <w:r w:rsidR="004E2F66" w:rsidRPr="00FA18EE">
        <w:rPr>
          <w:sz w:val="28"/>
          <w:szCs w:val="28"/>
        </w:rPr>
        <w:t xml:space="preserve">, </w:t>
      </w:r>
      <w:r w:rsidR="00AC7BDB" w:rsidRPr="00FA18EE">
        <w:rPr>
          <w:sz w:val="28"/>
          <w:szCs w:val="28"/>
        </w:rPr>
        <w:t>п</w:t>
      </w:r>
      <w:r w:rsidR="004E2F66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с</w:t>
      </w:r>
      <w:r w:rsidR="004E2F66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е</w:t>
      </w:r>
      <w:r w:rsidR="004E2F66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="004E2F66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и</w:t>
      </w:r>
      <w:r w:rsidR="004E2F66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м</w:t>
      </w:r>
      <w:r w:rsidR="004E2F66" w:rsidRPr="00FA18EE">
        <w:rPr>
          <w:sz w:val="28"/>
          <w:szCs w:val="28"/>
        </w:rPr>
        <w:t xml:space="preserve">а </w:t>
      </w:r>
      <w:r w:rsidR="00AC7BDB" w:rsidRPr="00FA18EE">
        <w:rPr>
          <w:sz w:val="28"/>
          <w:szCs w:val="28"/>
        </w:rPr>
        <w:t>п</w:t>
      </w:r>
      <w:r w:rsidR="004E2F66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щ</w:t>
      </w:r>
      <w:r w:rsidR="004E2F66" w:rsidRPr="00FA18EE">
        <w:rPr>
          <w:sz w:val="28"/>
          <w:szCs w:val="28"/>
        </w:rPr>
        <w:t>и</w:t>
      </w:r>
      <w:r w:rsidR="00DA7B03">
        <w:rPr>
          <w:sz w:val="28"/>
          <w:szCs w:val="28"/>
        </w:rPr>
        <w:t xml:space="preserve"> </w:t>
      </w:r>
      <w:r w:rsidR="004E2F66" w:rsidRPr="00FA18EE">
        <w:rPr>
          <w:sz w:val="28"/>
          <w:szCs w:val="28"/>
        </w:rPr>
        <w:t xml:space="preserve">18,6 </w:t>
      </w:r>
      <w:r w:rsidR="00AC7BDB" w:rsidRPr="00FA18EE">
        <w:rPr>
          <w:sz w:val="28"/>
          <w:szCs w:val="28"/>
        </w:rPr>
        <w:t>м</w:t>
      </w:r>
      <w:r w:rsidR="004E2F66"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о</w:t>
      </w:r>
      <w:r w:rsidR="004E2F66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ь</w:t>
      </w:r>
      <w:r w:rsidR="004E2F66" w:rsidRPr="00FA18EE">
        <w:rPr>
          <w:sz w:val="28"/>
          <w:szCs w:val="28"/>
        </w:rPr>
        <w:t>/</w:t>
      </w:r>
      <w:r w:rsidR="00AC7BDB" w:rsidRPr="00FA18EE">
        <w:rPr>
          <w:sz w:val="28"/>
          <w:szCs w:val="28"/>
        </w:rPr>
        <w:t>л</w:t>
      </w:r>
      <w:r w:rsidR="004E2F66" w:rsidRPr="00FA18EE">
        <w:rPr>
          <w:sz w:val="28"/>
          <w:szCs w:val="28"/>
        </w:rPr>
        <w:t xml:space="preserve">. </w:t>
      </w:r>
      <w:r w:rsidR="001974EB">
        <w:rPr>
          <w:sz w:val="28"/>
          <w:szCs w:val="28"/>
        </w:rPr>
        <w:t xml:space="preserve">                                     </w:t>
      </w:r>
      <w:r w:rsidR="00AC7BDB" w:rsidRPr="00FA18EE">
        <w:rPr>
          <w:sz w:val="28"/>
          <w:szCs w:val="28"/>
        </w:rPr>
        <w:t>К</w:t>
      </w:r>
      <w:r w:rsidR="004E2F66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="004E2F66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е</w:t>
      </w:r>
      <w:r w:rsidR="004E2F66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л</w:t>
      </w:r>
      <w:r w:rsidR="004E2F66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ч</w:t>
      </w:r>
      <w:r w:rsidR="004E2F66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="004E2F66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="004E2F66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н</w:t>
      </w:r>
      <w:r w:rsidR="004E2F66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о</w:t>
      </w:r>
      <w:r w:rsidR="004E2F66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х</w:t>
      </w:r>
      <w:r w:rsidR="004E2F66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д</w:t>
      </w:r>
      <w:r w:rsidR="004E2F66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м</w:t>
      </w:r>
      <w:r w:rsidR="004E2F66" w:rsidRPr="00FA18EE">
        <w:rPr>
          <w:sz w:val="28"/>
          <w:szCs w:val="28"/>
        </w:rPr>
        <w:t xml:space="preserve">о </w:t>
      </w:r>
      <w:r w:rsidR="00AC7BDB" w:rsidRPr="00FA18EE">
        <w:rPr>
          <w:sz w:val="28"/>
          <w:szCs w:val="28"/>
        </w:rPr>
        <w:t>н</w:t>
      </w:r>
      <w:r w:rsidR="004E2F66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з</w:t>
      </w:r>
      <w:r w:rsidR="004E2F66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а</w:t>
      </w:r>
      <w:r w:rsidR="004E2F66"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и</w:t>
      </w:r>
      <w:r w:rsidR="004E2F66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ь</w:t>
      </w:r>
      <w:r w:rsidR="004E2F66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б</w:t>
      </w:r>
      <w:r w:rsidR="004E2F66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л</w:t>
      </w:r>
      <w:r w:rsidR="004E2F66" w:rsidRPr="00FA18EE">
        <w:rPr>
          <w:sz w:val="28"/>
          <w:szCs w:val="28"/>
        </w:rPr>
        <w:t>ь</w:t>
      </w:r>
      <w:r w:rsidR="00AC7BDB" w:rsidRPr="00FA18EE">
        <w:rPr>
          <w:sz w:val="28"/>
          <w:szCs w:val="28"/>
        </w:rPr>
        <w:t>н</w:t>
      </w:r>
      <w:r w:rsidR="004E2F66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м</w:t>
      </w:r>
      <w:r w:rsidR="004E2F66" w:rsidRPr="00FA18EE">
        <w:rPr>
          <w:sz w:val="28"/>
          <w:szCs w:val="28"/>
        </w:rPr>
        <w:t>у?</w:t>
      </w:r>
    </w:p>
    <w:p w:rsidR="000803C1" w:rsidRPr="00FA18EE" w:rsidRDefault="004E2F66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A</w:t>
      </w:r>
      <w:r w:rsidR="00604D9D">
        <w:rPr>
          <w:sz w:val="28"/>
          <w:szCs w:val="28"/>
        </w:rPr>
        <w:t>)</w:t>
      </w:r>
      <w:r w:rsidR="00580286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д</w:t>
      </w:r>
      <w:r w:rsidR="001E1307" w:rsidRPr="00FA18EE">
        <w:rPr>
          <w:sz w:val="28"/>
          <w:szCs w:val="28"/>
        </w:rPr>
        <w:t xml:space="preserve"> + </w:t>
      </w:r>
      <w:r w:rsidR="00AC7BDB" w:rsidRPr="00FA18EE">
        <w:rPr>
          <w:sz w:val="28"/>
          <w:szCs w:val="28"/>
        </w:rPr>
        <w:t>п</w:t>
      </w:r>
      <w:r w:rsidR="001E1307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="001E1307" w:rsidRPr="00FA18EE">
        <w:rPr>
          <w:sz w:val="28"/>
          <w:szCs w:val="28"/>
        </w:rPr>
        <w:t>т</w:t>
      </w:r>
      <w:r w:rsidR="0066240C">
        <w:rPr>
          <w:sz w:val="28"/>
          <w:szCs w:val="28"/>
        </w:rPr>
        <w:t>а</w:t>
      </w:r>
      <w:r w:rsidRPr="00FA18EE">
        <w:rPr>
          <w:sz w:val="28"/>
          <w:szCs w:val="28"/>
        </w:rPr>
        <w:t>ф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 xml:space="preserve">н </w:t>
      </w:r>
      <w:r w:rsidR="00AC7BDB" w:rsidRPr="00FA18EE">
        <w:rPr>
          <w:sz w:val="28"/>
          <w:szCs w:val="28"/>
        </w:rPr>
        <w:t>п</w:t>
      </w:r>
      <w:r w:rsidR="00317778">
        <w:rPr>
          <w:sz w:val="28"/>
          <w:szCs w:val="28"/>
        </w:rPr>
        <w:t>од</w:t>
      </w:r>
      <w:r w:rsidR="00AC7BDB" w:rsidRPr="00FA18EE">
        <w:rPr>
          <w:sz w:val="28"/>
          <w:szCs w:val="28"/>
        </w:rPr>
        <w:t>к</w:t>
      </w:r>
      <w:r w:rsidR="00317778">
        <w:rPr>
          <w:sz w:val="28"/>
          <w:szCs w:val="28"/>
        </w:rPr>
        <w:t>ожно</w:t>
      </w:r>
      <w:r w:rsidR="0052638F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д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м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г</w:t>
      </w:r>
      <w:r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и</w:t>
      </w:r>
      <w:r w:rsidR="00604D9D">
        <w:rPr>
          <w:sz w:val="28"/>
          <w:szCs w:val="28"/>
        </w:rPr>
        <w:t>,</w:t>
      </w:r>
    </w:p>
    <w:p w:rsidR="000803C1" w:rsidRPr="00FA18EE" w:rsidRDefault="004E2F66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B</w:t>
      </w:r>
      <w:r w:rsidR="00604D9D">
        <w:rPr>
          <w:sz w:val="28"/>
          <w:szCs w:val="28"/>
        </w:rPr>
        <w:t>)</w:t>
      </w:r>
      <w:r w:rsidR="00580286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м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ф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м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="00604D9D">
        <w:rPr>
          <w:sz w:val="28"/>
          <w:szCs w:val="28"/>
        </w:rPr>
        <w:t>,</w:t>
      </w:r>
    </w:p>
    <w:p w:rsidR="000803C1" w:rsidRPr="00FA18EE" w:rsidRDefault="004E2F66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C</w:t>
      </w:r>
      <w:r w:rsidR="00604D9D">
        <w:rPr>
          <w:sz w:val="28"/>
          <w:szCs w:val="28"/>
        </w:rPr>
        <w:t>)</w:t>
      </w:r>
      <w:r w:rsidR="00580286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="0052638F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52638F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="0052638F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о</w:t>
      </w:r>
      <w:r w:rsidR="0052638F" w:rsidRPr="00FA18EE">
        <w:rPr>
          <w:sz w:val="28"/>
          <w:szCs w:val="28"/>
        </w:rPr>
        <w:t>н</w:t>
      </w:r>
      <w:r w:rsidR="00604D9D">
        <w:rPr>
          <w:sz w:val="28"/>
          <w:szCs w:val="28"/>
        </w:rPr>
        <w:t>,</w:t>
      </w:r>
    </w:p>
    <w:p w:rsidR="000803C1" w:rsidRPr="00FA18EE" w:rsidRDefault="004E2F66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D</w:t>
      </w:r>
      <w:r w:rsidR="00604D9D">
        <w:rPr>
          <w:sz w:val="28"/>
          <w:szCs w:val="28"/>
        </w:rPr>
        <w:t>)</w:t>
      </w:r>
      <w:r w:rsidR="00580286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т</w:t>
      </w:r>
      <w:r w:rsidR="001E1307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л</w:t>
      </w:r>
      <w:r w:rsidR="001E1307" w:rsidRPr="00FA18EE">
        <w:rPr>
          <w:sz w:val="28"/>
          <w:szCs w:val="28"/>
        </w:rPr>
        <w:t>ь</w:t>
      </w:r>
      <w:r w:rsidR="00AC7BDB" w:rsidRPr="00FA18EE">
        <w:rPr>
          <w:sz w:val="28"/>
          <w:szCs w:val="28"/>
        </w:rPr>
        <w:t>к</w:t>
      </w:r>
      <w:r w:rsidR="001E1307" w:rsidRPr="00FA18EE">
        <w:rPr>
          <w:sz w:val="28"/>
          <w:szCs w:val="28"/>
        </w:rPr>
        <w:t xml:space="preserve">о </w:t>
      </w:r>
      <w:r w:rsidR="00AC7BDB" w:rsidRPr="00FA18EE">
        <w:rPr>
          <w:sz w:val="28"/>
          <w:szCs w:val="28"/>
        </w:rPr>
        <w:t>д</w:t>
      </w:r>
      <w:r w:rsidR="001E1307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="001E1307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 xml:space="preserve"> (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л 9)</w:t>
      </w:r>
      <w:r w:rsidR="00604D9D">
        <w:rPr>
          <w:sz w:val="28"/>
          <w:szCs w:val="28"/>
        </w:rPr>
        <w:t>,</w:t>
      </w:r>
    </w:p>
    <w:p w:rsidR="000803C1" w:rsidRPr="00FA18EE" w:rsidRDefault="004E2F66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lastRenderedPageBreak/>
        <w:t>E</w:t>
      </w:r>
      <w:r w:rsidR="00604D9D">
        <w:rPr>
          <w:sz w:val="28"/>
          <w:szCs w:val="28"/>
        </w:rPr>
        <w:t>)</w:t>
      </w:r>
      <w:r w:rsidR="00580286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м</w:t>
      </w:r>
      <w:r w:rsidR="0052638F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н</w:t>
      </w:r>
      <w:r w:rsidR="0052638F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="0052638F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л</w:t>
      </w:r>
    </w:p>
    <w:p w:rsidR="004E2F66" w:rsidRPr="00FA18EE" w:rsidRDefault="004E2F66" w:rsidP="00907101">
      <w:pPr>
        <w:shd w:val="clear" w:color="auto" w:fill="FFFFFF"/>
        <w:spacing w:line="317" w:lineRule="exact"/>
        <w:ind w:left="583"/>
        <w:rPr>
          <w:sz w:val="28"/>
          <w:szCs w:val="28"/>
        </w:rPr>
      </w:pPr>
    </w:p>
    <w:p w:rsidR="000803C1" w:rsidRPr="00FA18EE" w:rsidRDefault="003F2812" w:rsidP="000803C1">
      <w:pPr>
        <w:pStyle w:val="40"/>
        <w:rPr>
          <w:sz w:val="28"/>
          <w:szCs w:val="28"/>
        </w:rPr>
      </w:pPr>
      <w:r w:rsidRPr="00FA18EE">
        <w:rPr>
          <w:sz w:val="28"/>
          <w:szCs w:val="28"/>
        </w:rPr>
        <w:t>28</w:t>
      </w:r>
      <w:r w:rsidR="00F61A28" w:rsidRPr="00FA18EE">
        <w:rPr>
          <w:sz w:val="28"/>
          <w:szCs w:val="28"/>
        </w:rPr>
        <w:t>.</w:t>
      </w:r>
      <w:r w:rsidR="007E342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="00F61A28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="00F61A28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й</w:t>
      </w:r>
      <w:r w:rsidR="00F61A28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ц</w:t>
      </w:r>
      <w:r w:rsidR="00F61A28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е</w:t>
      </w:r>
      <w:r w:rsidR="00F61A28" w:rsidRPr="00FA18EE">
        <w:rPr>
          <w:sz w:val="28"/>
          <w:szCs w:val="28"/>
        </w:rPr>
        <w:t xml:space="preserve">т </w:t>
      </w:r>
      <w:r w:rsidR="00AC7BDB" w:rsidRPr="00FA18EE">
        <w:rPr>
          <w:sz w:val="28"/>
          <w:szCs w:val="28"/>
        </w:rPr>
        <w:t>к</w:t>
      </w:r>
      <w:r w:rsidR="00F61A28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ж</w:t>
      </w:r>
      <w:r w:rsidR="00F61A28" w:rsidRPr="00FA18EE">
        <w:rPr>
          <w:sz w:val="28"/>
          <w:szCs w:val="28"/>
        </w:rPr>
        <w:t xml:space="preserve">и </w:t>
      </w:r>
      <w:r w:rsidR="00AC7BDB" w:rsidRPr="00FA18EE">
        <w:rPr>
          <w:sz w:val="28"/>
          <w:szCs w:val="28"/>
        </w:rPr>
        <w:t>н</w:t>
      </w:r>
      <w:r w:rsidR="00F61A28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б</w:t>
      </w:r>
      <w:r w:rsidR="00F61A28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ю</w:t>
      </w:r>
      <w:r w:rsidR="00F61A28" w:rsidRPr="00FA18EE">
        <w:rPr>
          <w:sz w:val="28"/>
          <w:szCs w:val="28"/>
        </w:rPr>
        <w:t>д</w:t>
      </w:r>
      <w:r w:rsidR="00AC7BDB" w:rsidRPr="00FA18EE">
        <w:rPr>
          <w:sz w:val="28"/>
          <w:szCs w:val="28"/>
        </w:rPr>
        <w:t>а</w:t>
      </w:r>
      <w:r w:rsidR="00F61A28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т</w:t>
      </w:r>
      <w:r w:rsidR="00F61A28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я</w:t>
      </w:r>
      <w:r w:rsidR="00F61A28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="00F61A28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и</w:t>
      </w:r>
      <w:r w:rsidR="00F61A28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="00F61A28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F61A28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="00F61A28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и</w:t>
      </w:r>
      <w:r w:rsidR="00F61A28"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е</w:t>
      </w:r>
      <w:r w:rsidR="00F61A28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к</w:t>
      </w:r>
      <w:r w:rsidR="00F61A28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й</w:t>
      </w:r>
      <w:r w:rsidR="00F61A28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а</w:t>
      </w:r>
      <w:r w:rsidR="00F61A28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г</w:t>
      </w:r>
      <w:r w:rsidR="00F61A28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о</w:t>
      </w:r>
      <w:r w:rsidR="00F61A28"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а</w:t>
      </w:r>
      <w:r w:rsidR="00F61A28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и</w:t>
      </w:r>
      <w:r w:rsidR="00F61A28" w:rsidRPr="00FA18EE">
        <w:rPr>
          <w:sz w:val="28"/>
          <w:szCs w:val="28"/>
        </w:rPr>
        <w:t xml:space="preserve">и </w:t>
      </w:r>
      <w:r w:rsidR="00AC7BDB" w:rsidRPr="00FA18EE">
        <w:rPr>
          <w:sz w:val="28"/>
          <w:szCs w:val="28"/>
        </w:rPr>
        <w:t>н</w:t>
      </w:r>
      <w:r w:rsidR="00F61A28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ж</w:t>
      </w:r>
      <w:r w:rsidR="00F61A28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="00F61A28" w:rsidRPr="00FA18EE">
        <w:rPr>
          <w:sz w:val="28"/>
          <w:szCs w:val="28"/>
        </w:rPr>
        <w:t xml:space="preserve">х </w:t>
      </w:r>
      <w:r w:rsidR="00AC7BDB" w:rsidRPr="00FA18EE">
        <w:rPr>
          <w:sz w:val="28"/>
          <w:szCs w:val="28"/>
        </w:rPr>
        <w:t>к</w:t>
      </w:r>
      <w:r w:rsidR="00F61A28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н</w:t>
      </w:r>
      <w:r w:rsidR="00F61A28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ч</w:t>
      </w:r>
      <w:r w:rsidR="00F61A28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="00F61A28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т</w:t>
      </w:r>
      <w:r w:rsidR="00F61A28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й</w:t>
      </w:r>
      <w:r w:rsidR="00F61A28" w:rsidRPr="00FA18EE">
        <w:rPr>
          <w:sz w:val="28"/>
          <w:szCs w:val="28"/>
        </w:rPr>
        <w:t>?</w:t>
      </w:r>
    </w:p>
    <w:p w:rsidR="000803C1" w:rsidRPr="00FA18EE" w:rsidRDefault="00B85D59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A</w:t>
      </w:r>
      <w:r w:rsidR="00604D9D">
        <w:rPr>
          <w:sz w:val="28"/>
          <w:szCs w:val="28"/>
        </w:rPr>
        <w:t>)</w:t>
      </w:r>
      <w:r w:rsidR="00580286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б</w:t>
      </w:r>
      <w:r w:rsidR="00F61A28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е</w:t>
      </w:r>
      <w:r w:rsidR="00F61A28" w:rsidRPr="00FA18EE">
        <w:rPr>
          <w:sz w:val="28"/>
          <w:szCs w:val="28"/>
        </w:rPr>
        <w:t>д</w:t>
      </w:r>
      <w:r w:rsidR="00AC7BDB" w:rsidRPr="00FA18EE">
        <w:rPr>
          <w:sz w:val="28"/>
          <w:szCs w:val="28"/>
        </w:rPr>
        <w:t>н</w:t>
      </w:r>
      <w:r w:rsidR="00F61A28" w:rsidRPr="00FA18EE">
        <w:rPr>
          <w:sz w:val="28"/>
          <w:szCs w:val="28"/>
        </w:rPr>
        <w:t>ы</w:t>
      </w:r>
      <w:r w:rsidR="00AC7BDB" w:rsidRPr="00FA18EE">
        <w:rPr>
          <w:sz w:val="28"/>
          <w:szCs w:val="28"/>
        </w:rPr>
        <w:t>й</w:t>
      </w:r>
      <w:r w:rsidR="00F61A28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F61A28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ц</w:t>
      </w:r>
      <w:r w:rsidR="00F61A28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F61A28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="00F61A28" w:rsidRPr="00FA18EE">
        <w:rPr>
          <w:sz w:val="28"/>
          <w:szCs w:val="28"/>
        </w:rPr>
        <w:t>з</w:t>
      </w:r>
      <w:r w:rsidR="00AC7BDB" w:rsidRPr="00FA18EE">
        <w:rPr>
          <w:sz w:val="28"/>
          <w:szCs w:val="28"/>
        </w:rPr>
        <w:t>о</w:t>
      </w:r>
      <w:r w:rsidR="00F61A28" w:rsidRPr="00FA18EE">
        <w:rPr>
          <w:sz w:val="28"/>
          <w:szCs w:val="28"/>
        </w:rPr>
        <w:t>м</w:t>
      </w:r>
      <w:r w:rsidR="00604D9D">
        <w:rPr>
          <w:sz w:val="28"/>
          <w:szCs w:val="28"/>
        </w:rPr>
        <w:t>,</w:t>
      </w:r>
    </w:p>
    <w:p w:rsidR="000803C1" w:rsidRPr="00FA18EE" w:rsidRDefault="00B85D59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B</w:t>
      </w:r>
      <w:r w:rsidR="00604D9D">
        <w:rPr>
          <w:sz w:val="28"/>
          <w:szCs w:val="28"/>
        </w:rPr>
        <w:t>)</w:t>
      </w:r>
      <w:r w:rsidR="00580286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р</w:t>
      </w:r>
      <w:r w:rsidR="00F61A28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з</w:t>
      </w:r>
      <w:r w:rsidR="00F61A28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в</w:t>
      </w:r>
      <w:r w:rsidR="00F61A28" w:rsidRPr="00FA18EE">
        <w:rPr>
          <w:sz w:val="28"/>
          <w:szCs w:val="28"/>
        </w:rPr>
        <w:t>ы</w:t>
      </w:r>
      <w:r w:rsidR="00AC7BDB" w:rsidRPr="00FA18EE">
        <w:rPr>
          <w:sz w:val="28"/>
          <w:szCs w:val="28"/>
        </w:rPr>
        <w:t>й</w:t>
      </w:r>
      <w:r w:rsidR="00604D9D">
        <w:rPr>
          <w:sz w:val="28"/>
          <w:szCs w:val="28"/>
        </w:rPr>
        <w:t>,</w:t>
      </w:r>
    </w:p>
    <w:p w:rsidR="000803C1" w:rsidRPr="00FA18EE" w:rsidRDefault="00B85D59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C</w:t>
      </w:r>
      <w:r w:rsidR="00604D9D">
        <w:rPr>
          <w:sz w:val="28"/>
          <w:szCs w:val="28"/>
        </w:rPr>
        <w:t>)</w:t>
      </w:r>
      <w:r w:rsidR="00580286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б</w:t>
      </w:r>
      <w:r w:rsidR="00F61A28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е</w:t>
      </w:r>
      <w:r w:rsidR="00F61A28" w:rsidRPr="00FA18EE">
        <w:rPr>
          <w:sz w:val="28"/>
          <w:szCs w:val="28"/>
        </w:rPr>
        <w:t>д</w:t>
      </w:r>
      <w:r w:rsidR="00AC7BDB" w:rsidRPr="00FA18EE">
        <w:rPr>
          <w:sz w:val="28"/>
          <w:szCs w:val="28"/>
        </w:rPr>
        <w:t>н</w:t>
      </w:r>
      <w:r w:rsidR="00F61A28" w:rsidRPr="00FA18EE">
        <w:rPr>
          <w:sz w:val="28"/>
          <w:szCs w:val="28"/>
        </w:rPr>
        <w:t>ы</w:t>
      </w:r>
      <w:r w:rsidR="00AC7BDB" w:rsidRPr="00FA18EE">
        <w:rPr>
          <w:sz w:val="28"/>
          <w:szCs w:val="28"/>
        </w:rPr>
        <w:t>й</w:t>
      </w:r>
      <w:r w:rsidR="00F61A28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б</w:t>
      </w:r>
      <w:r w:rsidR="00F61A28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з</w:t>
      </w:r>
      <w:r w:rsidR="00F61A28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ц</w:t>
      </w:r>
      <w:r w:rsidR="00F61A28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F61A28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="00F61A28" w:rsidRPr="00FA18EE">
        <w:rPr>
          <w:sz w:val="28"/>
          <w:szCs w:val="28"/>
        </w:rPr>
        <w:t>з</w:t>
      </w:r>
      <w:r w:rsidR="00AC7BDB" w:rsidRPr="00FA18EE">
        <w:rPr>
          <w:sz w:val="28"/>
          <w:szCs w:val="28"/>
        </w:rPr>
        <w:t>а</w:t>
      </w:r>
      <w:r w:rsidR="00604D9D">
        <w:rPr>
          <w:sz w:val="28"/>
          <w:szCs w:val="28"/>
        </w:rPr>
        <w:t>,</w:t>
      </w:r>
    </w:p>
    <w:p w:rsidR="000803C1" w:rsidRPr="00FA18EE" w:rsidRDefault="00B85D59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D</w:t>
      </w:r>
      <w:r w:rsidR="00604D9D">
        <w:rPr>
          <w:sz w:val="28"/>
          <w:szCs w:val="28"/>
        </w:rPr>
        <w:t>)</w:t>
      </w:r>
      <w:r w:rsidR="00580286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ж</w:t>
      </w:r>
      <w:r w:rsidR="00F61A28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л</w:t>
      </w:r>
      <w:r w:rsidR="00F61A28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у</w:t>
      </w:r>
      <w:r w:rsidR="00F61A28" w:rsidRPr="00FA18EE">
        <w:rPr>
          <w:sz w:val="28"/>
          <w:szCs w:val="28"/>
        </w:rPr>
        <w:t>ш</w:t>
      </w:r>
      <w:r w:rsidR="00AC7BDB" w:rsidRPr="00FA18EE">
        <w:rPr>
          <w:sz w:val="28"/>
          <w:szCs w:val="28"/>
        </w:rPr>
        <w:t>н</w:t>
      </w:r>
      <w:r w:rsidR="00F61A28" w:rsidRPr="00FA18EE">
        <w:rPr>
          <w:sz w:val="28"/>
          <w:szCs w:val="28"/>
        </w:rPr>
        <w:t>ы</w:t>
      </w:r>
      <w:r w:rsidR="00AC7BDB" w:rsidRPr="00FA18EE">
        <w:rPr>
          <w:sz w:val="28"/>
          <w:szCs w:val="28"/>
        </w:rPr>
        <w:t>й</w:t>
      </w:r>
      <w:r w:rsidR="00604D9D">
        <w:rPr>
          <w:sz w:val="28"/>
          <w:szCs w:val="28"/>
        </w:rPr>
        <w:t>,</w:t>
      </w:r>
    </w:p>
    <w:p w:rsidR="000803C1" w:rsidRPr="00FA18EE" w:rsidRDefault="00B85D59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E</w:t>
      </w:r>
      <w:r w:rsidR="00604D9D">
        <w:rPr>
          <w:sz w:val="28"/>
          <w:szCs w:val="28"/>
        </w:rPr>
        <w:t>)</w:t>
      </w:r>
      <w:r w:rsidR="00580286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з</w:t>
      </w:r>
      <w:r w:rsidR="00F61A28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м</w:t>
      </w:r>
      <w:r w:rsidR="00F61A28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и</w:t>
      </w:r>
      <w:r w:rsidR="00F61A28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т</w:t>
      </w:r>
      <w:r w:rsidR="00F61A28" w:rsidRPr="00FA18EE">
        <w:rPr>
          <w:sz w:val="28"/>
          <w:szCs w:val="28"/>
        </w:rPr>
        <w:t>ы</w:t>
      </w:r>
      <w:r w:rsidR="00AC7BDB" w:rsidRPr="00FA18EE">
        <w:rPr>
          <w:sz w:val="28"/>
          <w:szCs w:val="28"/>
        </w:rPr>
        <w:t>й</w:t>
      </w:r>
      <w:r w:rsidR="00F61A28" w:rsidRPr="00FA18EE">
        <w:rPr>
          <w:sz w:val="28"/>
          <w:szCs w:val="28"/>
        </w:rPr>
        <w:t>.</w:t>
      </w:r>
    </w:p>
    <w:p w:rsidR="00B85D59" w:rsidRPr="00FA18EE" w:rsidRDefault="00B85D59" w:rsidP="00B85D59">
      <w:pPr>
        <w:shd w:val="clear" w:color="auto" w:fill="FFFFFF"/>
        <w:spacing w:line="317" w:lineRule="exact"/>
        <w:ind w:left="583"/>
        <w:rPr>
          <w:sz w:val="28"/>
          <w:szCs w:val="28"/>
        </w:rPr>
      </w:pPr>
    </w:p>
    <w:p w:rsidR="000803C1" w:rsidRPr="00FA18EE" w:rsidRDefault="003F2812" w:rsidP="000803C1">
      <w:pPr>
        <w:pStyle w:val="40"/>
        <w:rPr>
          <w:sz w:val="28"/>
          <w:szCs w:val="28"/>
        </w:rPr>
      </w:pPr>
      <w:r w:rsidRPr="00FA18EE">
        <w:rPr>
          <w:sz w:val="28"/>
          <w:szCs w:val="28"/>
        </w:rPr>
        <w:t>29</w:t>
      </w:r>
      <w:r w:rsidR="00F61A28" w:rsidRPr="00FA18EE">
        <w:rPr>
          <w:sz w:val="28"/>
          <w:szCs w:val="28"/>
        </w:rPr>
        <w:t>.</w:t>
      </w:r>
      <w:r w:rsidR="007E342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="00F61A28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="00F61A28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й</w:t>
      </w:r>
      <w:r w:rsidR="00F61A28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F61A28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м</w:t>
      </w:r>
      <w:r w:rsidR="00F61A28"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т</w:t>
      </w:r>
      <w:r w:rsidR="00F61A28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м</w:t>
      </w:r>
      <w:r w:rsidR="00F61A28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н</w:t>
      </w:r>
      <w:r w:rsidR="00F61A28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б</w:t>
      </w:r>
      <w:r w:rsidR="00F61A28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ю</w:t>
      </w:r>
      <w:r w:rsidR="00F61A28" w:rsidRPr="00FA18EE">
        <w:rPr>
          <w:sz w:val="28"/>
          <w:szCs w:val="28"/>
        </w:rPr>
        <w:t>д</w:t>
      </w:r>
      <w:r w:rsidR="00AC7BDB" w:rsidRPr="00FA18EE">
        <w:rPr>
          <w:sz w:val="28"/>
          <w:szCs w:val="28"/>
        </w:rPr>
        <w:t>а</w:t>
      </w:r>
      <w:r w:rsidR="00F61A28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т</w:t>
      </w:r>
      <w:r w:rsidR="00F61A28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я</w:t>
      </w:r>
      <w:r w:rsidR="00F61A28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="00F61A28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и</w:t>
      </w:r>
      <w:r w:rsidR="00F61A28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а</w:t>
      </w:r>
      <w:r w:rsidR="0037730A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т</w:t>
      </w:r>
      <w:r w:rsidR="0037730A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н</w:t>
      </w:r>
      <w:r w:rsidR="0037730A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м</w:t>
      </w:r>
      <w:r w:rsidR="0037730A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="0037730A" w:rsidRPr="00FA18EE">
        <w:rPr>
          <w:sz w:val="28"/>
          <w:szCs w:val="28"/>
        </w:rPr>
        <w:t xml:space="preserve">й </w:t>
      </w:r>
      <w:r w:rsidR="00AC7BDB" w:rsidRPr="00FA18EE">
        <w:rPr>
          <w:sz w:val="28"/>
          <w:szCs w:val="28"/>
        </w:rPr>
        <w:t>д</w:t>
      </w:r>
      <w:r w:rsidR="00F61A28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F61A28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="00F61A28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и</w:t>
      </w:r>
      <w:r w:rsidR="00F61A28"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е</w:t>
      </w:r>
      <w:r w:rsidR="00F61A28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к</w:t>
      </w:r>
      <w:r w:rsidR="00F61A28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й</w:t>
      </w:r>
      <w:r w:rsidR="00F61A28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н</w:t>
      </w:r>
      <w:r w:rsidR="00F61A28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й</w:t>
      </w:r>
      <w:r w:rsidR="00F61A28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="00F61A28"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а</w:t>
      </w:r>
      <w:r w:rsidR="00F61A28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и</w:t>
      </w:r>
      <w:r w:rsidR="00F61A28" w:rsidRPr="00FA18EE">
        <w:rPr>
          <w:sz w:val="28"/>
          <w:szCs w:val="28"/>
        </w:rPr>
        <w:t>и?</w:t>
      </w:r>
    </w:p>
    <w:p w:rsidR="000803C1" w:rsidRPr="00FA18EE" w:rsidRDefault="00580286" w:rsidP="00580286">
      <w:pPr>
        <w:pStyle w:val="50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="00604D9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р</w:t>
      </w:r>
      <w:r w:rsidR="00F61A28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о</w:t>
      </w:r>
      <w:r w:rsidR="00F61A28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а</w:t>
      </w:r>
      <w:r w:rsidR="00604D9D">
        <w:rPr>
          <w:sz w:val="28"/>
          <w:szCs w:val="28"/>
        </w:rPr>
        <w:t>,</w:t>
      </w:r>
    </w:p>
    <w:p w:rsidR="000803C1" w:rsidRPr="00FA18EE" w:rsidRDefault="00F61A28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B</w:t>
      </w:r>
      <w:r w:rsidR="00604D9D">
        <w:rPr>
          <w:sz w:val="28"/>
          <w:szCs w:val="28"/>
        </w:rPr>
        <w:t>)</w:t>
      </w:r>
      <w:r w:rsidR="00580286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у</w:t>
      </w:r>
      <w:r w:rsidRPr="00FA18EE">
        <w:rPr>
          <w:sz w:val="28"/>
          <w:szCs w:val="28"/>
        </w:rPr>
        <w:t>х</w:t>
      </w:r>
      <w:r w:rsidR="00AC7BDB" w:rsidRPr="00FA18EE">
        <w:rPr>
          <w:sz w:val="28"/>
          <w:szCs w:val="28"/>
        </w:rPr>
        <w:t>у</w:t>
      </w:r>
      <w:r w:rsidRPr="00FA18EE">
        <w:rPr>
          <w:sz w:val="28"/>
          <w:szCs w:val="28"/>
        </w:rPr>
        <w:t>д</w:t>
      </w:r>
      <w:r w:rsidR="00AC7BDB" w:rsidRPr="00FA18EE">
        <w:rPr>
          <w:sz w:val="28"/>
          <w:szCs w:val="28"/>
        </w:rPr>
        <w:t>ш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з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я</w:t>
      </w:r>
      <w:r w:rsidR="00604D9D">
        <w:rPr>
          <w:sz w:val="28"/>
          <w:szCs w:val="28"/>
        </w:rPr>
        <w:t>,</w:t>
      </w:r>
    </w:p>
    <w:p w:rsidR="000803C1" w:rsidRPr="00FA18EE" w:rsidRDefault="00F61A28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C</w:t>
      </w:r>
      <w:r w:rsidR="00604D9D">
        <w:rPr>
          <w:sz w:val="28"/>
          <w:szCs w:val="28"/>
        </w:rPr>
        <w:t>)</w:t>
      </w:r>
      <w:r w:rsidR="00580286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ч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ы</w:t>
      </w:r>
      <w:r w:rsidRPr="00FA18EE">
        <w:rPr>
          <w:sz w:val="28"/>
          <w:szCs w:val="28"/>
        </w:rPr>
        <w:t xml:space="preserve">й </w:t>
      </w:r>
      <w:r w:rsidR="00AC7BDB" w:rsidRPr="00FA18EE">
        <w:rPr>
          <w:sz w:val="28"/>
          <w:szCs w:val="28"/>
        </w:rPr>
        <w:t>ж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д</w:t>
      </w:r>
      <w:r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 xml:space="preserve">й 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у</w:t>
      </w:r>
      <w:r w:rsidRPr="00FA18EE">
        <w:rPr>
          <w:sz w:val="28"/>
          <w:szCs w:val="28"/>
        </w:rPr>
        <w:t>л (</w:t>
      </w:r>
      <w:r w:rsidR="00AC7BDB" w:rsidRPr="00FA18EE">
        <w:rPr>
          <w:sz w:val="28"/>
          <w:szCs w:val="28"/>
        </w:rPr>
        <w:t>б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з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з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в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щ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в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г</w:t>
      </w:r>
      <w:r w:rsidRPr="00FA18EE">
        <w:rPr>
          <w:sz w:val="28"/>
          <w:szCs w:val="28"/>
        </w:rPr>
        <w:t xml:space="preserve">о 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в</w:t>
      </w:r>
      <w:r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я)</w:t>
      </w:r>
      <w:r w:rsidR="00604D9D">
        <w:rPr>
          <w:sz w:val="28"/>
          <w:szCs w:val="28"/>
        </w:rPr>
        <w:t>,</w:t>
      </w:r>
    </w:p>
    <w:p w:rsidR="000803C1" w:rsidRPr="00FA18EE" w:rsidRDefault="00F61A28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D</w:t>
      </w:r>
      <w:r w:rsidR="00604D9D">
        <w:rPr>
          <w:sz w:val="28"/>
          <w:szCs w:val="28"/>
        </w:rPr>
        <w:t>)</w:t>
      </w:r>
      <w:r w:rsidR="00580286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з</w:t>
      </w:r>
      <w:r w:rsidR="00AC7BDB" w:rsidRPr="00FA18EE">
        <w:rPr>
          <w:sz w:val="28"/>
          <w:szCs w:val="28"/>
        </w:rPr>
        <w:t>ж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г</w:t>
      </w:r>
      <w:r w:rsidRPr="00FA18EE">
        <w:rPr>
          <w:sz w:val="28"/>
          <w:szCs w:val="28"/>
        </w:rPr>
        <w:t>а</w:t>
      </w:r>
      <w:r w:rsidR="00604D9D">
        <w:rPr>
          <w:sz w:val="28"/>
          <w:szCs w:val="28"/>
        </w:rPr>
        <w:t>,</w:t>
      </w:r>
    </w:p>
    <w:p w:rsidR="000803C1" w:rsidRPr="00FA18EE" w:rsidRDefault="00F61A28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E</w:t>
      </w:r>
      <w:r w:rsidR="00604D9D">
        <w:rPr>
          <w:sz w:val="28"/>
          <w:szCs w:val="28"/>
        </w:rPr>
        <w:t>)</w:t>
      </w:r>
      <w:r w:rsidR="00580286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ы</w:t>
      </w:r>
      <w:r w:rsidR="00AC7BDB" w:rsidRPr="00FA18EE">
        <w:rPr>
          <w:sz w:val="28"/>
          <w:szCs w:val="28"/>
        </w:rPr>
        <w:t>ж</w:t>
      </w:r>
      <w:r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.</w:t>
      </w:r>
    </w:p>
    <w:p w:rsidR="00D778E9" w:rsidRPr="00FA18EE" w:rsidRDefault="00D778E9" w:rsidP="00907101">
      <w:pPr>
        <w:shd w:val="clear" w:color="auto" w:fill="FFFFFF"/>
        <w:spacing w:line="317" w:lineRule="exact"/>
        <w:ind w:left="583"/>
        <w:rPr>
          <w:sz w:val="28"/>
          <w:szCs w:val="28"/>
        </w:rPr>
      </w:pPr>
    </w:p>
    <w:p w:rsidR="000803C1" w:rsidRPr="00FA18EE" w:rsidRDefault="003F2812" w:rsidP="000803C1">
      <w:pPr>
        <w:pStyle w:val="40"/>
        <w:rPr>
          <w:sz w:val="28"/>
          <w:szCs w:val="28"/>
        </w:rPr>
      </w:pPr>
      <w:r w:rsidRPr="00FA18EE">
        <w:rPr>
          <w:sz w:val="28"/>
          <w:szCs w:val="28"/>
        </w:rPr>
        <w:t>30</w:t>
      </w:r>
      <w:r w:rsidR="00F61A28" w:rsidRPr="00FA18EE">
        <w:rPr>
          <w:sz w:val="28"/>
          <w:szCs w:val="28"/>
        </w:rPr>
        <w:t>.</w:t>
      </w:r>
      <w:r w:rsidR="007E342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="00F61A28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="00F61A28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й</w:t>
      </w:r>
      <w:r w:rsidR="00F61A28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F61A28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м</w:t>
      </w:r>
      <w:r w:rsidR="00F61A28"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т</w:t>
      </w:r>
      <w:r w:rsidR="00F61A28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м</w:t>
      </w:r>
      <w:r w:rsidR="00F61A28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н</w:t>
      </w:r>
      <w:r w:rsidR="00F61A28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б</w:t>
      </w:r>
      <w:r w:rsidR="00F61A28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ю</w:t>
      </w:r>
      <w:r w:rsidR="00F61A28" w:rsidRPr="00FA18EE">
        <w:rPr>
          <w:sz w:val="28"/>
          <w:szCs w:val="28"/>
        </w:rPr>
        <w:t>д</w:t>
      </w:r>
      <w:r w:rsidR="00AC7BDB" w:rsidRPr="00FA18EE">
        <w:rPr>
          <w:sz w:val="28"/>
          <w:szCs w:val="28"/>
        </w:rPr>
        <w:t>а</w:t>
      </w:r>
      <w:r w:rsidR="00F61A28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т</w:t>
      </w:r>
      <w:r w:rsidR="00C727F9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я</w:t>
      </w:r>
      <w:r w:rsidR="00C727F9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="00C727F9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и</w:t>
      </w:r>
      <w:r w:rsidR="00C727F9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="00C727F9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C727F9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="00C727F9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и</w:t>
      </w:r>
      <w:r w:rsidR="00C727F9"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е</w:t>
      </w:r>
      <w:r w:rsidR="00C727F9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к</w:t>
      </w:r>
      <w:r w:rsidR="00C727F9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й</w:t>
      </w:r>
      <w:r w:rsidR="00F61A28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н</w:t>
      </w:r>
      <w:r w:rsidR="00F61A28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й</w:t>
      </w:r>
      <w:r w:rsidR="00F61A28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="00F61A28"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а</w:t>
      </w:r>
      <w:r w:rsidR="00F61A28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и</w:t>
      </w:r>
      <w:r w:rsidR="00F61A28" w:rsidRPr="00FA18EE">
        <w:rPr>
          <w:sz w:val="28"/>
          <w:szCs w:val="28"/>
        </w:rPr>
        <w:t>и</w:t>
      </w:r>
      <w:r w:rsidR="00C727F9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н</w:t>
      </w:r>
      <w:r w:rsidR="00C727F9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ж</w:t>
      </w:r>
      <w:r w:rsidR="00C727F9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="00C727F9" w:rsidRPr="00FA18EE">
        <w:rPr>
          <w:sz w:val="28"/>
          <w:szCs w:val="28"/>
        </w:rPr>
        <w:t xml:space="preserve">х </w:t>
      </w:r>
      <w:r w:rsidR="00AC7BDB" w:rsidRPr="00FA18EE">
        <w:rPr>
          <w:sz w:val="28"/>
          <w:szCs w:val="28"/>
        </w:rPr>
        <w:t>к</w:t>
      </w:r>
      <w:r w:rsidR="00C727F9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н</w:t>
      </w:r>
      <w:r w:rsidR="00C727F9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ч</w:t>
      </w:r>
      <w:r w:rsidR="00C727F9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="00C727F9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т</w:t>
      </w:r>
      <w:r w:rsidR="00C727F9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й</w:t>
      </w:r>
      <w:r w:rsidR="00F61A28" w:rsidRPr="00FA18EE">
        <w:rPr>
          <w:sz w:val="28"/>
          <w:szCs w:val="28"/>
        </w:rPr>
        <w:t>?</w:t>
      </w:r>
    </w:p>
    <w:p w:rsidR="000803C1" w:rsidRPr="00FA18EE" w:rsidRDefault="00F61A28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A</w:t>
      </w:r>
      <w:r w:rsidR="00604D9D">
        <w:rPr>
          <w:sz w:val="28"/>
          <w:szCs w:val="28"/>
        </w:rPr>
        <w:t>)</w:t>
      </w:r>
      <w:r w:rsidR="00580286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ж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 xml:space="preserve">е </w:t>
      </w:r>
      <w:r w:rsidR="00AC7BDB" w:rsidRPr="00FA18EE">
        <w:rPr>
          <w:sz w:val="28"/>
          <w:szCs w:val="28"/>
        </w:rPr>
        <w:t>в</w:t>
      </w:r>
      <w:r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 xml:space="preserve">х </w:t>
      </w:r>
      <w:r w:rsidR="00AC7BDB" w:rsidRPr="00FA18EE">
        <w:rPr>
          <w:sz w:val="28"/>
          <w:szCs w:val="28"/>
        </w:rPr>
        <w:t>в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д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в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ч</w:t>
      </w:r>
      <w:r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в</w:t>
      </w:r>
      <w:r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ь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и</w:t>
      </w:r>
      <w:r w:rsidR="00604D9D">
        <w:rPr>
          <w:sz w:val="28"/>
          <w:szCs w:val="28"/>
        </w:rPr>
        <w:t>,</w:t>
      </w:r>
    </w:p>
    <w:p w:rsidR="000803C1" w:rsidRPr="00FA18EE" w:rsidRDefault="00F61A28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B</w:t>
      </w:r>
      <w:r w:rsidR="00604D9D">
        <w:rPr>
          <w:sz w:val="28"/>
          <w:szCs w:val="28"/>
        </w:rPr>
        <w:t>)</w:t>
      </w:r>
      <w:r w:rsidR="00580286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у</w:t>
      </w:r>
      <w:r w:rsidRPr="00FA18EE">
        <w:rPr>
          <w:sz w:val="28"/>
          <w:szCs w:val="28"/>
        </w:rPr>
        <w:t>х</w:t>
      </w:r>
      <w:r w:rsidR="00AC7BDB" w:rsidRPr="00FA18EE">
        <w:rPr>
          <w:sz w:val="28"/>
          <w:szCs w:val="28"/>
        </w:rPr>
        <w:t>у</w:t>
      </w:r>
      <w:r w:rsidRPr="00FA18EE">
        <w:rPr>
          <w:sz w:val="28"/>
          <w:szCs w:val="28"/>
        </w:rPr>
        <w:t>д</w:t>
      </w:r>
      <w:r w:rsidR="00AC7BDB" w:rsidRPr="00FA18EE">
        <w:rPr>
          <w:sz w:val="28"/>
          <w:szCs w:val="28"/>
        </w:rPr>
        <w:t>ш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з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я</w:t>
      </w:r>
      <w:r w:rsidR="00604D9D">
        <w:rPr>
          <w:sz w:val="28"/>
          <w:szCs w:val="28"/>
        </w:rPr>
        <w:t>,</w:t>
      </w:r>
    </w:p>
    <w:p w:rsidR="000803C1" w:rsidRPr="00FA18EE" w:rsidRDefault="00F61A28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C</w:t>
      </w:r>
      <w:r w:rsidR="00604D9D">
        <w:rPr>
          <w:sz w:val="28"/>
          <w:szCs w:val="28"/>
        </w:rPr>
        <w:t>)</w:t>
      </w:r>
      <w:r w:rsidR="00580286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ж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 xml:space="preserve">е </w:t>
      </w:r>
      <w:r w:rsidR="00AC7BDB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ь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ц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 xml:space="preserve">а 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я</w:t>
      </w:r>
      <w:r w:rsidRPr="00FA18EE">
        <w:rPr>
          <w:sz w:val="28"/>
          <w:szCs w:val="28"/>
        </w:rPr>
        <w:t xml:space="preserve">х 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ж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 xml:space="preserve">х </w:t>
      </w:r>
      <w:r w:rsidR="00AC7BDB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ч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й</w:t>
      </w:r>
      <w:r w:rsidR="00604D9D">
        <w:rPr>
          <w:sz w:val="28"/>
          <w:szCs w:val="28"/>
        </w:rPr>
        <w:t>,</w:t>
      </w:r>
    </w:p>
    <w:p w:rsidR="000803C1" w:rsidRPr="00FA18EE" w:rsidRDefault="00F61A28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D</w:t>
      </w:r>
      <w:r w:rsidR="00604D9D">
        <w:rPr>
          <w:sz w:val="28"/>
          <w:szCs w:val="28"/>
        </w:rPr>
        <w:t>)</w:t>
      </w:r>
      <w:r w:rsidR="00580286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ц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 xml:space="preserve">з </w:t>
      </w:r>
      <w:r w:rsidR="00AC7BDB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ж</w:t>
      </w:r>
      <w:r w:rsidRPr="00FA18EE">
        <w:rPr>
          <w:sz w:val="28"/>
          <w:szCs w:val="28"/>
        </w:rPr>
        <w:t xml:space="preserve">и 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 xml:space="preserve">п 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г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й</w:t>
      </w:r>
      <w:r w:rsidR="00604D9D">
        <w:rPr>
          <w:sz w:val="28"/>
          <w:szCs w:val="28"/>
        </w:rPr>
        <w:t>,</w:t>
      </w:r>
    </w:p>
    <w:p w:rsidR="000803C1" w:rsidRPr="00FA18EE" w:rsidRDefault="00F61A28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E</w:t>
      </w:r>
      <w:r w:rsidR="00604D9D">
        <w:rPr>
          <w:sz w:val="28"/>
          <w:szCs w:val="28"/>
        </w:rPr>
        <w:t>)</w:t>
      </w:r>
      <w:r w:rsidR="00580286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в</w:t>
      </w:r>
      <w:r w:rsidRPr="00FA18EE">
        <w:rPr>
          <w:sz w:val="28"/>
          <w:szCs w:val="28"/>
        </w:rPr>
        <w:t>ы</w:t>
      </w:r>
      <w:r w:rsidR="00AC7BDB" w:rsidRPr="00FA18EE">
        <w:rPr>
          <w:sz w:val="28"/>
          <w:szCs w:val="28"/>
        </w:rPr>
        <w:t>ш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ь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в</w:t>
      </w:r>
      <w:r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я.</w:t>
      </w:r>
    </w:p>
    <w:p w:rsidR="003F2812" w:rsidRPr="00FA18EE" w:rsidRDefault="003F2812" w:rsidP="00F61A28">
      <w:pPr>
        <w:shd w:val="clear" w:color="auto" w:fill="FFFFFF"/>
        <w:spacing w:line="317" w:lineRule="exact"/>
        <w:ind w:left="583"/>
        <w:rPr>
          <w:sz w:val="28"/>
          <w:szCs w:val="28"/>
        </w:rPr>
      </w:pPr>
    </w:p>
    <w:p w:rsidR="000803C1" w:rsidRPr="00FA18EE" w:rsidRDefault="003F2812" w:rsidP="000803C1">
      <w:pPr>
        <w:pStyle w:val="40"/>
        <w:rPr>
          <w:sz w:val="28"/>
          <w:szCs w:val="28"/>
        </w:rPr>
      </w:pPr>
      <w:r w:rsidRPr="00FA18EE">
        <w:rPr>
          <w:sz w:val="28"/>
          <w:szCs w:val="28"/>
        </w:rPr>
        <w:t>31</w:t>
      </w:r>
      <w:r w:rsidR="00F61A28" w:rsidRPr="00FA18EE">
        <w:rPr>
          <w:sz w:val="28"/>
          <w:szCs w:val="28"/>
        </w:rPr>
        <w:t>.</w:t>
      </w:r>
      <w:r w:rsidR="007E342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="00F61A28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="00F61A28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й</w:t>
      </w:r>
      <w:r w:rsidR="00F61A28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л</w:t>
      </w:r>
      <w:r w:rsidR="00CB27E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б</w:t>
      </w:r>
      <w:r w:rsidR="00CB27E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р</w:t>
      </w:r>
      <w:r w:rsidR="00CB27E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т</w:t>
      </w:r>
      <w:r w:rsidR="00CB27E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р</w:t>
      </w:r>
      <w:r w:rsidR="00CB27E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ы</w:t>
      </w:r>
      <w:r w:rsidR="00CB27ED" w:rsidRPr="00FA18EE">
        <w:rPr>
          <w:sz w:val="28"/>
          <w:szCs w:val="28"/>
        </w:rPr>
        <w:t xml:space="preserve">й </w:t>
      </w:r>
      <w:r w:rsidR="00AC7BDB" w:rsidRPr="00FA18EE">
        <w:rPr>
          <w:sz w:val="28"/>
          <w:szCs w:val="28"/>
        </w:rPr>
        <w:t>п</w:t>
      </w:r>
      <w:r w:rsidR="00CB27E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к</w:t>
      </w:r>
      <w:r w:rsidR="00CB27E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з</w:t>
      </w:r>
      <w:r w:rsidR="00CB27E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т</w:t>
      </w:r>
      <w:r w:rsidR="00CB27E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л</w:t>
      </w:r>
      <w:r w:rsidR="00CB27ED" w:rsidRPr="00FA18EE">
        <w:rPr>
          <w:sz w:val="28"/>
          <w:szCs w:val="28"/>
        </w:rPr>
        <w:t xml:space="preserve">ь </w:t>
      </w:r>
      <w:r w:rsidR="00AC7BDB" w:rsidRPr="00FA18EE">
        <w:rPr>
          <w:sz w:val="28"/>
          <w:szCs w:val="28"/>
        </w:rPr>
        <w:t>ч</w:t>
      </w:r>
      <w:r w:rsidR="00CB27E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щ</w:t>
      </w:r>
      <w:r w:rsidR="00CB27ED" w:rsidRPr="00FA18EE">
        <w:rPr>
          <w:sz w:val="28"/>
          <w:szCs w:val="28"/>
        </w:rPr>
        <w:t xml:space="preserve">е </w:t>
      </w:r>
      <w:r w:rsidR="00AC7BDB" w:rsidRPr="00FA18EE">
        <w:rPr>
          <w:sz w:val="28"/>
          <w:szCs w:val="28"/>
        </w:rPr>
        <w:t>в</w:t>
      </w:r>
      <w:r w:rsidR="00CB27ED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е</w:t>
      </w:r>
      <w:r w:rsidR="00CB27ED"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о</w:t>
      </w:r>
      <w:r w:rsidR="00CB27E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="00CB27E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з</w:t>
      </w:r>
      <w:r w:rsidR="00CB27ED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о</w:t>
      </w:r>
      <w:r w:rsidR="00CB27ED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я</w:t>
      </w:r>
      <w:r w:rsidR="00CB27E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т</w:t>
      </w:r>
      <w:r w:rsidR="00CB27E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в</w:t>
      </w:r>
      <w:r w:rsidR="00CB27ED" w:rsidRPr="00FA18EE">
        <w:rPr>
          <w:sz w:val="28"/>
          <w:szCs w:val="28"/>
        </w:rPr>
        <w:t>ы</w:t>
      </w:r>
      <w:r w:rsidR="00AC7BDB" w:rsidRPr="00FA18EE">
        <w:rPr>
          <w:sz w:val="28"/>
          <w:szCs w:val="28"/>
        </w:rPr>
        <w:t>я</w:t>
      </w:r>
      <w:r w:rsidR="00CB27ED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и</w:t>
      </w:r>
      <w:r w:rsidR="00CB27ED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ь</w:t>
      </w:r>
      <w:r w:rsidR="00CB27E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="00CB27E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CB27ED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="00CB27ED" w:rsidRPr="00FA18EE">
        <w:rPr>
          <w:sz w:val="28"/>
          <w:szCs w:val="28"/>
        </w:rPr>
        <w:t xml:space="preserve">т </w:t>
      </w:r>
      <w:r w:rsidR="00AC7BDB" w:rsidRPr="00FA18EE">
        <w:rPr>
          <w:sz w:val="28"/>
          <w:szCs w:val="28"/>
        </w:rPr>
        <w:t>б</w:t>
      </w:r>
      <w:r w:rsidR="00CB27E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р</w:t>
      </w:r>
      <w:r w:rsidR="00CB27E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м</w:t>
      </w:r>
      <w:r w:rsidR="00CB27E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="00CB27E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ы</w:t>
      </w:r>
      <w:r w:rsidR="00CB27ED" w:rsidRPr="00FA18EE">
        <w:rPr>
          <w:sz w:val="28"/>
          <w:szCs w:val="28"/>
        </w:rPr>
        <w:t>х</w:t>
      </w:r>
      <w:r w:rsidR="00F61A28" w:rsidRPr="00FA18EE">
        <w:rPr>
          <w:sz w:val="28"/>
          <w:szCs w:val="28"/>
        </w:rPr>
        <w:t>?</w:t>
      </w:r>
    </w:p>
    <w:p w:rsidR="000803C1" w:rsidRPr="00FA18EE" w:rsidRDefault="00F61A28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A</w:t>
      </w:r>
      <w:r w:rsidR="00604D9D">
        <w:rPr>
          <w:sz w:val="28"/>
          <w:szCs w:val="28"/>
        </w:rPr>
        <w:t>)</w:t>
      </w:r>
      <w:r w:rsidR="00580286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г</w:t>
      </w:r>
      <w:r w:rsidR="00CB27E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п</w:t>
      </w:r>
      <w:r w:rsidR="00CB27E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р</w:t>
      </w:r>
      <w:r w:rsidR="00CB27ED"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л</w:t>
      </w:r>
      <w:r w:rsidR="00CB27E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к</w:t>
      </w:r>
      <w:r w:rsidR="00CB27E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м</w:t>
      </w:r>
      <w:r w:rsidR="00CB27E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я</w:t>
      </w:r>
      <w:r w:rsidR="00604D9D">
        <w:rPr>
          <w:sz w:val="28"/>
          <w:szCs w:val="28"/>
        </w:rPr>
        <w:t>,</w:t>
      </w:r>
    </w:p>
    <w:p w:rsidR="000803C1" w:rsidRPr="00FA18EE" w:rsidRDefault="00F61A28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B</w:t>
      </w:r>
      <w:r w:rsidR="00604D9D">
        <w:rPr>
          <w:sz w:val="28"/>
          <w:szCs w:val="28"/>
        </w:rPr>
        <w:t>)</w:t>
      </w:r>
      <w:r w:rsidR="00580286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г</w:t>
      </w:r>
      <w:r w:rsidR="00CB27ED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ю</w:t>
      </w:r>
      <w:r w:rsidR="00CB27ED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о</w:t>
      </w:r>
      <w:r w:rsidR="00CB27ED" w:rsidRPr="00FA18EE">
        <w:rPr>
          <w:sz w:val="28"/>
          <w:szCs w:val="28"/>
        </w:rPr>
        <w:t>з</w:t>
      </w:r>
      <w:r w:rsidR="00AC7BDB" w:rsidRPr="00FA18EE">
        <w:rPr>
          <w:sz w:val="28"/>
          <w:szCs w:val="28"/>
        </w:rPr>
        <w:t>у</w:t>
      </w:r>
      <w:r w:rsidR="00CB27ED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и</w:t>
      </w:r>
      <w:r w:rsidR="00CB27ED" w:rsidRPr="00FA18EE">
        <w:rPr>
          <w:sz w:val="28"/>
          <w:szCs w:val="28"/>
        </w:rPr>
        <w:t>я</w:t>
      </w:r>
      <w:r w:rsidR="00604D9D">
        <w:rPr>
          <w:sz w:val="28"/>
          <w:szCs w:val="28"/>
        </w:rPr>
        <w:t>,</w:t>
      </w:r>
    </w:p>
    <w:p w:rsidR="000803C1" w:rsidRPr="00FA18EE" w:rsidRDefault="00F61A28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C</w:t>
      </w:r>
      <w:r w:rsidR="00604D9D">
        <w:rPr>
          <w:sz w:val="28"/>
          <w:szCs w:val="28"/>
        </w:rPr>
        <w:t>)</w:t>
      </w:r>
      <w:r w:rsidR="00580286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а</w:t>
      </w:r>
      <w:r w:rsidR="00CB27ED" w:rsidRPr="00FA18EE">
        <w:rPr>
          <w:sz w:val="28"/>
          <w:szCs w:val="28"/>
        </w:rPr>
        <w:t>ц</w:t>
      </w:r>
      <w:r w:rsidR="00AC7BDB" w:rsidRPr="00FA18EE">
        <w:rPr>
          <w:sz w:val="28"/>
          <w:szCs w:val="28"/>
        </w:rPr>
        <w:t>е</w:t>
      </w:r>
      <w:r w:rsidR="00CB27ED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о</w:t>
      </w:r>
      <w:r w:rsidR="00CB27E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у</w:t>
      </w:r>
      <w:r w:rsidR="00CB27ED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и</w:t>
      </w:r>
      <w:r w:rsidR="00CB27ED" w:rsidRPr="00FA18EE">
        <w:rPr>
          <w:sz w:val="28"/>
          <w:szCs w:val="28"/>
        </w:rPr>
        <w:t>я</w:t>
      </w:r>
      <w:r w:rsidR="00604D9D">
        <w:rPr>
          <w:sz w:val="28"/>
          <w:szCs w:val="28"/>
        </w:rPr>
        <w:t>,</w:t>
      </w:r>
    </w:p>
    <w:p w:rsidR="000803C1" w:rsidRPr="00FA18EE" w:rsidRDefault="00F61A28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D</w:t>
      </w:r>
      <w:r w:rsidR="00604D9D">
        <w:rPr>
          <w:sz w:val="28"/>
          <w:szCs w:val="28"/>
        </w:rPr>
        <w:t>)</w:t>
      </w:r>
      <w:r w:rsidR="00580286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г</w:t>
      </w:r>
      <w:r w:rsidR="00CB27E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п</w:t>
      </w:r>
      <w:r w:rsidR="00CB27E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р</w:t>
      </w:r>
      <w:r w:rsidR="00CB27ED" w:rsidRPr="00FA18EE">
        <w:rPr>
          <w:sz w:val="28"/>
          <w:szCs w:val="28"/>
        </w:rPr>
        <w:t>х</w:t>
      </w:r>
      <w:r w:rsidR="00AC7BDB" w:rsidRPr="00FA18EE">
        <w:rPr>
          <w:sz w:val="28"/>
          <w:szCs w:val="28"/>
        </w:rPr>
        <w:t>о</w:t>
      </w:r>
      <w:r w:rsidR="00CB27ED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е</w:t>
      </w:r>
      <w:r w:rsidR="00CB27ED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т</w:t>
      </w:r>
      <w:r w:rsidR="00CB27E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р</w:t>
      </w:r>
      <w:r w:rsidR="00CB27E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="00CB27E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м</w:t>
      </w:r>
      <w:r w:rsidR="00CB27E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я</w:t>
      </w:r>
      <w:r w:rsidR="00604D9D">
        <w:rPr>
          <w:sz w:val="28"/>
          <w:szCs w:val="28"/>
        </w:rPr>
        <w:t>,</w:t>
      </w:r>
    </w:p>
    <w:p w:rsidR="000803C1" w:rsidRPr="00FA18EE" w:rsidRDefault="00F61A28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E</w:t>
      </w:r>
      <w:r w:rsidR="00604D9D">
        <w:rPr>
          <w:sz w:val="28"/>
          <w:szCs w:val="28"/>
        </w:rPr>
        <w:t>)</w:t>
      </w:r>
      <w:r w:rsidR="00580286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г</w:t>
      </w:r>
      <w:r w:rsidR="00CB27E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п</w:t>
      </w:r>
      <w:r w:rsidR="00CB27E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р</w:t>
      </w:r>
      <w:r w:rsidR="00CB27E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з</w:t>
      </w:r>
      <w:r w:rsidR="00CB27E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т</w:t>
      </w:r>
      <w:r w:rsidR="00CB27E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м</w:t>
      </w:r>
      <w:r w:rsidR="00CB27E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я</w:t>
      </w:r>
      <w:r w:rsidR="00CB27ED" w:rsidRPr="00FA18EE">
        <w:rPr>
          <w:sz w:val="28"/>
          <w:szCs w:val="28"/>
        </w:rPr>
        <w:t>.</w:t>
      </w:r>
    </w:p>
    <w:p w:rsidR="00F61A28" w:rsidRPr="00FA18EE" w:rsidRDefault="00F61A28" w:rsidP="00F61A28">
      <w:pPr>
        <w:shd w:val="clear" w:color="auto" w:fill="FFFFFF"/>
        <w:spacing w:line="317" w:lineRule="exact"/>
        <w:ind w:left="583"/>
        <w:rPr>
          <w:sz w:val="28"/>
          <w:szCs w:val="28"/>
        </w:rPr>
      </w:pPr>
    </w:p>
    <w:p w:rsidR="000803C1" w:rsidRPr="00FA18EE" w:rsidRDefault="003F2812" w:rsidP="000803C1">
      <w:pPr>
        <w:pStyle w:val="40"/>
        <w:rPr>
          <w:sz w:val="28"/>
          <w:szCs w:val="28"/>
        </w:rPr>
      </w:pPr>
      <w:r w:rsidRPr="00FA18EE">
        <w:rPr>
          <w:sz w:val="28"/>
          <w:szCs w:val="28"/>
        </w:rPr>
        <w:t>32</w:t>
      </w:r>
      <w:r w:rsidR="00CB27ED" w:rsidRPr="00FA18EE">
        <w:rPr>
          <w:sz w:val="28"/>
          <w:szCs w:val="28"/>
        </w:rPr>
        <w:t>.</w:t>
      </w:r>
      <w:r w:rsidR="007E342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="00CB27E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="00CB27E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й</w:t>
      </w:r>
      <w:r w:rsidR="00CB27E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л</w:t>
      </w:r>
      <w:r w:rsidR="00CB27E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б</w:t>
      </w:r>
      <w:r w:rsidR="00CB27E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р</w:t>
      </w:r>
      <w:r w:rsidR="00CB27E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т</w:t>
      </w:r>
      <w:r w:rsidR="00CB27E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р</w:t>
      </w:r>
      <w:r w:rsidR="00CB27E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ы</w:t>
      </w:r>
      <w:r w:rsidR="00CB27ED" w:rsidRPr="00FA18EE">
        <w:rPr>
          <w:sz w:val="28"/>
          <w:szCs w:val="28"/>
        </w:rPr>
        <w:t xml:space="preserve">й </w:t>
      </w:r>
      <w:r w:rsidR="00AC7BDB" w:rsidRPr="00FA18EE">
        <w:rPr>
          <w:sz w:val="28"/>
          <w:szCs w:val="28"/>
        </w:rPr>
        <w:t>п</w:t>
      </w:r>
      <w:r w:rsidR="00CB27E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к</w:t>
      </w:r>
      <w:r w:rsidR="00CB27E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з</w:t>
      </w:r>
      <w:r w:rsidR="00CB27E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т</w:t>
      </w:r>
      <w:r w:rsidR="00CB27E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л</w:t>
      </w:r>
      <w:r w:rsidR="00CB27ED" w:rsidRPr="00FA18EE">
        <w:rPr>
          <w:sz w:val="28"/>
          <w:szCs w:val="28"/>
        </w:rPr>
        <w:t xml:space="preserve">ь </w:t>
      </w:r>
      <w:r w:rsidR="00AC7BDB" w:rsidRPr="00FA18EE">
        <w:rPr>
          <w:sz w:val="28"/>
          <w:szCs w:val="28"/>
        </w:rPr>
        <w:t>п</w:t>
      </w:r>
      <w:r w:rsidR="00CB27E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з</w:t>
      </w:r>
      <w:r w:rsidR="00CB27ED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о</w:t>
      </w:r>
      <w:r w:rsidR="00CB27ED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я</w:t>
      </w:r>
      <w:r w:rsidR="00CB27E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т</w:t>
      </w:r>
      <w:r w:rsidR="00CB27E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в</w:t>
      </w:r>
      <w:r w:rsidR="00CB27ED" w:rsidRPr="00FA18EE">
        <w:rPr>
          <w:sz w:val="28"/>
          <w:szCs w:val="28"/>
        </w:rPr>
        <w:t>ы</w:t>
      </w:r>
      <w:r w:rsidR="00AC7BDB" w:rsidRPr="00FA18EE">
        <w:rPr>
          <w:sz w:val="28"/>
          <w:szCs w:val="28"/>
        </w:rPr>
        <w:t>я</w:t>
      </w:r>
      <w:r w:rsidR="00CB27ED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и</w:t>
      </w:r>
      <w:r w:rsidR="00CB27ED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ь</w:t>
      </w:r>
      <w:r w:rsidR="00CB27E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н</w:t>
      </w:r>
      <w:r w:rsidR="00CB27E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="00CB27ED"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ш</w:t>
      </w:r>
      <w:r w:rsidR="00CB27E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="00CB27E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="00CB27E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т</w:t>
      </w:r>
      <w:r w:rsidR="00CB27E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л</w:t>
      </w:r>
      <w:r w:rsidR="00CB27E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р</w:t>
      </w:r>
      <w:r w:rsidR="00CB27E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н</w:t>
      </w:r>
      <w:r w:rsidR="00CB27ED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н</w:t>
      </w:r>
      <w:r w:rsidR="00CB27E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с</w:t>
      </w:r>
      <w:r w:rsidR="00CB27ED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и</w:t>
      </w:r>
      <w:r w:rsidR="00CB27E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="00CB27E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у</w:t>
      </w:r>
      <w:r w:rsidR="00CB27ED"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л</w:t>
      </w:r>
      <w:r w:rsidR="00CB27E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в</w:t>
      </w:r>
      <w:r w:rsidR="00CB27E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д</w:t>
      </w:r>
      <w:r w:rsidR="00CB27E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м</w:t>
      </w:r>
      <w:r w:rsidR="00CB27ED" w:rsidRPr="00FA18EE">
        <w:rPr>
          <w:sz w:val="28"/>
          <w:szCs w:val="28"/>
        </w:rPr>
        <w:t>?</w:t>
      </w:r>
    </w:p>
    <w:p w:rsidR="000803C1" w:rsidRPr="00FA18EE" w:rsidRDefault="00CB27ED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A</w:t>
      </w:r>
      <w:r w:rsidR="00604D9D">
        <w:rPr>
          <w:sz w:val="28"/>
          <w:szCs w:val="28"/>
        </w:rPr>
        <w:t>)</w:t>
      </w:r>
      <w:r w:rsidR="00580286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д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г</w:t>
      </w:r>
      <w:r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 xml:space="preserve">и 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щ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="00604D9D">
        <w:rPr>
          <w:sz w:val="28"/>
          <w:szCs w:val="28"/>
        </w:rPr>
        <w:t>,</w:t>
      </w:r>
    </w:p>
    <w:p w:rsidR="000803C1" w:rsidRPr="00FA18EE" w:rsidRDefault="00CB27ED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B</w:t>
      </w:r>
      <w:r w:rsidR="00604D9D">
        <w:rPr>
          <w:sz w:val="28"/>
          <w:szCs w:val="28"/>
        </w:rPr>
        <w:t>)</w:t>
      </w:r>
      <w:r w:rsidR="00580286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 xml:space="preserve">т 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у</w:t>
      </w:r>
      <w:r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в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д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м</w:t>
      </w:r>
      <w:r w:rsidR="00604D9D">
        <w:rPr>
          <w:sz w:val="28"/>
          <w:szCs w:val="28"/>
        </w:rPr>
        <w:t>,</w:t>
      </w:r>
    </w:p>
    <w:p w:rsidR="000803C1" w:rsidRPr="00FA18EE" w:rsidRDefault="00CB27ED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C</w:t>
      </w:r>
      <w:r w:rsidR="00604D9D">
        <w:rPr>
          <w:sz w:val="28"/>
          <w:szCs w:val="28"/>
        </w:rPr>
        <w:t>)</w:t>
      </w:r>
      <w:r w:rsidR="00580286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ц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у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я</w:t>
      </w:r>
      <w:r w:rsidR="00604D9D">
        <w:rPr>
          <w:sz w:val="28"/>
          <w:szCs w:val="28"/>
        </w:rPr>
        <w:t>,</w:t>
      </w:r>
    </w:p>
    <w:p w:rsidR="000803C1" w:rsidRPr="00FA18EE" w:rsidRDefault="00CB27ED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D</w:t>
      </w:r>
      <w:r w:rsidR="00604D9D">
        <w:rPr>
          <w:sz w:val="28"/>
          <w:szCs w:val="28"/>
        </w:rPr>
        <w:t>)</w:t>
      </w:r>
      <w:r w:rsidR="00580286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г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х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м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я</w:t>
      </w:r>
      <w:r w:rsidR="00604D9D">
        <w:rPr>
          <w:sz w:val="28"/>
          <w:szCs w:val="28"/>
        </w:rPr>
        <w:t>,</w:t>
      </w:r>
    </w:p>
    <w:p w:rsidR="000803C1" w:rsidRPr="00FA18EE" w:rsidRDefault="00CB27ED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E</w:t>
      </w:r>
      <w:r w:rsidR="00604D9D">
        <w:rPr>
          <w:sz w:val="28"/>
          <w:szCs w:val="28"/>
        </w:rPr>
        <w:t>)</w:t>
      </w:r>
      <w:r w:rsidR="00580286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г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з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м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я</w:t>
      </w:r>
      <w:r w:rsidRPr="00FA18EE">
        <w:rPr>
          <w:sz w:val="28"/>
          <w:szCs w:val="28"/>
        </w:rPr>
        <w:t>.</w:t>
      </w:r>
    </w:p>
    <w:p w:rsidR="00D778E9" w:rsidRPr="00FA18EE" w:rsidRDefault="00D778E9" w:rsidP="00907101">
      <w:pPr>
        <w:shd w:val="clear" w:color="auto" w:fill="FFFFFF"/>
        <w:spacing w:line="317" w:lineRule="exact"/>
        <w:ind w:left="583"/>
        <w:rPr>
          <w:sz w:val="28"/>
          <w:szCs w:val="28"/>
        </w:rPr>
      </w:pPr>
    </w:p>
    <w:p w:rsidR="000803C1" w:rsidRPr="00FA18EE" w:rsidRDefault="003F2812" w:rsidP="000803C1">
      <w:pPr>
        <w:pStyle w:val="40"/>
        <w:rPr>
          <w:sz w:val="28"/>
          <w:szCs w:val="28"/>
        </w:rPr>
      </w:pPr>
      <w:r w:rsidRPr="00FA18EE">
        <w:rPr>
          <w:sz w:val="28"/>
          <w:szCs w:val="28"/>
        </w:rPr>
        <w:t>33</w:t>
      </w:r>
      <w:r w:rsidR="007C41AD" w:rsidRPr="00FA18EE">
        <w:rPr>
          <w:sz w:val="28"/>
          <w:szCs w:val="28"/>
        </w:rPr>
        <w:t>.</w:t>
      </w:r>
      <w:r w:rsidR="007E342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="007C41A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="007C41A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й</w:t>
      </w:r>
      <w:r w:rsidR="00CB27E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="007C41A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к</w:t>
      </w:r>
      <w:r w:rsidR="007C41A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з</w:t>
      </w:r>
      <w:r w:rsidR="007C41A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т</w:t>
      </w:r>
      <w:r w:rsidR="007C41A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л</w:t>
      </w:r>
      <w:r w:rsidR="007C41AD" w:rsidRPr="00FA18EE">
        <w:rPr>
          <w:sz w:val="28"/>
          <w:szCs w:val="28"/>
        </w:rPr>
        <w:t xml:space="preserve">ь </w:t>
      </w:r>
      <w:r w:rsidR="00AC7BDB" w:rsidRPr="00FA18EE">
        <w:rPr>
          <w:sz w:val="28"/>
          <w:szCs w:val="28"/>
        </w:rPr>
        <w:t>я</w:t>
      </w:r>
      <w:r w:rsidR="007C41AD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л</w:t>
      </w:r>
      <w:r w:rsidR="007C41AD" w:rsidRPr="00FA18EE">
        <w:rPr>
          <w:sz w:val="28"/>
          <w:szCs w:val="28"/>
        </w:rPr>
        <w:t>я</w:t>
      </w:r>
      <w:r w:rsidR="00AC7BDB" w:rsidRPr="00FA18EE">
        <w:rPr>
          <w:sz w:val="28"/>
          <w:szCs w:val="28"/>
        </w:rPr>
        <w:t>е</w:t>
      </w:r>
      <w:r w:rsidR="007C41AD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с</w:t>
      </w:r>
      <w:r w:rsidR="007C41AD" w:rsidRPr="00FA18EE">
        <w:rPr>
          <w:sz w:val="28"/>
          <w:szCs w:val="28"/>
        </w:rPr>
        <w:t xml:space="preserve">я </w:t>
      </w:r>
      <w:r w:rsidR="00AC7BDB" w:rsidRPr="00FA18EE">
        <w:rPr>
          <w:sz w:val="28"/>
          <w:szCs w:val="28"/>
        </w:rPr>
        <w:t>о</w:t>
      </w:r>
      <w:r w:rsidR="007C41AD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н</w:t>
      </w:r>
      <w:r w:rsidR="007C41A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в</w:t>
      </w:r>
      <w:r w:rsidR="007C41A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ы</w:t>
      </w:r>
      <w:r w:rsidR="007C41AD" w:rsidRPr="00FA18EE">
        <w:rPr>
          <w:sz w:val="28"/>
          <w:szCs w:val="28"/>
        </w:rPr>
        <w:t xml:space="preserve">м </w:t>
      </w:r>
      <w:r w:rsidR="00AC7BDB" w:rsidRPr="00FA18EE">
        <w:rPr>
          <w:sz w:val="28"/>
          <w:szCs w:val="28"/>
        </w:rPr>
        <w:t>в</w:t>
      </w:r>
      <w:r w:rsidR="007C41A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о</w:t>
      </w:r>
      <w:r w:rsidR="007C41AD"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р</w:t>
      </w:r>
      <w:r w:rsidR="007C41A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д</w:t>
      </w:r>
      <w:r w:rsidR="007C41A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л</w:t>
      </w:r>
      <w:r w:rsidR="007C41A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="007C41A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и</w:t>
      </w:r>
      <w:r w:rsidR="007C41A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7C41AD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е</w:t>
      </w:r>
      <w:r w:rsidR="007C41AD"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е</w:t>
      </w:r>
      <w:r w:rsidR="007C41A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="007C41A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т</w:t>
      </w:r>
      <w:r w:rsidR="007C41AD" w:rsidRPr="00FA18EE">
        <w:rPr>
          <w:sz w:val="28"/>
          <w:szCs w:val="28"/>
        </w:rPr>
        <w:t>я</w:t>
      </w:r>
      <w:r w:rsidR="00AC7BDB" w:rsidRPr="00FA18EE">
        <w:rPr>
          <w:sz w:val="28"/>
          <w:szCs w:val="28"/>
        </w:rPr>
        <w:t>ж</w:t>
      </w:r>
      <w:r w:rsidR="007C41A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с</w:t>
      </w:r>
      <w:r w:rsidR="007C41AD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и</w:t>
      </w:r>
      <w:r w:rsidR="007C41A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7C41A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х</w:t>
      </w:r>
      <w:r w:rsidR="007C41A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="007C41A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="007C41AD"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о</w:t>
      </w:r>
      <w:r w:rsidR="007C41A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="007C41A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7C41AD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="007C41AD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а</w:t>
      </w:r>
      <w:r w:rsidR="00CB27ED" w:rsidRPr="00FA18EE">
        <w:rPr>
          <w:sz w:val="28"/>
          <w:szCs w:val="28"/>
        </w:rPr>
        <w:t>?</w:t>
      </w:r>
    </w:p>
    <w:p w:rsidR="000803C1" w:rsidRPr="00FA18EE" w:rsidRDefault="00CB27ED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A</w:t>
      </w:r>
      <w:r w:rsidR="00604D9D">
        <w:rPr>
          <w:sz w:val="28"/>
          <w:szCs w:val="28"/>
        </w:rPr>
        <w:t>)</w:t>
      </w:r>
      <w:r w:rsidR="00580286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у</w:t>
      </w:r>
      <w:r w:rsidR="007C41AD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="007C41AD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е</w:t>
      </w:r>
      <w:r w:rsidR="007C41A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ь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г</w:t>
      </w:r>
      <w:r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е</w:t>
      </w:r>
      <w:r w:rsidR="007C41AD"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и</w:t>
      </w:r>
      <w:r w:rsidR="007C41AD" w:rsidRPr="00FA18EE">
        <w:rPr>
          <w:sz w:val="28"/>
          <w:szCs w:val="28"/>
        </w:rPr>
        <w:t>и</w:t>
      </w:r>
      <w:r w:rsidR="00604D9D">
        <w:rPr>
          <w:sz w:val="28"/>
          <w:szCs w:val="28"/>
        </w:rPr>
        <w:t>,</w:t>
      </w:r>
      <w:r w:rsidR="007C41AD" w:rsidRPr="00FA18EE">
        <w:rPr>
          <w:sz w:val="28"/>
          <w:szCs w:val="28"/>
        </w:rPr>
        <w:t xml:space="preserve"> </w:t>
      </w:r>
    </w:p>
    <w:p w:rsidR="000803C1" w:rsidRPr="00FA18EE" w:rsidRDefault="00CB27ED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lastRenderedPageBreak/>
        <w:t>B</w:t>
      </w:r>
      <w:r w:rsidR="00604D9D">
        <w:rPr>
          <w:sz w:val="28"/>
          <w:szCs w:val="28"/>
        </w:rPr>
        <w:t>)</w:t>
      </w:r>
      <w:r w:rsidR="00580286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у</w:t>
      </w:r>
      <w:r w:rsidR="007C41AD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="007C41AD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е</w:t>
      </w:r>
      <w:r w:rsidR="007C41A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ь</w:t>
      </w:r>
      <w:r w:rsidR="007C41A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г</w:t>
      </w:r>
      <w:r w:rsidR="007C41AD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ю</w:t>
      </w:r>
      <w:r w:rsidR="007C41AD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о</w:t>
      </w:r>
      <w:r w:rsidR="007C41AD" w:rsidRPr="00FA18EE">
        <w:rPr>
          <w:sz w:val="28"/>
          <w:szCs w:val="28"/>
        </w:rPr>
        <w:t>з</w:t>
      </w:r>
      <w:r w:rsidR="00AC7BDB" w:rsidRPr="00FA18EE">
        <w:rPr>
          <w:sz w:val="28"/>
          <w:szCs w:val="28"/>
        </w:rPr>
        <w:t>у</w:t>
      </w:r>
      <w:r w:rsidR="007C41AD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и</w:t>
      </w:r>
      <w:r w:rsidR="007C41AD" w:rsidRPr="00FA18EE">
        <w:rPr>
          <w:sz w:val="28"/>
          <w:szCs w:val="28"/>
        </w:rPr>
        <w:t>и</w:t>
      </w:r>
      <w:r w:rsidR="00604D9D">
        <w:rPr>
          <w:sz w:val="28"/>
          <w:szCs w:val="28"/>
        </w:rPr>
        <w:t>,</w:t>
      </w:r>
    </w:p>
    <w:p w:rsidR="000803C1" w:rsidRPr="00FA18EE" w:rsidRDefault="00CB27ED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C</w:t>
      </w:r>
      <w:r w:rsidR="00604D9D">
        <w:rPr>
          <w:sz w:val="28"/>
          <w:szCs w:val="28"/>
        </w:rPr>
        <w:t>)</w:t>
      </w:r>
      <w:r w:rsidR="00580286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н</w:t>
      </w:r>
      <w:r w:rsidR="007C41A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л</w:t>
      </w:r>
      <w:r w:rsidR="007C41A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ч</w:t>
      </w:r>
      <w:r w:rsidR="007C41A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="007C41A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="007C41A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в</w:t>
      </w:r>
      <w:r w:rsidR="007C41AD" w:rsidRPr="00FA18EE">
        <w:rPr>
          <w:sz w:val="28"/>
          <w:szCs w:val="28"/>
        </w:rPr>
        <w:t>ы</w:t>
      </w:r>
      <w:r w:rsidR="00AC7BDB" w:rsidRPr="00FA18EE">
        <w:rPr>
          <w:sz w:val="28"/>
          <w:szCs w:val="28"/>
        </w:rPr>
        <w:t>р</w:t>
      </w:r>
      <w:r w:rsidR="007C41A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ж</w:t>
      </w:r>
      <w:r w:rsidR="007C41A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="007C41A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="007C41AD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т</w:t>
      </w:r>
      <w:r w:rsidR="007C41AD" w:rsidRPr="00FA18EE">
        <w:rPr>
          <w:sz w:val="28"/>
          <w:szCs w:val="28"/>
        </w:rPr>
        <w:t xml:space="preserve">ь </w:t>
      </w:r>
      <w:r w:rsidR="00AC7BDB" w:rsidRPr="00FA18EE">
        <w:rPr>
          <w:sz w:val="28"/>
          <w:szCs w:val="28"/>
        </w:rPr>
        <w:t>о</w:t>
      </w:r>
      <w:r w:rsidR="007C41AD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т</w:t>
      </w:r>
      <w:r w:rsidR="007C41AD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ы</w:t>
      </w:r>
      <w:r w:rsidR="007C41AD" w:rsidRPr="00FA18EE">
        <w:rPr>
          <w:sz w:val="28"/>
          <w:szCs w:val="28"/>
        </w:rPr>
        <w:t xml:space="preserve">х </w:t>
      </w:r>
      <w:r w:rsidR="00AC7BDB" w:rsidRPr="00FA18EE">
        <w:rPr>
          <w:sz w:val="28"/>
          <w:szCs w:val="28"/>
        </w:rPr>
        <w:t>и</w:t>
      </w:r>
      <w:r w:rsidR="007C41A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="007C41A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з</w:t>
      </w:r>
      <w:r w:rsidR="007C41AD" w:rsidRPr="00FA18EE">
        <w:rPr>
          <w:sz w:val="28"/>
          <w:szCs w:val="28"/>
        </w:rPr>
        <w:t>д</w:t>
      </w:r>
      <w:r w:rsidR="00AC7BDB" w:rsidRPr="00FA18EE">
        <w:rPr>
          <w:sz w:val="28"/>
          <w:szCs w:val="28"/>
        </w:rPr>
        <w:t>н</w:t>
      </w:r>
      <w:r w:rsidR="007C41A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х</w:t>
      </w:r>
      <w:r w:rsidR="007C41A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о</w:t>
      </w:r>
      <w:r w:rsidR="007C41AD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л</w:t>
      </w:r>
      <w:r w:rsidR="007C41A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ж</w:t>
      </w:r>
      <w:r w:rsidR="007C41A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е</w:t>
      </w:r>
      <w:r w:rsidR="007C41A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="007C41AD" w:rsidRPr="00FA18EE">
        <w:rPr>
          <w:sz w:val="28"/>
          <w:szCs w:val="28"/>
        </w:rPr>
        <w:t xml:space="preserve">й </w:t>
      </w:r>
      <w:r w:rsidR="00AC7BDB" w:rsidRPr="00FA18EE">
        <w:rPr>
          <w:sz w:val="28"/>
          <w:szCs w:val="28"/>
        </w:rPr>
        <w:t>с</w:t>
      </w:r>
      <w:r w:rsidR="007C41A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х</w:t>
      </w:r>
      <w:r w:rsidR="007C41A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="007C41A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="007C41AD"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о</w:t>
      </w:r>
      <w:r w:rsidR="007C41A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="007C41A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7C41AD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="007C41AD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а</w:t>
      </w:r>
      <w:r w:rsidR="00604D9D">
        <w:rPr>
          <w:sz w:val="28"/>
          <w:szCs w:val="28"/>
        </w:rPr>
        <w:t>,</w:t>
      </w:r>
    </w:p>
    <w:p w:rsidR="000803C1" w:rsidRPr="00FA18EE" w:rsidRDefault="00CB27ED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D</w:t>
      </w:r>
      <w:r w:rsidR="00604D9D">
        <w:rPr>
          <w:sz w:val="28"/>
          <w:szCs w:val="28"/>
        </w:rPr>
        <w:t>)</w:t>
      </w:r>
      <w:r w:rsidR="00580286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н</w:t>
      </w:r>
      <w:r w:rsidR="007C41A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л</w:t>
      </w:r>
      <w:r w:rsidR="007C41A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ч</w:t>
      </w:r>
      <w:r w:rsidR="007C41A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="007C41A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7C41A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п</w:t>
      </w:r>
      <w:r w:rsidR="007C41AD"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т</w:t>
      </w:r>
      <w:r w:rsidR="007C41AD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т</w:t>
      </w:r>
      <w:r w:rsidR="007C41AD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у</w:t>
      </w:r>
      <w:r w:rsidR="007C41AD" w:rsidRPr="00FA18EE">
        <w:rPr>
          <w:sz w:val="28"/>
          <w:szCs w:val="28"/>
        </w:rPr>
        <w:t>ю</w:t>
      </w:r>
      <w:r w:rsidR="00AC7BDB" w:rsidRPr="00FA18EE">
        <w:rPr>
          <w:sz w:val="28"/>
          <w:szCs w:val="28"/>
        </w:rPr>
        <w:t>щ</w:t>
      </w:r>
      <w:r w:rsidR="007C41A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х</w:t>
      </w:r>
      <w:r w:rsidR="007C41A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з</w:t>
      </w:r>
      <w:r w:rsidR="007C41A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б</w:t>
      </w:r>
      <w:r w:rsidR="007C41A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л</w:t>
      </w:r>
      <w:r w:rsidR="007C41A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в</w:t>
      </w:r>
      <w:r w:rsidR="007C41A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н</w:t>
      </w:r>
      <w:r w:rsidR="007C41A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й</w:t>
      </w:r>
      <w:r w:rsidR="00604D9D">
        <w:rPr>
          <w:sz w:val="28"/>
          <w:szCs w:val="28"/>
        </w:rPr>
        <w:t>,</w:t>
      </w:r>
    </w:p>
    <w:p w:rsidR="000803C1" w:rsidRPr="00FA18EE" w:rsidRDefault="00CB27ED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E</w:t>
      </w:r>
      <w:r w:rsidR="00604D9D">
        <w:rPr>
          <w:sz w:val="28"/>
          <w:szCs w:val="28"/>
        </w:rPr>
        <w:t>)</w:t>
      </w:r>
      <w:r w:rsidR="00580286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="0041279D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="0041279D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о</w:t>
      </w:r>
      <w:r w:rsidR="0041279D" w:rsidRPr="00FA18EE">
        <w:rPr>
          <w:sz w:val="28"/>
          <w:szCs w:val="28"/>
        </w:rPr>
        <w:t>д</w:t>
      </w:r>
      <w:r w:rsidR="00AC7BDB" w:rsidRPr="00FA18EE">
        <w:rPr>
          <w:sz w:val="28"/>
          <w:szCs w:val="28"/>
        </w:rPr>
        <w:t>и</w:t>
      </w:r>
      <w:r w:rsidR="0041279D"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о</w:t>
      </w:r>
      <w:r w:rsidR="0041279D" w:rsidRPr="00FA18EE">
        <w:rPr>
          <w:sz w:val="28"/>
          <w:szCs w:val="28"/>
        </w:rPr>
        <w:t xml:space="preserve">е </w:t>
      </w:r>
      <w:r w:rsidR="00AC7BDB" w:rsidRPr="00FA18EE">
        <w:rPr>
          <w:sz w:val="28"/>
          <w:szCs w:val="28"/>
        </w:rPr>
        <w:t>л</w:t>
      </w:r>
      <w:r w:rsidR="0041279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ч</w:t>
      </w:r>
      <w:r w:rsidR="0041279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="0041279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.</w:t>
      </w:r>
    </w:p>
    <w:p w:rsidR="00D778E9" w:rsidRPr="00FA18EE" w:rsidRDefault="00D778E9" w:rsidP="00907101">
      <w:pPr>
        <w:shd w:val="clear" w:color="auto" w:fill="FFFFFF"/>
        <w:spacing w:line="317" w:lineRule="exact"/>
        <w:ind w:left="583"/>
        <w:rPr>
          <w:sz w:val="28"/>
          <w:szCs w:val="28"/>
        </w:rPr>
      </w:pPr>
    </w:p>
    <w:p w:rsidR="000803C1" w:rsidRPr="00FA18EE" w:rsidRDefault="008501BA" w:rsidP="000803C1">
      <w:pPr>
        <w:pStyle w:val="40"/>
        <w:rPr>
          <w:sz w:val="28"/>
          <w:szCs w:val="28"/>
        </w:rPr>
      </w:pPr>
      <w:r w:rsidRPr="00FA18EE">
        <w:rPr>
          <w:sz w:val="28"/>
          <w:szCs w:val="28"/>
        </w:rPr>
        <w:t>34</w:t>
      </w:r>
      <w:r w:rsidR="00CA5883" w:rsidRPr="00FA18EE">
        <w:rPr>
          <w:sz w:val="28"/>
          <w:szCs w:val="28"/>
        </w:rPr>
        <w:t>.</w:t>
      </w:r>
      <w:r w:rsidR="007E342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="00CA5883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="00CA5883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е</w:t>
      </w:r>
      <w:r w:rsidR="002730B2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л</w:t>
      </w:r>
      <w:r w:rsidR="002730B2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ч</w:t>
      </w:r>
      <w:r w:rsidR="002730B2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="002730B2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="002730B2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2730B2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х</w:t>
      </w:r>
      <w:r w:rsidR="002730B2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="002730B2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="002730B2"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о</w:t>
      </w:r>
      <w:r w:rsidR="002730B2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="002730B2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2730B2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="002730B2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а</w:t>
      </w:r>
      <w:r w:rsidR="003C559B" w:rsidRPr="00FA18EE">
        <w:rPr>
          <w:sz w:val="28"/>
          <w:szCs w:val="28"/>
        </w:rPr>
        <w:t xml:space="preserve"> 2 </w:t>
      </w:r>
      <w:r w:rsidR="00AC7BDB" w:rsidRPr="00FA18EE">
        <w:rPr>
          <w:sz w:val="28"/>
          <w:szCs w:val="28"/>
        </w:rPr>
        <w:t>т</w:t>
      </w:r>
      <w:r w:rsidR="003C559B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п</w:t>
      </w:r>
      <w:r w:rsidR="003C559B" w:rsidRPr="00FA18EE">
        <w:rPr>
          <w:sz w:val="28"/>
          <w:szCs w:val="28"/>
        </w:rPr>
        <w:t xml:space="preserve">а </w:t>
      </w:r>
      <w:r w:rsidR="00AC7BDB" w:rsidRPr="00FA18EE">
        <w:rPr>
          <w:sz w:val="28"/>
          <w:szCs w:val="28"/>
        </w:rPr>
        <w:t>н</w:t>
      </w:r>
      <w:r w:rsidR="002730B2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о</w:t>
      </w:r>
      <w:r w:rsidR="002730B2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х</w:t>
      </w:r>
      <w:r w:rsidR="002730B2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д</w:t>
      </w:r>
      <w:r w:rsidR="002730B2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м</w:t>
      </w:r>
      <w:r w:rsidR="002730B2" w:rsidRPr="00FA18EE">
        <w:rPr>
          <w:sz w:val="28"/>
          <w:szCs w:val="28"/>
        </w:rPr>
        <w:t xml:space="preserve">о </w:t>
      </w:r>
      <w:r w:rsidR="00AC7BDB" w:rsidRPr="00FA18EE">
        <w:rPr>
          <w:sz w:val="28"/>
          <w:szCs w:val="28"/>
        </w:rPr>
        <w:t>н</w:t>
      </w:r>
      <w:r w:rsidR="002730B2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з</w:t>
      </w:r>
      <w:r w:rsidR="002730B2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а</w:t>
      </w:r>
      <w:r w:rsidR="002730B2"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и</w:t>
      </w:r>
      <w:r w:rsidR="002730B2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ь</w:t>
      </w:r>
      <w:r w:rsidR="002730B2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="002730B2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и</w:t>
      </w:r>
      <w:r w:rsidR="002730B2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о</w:t>
      </w:r>
      <w:r w:rsidR="002730B2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о</w:t>
      </w:r>
      <w:r w:rsidR="002730B2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т</w:t>
      </w:r>
      <w:r w:rsidR="002730B2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е</w:t>
      </w:r>
      <w:r w:rsidR="002730B2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="002730B2" w:rsidRPr="00FA18EE">
        <w:rPr>
          <w:sz w:val="28"/>
          <w:szCs w:val="28"/>
        </w:rPr>
        <w:t xml:space="preserve">и </w:t>
      </w:r>
      <w:r w:rsidR="00AC7BDB" w:rsidRPr="00FA18EE">
        <w:rPr>
          <w:sz w:val="28"/>
          <w:szCs w:val="28"/>
        </w:rPr>
        <w:t>х</w:t>
      </w:r>
      <w:r w:rsidR="002730B2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="002730B2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="002730B2"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е</w:t>
      </w:r>
      <w:r w:rsidR="002730B2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к</w:t>
      </w:r>
      <w:r w:rsidR="002730B2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г</w:t>
      </w:r>
      <w:r w:rsidR="002730B2" w:rsidRPr="00FA18EE">
        <w:rPr>
          <w:sz w:val="28"/>
          <w:szCs w:val="28"/>
        </w:rPr>
        <w:t xml:space="preserve">о </w:t>
      </w:r>
      <w:r w:rsidR="00AC7BDB" w:rsidRPr="00FA18EE">
        <w:rPr>
          <w:sz w:val="28"/>
          <w:szCs w:val="28"/>
        </w:rPr>
        <w:t>п</w:t>
      </w:r>
      <w:r w:rsidR="002730B2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="002730B2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о</w:t>
      </w:r>
      <w:r w:rsidR="002730B2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е</w:t>
      </w:r>
      <w:r w:rsidR="002730B2" w:rsidRPr="00FA18EE">
        <w:rPr>
          <w:sz w:val="28"/>
          <w:szCs w:val="28"/>
        </w:rPr>
        <w:t>ф</w:t>
      </w:r>
      <w:r w:rsidR="00AC7BDB" w:rsidRPr="00FA18EE">
        <w:rPr>
          <w:sz w:val="28"/>
          <w:szCs w:val="28"/>
        </w:rPr>
        <w:t>р</w:t>
      </w:r>
      <w:r w:rsidR="002730B2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т</w:t>
      </w:r>
      <w:r w:rsidR="002730B2" w:rsidRPr="00FA18EE">
        <w:rPr>
          <w:sz w:val="28"/>
          <w:szCs w:val="28"/>
        </w:rPr>
        <w:t>а</w:t>
      </w:r>
      <w:r w:rsidR="00A449E0" w:rsidRPr="00FA18EE">
        <w:rPr>
          <w:sz w:val="28"/>
          <w:szCs w:val="28"/>
        </w:rPr>
        <w:t xml:space="preserve">, </w:t>
      </w:r>
      <w:r w:rsidR="00AC7BDB" w:rsidRPr="00FA18EE">
        <w:rPr>
          <w:sz w:val="28"/>
          <w:szCs w:val="28"/>
        </w:rPr>
        <w:t>в</w:t>
      </w:r>
      <w:r w:rsidR="00A449E0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м</w:t>
      </w:r>
      <w:r w:rsidR="00A449E0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ч</w:t>
      </w:r>
      <w:r w:rsidR="00A449E0" w:rsidRPr="00FA18EE">
        <w:rPr>
          <w:sz w:val="28"/>
          <w:szCs w:val="28"/>
        </w:rPr>
        <w:t xml:space="preserve">е </w:t>
      </w:r>
      <w:r w:rsidR="00AC7BDB" w:rsidRPr="00FA18EE">
        <w:rPr>
          <w:sz w:val="28"/>
          <w:szCs w:val="28"/>
        </w:rPr>
        <w:t>п</w:t>
      </w:r>
      <w:r w:rsidR="00A449E0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="00A449E0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е</w:t>
      </w:r>
      <w:r w:rsidR="00A449E0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="00A449E0"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р</w:t>
      </w:r>
      <w:r w:rsidR="00A449E0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я</w:t>
      </w:r>
      <w:r w:rsidR="002730B2" w:rsidRPr="00FA18EE">
        <w:rPr>
          <w:sz w:val="28"/>
          <w:szCs w:val="28"/>
        </w:rPr>
        <w:t>?</w:t>
      </w:r>
    </w:p>
    <w:p w:rsidR="000803C1" w:rsidRPr="00FA18EE" w:rsidRDefault="002730B2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A</w:t>
      </w:r>
      <w:r w:rsidR="00604D9D">
        <w:rPr>
          <w:sz w:val="28"/>
          <w:szCs w:val="28"/>
        </w:rPr>
        <w:t>)</w:t>
      </w:r>
      <w:r w:rsidR="00580286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 xml:space="preserve"> </w:t>
      </w:r>
      <w:r w:rsidR="00604D9D">
        <w:rPr>
          <w:sz w:val="28"/>
          <w:szCs w:val="28"/>
        </w:rPr>
        <w:t>внутривенно,</w:t>
      </w:r>
    </w:p>
    <w:p w:rsidR="000803C1" w:rsidRPr="00FA18EE" w:rsidRDefault="002730B2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B</w:t>
      </w:r>
      <w:r w:rsidR="00604D9D">
        <w:rPr>
          <w:sz w:val="28"/>
          <w:szCs w:val="28"/>
        </w:rPr>
        <w:t>)</w:t>
      </w:r>
      <w:r w:rsidR="00580286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м</w:t>
      </w:r>
      <w:r w:rsidR="00A449E0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т</w:t>
      </w:r>
      <w:r w:rsidR="00A449E0" w:rsidRPr="00FA18EE">
        <w:rPr>
          <w:sz w:val="28"/>
          <w:szCs w:val="28"/>
        </w:rPr>
        <w:t>ф</w:t>
      </w:r>
      <w:r w:rsidR="00AC7BDB" w:rsidRPr="00FA18EE">
        <w:rPr>
          <w:sz w:val="28"/>
          <w:szCs w:val="28"/>
        </w:rPr>
        <w:t>о</w:t>
      </w:r>
      <w:r w:rsidR="00A449E0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м</w:t>
      </w:r>
      <w:r w:rsidR="00A449E0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="00604D9D">
        <w:rPr>
          <w:sz w:val="28"/>
          <w:szCs w:val="28"/>
        </w:rPr>
        <w:t>,</w:t>
      </w:r>
    </w:p>
    <w:p w:rsidR="000803C1" w:rsidRPr="00FA18EE" w:rsidRDefault="002730B2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C</w:t>
      </w:r>
      <w:r w:rsidR="00604D9D">
        <w:rPr>
          <w:sz w:val="28"/>
          <w:szCs w:val="28"/>
        </w:rPr>
        <w:t>)</w:t>
      </w:r>
      <w:r w:rsidR="00580286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г</w:t>
      </w:r>
      <w:r w:rsidR="00A449E0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и</w:t>
      </w:r>
      <w:r w:rsidR="00A449E0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="00A449E0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к</w:t>
      </w:r>
      <w:r w:rsidR="00A449E0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а</w:t>
      </w:r>
      <w:r w:rsidR="00A449E0"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и</w:t>
      </w:r>
      <w:r w:rsidR="00A449E0" w:rsidRPr="00FA18EE">
        <w:rPr>
          <w:sz w:val="28"/>
          <w:szCs w:val="28"/>
        </w:rPr>
        <w:t>д</w:t>
      </w:r>
      <w:r w:rsidR="00604D9D">
        <w:rPr>
          <w:sz w:val="28"/>
          <w:szCs w:val="28"/>
        </w:rPr>
        <w:t>,</w:t>
      </w:r>
    </w:p>
    <w:p w:rsidR="000803C1" w:rsidRPr="00FA18EE" w:rsidRDefault="002730B2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D</w:t>
      </w:r>
      <w:r w:rsidR="00604D9D">
        <w:rPr>
          <w:sz w:val="28"/>
          <w:szCs w:val="28"/>
        </w:rPr>
        <w:t>)</w:t>
      </w:r>
      <w:r w:rsidR="00580286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="00A449E0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с</w:t>
      </w:r>
      <w:r w:rsidR="00A449E0"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л</w:t>
      </w:r>
      <w:r w:rsidR="00A449E0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="00A449E0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="00A449E0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р</w:t>
      </w:r>
      <w:r w:rsidR="00A449E0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т</w:t>
      </w:r>
      <w:r w:rsidR="00A449E0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о</w:t>
      </w:r>
      <w:r w:rsidR="00A449E0"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о</w:t>
      </w:r>
      <w:r w:rsidR="00A449E0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="00A449E0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й</w:t>
      </w:r>
      <w:r w:rsidR="00A449E0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т</w:t>
      </w:r>
      <w:r w:rsidR="00A449E0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и</w:t>
      </w:r>
      <w:r w:rsidR="00A449E0" w:rsidRPr="00FA18EE">
        <w:rPr>
          <w:sz w:val="28"/>
          <w:szCs w:val="28"/>
        </w:rPr>
        <w:t xml:space="preserve">я </w:t>
      </w:r>
      <w:r w:rsidR="00AC7BDB" w:rsidRPr="00FA18EE">
        <w:rPr>
          <w:sz w:val="28"/>
          <w:szCs w:val="28"/>
        </w:rPr>
        <w:t>в</w:t>
      </w:r>
      <w:r w:rsidR="00A449E0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="00A449E0" w:rsidRPr="00FA18EE">
        <w:rPr>
          <w:sz w:val="28"/>
          <w:szCs w:val="28"/>
        </w:rPr>
        <w:t>я</w:t>
      </w:r>
      <w:r w:rsidR="00AC7BDB" w:rsidRPr="00FA18EE">
        <w:rPr>
          <w:sz w:val="28"/>
          <w:szCs w:val="28"/>
        </w:rPr>
        <w:t>т</w:t>
      </w:r>
      <w:r w:rsidR="00A449E0" w:rsidRPr="00FA18EE">
        <w:rPr>
          <w:sz w:val="28"/>
          <w:szCs w:val="28"/>
        </w:rPr>
        <w:t xml:space="preserve">и </w:t>
      </w:r>
      <w:r w:rsidR="00AC7BDB" w:rsidRPr="00FA18EE">
        <w:rPr>
          <w:sz w:val="28"/>
          <w:szCs w:val="28"/>
        </w:rPr>
        <w:t>и</w:t>
      </w:r>
      <w:r w:rsidR="00A449E0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ъ</w:t>
      </w:r>
      <w:r w:rsidR="00A449E0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к</w:t>
      </w:r>
      <w:r w:rsidR="00A449E0" w:rsidRPr="00FA18EE">
        <w:rPr>
          <w:sz w:val="28"/>
          <w:szCs w:val="28"/>
        </w:rPr>
        <w:t>ц</w:t>
      </w:r>
      <w:r w:rsidR="00AC7BDB" w:rsidRPr="00FA18EE">
        <w:rPr>
          <w:sz w:val="28"/>
          <w:szCs w:val="28"/>
        </w:rPr>
        <w:t>и</w:t>
      </w:r>
      <w:r w:rsidR="00A449E0" w:rsidRPr="00FA18EE">
        <w:rPr>
          <w:sz w:val="28"/>
          <w:szCs w:val="28"/>
        </w:rPr>
        <w:t>я</w:t>
      </w:r>
      <w:r w:rsidR="00AC7BDB" w:rsidRPr="00FA18EE">
        <w:rPr>
          <w:sz w:val="28"/>
          <w:szCs w:val="28"/>
        </w:rPr>
        <w:t>х</w:t>
      </w:r>
      <w:r w:rsidR="00604D9D">
        <w:rPr>
          <w:sz w:val="28"/>
          <w:szCs w:val="28"/>
        </w:rPr>
        <w:t>,</w:t>
      </w:r>
    </w:p>
    <w:p w:rsidR="000803C1" w:rsidRPr="00FA18EE" w:rsidRDefault="002730B2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E</w:t>
      </w:r>
      <w:r w:rsidR="00604D9D">
        <w:rPr>
          <w:sz w:val="28"/>
          <w:szCs w:val="28"/>
        </w:rPr>
        <w:t>)</w:t>
      </w:r>
      <w:r w:rsidR="00F116CD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="00A449E0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т</w:t>
      </w:r>
      <w:r w:rsidR="00A449E0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="00A449E0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и</w:t>
      </w:r>
      <w:r w:rsidR="00A449E0" w:rsidRPr="00FA18EE">
        <w:rPr>
          <w:sz w:val="28"/>
          <w:szCs w:val="28"/>
        </w:rPr>
        <w:t>ф</w:t>
      </w:r>
      <w:r w:rsidR="00AC7BDB" w:rsidRPr="00FA18EE">
        <w:rPr>
          <w:sz w:val="28"/>
          <w:szCs w:val="28"/>
        </w:rPr>
        <w:t>и</w:t>
      </w:r>
      <w:r w:rsidR="00A449E0" w:rsidRPr="00FA18EE">
        <w:rPr>
          <w:sz w:val="28"/>
          <w:szCs w:val="28"/>
        </w:rPr>
        <w:t>ц</w:t>
      </w:r>
      <w:r w:rsidR="00AC7BDB" w:rsidRPr="00FA18EE">
        <w:rPr>
          <w:sz w:val="28"/>
          <w:szCs w:val="28"/>
        </w:rPr>
        <w:t>и</w:t>
      </w:r>
      <w:r w:rsidR="00A449E0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="00A449E0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а</w:t>
      </w:r>
      <w:r w:rsidR="00A449E0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н</w:t>
      </w:r>
      <w:r w:rsidR="00A449E0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я</w:t>
      </w:r>
      <w:r w:rsidR="00A449E0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A449E0" w:rsidRPr="00FA18EE">
        <w:rPr>
          <w:sz w:val="28"/>
          <w:szCs w:val="28"/>
        </w:rPr>
        <w:t>х</w:t>
      </w:r>
      <w:r w:rsidR="00AC7BDB" w:rsidRPr="00FA18EE">
        <w:rPr>
          <w:sz w:val="28"/>
          <w:szCs w:val="28"/>
        </w:rPr>
        <w:t>е</w:t>
      </w:r>
      <w:r w:rsidR="00A449E0"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а</w:t>
      </w:r>
      <w:r w:rsidR="00A449E0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="00A449E0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с</w:t>
      </w:r>
      <w:r w:rsidR="00A449E0"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л</w:t>
      </w:r>
      <w:r w:rsidR="00A449E0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="00A449E0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т</w:t>
      </w:r>
      <w:r w:rsidR="00A449E0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р</w:t>
      </w:r>
      <w:r w:rsidR="00A449E0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п</w:t>
      </w:r>
      <w:r w:rsidR="00A449E0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и</w:t>
      </w:r>
      <w:r w:rsidR="00A449E0" w:rsidRPr="00FA18EE">
        <w:rPr>
          <w:sz w:val="28"/>
          <w:szCs w:val="28"/>
        </w:rPr>
        <w:t>.</w:t>
      </w:r>
    </w:p>
    <w:p w:rsidR="00D778E9" w:rsidRPr="00FA18EE" w:rsidRDefault="00D778E9" w:rsidP="00907101">
      <w:pPr>
        <w:shd w:val="clear" w:color="auto" w:fill="FFFFFF"/>
        <w:spacing w:line="317" w:lineRule="exact"/>
        <w:ind w:left="583"/>
        <w:rPr>
          <w:sz w:val="28"/>
          <w:szCs w:val="28"/>
        </w:rPr>
      </w:pPr>
    </w:p>
    <w:p w:rsidR="000803C1" w:rsidRPr="00FA18EE" w:rsidRDefault="008501BA" w:rsidP="000803C1">
      <w:pPr>
        <w:pStyle w:val="40"/>
        <w:rPr>
          <w:sz w:val="28"/>
          <w:szCs w:val="28"/>
        </w:rPr>
      </w:pPr>
      <w:r w:rsidRPr="00FA18EE">
        <w:rPr>
          <w:sz w:val="28"/>
          <w:szCs w:val="28"/>
        </w:rPr>
        <w:t>35</w:t>
      </w:r>
      <w:r w:rsidR="00CA5883" w:rsidRPr="00FA18EE">
        <w:rPr>
          <w:sz w:val="28"/>
          <w:szCs w:val="28"/>
        </w:rPr>
        <w:t>.</w:t>
      </w:r>
      <w:r w:rsidR="007E342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="00CA5883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="00CA5883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е</w:t>
      </w:r>
      <w:r w:rsidR="00A449E0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л</w:t>
      </w:r>
      <w:r w:rsidR="00A449E0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ч</w:t>
      </w:r>
      <w:r w:rsidR="00A449E0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="00A449E0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="00A449E0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A449E0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х</w:t>
      </w:r>
      <w:r w:rsidR="00A449E0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="00A449E0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="00A449E0"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о</w:t>
      </w:r>
      <w:r w:rsidR="00A449E0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="00A449E0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A449E0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="00A449E0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а</w:t>
      </w:r>
      <w:r w:rsidR="00A449E0" w:rsidRPr="00FA18EE">
        <w:rPr>
          <w:sz w:val="28"/>
          <w:szCs w:val="28"/>
        </w:rPr>
        <w:t xml:space="preserve"> </w:t>
      </w:r>
      <w:r w:rsidR="003C559B" w:rsidRPr="00FA18EE">
        <w:rPr>
          <w:sz w:val="28"/>
          <w:szCs w:val="28"/>
        </w:rPr>
        <w:t xml:space="preserve">2 </w:t>
      </w:r>
      <w:r w:rsidR="00AC7BDB" w:rsidRPr="00FA18EE">
        <w:rPr>
          <w:sz w:val="28"/>
          <w:szCs w:val="28"/>
        </w:rPr>
        <w:t>т</w:t>
      </w:r>
      <w:r w:rsidR="003C559B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п</w:t>
      </w:r>
      <w:r w:rsidR="003C559B" w:rsidRPr="00FA18EE">
        <w:rPr>
          <w:sz w:val="28"/>
          <w:szCs w:val="28"/>
        </w:rPr>
        <w:t xml:space="preserve">а </w:t>
      </w:r>
      <w:r w:rsidR="00AC7BDB" w:rsidRPr="00FA18EE">
        <w:rPr>
          <w:sz w:val="28"/>
          <w:szCs w:val="28"/>
        </w:rPr>
        <w:t>н</w:t>
      </w:r>
      <w:r w:rsidR="00A449E0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о</w:t>
      </w:r>
      <w:r w:rsidR="00A449E0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х</w:t>
      </w:r>
      <w:r w:rsidR="00A449E0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д</w:t>
      </w:r>
      <w:r w:rsidR="00A449E0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м</w:t>
      </w:r>
      <w:r w:rsidR="00A449E0" w:rsidRPr="00FA18EE">
        <w:rPr>
          <w:sz w:val="28"/>
          <w:szCs w:val="28"/>
        </w:rPr>
        <w:t xml:space="preserve">о </w:t>
      </w:r>
      <w:r w:rsidR="00AC7BDB" w:rsidRPr="00FA18EE">
        <w:rPr>
          <w:sz w:val="28"/>
          <w:szCs w:val="28"/>
        </w:rPr>
        <w:t>н</w:t>
      </w:r>
      <w:r w:rsidR="00A449E0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з</w:t>
      </w:r>
      <w:r w:rsidR="00A449E0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а</w:t>
      </w:r>
      <w:r w:rsidR="00A449E0"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и</w:t>
      </w:r>
      <w:r w:rsidR="00A449E0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ь</w:t>
      </w:r>
      <w:r w:rsidR="00A449E0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б</w:t>
      </w:r>
      <w:r w:rsidR="008D1E40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л</w:t>
      </w:r>
      <w:r w:rsidR="008D1E40" w:rsidRPr="00FA18EE">
        <w:rPr>
          <w:sz w:val="28"/>
          <w:szCs w:val="28"/>
        </w:rPr>
        <w:t>ь</w:t>
      </w:r>
      <w:r w:rsidR="001974EB">
        <w:rPr>
          <w:sz w:val="28"/>
          <w:szCs w:val="28"/>
        </w:rPr>
        <w:t xml:space="preserve">- </w:t>
      </w:r>
      <w:r w:rsidR="00AC7BDB" w:rsidRPr="00FA18EE">
        <w:rPr>
          <w:sz w:val="28"/>
          <w:szCs w:val="28"/>
        </w:rPr>
        <w:t>н</w:t>
      </w:r>
      <w:r w:rsidR="008D1E40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м</w:t>
      </w:r>
      <w:r w:rsidR="008D1E40" w:rsidRPr="00FA18EE">
        <w:rPr>
          <w:sz w:val="28"/>
          <w:szCs w:val="28"/>
        </w:rPr>
        <w:t>у</w:t>
      </w:r>
      <w:r w:rsidR="0073103F" w:rsidRPr="00FA18EE">
        <w:rPr>
          <w:sz w:val="28"/>
          <w:szCs w:val="28"/>
        </w:rPr>
        <w:t xml:space="preserve">, </w:t>
      </w:r>
      <w:r w:rsidR="00AC7BDB" w:rsidRPr="00FA18EE">
        <w:rPr>
          <w:sz w:val="28"/>
          <w:szCs w:val="28"/>
        </w:rPr>
        <w:t>п</w:t>
      </w:r>
      <w:r w:rsidR="0073103F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л</w:t>
      </w:r>
      <w:r w:rsidR="0073103F"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ч</w:t>
      </w:r>
      <w:r w:rsidR="0073103F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в</w:t>
      </w:r>
      <w:r w:rsidR="0073103F" w:rsidRPr="00FA18EE">
        <w:rPr>
          <w:sz w:val="28"/>
          <w:szCs w:val="28"/>
        </w:rPr>
        <w:t>ш</w:t>
      </w:r>
      <w:r w:rsidR="00AC7BDB" w:rsidRPr="00FA18EE">
        <w:rPr>
          <w:sz w:val="28"/>
          <w:szCs w:val="28"/>
        </w:rPr>
        <w:t>е</w:t>
      </w:r>
      <w:r w:rsidR="0073103F"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у</w:t>
      </w:r>
      <w:r w:rsidR="0073103F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="0073103F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73103F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="0073103F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о</w:t>
      </w:r>
      <w:r w:rsidR="0073103F" w:rsidRPr="00FA18EE">
        <w:rPr>
          <w:sz w:val="28"/>
          <w:szCs w:val="28"/>
        </w:rPr>
        <w:t>н,</w:t>
      </w:r>
      <w:r w:rsidR="008D1E40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о</w:t>
      </w:r>
      <w:r w:rsidR="008D1E40"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е</w:t>
      </w:r>
      <w:r w:rsidR="008D1E40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и</w:t>
      </w:r>
      <w:r w:rsidR="008D1E40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="008D1E40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а</w:t>
      </w:r>
      <w:r w:rsidR="008D1E40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н</w:t>
      </w:r>
      <w:r w:rsidR="008D1E40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м</w:t>
      </w:r>
      <w:r w:rsidR="008D1E40" w:rsidRPr="00FA18EE">
        <w:rPr>
          <w:sz w:val="28"/>
          <w:szCs w:val="28"/>
        </w:rPr>
        <w:t xml:space="preserve">у </w:t>
      </w:r>
      <w:r w:rsidR="00AC7BDB" w:rsidRPr="00FA18EE">
        <w:rPr>
          <w:sz w:val="28"/>
          <w:szCs w:val="28"/>
        </w:rPr>
        <w:t>п</w:t>
      </w:r>
      <w:r w:rsidR="008D1E40" w:rsidRPr="00FA18EE">
        <w:rPr>
          <w:sz w:val="28"/>
          <w:szCs w:val="28"/>
        </w:rPr>
        <w:t xml:space="preserve">о </w:t>
      </w:r>
      <w:r w:rsidR="00AC7BDB" w:rsidRPr="00FA18EE">
        <w:rPr>
          <w:sz w:val="28"/>
          <w:szCs w:val="28"/>
        </w:rPr>
        <w:t>п</w:t>
      </w:r>
      <w:r w:rsidR="008D1E40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в</w:t>
      </w:r>
      <w:r w:rsidR="008D1E40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д</w:t>
      </w:r>
      <w:r w:rsidR="008D1E40" w:rsidRPr="00FA18EE">
        <w:rPr>
          <w:sz w:val="28"/>
          <w:szCs w:val="28"/>
        </w:rPr>
        <w:t xml:space="preserve">у </w:t>
      </w:r>
      <w:r w:rsidR="00AC7BDB" w:rsidRPr="00FA18EE">
        <w:rPr>
          <w:sz w:val="28"/>
          <w:szCs w:val="28"/>
        </w:rPr>
        <w:t>о</w:t>
      </w:r>
      <w:r w:rsidR="008D1E40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т</w:t>
      </w:r>
      <w:r w:rsidR="008D1E40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="008D1E40"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о</w:t>
      </w:r>
      <w:r w:rsidR="008D1E40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а</w:t>
      </w:r>
      <w:r w:rsidR="008D1E40"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п</w:t>
      </w:r>
      <w:r w:rsidR="008D1E40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="008D1E40" w:rsidRPr="00FA18EE">
        <w:rPr>
          <w:sz w:val="28"/>
          <w:szCs w:val="28"/>
        </w:rPr>
        <w:t>д</w:t>
      </w:r>
      <w:r w:rsidR="00AC7BDB" w:rsidRPr="00FA18EE">
        <w:rPr>
          <w:sz w:val="28"/>
          <w:szCs w:val="28"/>
        </w:rPr>
        <w:t>и</w:t>
      </w:r>
      <w:r w:rsidR="008D1E40" w:rsidRPr="00FA18EE">
        <w:rPr>
          <w:sz w:val="28"/>
          <w:szCs w:val="28"/>
        </w:rPr>
        <w:t>ц</w:t>
      </w:r>
      <w:r w:rsidR="00AC7BDB" w:rsidRPr="00FA18EE">
        <w:rPr>
          <w:sz w:val="28"/>
          <w:szCs w:val="28"/>
        </w:rPr>
        <w:t>и</w:t>
      </w:r>
      <w:r w:rsidR="008D1E40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а</w:t>
      </w:r>
      <w:r w:rsidR="0073103F" w:rsidRPr="00FA18EE">
        <w:rPr>
          <w:sz w:val="28"/>
          <w:szCs w:val="28"/>
        </w:rPr>
        <w:t xml:space="preserve">, </w:t>
      </w:r>
      <w:r w:rsidR="00AC7BDB" w:rsidRPr="00FA18EE">
        <w:rPr>
          <w:sz w:val="28"/>
          <w:szCs w:val="28"/>
        </w:rPr>
        <w:t>г</w:t>
      </w:r>
      <w:r w:rsidR="0073103F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и</w:t>
      </w:r>
      <w:r w:rsidR="0073103F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е</w:t>
      </w:r>
      <w:r w:rsidR="0073103F"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и</w:t>
      </w:r>
      <w:r w:rsidR="0073103F" w:rsidRPr="00FA18EE">
        <w:rPr>
          <w:sz w:val="28"/>
          <w:szCs w:val="28"/>
        </w:rPr>
        <w:t xml:space="preserve">я </w:t>
      </w:r>
      <w:r w:rsidR="00AC7BDB" w:rsidRPr="00FA18EE">
        <w:rPr>
          <w:sz w:val="28"/>
          <w:szCs w:val="28"/>
        </w:rPr>
        <w:t>–</w:t>
      </w:r>
      <w:r w:rsidR="0073103F" w:rsidRPr="00FA18EE">
        <w:rPr>
          <w:sz w:val="28"/>
          <w:szCs w:val="28"/>
        </w:rPr>
        <w:t xml:space="preserve"> 12,8 </w:t>
      </w:r>
      <w:r w:rsidR="00AC7BDB" w:rsidRPr="00FA18EE">
        <w:rPr>
          <w:sz w:val="28"/>
          <w:szCs w:val="28"/>
        </w:rPr>
        <w:t>м</w:t>
      </w:r>
      <w:r w:rsidR="0073103F"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о</w:t>
      </w:r>
      <w:r w:rsidR="0073103F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ь</w:t>
      </w:r>
      <w:r w:rsidR="0073103F" w:rsidRPr="00FA18EE">
        <w:rPr>
          <w:sz w:val="28"/>
          <w:szCs w:val="28"/>
        </w:rPr>
        <w:t>/</w:t>
      </w:r>
      <w:r w:rsidR="00AC7BDB" w:rsidRPr="00FA18EE">
        <w:rPr>
          <w:sz w:val="28"/>
          <w:szCs w:val="28"/>
        </w:rPr>
        <w:t>л</w:t>
      </w:r>
      <w:r w:rsidR="00A449E0" w:rsidRPr="00FA18EE">
        <w:rPr>
          <w:sz w:val="28"/>
          <w:szCs w:val="28"/>
        </w:rPr>
        <w:t>?</w:t>
      </w:r>
    </w:p>
    <w:p w:rsidR="000803C1" w:rsidRPr="00FA18EE" w:rsidRDefault="00A449E0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A</w:t>
      </w:r>
      <w:r w:rsidR="00325074">
        <w:rPr>
          <w:sz w:val="28"/>
          <w:szCs w:val="28"/>
        </w:rPr>
        <w:t>)</w:t>
      </w:r>
      <w:r w:rsidR="00F116CD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 xml:space="preserve"> </w:t>
      </w:r>
      <w:r w:rsidR="00325074">
        <w:rPr>
          <w:sz w:val="28"/>
          <w:szCs w:val="28"/>
        </w:rPr>
        <w:t>внутривенно,</w:t>
      </w:r>
    </w:p>
    <w:p w:rsidR="000803C1" w:rsidRPr="00FA18EE" w:rsidRDefault="00A449E0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B</w:t>
      </w:r>
      <w:r w:rsidR="00325074">
        <w:rPr>
          <w:sz w:val="28"/>
          <w:szCs w:val="28"/>
        </w:rPr>
        <w:t>)</w:t>
      </w:r>
      <w:r w:rsidR="00F116CD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м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ф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м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="00325074">
        <w:rPr>
          <w:sz w:val="28"/>
          <w:szCs w:val="28"/>
        </w:rPr>
        <w:t>,</w:t>
      </w:r>
    </w:p>
    <w:p w:rsidR="000803C1" w:rsidRPr="00FA18EE" w:rsidRDefault="00A449E0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C</w:t>
      </w:r>
      <w:r w:rsidR="00325074">
        <w:rPr>
          <w:sz w:val="28"/>
          <w:szCs w:val="28"/>
        </w:rPr>
        <w:t>)</w:t>
      </w:r>
      <w:r w:rsidR="00F116CD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г</w:t>
      </w:r>
      <w:r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д</w:t>
      </w:r>
    </w:p>
    <w:p w:rsidR="000803C1" w:rsidRPr="00FA18EE" w:rsidRDefault="00A449E0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D</w:t>
      </w:r>
      <w:r w:rsidR="00325074">
        <w:rPr>
          <w:sz w:val="28"/>
          <w:szCs w:val="28"/>
        </w:rPr>
        <w:t>)</w:t>
      </w:r>
      <w:r w:rsidR="00F116CD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й</w:t>
      </w:r>
      <w:r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 xml:space="preserve">я </w:t>
      </w:r>
      <w:r w:rsidR="00AC7BDB" w:rsidRPr="00FA18EE">
        <w:rPr>
          <w:sz w:val="28"/>
          <w:szCs w:val="28"/>
        </w:rPr>
        <w:t>в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>я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 xml:space="preserve">и 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ъ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>ц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я</w:t>
      </w:r>
      <w:r w:rsidR="00AC7BDB" w:rsidRPr="00FA18EE">
        <w:rPr>
          <w:sz w:val="28"/>
          <w:szCs w:val="28"/>
        </w:rPr>
        <w:t>х</w:t>
      </w:r>
      <w:r w:rsidR="00325074">
        <w:rPr>
          <w:sz w:val="28"/>
          <w:szCs w:val="28"/>
        </w:rPr>
        <w:t>,</w:t>
      </w:r>
    </w:p>
    <w:p w:rsidR="000803C1" w:rsidRPr="00FA18EE" w:rsidRDefault="00A449E0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E</w:t>
      </w:r>
      <w:r w:rsidR="00325074">
        <w:rPr>
          <w:sz w:val="28"/>
          <w:szCs w:val="28"/>
        </w:rPr>
        <w:t>)</w:t>
      </w:r>
      <w:r w:rsidR="00F116CD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в</w:t>
      </w:r>
      <w:r w:rsidR="008D1E40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8D1E40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я</w:t>
      </w:r>
      <w:r w:rsidR="008D1E40" w:rsidRPr="00FA18EE">
        <w:rPr>
          <w:sz w:val="28"/>
          <w:szCs w:val="28"/>
        </w:rPr>
        <w:t>з</w:t>
      </w:r>
      <w:r w:rsidR="00AC7BDB" w:rsidRPr="00FA18EE">
        <w:rPr>
          <w:sz w:val="28"/>
          <w:szCs w:val="28"/>
        </w:rPr>
        <w:t>и</w:t>
      </w:r>
      <w:r w:rsidR="008D1E40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8D1E40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г</w:t>
      </w:r>
      <w:r w:rsidR="008D1E40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л</w:t>
      </w:r>
      <w:r w:rsidR="008D1E40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д</w:t>
      </w:r>
      <w:r w:rsidR="008D1E40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м</w:t>
      </w:r>
      <w:r w:rsidR="0073103F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о</w:t>
      </w:r>
      <w:r w:rsidR="0073103F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м</w:t>
      </w:r>
      <w:r w:rsidR="0073103F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="0073103F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т</w:t>
      </w:r>
      <w:r w:rsidR="0073103F" w:rsidRPr="00FA18EE">
        <w:rPr>
          <w:sz w:val="28"/>
          <w:szCs w:val="28"/>
        </w:rPr>
        <w:t>ь</w:t>
      </w:r>
      <w:r w:rsidR="008D1E40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8D1E40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х</w:t>
      </w:r>
      <w:r w:rsidR="008D1E40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="008D1E40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с</w:t>
      </w:r>
      <w:r w:rsidR="0073103F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="0073103F" w:rsidRPr="00FA18EE">
        <w:rPr>
          <w:sz w:val="28"/>
          <w:szCs w:val="28"/>
        </w:rPr>
        <w:t>ж</w:t>
      </w:r>
      <w:r w:rsidR="00AC7BDB" w:rsidRPr="00FA18EE">
        <w:rPr>
          <w:sz w:val="28"/>
          <w:szCs w:val="28"/>
        </w:rPr>
        <w:t>а</w:t>
      </w:r>
      <w:r w:rsidR="0073103F" w:rsidRPr="00FA18EE">
        <w:rPr>
          <w:sz w:val="28"/>
          <w:szCs w:val="28"/>
        </w:rPr>
        <w:t>ю</w:t>
      </w:r>
      <w:r w:rsidR="00AC7BDB" w:rsidRPr="00FA18EE">
        <w:rPr>
          <w:sz w:val="28"/>
          <w:szCs w:val="28"/>
        </w:rPr>
        <w:t>щ</w:t>
      </w:r>
      <w:r w:rsidR="0073103F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="0073103F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="0073103F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е</w:t>
      </w:r>
      <w:r w:rsidR="0073103F"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а</w:t>
      </w:r>
      <w:r w:rsidR="0073103F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а</w:t>
      </w:r>
      <w:r w:rsidR="0073103F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ы</w:t>
      </w:r>
      <w:r w:rsidRPr="00FA18EE">
        <w:rPr>
          <w:sz w:val="28"/>
          <w:szCs w:val="28"/>
        </w:rPr>
        <w:t>.</w:t>
      </w:r>
    </w:p>
    <w:p w:rsidR="00D778E9" w:rsidRPr="00FA18EE" w:rsidRDefault="00D778E9" w:rsidP="00907101">
      <w:pPr>
        <w:shd w:val="clear" w:color="auto" w:fill="FFFFFF"/>
        <w:spacing w:line="317" w:lineRule="exact"/>
        <w:ind w:left="583"/>
        <w:rPr>
          <w:sz w:val="28"/>
          <w:szCs w:val="28"/>
        </w:rPr>
      </w:pPr>
    </w:p>
    <w:p w:rsidR="000803C1" w:rsidRPr="00FA18EE" w:rsidRDefault="008501BA" w:rsidP="00F116CD">
      <w:pPr>
        <w:pStyle w:val="40"/>
        <w:rPr>
          <w:sz w:val="28"/>
          <w:szCs w:val="28"/>
        </w:rPr>
      </w:pPr>
      <w:r w:rsidRPr="00FA18EE">
        <w:rPr>
          <w:sz w:val="28"/>
          <w:szCs w:val="28"/>
        </w:rPr>
        <w:t>36</w:t>
      </w:r>
      <w:r w:rsidR="00CA5883" w:rsidRPr="00FA18EE">
        <w:rPr>
          <w:sz w:val="28"/>
          <w:szCs w:val="28"/>
        </w:rPr>
        <w:t>.</w:t>
      </w:r>
      <w:r w:rsidR="007E342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="00CA5883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="00CA5883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е</w:t>
      </w:r>
      <w:r w:rsidR="00A449E0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л</w:t>
      </w:r>
      <w:r w:rsidR="00A449E0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ч</w:t>
      </w:r>
      <w:r w:rsidR="00A449E0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="00A449E0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="00A449E0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A449E0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х</w:t>
      </w:r>
      <w:r w:rsidR="00A449E0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="00A449E0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="00A449E0"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о</w:t>
      </w:r>
      <w:r w:rsidR="00A449E0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="00A449E0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A449E0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="00A449E0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а</w:t>
      </w:r>
      <w:r w:rsidR="00A449E0" w:rsidRPr="00FA18EE">
        <w:rPr>
          <w:sz w:val="28"/>
          <w:szCs w:val="28"/>
        </w:rPr>
        <w:t xml:space="preserve"> </w:t>
      </w:r>
      <w:r w:rsidR="00CB120C" w:rsidRPr="00FA18EE">
        <w:rPr>
          <w:sz w:val="28"/>
          <w:szCs w:val="28"/>
        </w:rPr>
        <w:t xml:space="preserve">2 </w:t>
      </w:r>
      <w:r w:rsidR="00AC7BDB" w:rsidRPr="00FA18EE">
        <w:rPr>
          <w:sz w:val="28"/>
          <w:szCs w:val="28"/>
        </w:rPr>
        <w:t>т</w:t>
      </w:r>
      <w:r w:rsidR="00CB120C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п</w:t>
      </w:r>
      <w:r w:rsidR="00CB120C" w:rsidRPr="00FA18EE">
        <w:rPr>
          <w:sz w:val="28"/>
          <w:szCs w:val="28"/>
        </w:rPr>
        <w:t xml:space="preserve">а </w:t>
      </w:r>
      <w:r w:rsidR="00AC7BDB" w:rsidRPr="00FA18EE">
        <w:rPr>
          <w:sz w:val="28"/>
          <w:szCs w:val="28"/>
        </w:rPr>
        <w:t>н</w:t>
      </w:r>
      <w:r w:rsidR="00A449E0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о</w:t>
      </w:r>
      <w:r w:rsidR="00A449E0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х</w:t>
      </w:r>
      <w:r w:rsidR="00A449E0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д</w:t>
      </w:r>
      <w:r w:rsidR="00A449E0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м</w:t>
      </w:r>
      <w:r w:rsidR="00A449E0" w:rsidRPr="00FA18EE">
        <w:rPr>
          <w:sz w:val="28"/>
          <w:szCs w:val="28"/>
        </w:rPr>
        <w:t xml:space="preserve">о </w:t>
      </w:r>
      <w:r w:rsidR="00AC7BDB" w:rsidRPr="00FA18EE">
        <w:rPr>
          <w:sz w:val="28"/>
          <w:szCs w:val="28"/>
        </w:rPr>
        <w:t>н</w:t>
      </w:r>
      <w:r w:rsidR="00A449E0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з</w:t>
      </w:r>
      <w:r w:rsidR="00A449E0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а</w:t>
      </w:r>
      <w:r w:rsidR="00A449E0"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и</w:t>
      </w:r>
      <w:r w:rsidR="00A449E0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ь</w:t>
      </w:r>
      <w:r w:rsidR="00A449E0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="0037730A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и</w:t>
      </w:r>
      <w:r w:rsidR="0037730A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р</w:t>
      </w:r>
      <w:r w:rsidR="0037730A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з</w:t>
      </w:r>
      <w:r w:rsidR="0037730A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и</w:t>
      </w:r>
      <w:r w:rsidR="0037730A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и</w:t>
      </w:r>
      <w:r w:rsidR="0037730A" w:rsidRPr="00FA18EE">
        <w:rPr>
          <w:sz w:val="28"/>
          <w:szCs w:val="28"/>
        </w:rPr>
        <w:t xml:space="preserve">и </w:t>
      </w:r>
      <w:r w:rsidR="00AC7BDB" w:rsidRPr="00FA18EE">
        <w:rPr>
          <w:sz w:val="28"/>
          <w:szCs w:val="28"/>
        </w:rPr>
        <w:t>и</w:t>
      </w:r>
      <w:r w:rsidR="0037730A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ф</w:t>
      </w:r>
      <w:r w:rsidR="0037730A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="0037730A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т</w:t>
      </w:r>
      <w:r w:rsidR="0037730A" w:rsidRPr="00FA18EE">
        <w:rPr>
          <w:sz w:val="28"/>
          <w:szCs w:val="28"/>
        </w:rPr>
        <w:t xml:space="preserve">а </w:t>
      </w:r>
      <w:r w:rsidR="00AC7BDB" w:rsidRPr="00FA18EE">
        <w:rPr>
          <w:sz w:val="28"/>
          <w:szCs w:val="28"/>
        </w:rPr>
        <w:t>м</w:t>
      </w:r>
      <w:r w:rsidR="0037730A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о</w:t>
      </w:r>
      <w:r w:rsidR="0037730A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а</w:t>
      </w:r>
      <w:r w:rsidR="0037730A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д</w:t>
      </w:r>
      <w:r w:rsidR="0037730A" w:rsidRPr="00FA18EE">
        <w:rPr>
          <w:sz w:val="28"/>
          <w:szCs w:val="28"/>
        </w:rPr>
        <w:t xml:space="preserve">а </w:t>
      </w:r>
      <w:r w:rsidR="00AC7BDB" w:rsidRPr="00FA18EE">
        <w:rPr>
          <w:sz w:val="28"/>
          <w:szCs w:val="28"/>
        </w:rPr>
        <w:t>с</w:t>
      </w:r>
      <w:r w:rsidR="00F116CD">
        <w:rPr>
          <w:sz w:val="28"/>
          <w:szCs w:val="28"/>
        </w:rPr>
        <w:t xml:space="preserve"> </w:t>
      </w:r>
      <w:r w:rsidR="00F116CD" w:rsidRPr="00FA18EE">
        <w:rPr>
          <w:sz w:val="28"/>
          <w:szCs w:val="28"/>
        </w:rPr>
        <w:t>уровнем</w:t>
      </w:r>
      <w:r w:rsidR="00F116CD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="0037730A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о</w:t>
      </w:r>
      <w:r w:rsidR="0037730A" w:rsidRPr="00FA18EE">
        <w:rPr>
          <w:sz w:val="28"/>
          <w:szCs w:val="28"/>
        </w:rPr>
        <w:t>х</w:t>
      </w:r>
      <w:r w:rsidR="00F116CD">
        <w:rPr>
          <w:sz w:val="28"/>
          <w:szCs w:val="28"/>
        </w:rPr>
        <w:t>ого контроля гликемии</w:t>
      </w:r>
      <w:r w:rsidR="00A449E0" w:rsidRPr="00FA18EE">
        <w:rPr>
          <w:sz w:val="28"/>
          <w:szCs w:val="28"/>
        </w:rPr>
        <w:t>?</w:t>
      </w:r>
    </w:p>
    <w:p w:rsidR="000803C1" w:rsidRPr="00FA18EE" w:rsidRDefault="00A449E0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A</w:t>
      </w:r>
      <w:r w:rsidR="00325074">
        <w:rPr>
          <w:sz w:val="28"/>
          <w:szCs w:val="28"/>
        </w:rPr>
        <w:t>)</w:t>
      </w:r>
      <w:r w:rsidR="00F116CD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 xml:space="preserve"> </w:t>
      </w:r>
      <w:r w:rsidR="00325074">
        <w:rPr>
          <w:sz w:val="28"/>
          <w:szCs w:val="28"/>
        </w:rPr>
        <w:t>внутривенно,</w:t>
      </w:r>
    </w:p>
    <w:p w:rsidR="000803C1" w:rsidRPr="00FA18EE" w:rsidRDefault="00A449E0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B</w:t>
      </w:r>
      <w:r w:rsidR="00325074">
        <w:rPr>
          <w:sz w:val="28"/>
          <w:szCs w:val="28"/>
        </w:rPr>
        <w:t>)</w:t>
      </w:r>
      <w:r w:rsidR="00F116CD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м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ф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м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="00325074">
        <w:rPr>
          <w:sz w:val="28"/>
          <w:szCs w:val="28"/>
        </w:rPr>
        <w:t>,</w:t>
      </w:r>
    </w:p>
    <w:p w:rsidR="000803C1" w:rsidRPr="00FA18EE" w:rsidRDefault="00A449E0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C</w:t>
      </w:r>
      <w:r w:rsidR="00325074">
        <w:rPr>
          <w:sz w:val="28"/>
          <w:szCs w:val="28"/>
        </w:rPr>
        <w:t>)</w:t>
      </w:r>
      <w:r w:rsidR="00F116CD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г</w:t>
      </w:r>
      <w:r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д</w:t>
      </w:r>
      <w:r w:rsidR="00325074">
        <w:rPr>
          <w:sz w:val="28"/>
          <w:szCs w:val="28"/>
        </w:rPr>
        <w:t>,</w:t>
      </w:r>
    </w:p>
    <w:p w:rsidR="000803C1" w:rsidRPr="00FA18EE" w:rsidRDefault="00A449E0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D</w:t>
      </w:r>
      <w:r w:rsidR="00325074">
        <w:rPr>
          <w:sz w:val="28"/>
          <w:szCs w:val="28"/>
        </w:rPr>
        <w:t>)</w:t>
      </w:r>
      <w:r w:rsidR="00F116CD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="00CB120C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CB120C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="00CB120C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о</w:t>
      </w:r>
      <w:r w:rsidR="00CB120C" w:rsidRPr="00FA18EE">
        <w:rPr>
          <w:sz w:val="28"/>
          <w:szCs w:val="28"/>
        </w:rPr>
        <w:t>н</w:t>
      </w:r>
      <w:r w:rsidR="00325074">
        <w:rPr>
          <w:sz w:val="28"/>
          <w:szCs w:val="28"/>
        </w:rPr>
        <w:t>,</w:t>
      </w:r>
    </w:p>
    <w:p w:rsidR="000803C1" w:rsidRPr="00FA18EE" w:rsidRDefault="00A449E0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E</w:t>
      </w:r>
      <w:r w:rsidR="00325074">
        <w:rPr>
          <w:sz w:val="28"/>
          <w:szCs w:val="28"/>
        </w:rPr>
        <w:t>)</w:t>
      </w:r>
      <w:r w:rsidR="00F116CD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ф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ц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я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х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.</w:t>
      </w:r>
    </w:p>
    <w:p w:rsidR="00A449E0" w:rsidRPr="00FA18EE" w:rsidRDefault="00A449E0" w:rsidP="00A449E0">
      <w:pPr>
        <w:shd w:val="clear" w:color="auto" w:fill="FFFFFF"/>
        <w:spacing w:line="317" w:lineRule="exact"/>
        <w:ind w:left="583"/>
        <w:rPr>
          <w:sz w:val="28"/>
          <w:szCs w:val="28"/>
        </w:rPr>
      </w:pPr>
    </w:p>
    <w:p w:rsidR="000803C1" w:rsidRPr="00FA18EE" w:rsidRDefault="008501BA" w:rsidP="00F116CD">
      <w:pPr>
        <w:pStyle w:val="40"/>
        <w:rPr>
          <w:sz w:val="28"/>
          <w:szCs w:val="28"/>
        </w:rPr>
      </w:pPr>
      <w:r w:rsidRPr="00FA18EE">
        <w:rPr>
          <w:sz w:val="28"/>
          <w:szCs w:val="28"/>
        </w:rPr>
        <w:t>37</w:t>
      </w:r>
      <w:r w:rsidR="00F37F5B" w:rsidRPr="00FA18EE">
        <w:rPr>
          <w:sz w:val="28"/>
          <w:szCs w:val="28"/>
        </w:rPr>
        <w:t>.</w:t>
      </w:r>
      <w:r w:rsidR="007E342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="00F37F5B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="00F37F5B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е</w:t>
      </w:r>
      <w:r w:rsidR="00CA5883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л</w:t>
      </w:r>
      <w:r w:rsidR="00CA5883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ч</w:t>
      </w:r>
      <w:r w:rsidR="00CA5883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="00CA5883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="00CA5883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CA5883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х</w:t>
      </w:r>
      <w:r w:rsidR="00CA5883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="00CA5883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="00CA5883"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о</w:t>
      </w:r>
      <w:r w:rsidR="00CA5883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="00CA5883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CA5883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="00CA5883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а</w:t>
      </w:r>
      <w:r w:rsidR="00CA5883" w:rsidRPr="00FA18EE">
        <w:rPr>
          <w:sz w:val="28"/>
          <w:szCs w:val="28"/>
        </w:rPr>
        <w:t xml:space="preserve"> 2 </w:t>
      </w:r>
      <w:r w:rsidR="00AC7BDB" w:rsidRPr="00FA18EE">
        <w:rPr>
          <w:sz w:val="28"/>
          <w:szCs w:val="28"/>
        </w:rPr>
        <w:t>т</w:t>
      </w:r>
      <w:r w:rsidR="00CA5883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п</w:t>
      </w:r>
      <w:r w:rsidR="00CA5883" w:rsidRPr="00FA18EE">
        <w:rPr>
          <w:sz w:val="28"/>
          <w:szCs w:val="28"/>
        </w:rPr>
        <w:t xml:space="preserve">а </w:t>
      </w:r>
      <w:r w:rsidR="00AC7BDB" w:rsidRPr="00FA18EE">
        <w:rPr>
          <w:sz w:val="28"/>
          <w:szCs w:val="28"/>
        </w:rPr>
        <w:t>н</w:t>
      </w:r>
      <w:r w:rsidR="00CA5883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о</w:t>
      </w:r>
      <w:r w:rsidR="00CA5883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х</w:t>
      </w:r>
      <w:r w:rsidR="00CA5883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д</w:t>
      </w:r>
      <w:r w:rsidR="00CA5883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м</w:t>
      </w:r>
      <w:r w:rsidR="00CA5883" w:rsidRPr="00FA18EE">
        <w:rPr>
          <w:sz w:val="28"/>
          <w:szCs w:val="28"/>
        </w:rPr>
        <w:t xml:space="preserve">о </w:t>
      </w:r>
      <w:r w:rsidR="00AC7BDB" w:rsidRPr="00FA18EE">
        <w:rPr>
          <w:sz w:val="28"/>
          <w:szCs w:val="28"/>
        </w:rPr>
        <w:t>н</w:t>
      </w:r>
      <w:r w:rsidR="00CA5883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з</w:t>
      </w:r>
      <w:r w:rsidR="00CA5883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а</w:t>
      </w:r>
      <w:r w:rsidR="00CA5883"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и</w:t>
      </w:r>
      <w:r w:rsidR="00CA5883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ь</w:t>
      </w:r>
      <w:r w:rsidR="00CA5883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="00CA5883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и</w:t>
      </w:r>
      <w:r w:rsidR="00CA5883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р</w:t>
      </w:r>
      <w:r w:rsidR="00CA5883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з</w:t>
      </w:r>
      <w:r w:rsidR="00CA5883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и</w:t>
      </w:r>
      <w:r w:rsidR="00CA5883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и</w:t>
      </w:r>
      <w:r w:rsidR="00CA5883" w:rsidRPr="00FA18EE">
        <w:rPr>
          <w:sz w:val="28"/>
          <w:szCs w:val="28"/>
        </w:rPr>
        <w:t xml:space="preserve">и </w:t>
      </w:r>
      <w:r w:rsidR="00AC7BDB" w:rsidRPr="00FA18EE">
        <w:rPr>
          <w:sz w:val="28"/>
          <w:szCs w:val="28"/>
        </w:rPr>
        <w:t>и</w:t>
      </w:r>
      <w:r w:rsidR="00CA5883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ф</w:t>
      </w:r>
      <w:r w:rsidR="00CA5883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="00F37F5B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т</w:t>
      </w:r>
      <w:r w:rsidR="00F37F5B" w:rsidRPr="00FA18EE">
        <w:rPr>
          <w:sz w:val="28"/>
          <w:szCs w:val="28"/>
        </w:rPr>
        <w:t xml:space="preserve">а </w:t>
      </w:r>
      <w:r w:rsidR="00AC7BDB" w:rsidRPr="00FA18EE">
        <w:rPr>
          <w:sz w:val="28"/>
          <w:szCs w:val="28"/>
        </w:rPr>
        <w:t>м</w:t>
      </w:r>
      <w:r w:rsidR="00F37F5B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о</w:t>
      </w:r>
      <w:r w:rsidR="00F37F5B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а</w:t>
      </w:r>
      <w:r w:rsidR="00F37F5B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д</w:t>
      </w:r>
      <w:r w:rsidR="00F116CD">
        <w:rPr>
          <w:sz w:val="28"/>
          <w:szCs w:val="28"/>
        </w:rPr>
        <w:t>а при наличии</w:t>
      </w:r>
      <w:r w:rsidR="00F37F5B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у</w:t>
      </w:r>
      <w:r w:rsidR="0037730A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="0037730A" w:rsidRPr="00FA18EE">
        <w:rPr>
          <w:sz w:val="28"/>
          <w:szCs w:val="28"/>
        </w:rPr>
        <w:t>вн</w:t>
      </w:r>
      <w:r w:rsidR="00F116CD">
        <w:rPr>
          <w:sz w:val="28"/>
          <w:szCs w:val="28"/>
        </w:rPr>
        <w:t>я</w:t>
      </w:r>
      <w:r w:rsidR="0037730A" w:rsidRPr="00FA18EE">
        <w:rPr>
          <w:sz w:val="28"/>
          <w:szCs w:val="28"/>
        </w:rPr>
        <w:t xml:space="preserve"> </w:t>
      </w:r>
      <w:r w:rsidR="00F116CD" w:rsidRPr="00FA18EE">
        <w:rPr>
          <w:sz w:val="28"/>
          <w:szCs w:val="28"/>
        </w:rPr>
        <w:t>хорош</w:t>
      </w:r>
      <w:r w:rsidR="00F116CD">
        <w:rPr>
          <w:sz w:val="28"/>
          <w:szCs w:val="28"/>
        </w:rPr>
        <w:t>его контроля гликемии</w:t>
      </w:r>
      <w:r w:rsidR="00CA5883" w:rsidRPr="00FA18EE">
        <w:rPr>
          <w:sz w:val="28"/>
          <w:szCs w:val="28"/>
        </w:rPr>
        <w:t>?</w:t>
      </w:r>
    </w:p>
    <w:p w:rsidR="000803C1" w:rsidRPr="00FA18EE" w:rsidRDefault="00CA5883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A</w:t>
      </w:r>
      <w:r w:rsidR="00325074">
        <w:rPr>
          <w:sz w:val="28"/>
          <w:szCs w:val="28"/>
        </w:rPr>
        <w:t>)</w:t>
      </w:r>
      <w:r w:rsidR="00F116CD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 xml:space="preserve"> </w:t>
      </w:r>
      <w:r w:rsidR="00325074">
        <w:rPr>
          <w:sz w:val="28"/>
          <w:szCs w:val="28"/>
        </w:rPr>
        <w:t>внутривенно,</w:t>
      </w:r>
    </w:p>
    <w:p w:rsidR="000803C1" w:rsidRPr="00FA18EE" w:rsidRDefault="00CA5883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B</w:t>
      </w:r>
      <w:r w:rsidR="00325074">
        <w:rPr>
          <w:sz w:val="28"/>
          <w:szCs w:val="28"/>
        </w:rPr>
        <w:t>)</w:t>
      </w:r>
      <w:r w:rsidR="00F116CD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м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ф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м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="00325074">
        <w:rPr>
          <w:sz w:val="28"/>
          <w:szCs w:val="28"/>
        </w:rPr>
        <w:t>,</w:t>
      </w:r>
    </w:p>
    <w:p w:rsidR="000803C1" w:rsidRPr="00FA18EE" w:rsidRDefault="00CA5883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C</w:t>
      </w:r>
      <w:r w:rsidR="00325074">
        <w:rPr>
          <w:sz w:val="28"/>
          <w:szCs w:val="28"/>
        </w:rPr>
        <w:t>)</w:t>
      </w:r>
      <w:r w:rsidR="00F116CD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="008501BA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с</w:t>
      </w:r>
      <w:r w:rsidR="008501BA"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л</w:t>
      </w:r>
      <w:r w:rsidR="008501BA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="008501BA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="008501BA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р</w:t>
      </w:r>
      <w:r w:rsidR="008501BA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т</w:t>
      </w:r>
      <w:r w:rsidR="008501BA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о</w:t>
      </w:r>
      <w:r w:rsidR="008501BA"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о</w:t>
      </w:r>
      <w:r w:rsidR="008501BA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="008501BA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й</w:t>
      </w:r>
      <w:r w:rsidR="008501BA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т</w:t>
      </w:r>
      <w:r w:rsidR="008501BA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и</w:t>
      </w:r>
      <w:r w:rsidR="008501BA" w:rsidRPr="00FA18EE">
        <w:rPr>
          <w:sz w:val="28"/>
          <w:szCs w:val="28"/>
        </w:rPr>
        <w:t xml:space="preserve">я </w:t>
      </w:r>
      <w:r w:rsidR="00325074">
        <w:rPr>
          <w:sz w:val="28"/>
          <w:szCs w:val="28"/>
        </w:rPr>
        <w:t>подкожно,</w:t>
      </w:r>
      <w:r w:rsidR="008501BA" w:rsidRPr="00FA18EE">
        <w:rPr>
          <w:sz w:val="28"/>
          <w:szCs w:val="28"/>
        </w:rPr>
        <w:t xml:space="preserve"> </w:t>
      </w:r>
    </w:p>
    <w:p w:rsidR="000803C1" w:rsidRPr="00FA18EE" w:rsidRDefault="00CA5883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D</w:t>
      </w:r>
      <w:r w:rsidR="00325074">
        <w:rPr>
          <w:sz w:val="28"/>
          <w:szCs w:val="28"/>
        </w:rPr>
        <w:t>)</w:t>
      </w:r>
      <w:r w:rsidR="00F116CD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н</w:t>
      </w:r>
      <w:r w:rsidR="00325074">
        <w:rPr>
          <w:sz w:val="28"/>
          <w:szCs w:val="28"/>
        </w:rPr>
        <w:t>,</w:t>
      </w:r>
    </w:p>
    <w:p w:rsidR="000803C1" w:rsidRPr="00FA18EE" w:rsidRDefault="00CA5883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E</w:t>
      </w:r>
      <w:r w:rsidR="00325074">
        <w:rPr>
          <w:sz w:val="28"/>
          <w:szCs w:val="28"/>
        </w:rPr>
        <w:t>)</w:t>
      </w:r>
      <w:r w:rsidR="00F116CD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ф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ц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я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х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.</w:t>
      </w:r>
    </w:p>
    <w:p w:rsidR="00CA5883" w:rsidRPr="00FA18EE" w:rsidRDefault="00CA5883" w:rsidP="00CA5883">
      <w:pPr>
        <w:shd w:val="clear" w:color="auto" w:fill="FFFFFF"/>
        <w:spacing w:line="317" w:lineRule="exact"/>
        <w:ind w:left="583"/>
        <w:rPr>
          <w:sz w:val="28"/>
          <w:szCs w:val="28"/>
        </w:rPr>
      </w:pPr>
    </w:p>
    <w:p w:rsidR="000803C1" w:rsidRPr="00FA18EE" w:rsidRDefault="00A02AFB" w:rsidP="000803C1">
      <w:pPr>
        <w:pStyle w:val="40"/>
        <w:rPr>
          <w:sz w:val="28"/>
          <w:szCs w:val="28"/>
        </w:rPr>
      </w:pPr>
      <w:r w:rsidRPr="00FA18EE">
        <w:rPr>
          <w:sz w:val="28"/>
          <w:szCs w:val="28"/>
        </w:rPr>
        <w:t>38</w:t>
      </w:r>
      <w:r w:rsidR="00B96BF9" w:rsidRPr="00FA18EE">
        <w:rPr>
          <w:sz w:val="28"/>
          <w:szCs w:val="28"/>
        </w:rPr>
        <w:t>.</w:t>
      </w:r>
      <w:r w:rsidR="007E342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У</w:t>
      </w:r>
      <w:r w:rsidR="00B96BF9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б</w:t>
      </w:r>
      <w:r w:rsidR="00B96BF9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л</w:t>
      </w:r>
      <w:r w:rsidR="00B96BF9" w:rsidRPr="00FA18EE">
        <w:rPr>
          <w:sz w:val="28"/>
          <w:szCs w:val="28"/>
        </w:rPr>
        <w:t>ь</w:t>
      </w:r>
      <w:r w:rsidR="00AC7BDB" w:rsidRPr="00FA18EE">
        <w:rPr>
          <w:sz w:val="28"/>
          <w:szCs w:val="28"/>
        </w:rPr>
        <w:t>н</w:t>
      </w:r>
      <w:r w:rsidR="00B96BF9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г</w:t>
      </w:r>
      <w:r w:rsidR="00B96BF9" w:rsidRPr="00FA18EE">
        <w:rPr>
          <w:sz w:val="28"/>
          <w:szCs w:val="28"/>
        </w:rPr>
        <w:t xml:space="preserve">о 49 </w:t>
      </w:r>
      <w:r w:rsidR="00AC7BDB" w:rsidRPr="00FA18EE">
        <w:rPr>
          <w:sz w:val="28"/>
          <w:szCs w:val="28"/>
        </w:rPr>
        <w:t>л</w:t>
      </w:r>
      <w:r w:rsidR="00B96BF9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т</w:t>
      </w:r>
      <w:r w:rsidR="00B96BF9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="00B96BF9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B96BF9"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н</w:t>
      </w:r>
      <w:r w:rsidR="00B96BF9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с</w:t>
      </w:r>
      <w:r w:rsidR="00B96BF9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и</w:t>
      </w:r>
      <w:r w:rsidR="00B96BF9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="00B96BF9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а</w:t>
      </w:r>
      <w:r w:rsidR="00B96BF9" w:rsidRPr="00FA18EE">
        <w:rPr>
          <w:sz w:val="28"/>
          <w:szCs w:val="28"/>
        </w:rPr>
        <w:t xml:space="preserve">н </w:t>
      </w:r>
      <w:r w:rsidR="00AC7BDB" w:rsidRPr="00FA18EE">
        <w:rPr>
          <w:sz w:val="28"/>
          <w:szCs w:val="28"/>
        </w:rPr>
        <w:t>с</w:t>
      </w:r>
      <w:r w:rsidR="00B96BF9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х</w:t>
      </w:r>
      <w:r w:rsidR="00B96BF9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="00B96BF9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ы</w:t>
      </w:r>
      <w:r w:rsidR="00B96BF9" w:rsidRPr="00FA18EE">
        <w:rPr>
          <w:sz w:val="28"/>
          <w:szCs w:val="28"/>
        </w:rPr>
        <w:t xml:space="preserve">й </w:t>
      </w:r>
      <w:r w:rsidR="00AC7BDB" w:rsidRPr="00FA18EE">
        <w:rPr>
          <w:sz w:val="28"/>
          <w:szCs w:val="28"/>
        </w:rPr>
        <w:t>д</w:t>
      </w:r>
      <w:r w:rsidR="00B96BF9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B96BF9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="00B96BF9" w:rsidRPr="00FA18EE">
        <w:rPr>
          <w:sz w:val="28"/>
          <w:szCs w:val="28"/>
        </w:rPr>
        <w:t xml:space="preserve">т 2 </w:t>
      </w:r>
      <w:r w:rsidR="00AC7BDB" w:rsidRPr="00FA18EE">
        <w:rPr>
          <w:sz w:val="28"/>
          <w:szCs w:val="28"/>
        </w:rPr>
        <w:t>т</w:t>
      </w:r>
      <w:r w:rsidR="00B96BF9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п</w:t>
      </w:r>
      <w:r w:rsidR="00B96BF9" w:rsidRPr="00FA18EE">
        <w:rPr>
          <w:sz w:val="28"/>
          <w:szCs w:val="28"/>
        </w:rPr>
        <w:t xml:space="preserve">а, </w:t>
      </w:r>
      <w:r w:rsidR="00AC7BDB" w:rsidRPr="00FA18EE">
        <w:rPr>
          <w:sz w:val="28"/>
          <w:szCs w:val="28"/>
        </w:rPr>
        <w:t>л</w:t>
      </w:r>
      <w:r w:rsidR="00B96BF9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г</w:t>
      </w:r>
      <w:r w:rsidR="00B96BF9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о</w:t>
      </w:r>
      <w:r w:rsidR="00B96BF9" w:rsidRPr="00FA18EE">
        <w:rPr>
          <w:sz w:val="28"/>
          <w:szCs w:val="28"/>
        </w:rPr>
        <w:t xml:space="preserve">е </w:t>
      </w:r>
      <w:r w:rsidR="00AC7BDB" w:rsidRPr="00FA18EE">
        <w:rPr>
          <w:sz w:val="28"/>
          <w:szCs w:val="28"/>
        </w:rPr>
        <w:t>т</w:t>
      </w:r>
      <w:r w:rsidR="00B96BF9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ч</w:t>
      </w:r>
      <w:r w:rsidR="00B96BF9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="00B96BF9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="00B96BF9" w:rsidRPr="00FA18EE">
        <w:rPr>
          <w:sz w:val="28"/>
          <w:szCs w:val="28"/>
        </w:rPr>
        <w:t xml:space="preserve">. </w:t>
      </w:r>
      <w:r w:rsidR="00AC7BDB" w:rsidRPr="00FA18EE">
        <w:rPr>
          <w:sz w:val="28"/>
          <w:szCs w:val="28"/>
        </w:rPr>
        <w:t>М</w:t>
      </w:r>
      <w:r w:rsidR="00B96BF9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с</w:t>
      </w:r>
      <w:r w:rsidR="00B96BF9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а</w:t>
      </w:r>
      <w:r w:rsidR="00B96BF9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т</w:t>
      </w:r>
      <w:r w:rsidR="00B96BF9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л</w:t>
      </w:r>
      <w:r w:rsidR="00B96BF9" w:rsidRPr="00FA18EE">
        <w:rPr>
          <w:sz w:val="28"/>
          <w:szCs w:val="28"/>
        </w:rPr>
        <w:t xml:space="preserve">а </w:t>
      </w:r>
      <w:r w:rsidR="00AC7BDB" w:rsidRPr="00FA18EE">
        <w:rPr>
          <w:sz w:val="28"/>
          <w:szCs w:val="28"/>
        </w:rPr>
        <w:t>б</w:t>
      </w:r>
      <w:r w:rsidR="00B96BF9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л</w:t>
      </w:r>
      <w:r w:rsidR="00B96BF9" w:rsidRPr="00FA18EE">
        <w:rPr>
          <w:sz w:val="28"/>
          <w:szCs w:val="28"/>
        </w:rPr>
        <w:t>ь</w:t>
      </w:r>
      <w:r w:rsidR="00AC7BDB" w:rsidRPr="00FA18EE">
        <w:rPr>
          <w:sz w:val="28"/>
          <w:szCs w:val="28"/>
        </w:rPr>
        <w:t>н</w:t>
      </w:r>
      <w:r w:rsidR="00B96BF9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г</w:t>
      </w:r>
      <w:r w:rsidR="00B96BF9" w:rsidRPr="00FA18EE">
        <w:rPr>
          <w:sz w:val="28"/>
          <w:szCs w:val="28"/>
        </w:rPr>
        <w:t xml:space="preserve">о 105 </w:t>
      </w:r>
      <w:r w:rsidR="00AC7BDB" w:rsidRPr="00FA18EE">
        <w:rPr>
          <w:sz w:val="28"/>
          <w:szCs w:val="28"/>
        </w:rPr>
        <w:t>к</w:t>
      </w:r>
      <w:r w:rsidR="00B96BF9" w:rsidRPr="00FA18EE">
        <w:rPr>
          <w:sz w:val="28"/>
          <w:szCs w:val="28"/>
        </w:rPr>
        <w:t xml:space="preserve">г., </w:t>
      </w:r>
      <w:r w:rsidR="00AC7BDB" w:rsidRPr="00FA18EE">
        <w:rPr>
          <w:sz w:val="28"/>
          <w:szCs w:val="28"/>
        </w:rPr>
        <w:t>р</w:t>
      </w:r>
      <w:r w:rsidR="00B96BF9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с</w:t>
      </w:r>
      <w:r w:rsidR="00B96BF9" w:rsidRPr="00FA18EE">
        <w:rPr>
          <w:sz w:val="28"/>
          <w:szCs w:val="28"/>
        </w:rPr>
        <w:t xml:space="preserve">т 178 </w:t>
      </w:r>
      <w:r w:rsidR="00AC7BDB" w:rsidRPr="00FA18EE">
        <w:rPr>
          <w:sz w:val="28"/>
          <w:szCs w:val="28"/>
        </w:rPr>
        <w:t>с</w:t>
      </w:r>
      <w:r w:rsidR="00B96BF9" w:rsidRPr="00FA18EE">
        <w:rPr>
          <w:sz w:val="28"/>
          <w:szCs w:val="28"/>
        </w:rPr>
        <w:t xml:space="preserve">м., </w:t>
      </w:r>
      <w:r w:rsidR="00AC7BDB" w:rsidRPr="00FA18EE">
        <w:rPr>
          <w:sz w:val="28"/>
          <w:szCs w:val="28"/>
        </w:rPr>
        <w:t>р</w:t>
      </w:r>
      <w:r w:rsidR="00B96BF9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б</w:t>
      </w:r>
      <w:r w:rsidR="00B96BF9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т</w:t>
      </w:r>
      <w:r w:rsidR="00B96BF9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е</w:t>
      </w:r>
      <w:r w:rsidR="00B96BF9" w:rsidRPr="00FA18EE">
        <w:rPr>
          <w:sz w:val="28"/>
          <w:szCs w:val="28"/>
        </w:rPr>
        <w:t xml:space="preserve">т </w:t>
      </w:r>
      <w:r w:rsidR="00AC7BDB" w:rsidRPr="00FA18EE">
        <w:rPr>
          <w:sz w:val="28"/>
          <w:szCs w:val="28"/>
        </w:rPr>
        <w:t>с</w:t>
      </w:r>
      <w:r w:rsidR="00B96BF9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у</w:t>
      </w:r>
      <w:r w:rsidR="00B96BF9" w:rsidRPr="00FA18EE">
        <w:rPr>
          <w:sz w:val="28"/>
          <w:szCs w:val="28"/>
        </w:rPr>
        <w:t>ж</w:t>
      </w:r>
      <w:r w:rsidR="00AC7BDB" w:rsidRPr="00FA18EE">
        <w:rPr>
          <w:sz w:val="28"/>
          <w:szCs w:val="28"/>
        </w:rPr>
        <w:t>а</w:t>
      </w:r>
      <w:r w:rsidR="001974EB">
        <w:rPr>
          <w:sz w:val="28"/>
          <w:szCs w:val="28"/>
        </w:rPr>
        <w:t xml:space="preserve">- </w:t>
      </w:r>
      <w:r w:rsidR="00B96BF9" w:rsidRPr="00FA18EE">
        <w:rPr>
          <w:sz w:val="28"/>
          <w:szCs w:val="28"/>
        </w:rPr>
        <w:t>щ</w:t>
      </w:r>
      <w:r w:rsidR="00AC7BDB" w:rsidRPr="00FA18EE">
        <w:rPr>
          <w:sz w:val="28"/>
          <w:szCs w:val="28"/>
        </w:rPr>
        <w:t>и</w:t>
      </w:r>
      <w:r w:rsidR="00B96BF9" w:rsidRPr="00FA18EE">
        <w:rPr>
          <w:sz w:val="28"/>
          <w:szCs w:val="28"/>
        </w:rPr>
        <w:t xml:space="preserve">м </w:t>
      </w:r>
      <w:r w:rsidR="00AC7BDB" w:rsidRPr="00FA18EE">
        <w:rPr>
          <w:sz w:val="28"/>
          <w:szCs w:val="28"/>
        </w:rPr>
        <w:t>в</w:t>
      </w:r>
      <w:r w:rsidR="00B96BF9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б</w:t>
      </w:r>
      <w:r w:rsidR="00B96BF9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н</w:t>
      </w:r>
      <w:r w:rsidR="00B96BF9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е</w:t>
      </w:r>
      <w:r w:rsidR="00B96BF9" w:rsidRPr="00FA18EE">
        <w:rPr>
          <w:sz w:val="28"/>
          <w:szCs w:val="28"/>
        </w:rPr>
        <w:t xml:space="preserve">. </w:t>
      </w:r>
      <w:r w:rsidR="00AC7BDB" w:rsidRPr="00FA18EE">
        <w:rPr>
          <w:sz w:val="28"/>
          <w:szCs w:val="28"/>
        </w:rPr>
        <w:t>Р</w:t>
      </w:r>
      <w:r w:rsidR="00B96BF9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б</w:t>
      </w:r>
      <w:r w:rsidR="00B96BF9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т</w:t>
      </w:r>
      <w:r w:rsidR="00B96BF9" w:rsidRPr="00FA18EE">
        <w:rPr>
          <w:sz w:val="28"/>
          <w:szCs w:val="28"/>
        </w:rPr>
        <w:t xml:space="preserve">а </w:t>
      </w:r>
      <w:r w:rsidR="00AC7BDB" w:rsidRPr="00FA18EE">
        <w:rPr>
          <w:sz w:val="28"/>
          <w:szCs w:val="28"/>
        </w:rPr>
        <w:t>о</w:t>
      </w:r>
      <w:r w:rsidR="00B96BF9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д</w:t>
      </w:r>
      <w:r w:rsidR="00B96BF9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л</w:t>
      </w:r>
      <w:r w:rsidR="00B96BF9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="00B96BF9" w:rsidRPr="00FA18EE">
        <w:rPr>
          <w:sz w:val="28"/>
          <w:szCs w:val="28"/>
        </w:rPr>
        <w:t xml:space="preserve">а </w:t>
      </w:r>
      <w:r w:rsidR="00AC7BDB" w:rsidRPr="00FA18EE">
        <w:rPr>
          <w:sz w:val="28"/>
          <w:szCs w:val="28"/>
        </w:rPr>
        <w:t>о</w:t>
      </w:r>
      <w:r w:rsidR="00B96BF9" w:rsidRPr="00FA18EE">
        <w:rPr>
          <w:sz w:val="28"/>
          <w:szCs w:val="28"/>
        </w:rPr>
        <w:t xml:space="preserve">т </w:t>
      </w:r>
      <w:r w:rsidR="00AC7BDB" w:rsidRPr="00FA18EE">
        <w:rPr>
          <w:sz w:val="28"/>
          <w:szCs w:val="28"/>
        </w:rPr>
        <w:t>д</w:t>
      </w:r>
      <w:r w:rsidR="00B96BF9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м</w:t>
      </w:r>
      <w:r w:rsidR="00B96BF9" w:rsidRPr="00FA18EE">
        <w:rPr>
          <w:sz w:val="28"/>
          <w:szCs w:val="28"/>
        </w:rPr>
        <w:t xml:space="preserve">а </w:t>
      </w:r>
      <w:r w:rsidR="00AC7BDB" w:rsidRPr="00FA18EE">
        <w:rPr>
          <w:sz w:val="28"/>
          <w:szCs w:val="28"/>
        </w:rPr>
        <w:t>н</w:t>
      </w:r>
      <w:r w:rsidR="00B96BF9" w:rsidRPr="00FA18EE">
        <w:rPr>
          <w:sz w:val="28"/>
          <w:szCs w:val="28"/>
        </w:rPr>
        <w:t xml:space="preserve">а 1.5 </w:t>
      </w:r>
      <w:r w:rsidR="00AC7BDB" w:rsidRPr="00FA18EE">
        <w:rPr>
          <w:sz w:val="28"/>
          <w:szCs w:val="28"/>
        </w:rPr>
        <w:t>к</w:t>
      </w:r>
      <w:r w:rsidR="00B96BF9" w:rsidRPr="00FA18EE">
        <w:rPr>
          <w:sz w:val="28"/>
          <w:szCs w:val="28"/>
        </w:rPr>
        <w:t xml:space="preserve">м. </w:t>
      </w:r>
      <w:r w:rsidR="00AC7BDB" w:rsidRPr="00FA18EE">
        <w:rPr>
          <w:sz w:val="28"/>
          <w:szCs w:val="28"/>
        </w:rPr>
        <w:t>С</w:t>
      </w:r>
      <w:r w:rsidR="00B96BF9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ч</w:t>
      </w:r>
      <w:r w:rsidR="00B96BF9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г</w:t>
      </w:r>
      <w:r w:rsidR="00B96BF9" w:rsidRPr="00FA18EE">
        <w:rPr>
          <w:sz w:val="28"/>
          <w:szCs w:val="28"/>
        </w:rPr>
        <w:t xml:space="preserve">о </w:t>
      </w:r>
      <w:r w:rsidR="00AC7BDB" w:rsidRPr="00FA18EE">
        <w:rPr>
          <w:sz w:val="28"/>
          <w:szCs w:val="28"/>
        </w:rPr>
        <w:t>н</w:t>
      </w:r>
      <w:r w:rsidR="00B96BF9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о</w:t>
      </w:r>
      <w:r w:rsidR="00B96BF9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х</w:t>
      </w:r>
      <w:r w:rsidR="00B96BF9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д</w:t>
      </w:r>
      <w:r w:rsidR="00B96BF9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м</w:t>
      </w:r>
      <w:r w:rsidR="00B96BF9" w:rsidRPr="00FA18EE">
        <w:rPr>
          <w:sz w:val="28"/>
          <w:szCs w:val="28"/>
        </w:rPr>
        <w:t xml:space="preserve">о </w:t>
      </w:r>
      <w:r w:rsidR="00AC7BDB" w:rsidRPr="00FA18EE">
        <w:rPr>
          <w:sz w:val="28"/>
          <w:szCs w:val="28"/>
        </w:rPr>
        <w:t>н</w:t>
      </w:r>
      <w:r w:rsidR="00B96BF9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ч</w:t>
      </w:r>
      <w:r w:rsidR="00B96BF9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т</w:t>
      </w:r>
      <w:r w:rsidR="00B96BF9" w:rsidRPr="00FA18EE">
        <w:rPr>
          <w:sz w:val="28"/>
          <w:szCs w:val="28"/>
        </w:rPr>
        <w:t xml:space="preserve">ь </w:t>
      </w:r>
      <w:r w:rsidR="00AC7BDB" w:rsidRPr="00FA18EE">
        <w:rPr>
          <w:sz w:val="28"/>
          <w:szCs w:val="28"/>
        </w:rPr>
        <w:t>л</w:t>
      </w:r>
      <w:r w:rsidR="00B96BF9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ч</w:t>
      </w:r>
      <w:r w:rsidR="00B96BF9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="00B96BF9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="00B96BF9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б</w:t>
      </w:r>
      <w:r w:rsidR="00B96BF9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л</w:t>
      </w:r>
      <w:r w:rsidR="00B96BF9" w:rsidRPr="00FA18EE">
        <w:rPr>
          <w:sz w:val="28"/>
          <w:szCs w:val="28"/>
        </w:rPr>
        <w:t>ь</w:t>
      </w:r>
      <w:r w:rsidR="00AC7BDB" w:rsidRPr="00FA18EE">
        <w:rPr>
          <w:sz w:val="28"/>
          <w:szCs w:val="28"/>
        </w:rPr>
        <w:t>н</w:t>
      </w:r>
      <w:r w:rsidR="00B96BF9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г</w:t>
      </w:r>
      <w:r w:rsidR="00B96BF9" w:rsidRPr="00FA18EE">
        <w:rPr>
          <w:sz w:val="28"/>
          <w:szCs w:val="28"/>
        </w:rPr>
        <w:t>о?</w:t>
      </w:r>
    </w:p>
    <w:p w:rsidR="000803C1" w:rsidRPr="00FA18EE" w:rsidRDefault="00B96BF9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lastRenderedPageBreak/>
        <w:t>A</w:t>
      </w:r>
      <w:r w:rsidR="00325074">
        <w:rPr>
          <w:sz w:val="28"/>
          <w:szCs w:val="28"/>
        </w:rPr>
        <w:t>)</w:t>
      </w:r>
      <w:r w:rsidR="0044283D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в</w:t>
      </w:r>
      <w:r w:rsidR="001E1307" w:rsidRPr="00FA18EE">
        <w:rPr>
          <w:sz w:val="28"/>
          <w:szCs w:val="28"/>
        </w:rPr>
        <w:t>ы</w:t>
      </w:r>
      <w:r w:rsidR="00AC7BDB" w:rsidRPr="00FA18EE">
        <w:rPr>
          <w:sz w:val="28"/>
          <w:szCs w:val="28"/>
        </w:rPr>
        <w:t>б</w:t>
      </w:r>
      <w:r w:rsidR="001E1307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р</w:t>
      </w:r>
      <w:r w:rsidR="001E1307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1E1307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х</w:t>
      </w:r>
      <w:r w:rsidR="001E1307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="001E1307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с</w:t>
      </w:r>
      <w:r w:rsidR="001E1307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="001E1307" w:rsidRPr="00FA18EE">
        <w:rPr>
          <w:sz w:val="28"/>
          <w:szCs w:val="28"/>
        </w:rPr>
        <w:t>ж</w:t>
      </w:r>
      <w:r w:rsidR="00AC7BDB" w:rsidRPr="00FA18EE">
        <w:rPr>
          <w:sz w:val="28"/>
          <w:szCs w:val="28"/>
        </w:rPr>
        <w:t>а</w:t>
      </w:r>
      <w:r w:rsidR="001E1307" w:rsidRPr="00FA18EE">
        <w:rPr>
          <w:sz w:val="28"/>
          <w:szCs w:val="28"/>
        </w:rPr>
        <w:t>ю</w:t>
      </w:r>
      <w:r w:rsidR="00AC7BDB" w:rsidRPr="00FA18EE">
        <w:rPr>
          <w:sz w:val="28"/>
          <w:szCs w:val="28"/>
        </w:rPr>
        <w:t>щ</w:t>
      </w:r>
      <w:r w:rsidR="001E1307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х</w:t>
      </w:r>
      <w:r w:rsidR="00661762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="00661762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е</w:t>
      </w:r>
      <w:r w:rsidR="00661762"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а</w:t>
      </w:r>
      <w:r w:rsidR="00661762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а</w:t>
      </w:r>
      <w:r w:rsidR="00661762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о</w:t>
      </w:r>
      <w:r w:rsidR="00661762" w:rsidRPr="00FA18EE">
        <w:rPr>
          <w:sz w:val="28"/>
          <w:szCs w:val="28"/>
        </w:rPr>
        <w:t>в</w:t>
      </w:r>
      <w:r w:rsidR="00325074">
        <w:rPr>
          <w:sz w:val="28"/>
          <w:szCs w:val="28"/>
        </w:rPr>
        <w:t>,</w:t>
      </w:r>
    </w:p>
    <w:p w:rsidR="000803C1" w:rsidRPr="00FA18EE" w:rsidRDefault="00B96BF9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B</w:t>
      </w:r>
      <w:r w:rsidR="00325074">
        <w:rPr>
          <w:sz w:val="28"/>
          <w:szCs w:val="28"/>
        </w:rPr>
        <w:t>)</w:t>
      </w:r>
      <w:r w:rsidR="0044283D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о</w:t>
      </w:r>
      <w:r w:rsidR="00661762"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р</w:t>
      </w:r>
      <w:r w:rsidR="00661762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д</w:t>
      </w:r>
      <w:r w:rsidR="00661762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л</w:t>
      </w:r>
      <w:r w:rsidR="00661762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="00661762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="00661762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661762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="00661762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о</w:t>
      </w:r>
      <w:r w:rsidR="00661762" w:rsidRPr="00FA18EE">
        <w:rPr>
          <w:sz w:val="28"/>
          <w:szCs w:val="28"/>
        </w:rPr>
        <w:t xml:space="preserve">в </w:t>
      </w:r>
      <w:r w:rsidR="00AC7BDB" w:rsidRPr="00FA18EE">
        <w:rPr>
          <w:sz w:val="28"/>
          <w:szCs w:val="28"/>
        </w:rPr>
        <w:t>к</w:t>
      </w:r>
      <w:r w:rsidR="00661762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н</w:t>
      </w:r>
      <w:r w:rsidR="00661762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р</w:t>
      </w:r>
      <w:r w:rsidR="00661762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л</w:t>
      </w:r>
      <w:r w:rsidR="00661762" w:rsidRPr="00FA18EE">
        <w:rPr>
          <w:sz w:val="28"/>
          <w:szCs w:val="28"/>
        </w:rPr>
        <w:t>ь</w:t>
      </w:r>
      <w:r w:rsidR="00AC7BDB" w:rsidRPr="00FA18EE">
        <w:rPr>
          <w:sz w:val="28"/>
          <w:szCs w:val="28"/>
        </w:rPr>
        <w:t>н</w:t>
      </w:r>
      <w:r w:rsidR="00661762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г</w:t>
      </w:r>
      <w:r w:rsidR="00661762" w:rsidRPr="00FA18EE">
        <w:rPr>
          <w:sz w:val="28"/>
          <w:szCs w:val="28"/>
        </w:rPr>
        <w:t xml:space="preserve">о </w:t>
      </w:r>
      <w:r w:rsidR="00AC7BDB" w:rsidRPr="00FA18EE">
        <w:rPr>
          <w:sz w:val="28"/>
          <w:szCs w:val="28"/>
        </w:rPr>
        <w:t>о</w:t>
      </w:r>
      <w:r w:rsidR="00661762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с</w:t>
      </w:r>
      <w:r w:rsidR="00661762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е</w:t>
      </w:r>
      <w:r w:rsidR="00661762" w:rsidRPr="00FA18EE">
        <w:rPr>
          <w:sz w:val="28"/>
          <w:szCs w:val="28"/>
        </w:rPr>
        <w:t>д</w:t>
      </w:r>
      <w:r w:rsidR="00AC7BDB" w:rsidRPr="00FA18EE">
        <w:rPr>
          <w:sz w:val="28"/>
          <w:szCs w:val="28"/>
        </w:rPr>
        <w:t>о</w:t>
      </w:r>
      <w:r w:rsidR="00661762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а</w:t>
      </w:r>
      <w:r w:rsidR="00661762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="00661762" w:rsidRPr="00FA18EE">
        <w:rPr>
          <w:sz w:val="28"/>
          <w:szCs w:val="28"/>
        </w:rPr>
        <w:t xml:space="preserve">я </w:t>
      </w:r>
      <w:r w:rsidR="00AC7BDB" w:rsidRPr="00FA18EE">
        <w:rPr>
          <w:sz w:val="28"/>
          <w:szCs w:val="28"/>
        </w:rPr>
        <w:t>б</w:t>
      </w:r>
      <w:r w:rsidR="00661762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л</w:t>
      </w:r>
      <w:r w:rsidR="00661762" w:rsidRPr="00FA18EE">
        <w:rPr>
          <w:sz w:val="28"/>
          <w:szCs w:val="28"/>
        </w:rPr>
        <w:t>ь</w:t>
      </w:r>
      <w:r w:rsidR="00AC7BDB" w:rsidRPr="00FA18EE">
        <w:rPr>
          <w:sz w:val="28"/>
          <w:szCs w:val="28"/>
        </w:rPr>
        <w:t>н</w:t>
      </w:r>
      <w:r w:rsidR="00661762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г</w:t>
      </w:r>
      <w:r w:rsidR="00661762" w:rsidRPr="00FA18EE">
        <w:rPr>
          <w:sz w:val="28"/>
          <w:szCs w:val="28"/>
        </w:rPr>
        <w:t>о</w:t>
      </w:r>
      <w:r w:rsidR="00325074">
        <w:rPr>
          <w:sz w:val="28"/>
          <w:szCs w:val="28"/>
        </w:rPr>
        <w:t>,</w:t>
      </w:r>
    </w:p>
    <w:p w:rsidR="000803C1" w:rsidRPr="00FA18EE" w:rsidRDefault="00B96BF9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C</w:t>
      </w:r>
      <w:r w:rsidR="00325074">
        <w:rPr>
          <w:sz w:val="28"/>
          <w:szCs w:val="28"/>
        </w:rPr>
        <w:t>)</w:t>
      </w:r>
      <w:r w:rsidR="0044283D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н</w:t>
      </w:r>
      <w:r w:rsidR="00661762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р</w:t>
      </w:r>
      <w:r w:rsidR="00661762"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а</w:t>
      </w:r>
      <w:r w:rsidR="00661762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и</w:t>
      </w:r>
      <w:r w:rsidR="00661762" w:rsidRPr="00FA18EE">
        <w:rPr>
          <w:sz w:val="28"/>
          <w:szCs w:val="28"/>
        </w:rPr>
        <w:t>з</w:t>
      </w:r>
      <w:r w:rsidR="00AC7BDB" w:rsidRPr="00FA18EE">
        <w:rPr>
          <w:sz w:val="28"/>
          <w:szCs w:val="28"/>
        </w:rPr>
        <w:t>а</w:t>
      </w:r>
      <w:r w:rsidR="00661762" w:rsidRPr="00FA18EE">
        <w:rPr>
          <w:sz w:val="28"/>
          <w:szCs w:val="28"/>
        </w:rPr>
        <w:t>ц</w:t>
      </w:r>
      <w:r w:rsidR="00AC7BDB" w:rsidRPr="00FA18EE">
        <w:rPr>
          <w:sz w:val="28"/>
          <w:szCs w:val="28"/>
        </w:rPr>
        <w:t>и</w:t>
      </w:r>
      <w:r w:rsidR="00661762" w:rsidRPr="00FA18EE">
        <w:rPr>
          <w:sz w:val="28"/>
          <w:szCs w:val="28"/>
        </w:rPr>
        <w:t xml:space="preserve">я </w:t>
      </w:r>
      <w:r w:rsidR="00AC7BDB" w:rsidRPr="00FA18EE">
        <w:rPr>
          <w:sz w:val="28"/>
          <w:szCs w:val="28"/>
        </w:rPr>
        <w:t>м</w:t>
      </w:r>
      <w:r w:rsidR="00661762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с</w:t>
      </w:r>
      <w:r w:rsidR="00661762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ы</w:t>
      </w:r>
      <w:r w:rsidR="00661762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т</w:t>
      </w:r>
      <w:r w:rsidR="00661762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л</w:t>
      </w:r>
      <w:r w:rsidR="00661762" w:rsidRPr="00FA18EE">
        <w:rPr>
          <w:sz w:val="28"/>
          <w:szCs w:val="28"/>
        </w:rPr>
        <w:t>а</w:t>
      </w:r>
      <w:r w:rsidR="00325074">
        <w:rPr>
          <w:sz w:val="28"/>
          <w:szCs w:val="28"/>
        </w:rPr>
        <w:t>,</w:t>
      </w:r>
    </w:p>
    <w:p w:rsidR="000803C1" w:rsidRPr="00FA18EE" w:rsidRDefault="00B96BF9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D</w:t>
      </w:r>
      <w:r w:rsidR="00325074">
        <w:rPr>
          <w:sz w:val="28"/>
          <w:szCs w:val="28"/>
        </w:rPr>
        <w:t>)</w:t>
      </w:r>
      <w:r w:rsidR="0044283D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г</w:t>
      </w:r>
      <w:r w:rsidR="00661762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с</w:t>
      </w:r>
      <w:r w:rsidR="00661762"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и</w:t>
      </w:r>
      <w:r w:rsidR="00661762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а</w:t>
      </w:r>
      <w:r w:rsidR="00661762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и</w:t>
      </w:r>
      <w:r w:rsidR="00661762" w:rsidRPr="00FA18EE">
        <w:rPr>
          <w:sz w:val="28"/>
          <w:szCs w:val="28"/>
        </w:rPr>
        <w:t>з</w:t>
      </w:r>
      <w:r w:rsidR="00AC7BDB" w:rsidRPr="00FA18EE">
        <w:rPr>
          <w:sz w:val="28"/>
          <w:szCs w:val="28"/>
        </w:rPr>
        <w:t>а</w:t>
      </w:r>
      <w:r w:rsidR="00661762" w:rsidRPr="00FA18EE">
        <w:rPr>
          <w:sz w:val="28"/>
          <w:szCs w:val="28"/>
        </w:rPr>
        <w:t>ц</w:t>
      </w:r>
      <w:r w:rsidR="00AC7BDB" w:rsidRPr="00FA18EE">
        <w:rPr>
          <w:sz w:val="28"/>
          <w:szCs w:val="28"/>
        </w:rPr>
        <w:t>и</w:t>
      </w:r>
      <w:r w:rsidR="00661762" w:rsidRPr="00FA18EE">
        <w:rPr>
          <w:sz w:val="28"/>
          <w:szCs w:val="28"/>
        </w:rPr>
        <w:t>я</w:t>
      </w:r>
      <w:r w:rsidR="00325074">
        <w:rPr>
          <w:sz w:val="28"/>
          <w:szCs w:val="28"/>
        </w:rPr>
        <w:t>,</w:t>
      </w:r>
    </w:p>
    <w:p w:rsidR="000803C1" w:rsidRPr="00FA18EE" w:rsidRDefault="00661762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E</w:t>
      </w:r>
      <w:r w:rsidR="00325074">
        <w:rPr>
          <w:sz w:val="28"/>
          <w:szCs w:val="28"/>
        </w:rPr>
        <w:t>)</w:t>
      </w:r>
      <w:r w:rsidR="0044283D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у</w:t>
      </w:r>
      <w:r w:rsidRPr="00FA18EE">
        <w:rPr>
          <w:sz w:val="28"/>
          <w:szCs w:val="28"/>
        </w:rPr>
        <w:t>д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й</w:t>
      </w:r>
      <w:r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.</w:t>
      </w:r>
    </w:p>
    <w:p w:rsidR="00D778E9" w:rsidRPr="00FA18EE" w:rsidRDefault="00D778E9" w:rsidP="00907101">
      <w:pPr>
        <w:shd w:val="clear" w:color="auto" w:fill="FFFFFF"/>
        <w:spacing w:line="317" w:lineRule="exact"/>
        <w:ind w:left="583"/>
        <w:rPr>
          <w:sz w:val="28"/>
          <w:szCs w:val="28"/>
        </w:rPr>
      </w:pPr>
    </w:p>
    <w:p w:rsidR="000803C1" w:rsidRPr="00FA18EE" w:rsidRDefault="00A02AFB" w:rsidP="000803C1">
      <w:pPr>
        <w:pStyle w:val="40"/>
        <w:rPr>
          <w:sz w:val="28"/>
          <w:szCs w:val="28"/>
        </w:rPr>
      </w:pPr>
      <w:r w:rsidRPr="00FA18EE">
        <w:rPr>
          <w:sz w:val="28"/>
          <w:szCs w:val="28"/>
        </w:rPr>
        <w:t>39</w:t>
      </w:r>
      <w:r w:rsidR="00661762" w:rsidRPr="00FA18EE">
        <w:rPr>
          <w:sz w:val="28"/>
          <w:szCs w:val="28"/>
        </w:rPr>
        <w:t>.</w:t>
      </w:r>
      <w:r w:rsidR="007E342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="00661762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="00661762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е</w:t>
      </w:r>
      <w:r w:rsidR="00661762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л</w:t>
      </w:r>
      <w:r w:rsidR="00661762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ч</w:t>
      </w:r>
      <w:r w:rsidR="00661762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="00661762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="00661762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н</w:t>
      </w:r>
      <w:r w:rsidR="00661762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о</w:t>
      </w:r>
      <w:r w:rsidR="00661762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х</w:t>
      </w:r>
      <w:r w:rsidR="00661762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д</w:t>
      </w:r>
      <w:r w:rsidR="00661762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м</w:t>
      </w:r>
      <w:r w:rsidR="00661762" w:rsidRPr="00FA18EE">
        <w:rPr>
          <w:sz w:val="28"/>
          <w:szCs w:val="28"/>
        </w:rPr>
        <w:t xml:space="preserve">о </w:t>
      </w:r>
      <w:r w:rsidR="00AC7BDB" w:rsidRPr="00FA18EE">
        <w:rPr>
          <w:sz w:val="28"/>
          <w:szCs w:val="28"/>
        </w:rPr>
        <w:t>н</w:t>
      </w:r>
      <w:r w:rsidR="00661762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з</w:t>
      </w:r>
      <w:r w:rsidR="00661762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а</w:t>
      </w:r>
      <w:r w:rsidR="00661762"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и</w:t>
      </w:r>
      <w:r w:rsidR="00661762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ь</w:t>
      </w:r>
      <w:r w:rsidR="00DD3B2A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б</w:t>
      </w:r>
      <w:r w:rsidR="00DD3B2A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л</w:t>
      </w:r>
      <w:r w:rsidR="00DD3B2A" w:rsidRPr="00FA18EE">
        <w:rPr>
          <w:sz w:val="28"/>
          <w:szCs w:val="28"/>
        </w:rPr>
        <w:t>ь</w:t>
      </w:r>
      <w:r w:rsidR="00AC7BDB" w:rsidRPr="00FA18EE">
        <w:rPr>
          <w:sz w:val="28"/>
          <w:szCs w:val="28"/>
        </w:rPr>
        <w:t>н</w:t>
      </w:r>
      <w:r w:rsidR="00DD3B2A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м</w:t>
      </w:r>
      <w:r w:rsidR="00DD3B2A" w:rsidRPr="00FA18EE">
        <w:rPr>
          <w:sz w:val="28"/>
          <w:szCs w:val="28"/>
        </w:rPr>
        <w:t xml:space="preserve">у </w:t>
      </w:r>
      <w:r w:rsidR="00AC7BDB" w:rsidRPr="00FA18EE">
        <w:rPr>
          <w:sz w:val="28"/>
          <w:szCs w:val="28"/>
        </w:rPr>
        <w:t>с</w:t>
      </w:r>
      <w:r w:rsidR="00661762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661762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х</w:t>
      </w:r>
      <w:r w:rsidR="00661762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="00661762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ы</w:t>
      </w:r>
      <w:r w:rsidR="00661762" w:rsidRPr="00FA18EE">
        <w:rPr>
          <w:sz w:val="28"/>
          <w:szCs w:val="28"/>
        </w:rPr>
        <w:t xml:space="preserve">м </w:t>
      </w:r>
      <w:r w:rsidR="00AC7BDB" w:rsidRPr="00FA18EE">
        <w:rPr>
          <w:sz w:val="28"/>
          <w:szCs w:val="28"/>
        </w:rPr>
        <w:t>д</w:t>
      </w:r>
      <w:r w:rsidR="00661762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661762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="001974EB">
        <w:rPr>
          <w:sz w:val="28"/>
          <w:szCs w:val="28"/>
        </w:rPr>
        <w:t xml:space="preserve">- </w:t>
      </w:r>
      <w:r w:rsidR="00661762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о</w:t>
      </w:r>
      <w:r w:rsidR="00661762" w:rsidRPr="00FA18EE">
        <w:rPr>
          <w:sz w:val="28"/>
          <w:szCs w:val="28"/>
        </w:rPr>
        <w:t>м</w:t>
      </w:r>
      <w:r w:rsidRPr="00FA18EE">
        <w:rPr>
          <w:sz w:val="28"/>
          <w:szCs w:val="28"/>
        </w:rPr>
        <w:t xml:space="preserve">, 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з</w:t>
      </w:r>
      <w:r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ш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м</w:t>
      </w:r>
      <w:r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я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з</w:t>
      </w:r>
      <w:r w:rsidRPr="00FA18EE">
        <w:rPr>
          <w:sz w:val="28"/>
          <w:szCs w:val="28"/>
        </w:rPr>
        <w:t>а</w:t>
      </w:r>
      <w:r w:rsidR="00661762" w:rsidRPr="00FA18EE">
        <w:rPr>
          <w:sz w:val="28"/>
          <w:szCs w:val="28"/>
        </w:rPr>
        <w:t>?</w:t>
      </w:r>
    </w:p>
    <w:p w:rsidR="000803C1" w:rsidRPr="00FA18EE" w:rsidRDefault="00661762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A</w:t>
      </w:r>
      <w:r w:rsidR="00325074">
        <w:rPr>
          <w:sz w:val="28"/>
          <w:szCs w:val="28"/>
        </w:rPr>
        <w:t>)</w:t>
      </w:r>
      <w:r w:rsidR="0044283D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 xml:space="preserve"> </w:t>
      </w:r>
      <w:r w:rsidR="00325074">
        <w:rPr>
          <w:sz w:val="28"/>
          <w:szCs w:val="28"/>
        </w:rPr>
        <w:t>внутривенно,</w:t>
      </w:r>
    </w:p>
    <w:p w:rsidR="000803C1" w:rsidRPr="00FA18EE" w:rsidRDefault="00661762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B</w:t>
      </w:r>
      <w:r w:rsidR="00325074">
        <w:rPr>
          <w:sz w:val="28"/>
          <w:szCs w:val="28"/>
        </w:rPr>
        <w:t>)</w:t>
      </w:r>
      <w:r w:rsidR="0044283D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м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ф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м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="00325074">
        <w:rPr>
          <w:sz w:val="28"/>
          <w:szCs w:val="28"/>
        </w:rPr>
        <w:t>,</w:t>
      </w:r>
    </w:p>
    <w:p w:rsidR="000803C1" w:rsidRPr="00FA18EE" w:rsidRDefault="00661762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C</w:t>
      </w:r>
      <w:r w:rsidR="00325074">
        <w:rPr>
          <w:sz w:val="28"/>
          <w:szCs w:val="28"/>
        </w:rPr>
        <w:t>)</w:t>
      </w:r>
      <w:r w:rsidR="0044283D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г</w:t>
      </w:r>
      <w:r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д</w:t>
      </w:r>
    </w:p>
    <w:p w:rsidR="000803C1" w:rsidRPr="00FA18EE" w:rsidRDefault="00661762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D</w:t>
      </w:r>
      <w:r w:rsidR="00325074">
        <w:rPr>
          <w:sz w:val="28"/>
          <w:szCs w:val="28"/>
        </w:rPr>
        <w:t>)</w:t>
      </w:r>
      <w:r w:rsidR="0044283D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н</w:t>
      </w:r>
      <w:r w:rsidR="00325074">
        <w:rPr>
          <w:sz w:val="28"/>
          <w:szCs w:val="28"/>
        </w:rPr>
        <w:t>,</w:t>
      </w:r>
    </w:p>
    <w:p w:rsidR="000803C1" w:rsidRPr="00FA18EE" w:rsidRDefault="00661762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E</w:t>
      </w:r>
      <w:r w:rsidR="00325074">
        <w:rPr>
          <w:sz w:val="28"/>
          <w:szCs w:val="28"/>
        </w:rPr>
        <w:t>)</w:t>
      </w:r>
      <w:r w:rsidR="0044283D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ф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ц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я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х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.</w:t>
      </w:r>
    </w:p>
    <w:p w:rsidR="00D778E9" w:rsidRPr="00FA18EE" w:rsidRDefault="00D778E9" w:rsidP="00907101">
      <w:pPr>
        <w:shd w:val="clear" w:color="auto" w:fill="FFFFFF"/>
        <w:spacing w:line="317" w:lineRule="exact"/>
        <w:ind w:left="583"/>
        <w:rPr>
          <w:sz w:val="28"/>
          <w:szCs w:val="28"/>
        </w:rPr>
      </w:pPr>
    </w:p>
    <w:p w:rsidR="000803C1" w:rsidRPr="00FA18EE" w:rsidRDefault="0037730A" w:rsidP="000803C1">
      <w:pPr>
        <w:pStyle w:val="40"/>
        <w:rPr>
          <w:sz w:val="28"/>
          <w:szCs w:val="28"/>
        </w:rPr>
      </w:pPr>
      <w:r w:rsidRPr="00FA18EE">
        <w:rPr>
          <w:sz w:val="28"/>
          <w:szCs w:val="28"/>
        </w:rPr>
        <w:t>40</w:t>
      </w:r>
      <w:r w:rsidR="00AA48A4" w:rsidRPr="00FA18EE">
        <w:rPr>
          <w:sz w:val="28"/>
          <w:szCs w:val="28"/>
        </w:rPr>
        <w:t>.</w:t>
      </w:r>
      <w:r w:rsidR="007E342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="00AA48A4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="00AA48A4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е</w:t>
      </w:r>
      <w:r w:rsidR="00AA48A4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="00AA48A4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с</w:t>
      </w:r>
      <w:r w:rsidR="00AA48A4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е</w:t>
      </w:r>
      <w:r w:rsidR="00AA48A4" w:rsidRPr="00FA18EE">
        <w:rPr>
          <w:sz w:val="28"/>
          <w:szCs w:val="28"/>
        </w:rPr>
        <w:t>д</w:t>
      </w:r>
      <w:r w:rsidR="00AC7BDB" w:rsidRPr="00FA18EE">
        <w:rPr>
          <w:sz w:val="28"/>
          <w:szCs w:val="28"/>
        </w:rPr>
        <w:t>о</w:t>
      </w:r>
      <w:r w:rsidR="00AA48A4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а</w:t>
      </w:r>
      <w:r w:rsidR="00AA48A4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="00AA48A4" w:rsidRPr="00FA18EE">
        <w:rPr>
          <w:sz w:val="28"/>
          <w:szCs w:val="28"/>
        </w:rPr>
        <w:t xml:space="preserve">е </w:t>
      </w:r>
      <w:r w:rsidR="00AC7BDB" w:rsidRPr="00FA18EE">
        <w:rPr>
          <w:sz w:val="28"/>
          <w:szCs w:val="28"/>
        </w:rPr>
        <w:t>н</w:t>
      </w:r>
      <w:r w:rsidR="00AA48A4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о</w:t>
      </w:r>
      <w:r w:rsidR="00AA48A4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х</w:t>
      </w:r>
      <w:r w:rsidR="00AA48A4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д</w:t>
      </w:r>
      <w:r w:rsidR="00AA48A4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м</w:t>
      </w:r>
      <w:r w:rsidR="00AA48A4" w:rsidRPr="00FA18EE">
        <w:rPr>
          <w:sz w:val="28"/>
          <w:szCs w:val="28"/>
        </w:rPr>
        <w:t xml:space="preserve">о </w:t>
      </w:r>
      <w:r w:rsidR="00AC7BDB" w:rsidRPr="00FA18EE">
        <w:rPr>
          <w:sz w:val="28"/>
          <w:szCs w:val="28"/>
        </w:rPr>
        <w:t>п</w:t>
      </w:r>
      <w:r w:rsidR="00AA48A4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="00AA48A4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е</w:t>
      </w:r>
      <w:r w:rsidR="00AA48A4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т</w:t>
      </w:r>
      <w:r w:rsidR="00AA48A4" w:rsidRPr="00FA18EE">
        <w:rPr>
          <w:sz w:val="28"/>
          <w:szCs w:val="28"/>
        </w:rPr>
        <w:t xml:space="preserve">и </w:t>
      </w:r>
      <w:r w:rsidR="00AC7BDB" w:rsidRPr="00FA18EE">
        <w:rPr>
          <w:sz w:val="28"/>
          <w:szCs w:val="28"/>
        </w:rPr>
        <w:t>п</w:t>
      </w:r>
      <w:r w:rsidR="00AA48A4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и</w:t>
      </w:r>
      <w:r w:rsidR="00AA48A4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в</w:t>
      </w:r>
      <w:r w:rsidR="00AA48A4" w:rsidRPr="00FA18EE">
        <w:rPr>
          <w:sz w:val="28"/>
          <w:szCs w:val="28"/>
        </w:rPr>
        <w:t>ы</w:t>
      </w:r>
      <w:r w:rsidR="00AC7BDB" w:rsidRPr="00FA18EE">
        <w:rPr>
          <w:sz w:val="28"/>
          <w:szCs w:val="28"/>
        </w:rPr>
        <w:t>я</w:t>
      </w:r>
      <w:r w:rsidR="00AA48A4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л</w:t>
      </w:r>
      <w:r w:rsidR="00AA48A4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="00AA48A4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и</w:t>
      </w:r>
      <w:r w:rsidR="00AA48A4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у</w:t>
      </w:r>
      <w:r w:rsidR="00AA48A4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="00AA48A4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ц</w:t>
      </w:r>
      <w:r w:rsidR="00AA48A4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="00AA48A4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т</w:t>
      </w:r>
      <w:r w:rsidR="00AA48A4" w:rsidRPr="00FA18EE">
        <w:rPr>
          <w:sz w:val="28"/>
          <w:szCs w:val="28"/>
        </w:rPr>
        <w:t xml:space="preserve">а </w:t>
      </w:r>
      <w:r w:rsidR="00AC7BDB" w:rsidRPr="00FA18EE">
        <w:rPr>
          <w:sz w:val="28"/>
          <w:szCs w:val="28"/>
        </w:rPr>
        <w:t>г</w:t>
      </w:r>
      <w:r w:rsidR="00AA48A4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ю</w:t>
      </w:r>
      <w:r w:rsidR="00AA48A4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о</w:t>
      </w:r>
      <w:r w:rsidR="00AA48A4" w:rsidRPr="00FA18EE">
        <w:rPr>
          <w:sz w:val="28"/>
          <w:szCs w:val="28"/>
        </w:rPr>
        <w:t>з</w:t>
      </w:r>
      <w:r w:rsidR="00AC7BDB" w:rsidRPr="00FA18EE">
        <w:rPr>
          <w:sz w:val="28"/>
          <w:szCs w:val="28"/>
        </w:rPr>
        <w:t>у</w:t>
      </w:r>
      <w:r w:rsidR="00AA48A4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и</w:t>
      </w:r>
      <w:r w:rsidR="00AA48A4" w:rsidRPr="00FA18EE">
        <w:rPr>
          <w:sz w:val="28"/>
          <w:szCs w:val="28"/>
        </w:rPr>
        <w:t>и?</w:t>
      </w:r>
    </w:p>
    <w:p w:rsidR="000803C1" w:rsidRPr="00FA18EE" w:rsidRDefault="00AA48A4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A</w:t>
      </w:r>
      <w:r w:rsidR="00325074">
        <w:rPr>
          <w:sz w:val="28"/>
          <w:szCs w:val="28"/>
        </w:rPr>
        <w:t>)</w:t>
      </w:r>
      <w:r w:rsidR="0044283D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д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 xml:space="preserve">ь </w:t>
      </w:r>
      <w:r w:rsidR="00AC7BDB" w:rsidRPr="00FA18EE">
        <w:rPr>
          <w:sz w:val="28"/>
          <w:szCs w:val="28"/>
        </w:rPr>
        <w:t>у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ь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г</w:t>
      </w:r>
      <w:r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 xml:space="preserve">и 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щ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="0037730A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="0037730A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в</w:t>
      </w:r>
      <w:r w:rsidR="0037730A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т</w:t>
      </w:r>
      <w:r w:rsidR="0037730A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ч</w:t>
      </w:r>
      <w:r w:rsidR="0037730A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="0037730A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="0037730A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37730A"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т</w:t>
      </w:r>
      <w:r w:rsidR="0037730A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к</w:t>
      </w:r>
      <w:r w:rsidR="00325074">
        <w:rPr>
          <w:sz w:val="28"/>
          <w:szCs w:val="28"/>
        </w:rPr>
        <w:t>,</w:t>
      </w:r>
    </w:p>
    <w:p w:rsidR="000803C1" w:rsidRPr="00FA18EE" w:rsidRDefault="00AA48A4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B</w:t>
      </w:r>
      <w:r w:rsidR="00325074">
        <w:rPr>
          <w:sz w:val="28"/>
          <w:szCs w:val="28"/>
        </w:rPr>
        <w:t>)</w:t>
      </w:r>
      <w:r w:rsidR="0044283D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 xml:space="preserve">и </w:t>
      </w:r>
      <w:r w:rsidR="00AC7BDB" w:rsidRPr="00FA18EE">
        <w:rPr>
          <w:sz w:val="28"/>
          <w:szCs w:val="28"/>
        </w:rPr>
        <w:t>г</w:t>
      </w:r>
      <w:r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ю</w:t>
      </w:r>
      <w:r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з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ы</w:t>
      </w:r>
      <w:r w:rsidRPr="00FA18EE">
        <w:rPr>
          <w:sz w:val="28"/>
          <w:szCs w:val="28"/>
        </w:rPr>
        <w:t xml:space="preserve">й 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т</w:t>
      </w:r>
      <w:r w:rsidR="00325074">
        <w:rPr>
          <w:sz w:val="28"/>
          <w:szCs w:val="28"/>
        </w:rPr>
        <w:t>,</w:t>
      </w:r>
    </w:p>
    <w:p w:rsidR="000803C1" w:rsidRPr="00FA18EE" w:rsidRDefault="00AA48A4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C</w:t>
      </w:r>
      <w:r w:rsidR="00325074">
        <w:rPr>
          <w:sz w:val="28"/>
          <w:szCs w:val="28"/>
        </w:rPr>
        <w:t>)</w:t>
      </w:r>
      <w:r w:rsidR="0044283D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з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ь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х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ж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ю</w:t>
      </w:r>
      <w:r w:rsidR="00AC7BDB" w:rsidRPr="00FA18EE">
        <w:rPr>
          <w:sz w:val="28"/>
          <w:szCs w:val="28"/>
        </w:rPr>
        <w:t>щ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ы</w:t>
      </w:r>
      <w:r w:rsidR="00325074">
        <w:rPr>
          <w:sz w:val="28"/>
          <w:szCs w:val="28"/>
        </w:rPr>
        <w:t>,</w:t>
      </w:r>
    </w:p>
    <w:p w:rsidR="000803C1" w:rsidRPr="00FA18EE" w:rsidRDefault="00AA48A4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D</w:t>
      </w:r>
      <w:r w:rsidR="00325074">
        <w:rPr>
          <w:sz w:val="28"/>
          <w:szCs w:val="28"/>
        </w:rPr>
        <w:t>)</w:t>
      </w:r>
      <w:r w:rsidR="0044283D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ч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 xml:space="preserve">ь </w:t>
      </w:r>
      <w:r w:rsidR="00AC7BDB" w:rsidRPr="00FA18EE">
        <w:rPr>
          <w:sz w:val="28"/>
          <w:szCs w:val="28"/>
        </w:rPr>
        <w:t>у</w:t>
      </w:r>
      <w:r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б</w:t>
      </w:r>
      <w:r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 xml:space="preserve">е </w:t>
      </w:r>
      <w:r w:rsidR="00AC7BDB" w:rsidRPr="00FA18EE">
        <w:rPr>
          <w:sz w:val="28"/>
          <w:szCs w:val="28"/>
        </w:rPr>
        <w:t>у</w:t>
      </w:r>
      <w:r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в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д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в</w:t>
      </w:r>
      <w:r w:rsidR="00325074">
        <w:rPr>
          <w:sz w:val="28"/>
          <w:szCs w:val="28"/>
        </w:rPr>
        <w:t>,</w:t>
      </w:r>
    </w:p>
    <w:p w:rsidR="000803C1" w:rsidRPr="00FA18EE" w:rsidRDefault="00AA48A4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E</w:t>
      </w:r>
      <w:r w:rsidR="00325074">
        <w:rPr>
          <w:sz w:val="28"/>
          <w:szCs w:val="28"/>
        </w:rPr>
        <w:t>)</w:t>
      </w:r>
      <w:r w:rsidR="0044283D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д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 xml:space="preserve">ь </w:t>
      </w:r>
      <w:r w:rsidR="00AC7BDB" w:rsidRPr="00FA18EE">
        <w:rPr>
          <w:sz w:val="28"/>
          <w:szCs w:val="28"/>
        </w:rPr>
        <w:t>у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ь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б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з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ь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г</w:t>
      </w:r>
      <w:r w:rsidRPr="00FA18EE">
        <w:rPr>
          <w:sz w:val="28"/>
          <w:szCs w:val="28"/>
        </w:rPr>
        <w:t xml:space="preserve">о 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а.</w:t>
      </w:r>
    </w:p>
    <w:p w:rsidR="008501BA" w:rsidRPr="00FA18EE" w:rsidRDefault="008501BA" w:rsidP="00AA48A4">
      <w:pPr>
        <w:shd w:val="clear" w:color="auto" w:fill="FFFFFF"/>
        <w:spacing w:line="317" w:lineRule="exact"/>
        <w:ind w:left="583"/>
        <w:rPr>
          <w:sz w:val="28"/>
          <w:szCs w:val="28"/>
        </w:rPr>
      </w:pPr>
    </w:p>
    <w:p w:rsidR="000803C1" w:rsidRPr="00FA18EE" w:rsidRDefault="0037730A" w:rsidP="000803C1">
      <w:pPr>
        <w:pStyle w:val="40"/>
        <w:rPr>
          <w:sz w:val="28"/>
          <w:szCs w:val="28"/>
        </w:rPr>
      </w:pPr>
      <w:r w:rsidRPr="00FA18EE">
        <w:rPr>
          <w:sz w:val="28"/>
          <w:szCs w:val="28"/>
        </w:rPr>
        <w:t>41</w:t>
      </w:r>
      <w:r w:rsidR="00AA48A4" w:rsidRPr="00FA18EE">
        <w:rPr>
          <w:sz w:val="28"/>
          <w:szCs w:val="28"/>
        </w:rPr>
        <w:t>.</w:t>
      </w:r>
      <w:r w:rsidR="007E342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Б</w:t>
      </w:r>
      <w:r w:rsidR="00AA48A4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л</w:t>
      </w:r>
      <w:r w:rsidR="00AA48A4" w:rsidRPr="00FA18EE">
        <w:rPr>
          <w:sz w:val="28"/>
          <w:szCs w:val="28"/>
        </w:rPr>
        <w:t>ь</w:t>
      </w:r>
      <w:r w:rsidR="00AC7BDB" w:rsidRPr="00FA18EE">
        <w:rPr>
          <w:sz w:val="28"/>
          <w:szCs w:val="28"/>
        </w:rPr>
        <w:t>н</w:t>
      </w:r>
      <w:r w:rsidR="00AA48A4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я</w:t>
      </w:r>
      <w:r w:rsidR="008501BA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Е</w:t>
      </w:r>
      <w:r w:rsidR="008501BA" w:rsidRPr="00FA18EE">
        <w:rPr>
          <w:sz w:val="28"/>
          <w:szCs w:val="28"/>
        </w:rPr>
        <w:t>,</w:t>
      </w:r>
      <w:r w:rsidR="00AA48A4" w:rsidRPr="00FA18EE">
        <w:rPr>
          <w:sz w:val="28"/>
          <w:szCs w:val="28"/>
        </w:rPr>
        <w:t xml:space="preserve"> 56 </w:t>
      </w:r>
      <w:r w:rsidR="00AC7BDB" w:rsidRPr="00FA18EE">
        <w:rPr>
          <w:sz w:val="28"/>
          <w:szCs w:val="28"/>
        </w:rPr>
        <w:t>л</w:t>
      </w:r>
      <w:r w:rsidR="00AA48A4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т</w:t>
      </w:r>
      <w:r w:rsidR="00AA48A4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о</w:t>
      </w:r>
      <w:r w:rsidR="00AA48A4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р</w:t>
      </w:r>
      <w:r w:rsidR="00AA48A4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т</w:t>
      </w:r>
      <w:r w:rsidR="00AA48A4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л</w:t>
      </w:r>
      <w:r w:rsidR="00AA48A4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с</w:t>
      </w:r>
      <w:r w:rsidR="00AA48A4" w:rsidRPr="00FA18EE">
        <w:rPr>
          <w:sz w:val="28"/>
          <w:szCs w:val="28"/>
        </w:rPr>
        <w:t xml:space="preserve">ь </w:t>
      </w:r>
      <w:r w:rsidR="00AC7BDB" w:rsidRPr="00FA18EE">
        <w:rPr>
          <w:sz w:val="28"/>
          <w:szCs w:val="28"/>
        </w:rPr>
        <w:t>к</w:t>
      </w:r>
      <w:r w:rsidR="00AA48A4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в</w:t>
      </w:r>
      <w:r w:rsidR="00AA48A4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а</w:t>
      </w:r>
      <w:r w:rsidR="00AA48A4"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у</w:t>
      </w:r>
      <w:r w:rsidR="00AA48A4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AA48A4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ж</w:t>
      </w:r>
      <w:r w:rsidR="00AA48A4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л</w:t>
      </w:r>
      <w:r w:rsidR="00AA48A4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б</w:t>
      </w:r>
      <w:r w:rsidR="00AA48A4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м</w:t>
      </w:r>
      <w:r w:rsidR="00AA48A4" w:rsidRPr="00FA18EE">
        <w:rPr>
          <w:sz w:val="28"/>
          <w:szCs w:val="28"/>
        </w:rPr>
        <w:t xml:space="preserve">и </w:t>
      </w:r>
      <w:r w:rsidR="00AC7BDB" w:rsidRPr="00FA18EE">
        <w:rPr>
          <w:sz w:val="28"/>
          <w:szCs w:val="28"/>
        </w:rPr>
        <w:t>н</w:t>
      </w:r>
      <w:r w:rsidR="00AA48A4" w:rsidRPr="00FA18EE">
        <w:rPr>
          <w:sz w:val="28"/>
          <w:szCs w:val="28"/>
        </w:rPr>
        <w:t xml:space="preserve">а </w:t>
      </w:r>
      <w:r w:rsidR="00AC7BDB" w:rsidRPr="00FA18EE">
        <w:rPr>
          <w:sz w:val="28"/>
          <w:szCs w:val="28"/>
        </w:rPr>
        <w:t>п</w:t>
      </w:r>
      <w:r w:rsidR="00AA48A4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т</w:t>
      </w:r>
      <w:r w:rsidR="00AA48A4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р</w:t>
      </w:r>
      <w:r w:rsidR="00AA48A4" w:rsidRPr="00FA18EE">
        <w:rPr>
          <w:sz w:val="28"/>
          <w:szCs w:val="28"/>
        </w:rPr>
        <w:t xml:space="preserve">ю </w:t>
      </w:r>
      <w:r w:rsidR="00AC7BDB" w:rsidRPr="00FA18EE">
        <w:rPr>
          <w:sz w:val="28"/>
          <w:szCs w:val="28"/>
        </w:rPr>
        <w:t>ч</w:t>
      </w:r>
      <w:r w:rsidR="00AA48A4"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в</w:t>
      </w:r>
      <w:r w:rsidR="00AA48A4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т</w:t>
      </w:r>
      <w:r w:rsidR="001974EB">
        <w:rPr>
          <w:sz w:val="28"/>
          <w:szCs w:val="28"/>
        </w:rPr>
        <w:t xml:space="preserve">- </w:t>
      </w:r>
      <w:r w:rsidR="00AA48A4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и</w:t>
      </w:r>
      <w:r w:rsidR="00AA48A4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е</w:t>
      </w:r>
      <w:r w:rsidR="00AA48A4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ь</w:t>
      </w:r>
      <w:r w:rsidR="00AA48A4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="00AA48A4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т</w:t>
      </w:r>
      <w:r w:rsidR="00AA48A4" w:rsidRPr="00FA18EE">
        <w:rPr>
          <w:sz w:val="28"/>
          <w:szCs w:val="28"/>
        </w:rPr>
        <w:t xml:space="preserve">и </w:t>
      </w:r>
      <w:r w:rsidR="00AC7BDB" w:rsidRPr="00FA18EE">
        <w:rPr>
          <w:sz w:val="28"/>
          <w:szCs w:val="28"/>
        </w:rPr>
        <w:t>в</w:t>
      </w:r>
      <w:r w:rsidR="00AA48A4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н</w:t>
      </w:r>
      <w:r w:rsidR="00AA48A4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г</w:t>
      </w:r>
      <w:r w:rsidR="00AA48A4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х</w:t>
      </w:r>
      <w:r w:rsidR="00AA48A4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="00AA48A4" w:rsidRPr="00FA18EE">
        <w:rPr>
          <w:sz w:val="28"/>
          <w:szCs w:val="28"/>
        </w:rPr>
        <w:t xml:space="preserve">о </w:t>
      </w:r>
      <w:r w:rsidR="00AC7BDB" w:rsidRPr="00FA18EE">
        <w:rPr>
          <w:sz w:val="28"/>
          <w:szCs w:val="28"/>
        </w:rPr>
        <w:t>т</w:t>
      </w:r>
      <w:r w:rsidR="00AA48A4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п</w:t>
      </w:r>
      <w:r w:rsidR="00AA48A4" w:rsidRPr="00FA18EE">
        <w:rPr>
          <w:sz w:val="28"/>
          <w:szCs w:val="28"/>
        </w:rPr>
        <w:t xml:space="preserve">у </w:t>
      </w:r>
      <w:r w:rsidR="00AC7BDB" w:rsidRPr="00FA18EE">
        <w:rPr>
          <w:sz w:val="28"/>
          <w:szCs w:val="28"/>
        </w:rPr>
        <w:t>«</w:t>
      </w:r>
      <w:r w:rsidR="00AA48A4"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у</w:t>
      </w:r>
      <w:r w:rsidR="00AA48A4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о</w:t>
      </w:r>
      <w:r w:rsidR="00AA48A4"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»</w:t>
      </w:r>
      <w:r w:rsidR="00AA48A4" w:rsidRPr="00FA18EE">
        <w:rPr>
          <w:sz w:val="28"/>
          <w:szCs w:val="28"/>
        </w:rPr>
        <w:t xml:space="preserve">, </w:t>
      </w:r>
      <w:r w:rsidR="00AC7BDB" w:rsidRPr="00FA18EE">
        <w:rPr>
          <w:sz w:val="28"/>
          <w:szCs w:val="28"/>
        </w:rPr>
        <w:t>с</w:t>
      </w:r>
      <w:r w:rsidR="00AA48A4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="00AA48A4" w:rsidRPr="00FA18EE">
        <w:rPr>
          <w:sz w:val="28"/>
          <w:szCs w:val="28"/>
        </w:rPr>
        <w:t>ж</w:t>
      </w:r>
      <w:r w:rsidR="00AC7BDB" w:rsidRPr="00FA18EE">
        <w:rPr>
          <w:sz w:val="28"/>
          <w:szCs w:val="28"/>
        </w:rPr>
        <w:t>е</w:t>
      </w:r>
      <w:r w:rsidR="00AA48A4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="00AA48A4" w:rsidRPr="00FA18EE">
        <w:rPr>
          <w:sz w:val="28"/>
          <w:szCs w:val="28"/>
        </w:rPr>
        <w:t xml:space="preserve">е </w:t>
      </w:r>
      <w:r w:rsidR="00AC7BDB" w:rsidRPr="00FA18EE">
        <w:rPr>
          <w:sz w:val="28"/>
          <w:szCs w:val="28"/>
        </w:rPr>
        <w:t>з</w:t>
      </w:r>
      <w:r w:rsidR="00AA48A4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е</w:t>
      </w:r>
      <w:r w:rsidR="00AA48A4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="00AA48A4" w:rsidRPr="00FA18EE">
        <w:rPr>
          <w:sz w:val="28"/>
          <w:szCs w:val="28"/>
        </w:rPr>
        <w:t xml:space="preserve">я. </w:t>
      </w:r>
      <w:r w:rsidR="00AC7BDB" w:rsidRPr="00FA18EE">
        <w:rPr>
          <w:sz w:val="28"/>
          <w:szCs w:val="28"/>
        </w:rPr>
        <w:t>И</w:t>
      </w:r>
      <w:r w:rsidR="00857AD3" w:rsidRPr="00FA18EE">
        <w:rPr>
          <w:sz w:val="28"/>
          <w:szCs w:val="28"/>
        </w:rPr>
        <w:t xml:space="preserve">з </w:t>
      </w:r>
      <w:r w:rsidR="00AC7BDB" w:rsidRPr="00FA18EE">
        <w:rPr>
          <w:sz w:val="28"/>
          <w:szCs w:val="28"/>
        </w:rPr>
        <w:t>а</w:t>
      </w:r>
      <w:r w:rsidR="00857AD3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а</w:t>
      </w:r>
      <w:r w:rsidR="00857AD3"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н</w:t>
      </w:r>
      <w:r w:rsidR="00857AD3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з</w:t>
      </w:r>
      <w:r w:rsidR="00857AD3" w:rsidRPr="00FA18EE">
        <w:rPr>
          <w:sz w:val="28"/>
          <w:szCs w:val="28"/>
        </w:rPr>
        <w:t xml:space="preserve">а </w:t>
      </w:r>
      <w:r w:rsidR="00AC7BDB" w:rsidRPr="00FA18EE">
        <w:rPr>
          <w:sz w:val="28"/>
          <w:szCs w:val="28"/>
        </w:rPr>
        <w:t>и</w:t>
      </w:r>
      <w:r w:rsidR="00857AD3" w:rsidRPr="00FA18EE">
        <w:rPr>
          <w:sz w:val="28"/>
          <w:szCs w:val="28"/>
        </w:rPr>
        <w:t>з</w:t>
      </w:r>
      <w:r w:rsidR="00AC7BDB" w:rsidRPr="00FA18EE">
        <w:rPr>
          <w:sz w:val="28"/>
          <w:szCs w:val="28"/>
        </w:rPr>
        <w:t>в</w:t>
      </w:r>
      <w:r w:rsidR="00857AD3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с</w:t>
      </w:r>
      <w:r w:rsidR="00857AD3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н</w:t>
      </w:r>
      <w:r w:rsidR="00857AD3" w:rsidRPr="00FA18EE">
        <w:rPr>
          <w:sz w:val="28"/>
          <w:szCs w:val="28"/>
        </w:rPr>
        <w:t xml:space="preserve">о, </w:t>
      </w:r>
      <w:r w:rsidR="00AC7BDB" w:rsidRPr="00FA18EE">
        <w:rPr>
          <w:sz w:val="28"/>
          <w:szCs w:val="28"/>
        </w:rPr>
        <w:t>ч</w:t>
      </w:r>
      <w:r w:rsidR="00857AD3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о</w:t>
      </w:r>
      <w:r w:rsidR="00857AD3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в</w:t>
      </w:r>
      <w:r w:rsidR="00857AD3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т</w:t>
      </w:r>
      <w:r w:rsidR="00857AD3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ч</w:t>
      </w:r>
      <w:r w:rsidR="00857AD3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="00857AD3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="00857AD3" w:rsidRPr="00FA18EE">
        <w:rPr>
          <w:sz w:val="28"/>
          <w:szCs w:val="28"/>
        </w:rPr>
        <w:t xml:space="preserve"> 20 </w:t>
      </w:r>
      <w:r w:rsidR="00AC7BDB" w:rsidRPr="00FA18EE">
        <w:rPr>
          <w:sz w:val="28"/>
          <w:szCs w:val="28"/>
        </w:rPr>
        <w:t>л</w:t>
      </w:r>
      <w:r w:rsidR="00857AD3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т</w:t>
      </w:r>
      <w:r w:rsidR="00857AD3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857AD3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р</w:t>
      </w:r>
      <w:r w:rsidR="00857AD3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д</w:t>
      </w:r>
      <w:r w:rsidR="00857AD3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е</w:t>
      </w:r>
      <w:r w:rsidR="00857AD3" w:rsidRPr="00FA18EE">
        <w:rPr>
          <w:sz w:val="28"/>
          <w:szCs w:val="28"/>
        </w:rPr>
        <w:t xml:space="preserve">т </w:t>
      </w:r>
      <w:r w:rsidR="00AC7BDB" w:rsidRPr="00FA18EE">
        <w:rPr>
          <w:sz w:val="28"/>
          <w:szCs w:val="28"/>
        </w:rPr>
        <w:t>с</w:t>
      </w:r>
      <w:r w:rsidR="00857AD3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х</w:t>
      </w:r>
      <w:r w:rsidR="00857AD3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="00857AD3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ы</w:t>
      </w:r>
      <w:r w:rsidR="00857AD3" w:rsidRPr="00FA18EE">
        <w:rPr>
          <w:sz w:val="28"/>
          <w:szCs w:val="28"/>
        </w:rPr>
        <w:t xml:space="preserve">м </w:t>
      </w:r>
      <w:r w:rsidR="00AC7BDB" w:rsidRPr="00FA18EE">
        <w:rPr>
          <w:sz w:val="28"/>
          <w:szCs w:val="28"/>
        </w:rPr>
        <w:t>д</w:t>
      </w:r>
      <w:r w:rsidR="00857AD3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857AD3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="00857AD3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о</w:t>
      </w:r>
      <w:r w:rsidR="00325074">
        <w:rPr>
          <w:sz w:val="28"/>
          <w:szCs w:val="28"/>
        </w:rPr>
        <w:t xml:space="preserve">м. </w:t>
      </w:r>
      <w:r w:rsidR="00AC7BDB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в</w:t>
      </w:r>
      <w:r w:rsidRPr="00FA18EE">
        <w:rPr>
          <w:sz w:val="28"/>
          <w:szCs w:val="28"/>
        </w:rPr>
        <w:t xml:space="preserve">а 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в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ш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э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 xml:space="preserve">й </w:t>
      </w:r>
      <w:r w:rsidR="00AC7BDB" w:rsidRPr="00FA18EE">
        <w:rPr>
          <w:sz w:val="28"/>
          <w:szCs w:val="28"/>
        </w:rPr>
        <w:t>б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ь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й</w:t>
      </w:r>
      <w:r w:rsidR="008501BA" w:rsidRPr="00FA18EE">
        <w:rPr>
          <w:sz w:val="28"/>
          <w:szCs w:val="28"/>
        </w:rPr>
        <w:t xml:space="preserve">? </w:t>
      </w:r>
    </w:p>
    <w:p w:rsidR="000803C1" w:rsidRPr="00FA18EE" w:rsidRDefault="00AA48A4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A</w:t>
      </w:r>
      <w:r w:rsidR="00325074">
        <w:rPr>
          <w:sz w:val="28"/>
          <w:szCs w:val="28"/>
        </w:rPr>
        <w:t>)</w:t>
      </w:r>
      <w:r w:rsidR="0044283D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н</w:t>
      </w:r>
      <w:r w:rsidR="00857AD3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п</w:t>
      </w:r>
      <w:r w:rsidR="00857AD3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а</w:t>
      </w:r>
      <w:r w:rsidR="00857AD3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и</w:t>
      </w:r>
      <w:r w:rsidR="00857AD3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ь</w:t>
      </w:r>
      <w:r w:rsidR="00857AD3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н</w:t>
      </w:r>
      <w:r w:rsidR="00857AD3" w:rsidRPr="00FA18EE">
        <w:rPr>
          <w:sz w:val="28"/>
          <w:szCs w:val="28"/>
        </w:rPr>
        <w:t xml:space="preserve">а </w:t>
      </w:r>
      <w:r w:rsidR="00AC7BDB" w:rsidRPr="00FA18EE">
        <w:rPr>
          <w:sz w:val="28"/>
          <w:szCs w:val="28"/>
        </w:rPr>
        <w:t>к</w:t>
      </w:r>
      <w:r w:rsidR="00857AD3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н</w:t>
      </w:r>
      <w:r w:rsidR="00857AD3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у</w:t>
      </w:r>
      <w:r w:rsidR="00857AD3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ь</w:t>
      </w:r>
      <w:r w:rsidR="00857AD3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а</w:t>
      </w:r>
      <w:r w:rsidR="00857AD3" w:rsidRPr="00FA18EE">
        <w:rPr>
          <w:sz w:val="28"/>
          <w:szCs w:val="28"/>
        </w:rPr>
        <w:t>ц</w:t>
      </w:r>
      <w:r w:rsidR="00AC7BDB" w:rsidRPr="00FA18EE">
        <w:rPr>
          <w:sz w:val="28"/>
          <w:szCs w:val="28"/>
        </w:rPr>
        <w:t>и</w:t>
      </w:r>
      <w:r w:rsidR="00857AD3" w:rsidRPr="00FA18EE">
        <w:rPr>
          <w:sz w:val="28"/>
          <w:szCs w:val="28"/>
        </w:rPr>
        <w:t xml:space="preserve">ю </w:t>
      </w:r>
      <w:r w:rsidR="00AC7BDB" w:rsidRPr="00FA18EE">
        <w:rPr>
          <w:sz w:val="28"/>
          <w:szCs w:val="28"/>
        </w:rPr>
        <w:t>к</w:t>
      </w:r>
      <w:r w:rsidR="00857AD3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н</w:t>
      </w:r>
      <w:r w:rsidR="00857AD3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й</w:t>
      </w:r>
      <w:r w:rsidR="00857AD3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="00857AD3" w:rsidRPr="00FA18EE">
        <w:rPr>
          <w:sz w:val="28"/>
          <w:szCs w:val="28"/>
        </w:rPr>
        <w:t>х</w:t>
      </w:r>
      <w:r w:rsidR="00AC7BDB" w:rsidRPr="00FA18EE">
        <w:rPr>
          <w:sz w:val="28"/>
          <w:szCs w:val="28"/>
        </w:rPr>
        <w:t>и</w:t>
      </w:r>
      <w:r w:rsidR="00857AD3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у</w:t>
      </w:r>
      <w:r w:rsidR="00857AD3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г</w:t>
      </w:r>
      <w:r w:rsidR="00857AD3" w:rsidRPr="00FA18EE">
        <w:rPr>
          <w:sz w:val="28"/>
          <w:szCs w:val="28"/>
        </w:rPr>
        <w:t>у</w:t>
      </w:r>
      <w:r w:rsidR="00325074">
        <w:rPr>
          <w:sz w:val="28"/>
          <w:szCs w:val="28"/>
        </w:rPr>
        <w:t>,</w:t>
      </w:r>
    </w:p>
    <w:p w:rsidR="000803C1" w:rsidRPr="00FA18EE" w:rsidRDefault="00AA48A4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B</w:t>
      </w:r>
      <w:r w:rsidR="00325074">
        <w:rPr>
          <w:sz w:val="28"/>
          <w:szCs w:val="28"/>
        </w:rPr>
        <w:t>)</w:t>
      </w:r>
      <w:r w:rsidR="0044283D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у</w:t>
      </w:r>
      <w:r w:rsidR="00857AD3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е</w:t>
      </w:r>
      <w:r w:rsidR="00857AD3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и</w:t>
      </w:r>
      <w:r w:rsidR="00857AD3"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и</w:t>
      </w:r>
      <w:r w:rsidR="00857AD3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ь</w:t>
      </w:r>
      <w:r w:rsidR="00857AD3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="00857AD3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з</w:t>
      </w:r>
      <w:r w:rsidR="00857AD3" w:rsidRPr="00FA18EE">
        <w:rPr>
          <w:sz w:val="28"/>
          <w:szCs w:val="28"/>
        </w:rPr>
        <w:t xml:space="preserve">ы </w:t>
      </w:r>
      <w:r w:rsidR="00AC7BDB" w:rsidRPr="00FA18EE">
        <w:rPr>
          <w:sz w:val="28"/>
          <w:szCs w:val="28"/>
        </w:rPr>
        <w:t>с</w:t>
      </w:r>
      <w:r w:rsidR="00857AD3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х</w:t>
      </w:r>
      <w:r w:rsidR="00857AD3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="00857AD3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с</w:t>
      </w:r>
      <w:r w:rsidR="00857AD3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="00857AD3" w:rsidRPr="00FA18EE">
        <w:rPr>
          <w:sz w:val="28"/>
          <w:szCs w:val="28"/>
        </w:rPr>
        <w:t>ж</w:t>
      </w:r>
      <w:r w:rsidR="00AC7BDB" w:rsidRPr="00FA18EE">
        <w:rPr>
          <w:sz w:val="28"/>
          <w:szCs w:val="28"/>
        </w:rPr>
        <w:t>а</w:t>
      </w:r>
      <w:r w:rsidR="00857AD3" w:rsidRPr="00FA18EE">
        <w:rPr>
          <w:sz w:val="28"/>
          <w:szCs w:val="28"/>
        </w:rPr>
        <w:t>ю</w:t>
      </w:r>
      <w:r w:rsidR="00AC7BDB" w:rsidRPr="00FA18EE">
        <w:rPr>
          <w:sz w:val="28"/>
          <w:szCs w:val="28"/>
        </w:rPr>
        <w:t>щ</w:t>
      </w:r>
      <w:r w:rsidR="00857AD3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х</w:t>
      </w:r>
      <w:r w:rsidR="00857AD3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="00857AD3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е</w:t>
      </w:r>
      <w:r w:rsidR="00857AD3"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а</w:t>
      </w:r>
      <w:r w:rsidR="00857AD3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а</w:t>
      </w:r>
      <w:r w:rsidR="00857AD3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о</w:t>
      </w:r>
      <w:r w:rsidR="00857AD3" w:rsidRPr="00FA18EE">
        <w:rPr>
          <w:sz w:val="28"/>
          <w:szCs w:val="28"/>
        </w:rPr>
        <w:t>в</w:t>
      </w:r>
      <w:r w:rsidR="00325074">
        <w:rPr>
          <w:sz w:val="28"/>
          <w:szCs w:val="28"/>
        </w:rPr>
        <w:t>,</w:t>
      </w:r>
    </w:p>
    <w:p w:rsidR="000803C1" w:rsidRPr="00FA18EE" w:rsidRDefault="00AA48A4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C</w:t>
      </w:r>
      <w:r w:rsidR="00325074">
        <w:rPr>
          <w:sz w:val="28"/>
          <w:szCs w:val="28"/>
        </w:rPr>
        <w:t>)</w:t>
      </w:r>
      <w:r w:rsidR="0044283D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="00857AD3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="00857AD3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е</w:t>
      </w:r>
      <w:r w:rsidR="00857AD3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т</w:t>
      </w:r>
      <w:r w:rsidR="00857AD3" w:rsidRPr="00FA18EE">
        <w:rPr>
          <w:sz w:val="28"/>
          <w:szCs w:val="28"/>
        </w:rPr>
        <w:t xml:space="preserve">и </w:t>
      </w:r>
      <w:r w:rsidR="00AC7BDB" w:rsidRPr="00FA18EE">
        <w:rPr>
          <w:sz w:val="28"/>
          <w:szCs w:val="28"/>
        </w:rPr>
        <w:t>а</w:t>
      </w:r>
      <w:r w:rsidR="00857AD3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г</w:t>
      </w:r>
      <w:r w:rsidR="00857AD3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о</w:t>
      </w:r>
      <w:r w:rsidR="00857AD3"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р</w:t>
      </w:r>
      <w:r w:rsidR="00857AD3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ф</w:t>
      </w:r>
      <w:r w:rsidR="00857AD3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ю</w:t>
      </w:r>
      <w:r w:rsidR="00857AD3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="00857AD3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н</w:t>
      </w:r>
      <w:r w:rsidR="00857AD3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ч</w:t>
      </w:r>
      <w:r w:rsidR="00857AD3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="00857AD3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т</w:t>
      </w:r>
      <w:r w:rsidR="00857AD3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й</w:t>
      </w:r>
      <w:r w:rsidR="00325074">
        <w:rPr>
          <w:sz w:val="28"/>
          <w:szCs w:val="28"/>
        </w:rPr>
        <w:t>,</w:t>
      </w:r>
    </w:p>
    <w:p w:rsidR="000803C1" w:rsidRPr="00FA18EE" w:rsidRDefault="00AA48A4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D</w:t>
      </w:r>
      <w:r w:rsidR="00325074">
        <w:rPr>
          <w:sz w:val="28"/>
          <w:szCs w:val="28"/>
        </w:rPr>
        <w:t>)</w:t>
      </w:r>
      <w:r w:rsidR="0044283D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р</w:t>
      </w:r>
      <w:r w:rsidR="00857AD3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с</w:t>
      </w:r>
      <w:r w:rsidR="00857AD3" w:rsidRPr="00FA18EE">
        <w:rPr>
          <w:sz w:val="28"/>
          <w:szCs w:val="28"/>
        </w:rPr>
        <w:t>ц</w:t>
      </w:r>
      <w:r w:rsidR="00AC7BDB" w:rsidRPr="00FA18EE">
        <w:rPr>
          <w:sz w:val="28"/>
          <w:szCs w:val="28"/>
        </w:rPr>
        <w:t>е</w:t>
      </w:r>
      <w:r w:rsidR="00857AD3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="00857AD3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ь</w:t>
      </w:r>
      <w:r w:rsidR="00857AD3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="00857AD3"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е</w:t>
      </w:r>
      <w:r w:rsidR="00857AD3" w:rsidRPr="00FA18EE">
        <w:rPr>
          <w:sz w:val="28"/>
          <w:szCs w:val="28"/>
        </w:rPr>
        <w:t>ю</w:t>
      </w:r>
      <w:r w:rsidR="00AC7BDB" w:rsidRPr="00FA18EE">
        <w:rPr>
          <w:sz w:val="28"/>
          <w:szCs w:val="28"/>
        </w:rPr>
        <w:t>щ</w:t>
      </w:r>
      <w:r w:rsidR="00857AD3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="00857AD3"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я</w:t>
      </w:r>
      <w:r w:rsidR="00857AD3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="00857AD3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="00857AD3" w:rsidRPr="00FA18EE">
        <w:rPr>
          <w:sz w:val="28"/>
          <w:szCs w:val="28"/>
        </w:rPr>
        <w:t>я</w:t>
      </w:r>
      <w:r w:rsidR="00AC7BDB" w:rsidRPr="00FA18EE">
        <w:rPr>
          <w:sz w:val="28"/>
          <w:szCs w:val="28"/>
        </w:rPr>
        <w:t>в</w:t>
      </w:r>
      <w:r w:rsidR="00857AD3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е</w:t>
      </w:r>
      <w:r w:rsidR="00857AD3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="00857AD3" w:rsidRPr="00FA18EE">
        <w:rPr>
          <w:sz w:val="28"/>
          <w:szCs w:val="28"/>
        </w:rPr>
        <w:t xml:space="preserve">я </w:t>
      </w:r>
      <w:r w:rsidR="00AC7BDB" w:rsidRPr="00FA18EE">
        <w:rPr>
          <w:sz w:val="28"/>
          <w:szCs w:val="28"/>
        </w:rPr>
        <w:t>к</w:t>
      </w:r>
      <w:r w:rsidR="00857AD3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="00857AD3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в</w:t>
      </w:r>
      <w:r w:rsidR="00857AD3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з</w:t>
      </w:r>
      <w:r w:rsidR="00857AD3"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о</w:t>
      </w:r>
      <w:r w:rsidR="00857AD3" w:rsidRPr="00FA18EE">
        <w:rPr>
          <w:sz w:val="28"/>
          <w:szCs w:val="28"/>
        </w:rPr>
        <w:t>ж</w:t>
      </w:r>
      <w:r w:rsidR="00AC7BDB" w:rsidRPr="00FA18EE">
        <w:rPr>
          <w:sz w:val="28"/>
          <w:szCs w:val="28"/>
        </w:rPr>
        <w:t>н</w:t>
      </w:r>
      <w:r w:rsidR="00857AD3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с</w:t>
      </w:r>
      <w:r w:rsidR="00857AD3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ь</w:t>
      </w:r>
      <w:r w:rsidR="00857AD3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р</w:t>
      </w:r>
      <w:r w:rsidR="00857AD3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з</w:t>
      </w:r>
      <w:r w:rsidR="00857AD3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и</w:t>
      </w:r>
      <w:r w:rsidR="00857AD3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и</w:t>
      </w:r>
      <w:r w:rsidR="00857AD3" w:rsidRPr="00FA18EE">
        <w:rPr>
          <w:sz w:val="28"/>
          <w:szCs w:val="28"/>
        </w:rPr>
        <w:t xml:space="preserve">я </w:t>
      </w:r>
      <w:r w:rsidR="00AC7BDB" w:rsidRPr="00FA18EE">
        <w:rPr>
          <w:sz w:val="28"/>
          <w:szCs w:val="28"/>
        </w:rPr>
        <w:t>д</w:t>
      </w:r>
      <w:r w:rsidR="00857AD3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с</w:t>
      </w:r>
      <w:r w:rsidR="00857AD3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а</w:t>
      </w:r>
      <w:r w:rsidR="00857AD3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ь</w:t>
      </w:r>
      <w:r w:rsidR="00857AD3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="00857AD3" w:rsidRPr="00FA18EE">
        <w:rPr>
          <w:sz w:val="28"/>
          <w:szCs w:val="28"/>
        </w:rPr>
        <w:t xml:space="preserve">й </w:t>
      </w:r>
      <w:r w:rsidR="00AC7BDB" w:rsidRPr="00FA18EE">
        <w:rPr>
          <w:sz w:val="28"/>
          <w:szCs w:val="28"/>
        </w:rPr>
        <w:t>н</w:t>
      </w:r>
      <w:r w:rsidR="00857AD3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в</w:t>
      </w:r>
      <w:r w:rsidR="00857AD3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="00857AD3"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а</w:t>
      </w:r>
      <w:r w:rsidR="00857AD3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и</w:t>
      </w:r>
      <w:r w:rsidR="00857AD3" w:rsidRPr="00FA18EE">
        <w:rPr>
          <w:sz w:val="28"/>
          <w:szCs w:val="28"/>
        </w:rPr>
        <w:t>и</w:t>
      </w:r>
      <w:r w:rsidR="00325074">
        <w:rPr>
          <w:sz w:val="28"/>
          <w:szCs w:val="28"/>
        </w:rPr>
        <w:t>,</w:t>
      </w:r>
    </w:p>
    <w:p w:rsidR="000803C1" w:rsidRPr="00FA18EE" w:rsidRDefault="00AA48A4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E</w:t>
      </w:r>
      <w:r w:rsidR="00325074">
        <w:rPr>
          <w:sz w:val="28"/>
          <w:szCs w:val="28"/>
        </w:rPr>
        <w:t>)</w:t>
      </w:r>
      <w:r w:rsidR="0044283D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у</w:t>
      </w:r>
      <w:r w:rsidR="006B19CC"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е</w:t>
      </w:r>
      <w:r w:rsidR="006B19CC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ь</w:t>
      </w:r>
      <w:r w:rsidR="006B19CC" w:rsidRPr="00FA18EE">
        <w:rPr>
          <w:sz w:val="28"/>
          <w:szCs w:val="28"/>
        </w:rPr>
        <w:t>ш</w:t>
      </w:r>
      <w:r w:rsidR="00AC7BDB" w:rsidRPr="00FA18EE">
        <w:rPr>
          <w:sz w:val="28"/>
          <w:szCs w:val="28"/>
        </w:rPr>
        <w:t>и</w:t>
      </w:r>
      <w:r w:rsidR="006B19CC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ь</w:t>
      </w:r>
      <w:r w:rsidR="006B19CC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="006B19CC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з</w:t>
      </w:r>
      <w:r w:rsidR="006B19CC" w:rsidRPr="00FA18EE">
        <w:rPr>
          <w:sz w:val="28"/>
          <w:szCs w:val="28"/>
        </w:rPr>
        <w:t>у</w:t>
      </w:r>
      <w:r w:rsidR="00857AD3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857AD3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х</w:t>
      </w:r>
      <w:r w:rsidR="00857AD3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="00857AD3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с</w:t>
      </w:r>
      <w:r w:rsidR="00857AD3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="00857AD3" w:rsidRPr="00FA18EE">
        <w:rPr>
          <w:sz w:val="28"/>
          <w:szCs w:val="28"/>
        </w:rPr>
        <w:t>ж</w:t>
      </w:r>
      <w:r w:rsidR="00AC7BDB" w:rsidRPr="00FA18EE">
        <w:rPr>
          <w:sz w:val="28"/>
          <w:szCs w:val="28"/>
        </w:rPr>
        <w:t>а</w:t>
      </w:r>
      <w:r w:rsidR="00857AD3" w:rsidRPr="00FA18EE">
        <w:rPr>
          <w:sz w:val="28"/>
          <w:szCs w:val="28"/>
        </w:rPr>
        <w:t>ю</w:t>
      </w:r>
      <w:r w:rsidR="00AC7BDB" w:rsidRPr="00FA18EE">
        <w:rPr>
          <w:sz w:val="28"/>
          <w:szCs w:val="28"/>
        </w:rPr>
        <w:t>щ</w:t>
      </w:r>
      <w:r w:rsidR="00857AD3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х</w:t>
      </w:r>
      <w:r w:rsidR="00857AD3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="00857AD3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е</w:t>
      </w:r>
      <w:r w:rsidR="00857AD3"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а</w:t>
      </w:r>
      <w:r w:rsidR="00857AD3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а</w:t>
      </w:r>
      <w:r w:rsidR="00857AD3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о</w:t>
      </w:r>
      <w:r w:rsidR="00857AD3" w:rsidRPr="00FA18EE">
        <w:rPr>
          <w:sz w:val="28"/>
          <w:szCs w:val="28"/>
        </w:rPr>
        <w:t>в</w:t>
      </w:r>
      <w:r w:rsidRPr="00FA18EE">
        <w:rPr>
          <w:sz w:val="28"/>
          <w:szCs w:val="28"/>
        </w:rPr>
        <w:t>.</w:t>
      </w:r>
    </w:p>
    <w:p w:rsidR="00AA48A4" w:rsidRPr="00FA18EE" w:rsidRDefault="00AA48A4" w:rsidP="00AA48A4">
      <w:pPr>
        <w:shd w:val="clear" w:color="auto" w:fill="FFFFFF"/>
        <w:spacing w:line="317" w:lineRule="exact"/>
        <w:ind w:left="583"/>
        <w:rPr>
          <w:sz w:val="28"/>
          <w:szCs w:val="28"/>
        </w:rPr>
      </w:pPr>
    </w:p>
    <w:p w:rsidR="000803C1" w:rsidRPr="00FA18EE" w:rsidRDefault="0037730A" w:rsidP="000803C1">
      <w:pPr>
        <w:pStyle w:val="40"/>
        <w:rPr>
          <w:sz w:val="28"/>
          <w:szCs w:val="28"/>
        </w:rPr>
      </w:pPr>
      <w:r w:rsidRPr="00FA18EE">
        <w:rPr>
          <w:sz w:val="28"/>
          <w:szCs w:val="28"/>
        </w:rPr>
        <w:t>42</w:t>
      </w:r>
      <w:r w:rsidR="00857AD3" w:rsidRPr="00FA18EE">
        <w:rPr>
          <w:sz w:val="28"/>
          <w:szCs w:val="28"/>
        </w:rPr>
        <w:t>.</w:t>
      </w:r>
      <w:r w:rsidR="007E342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="00857AD3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с</w:t>
      </w:r>
      <w:r w:rsidR="00857AD3"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л</w:t>
      </w:r>
      <w:r w:rsidR="00857AD3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="00857AD3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857AD3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и</w:t>
      </w:r>
      <w:r w:rsidR="00857AD3"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у</w:t>
      </w:r>
      <w:r w:rsidR="00857AD3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и</w:t>
      </w:r>
      <w:r w:rsidR="00857AD3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у</w:t>
      </w:r>
      <w:r w:rsidR="00857AD3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т</w:t>
      </w:r>
      <w:r w:rsidR="00857AD3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="00857AD3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п</w:t>
      </w:r>
      <w:r w:rsidR="00857AD3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н</w:t>
      </w:r>
      <w:r w:rsidR="00857AD3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р</w:t>
      </w:r>
      <w:r w:rsidR="00857AD3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в</w:t>
      </w:r>
      <w:r w:rsidR="00857AD3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н</w:t>
      </w:r>
      <w:r w:rsidR="00857AD3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="00857AD3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у</w:t>
      </w:r>
      <w:r w:rsidR="00857AD3"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л</w:t>
      </w:r>
      <w:r w:rsidR="00857AD3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в</w:t>
      </w:r>
      <w:r w:rsidR="00857AD3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д</w:t>
      </w:r>
      <w:r w:rsidR="00857AD3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в</w:t>
      </w:r>
      <w:r w:rsidR="00857AD3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в</w:t>
      </w:r>
      <w:r w:rsidR="00857AD3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в</w:t>
      </w:r>
      <w:r w:rsidR="00857AD3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д</w:t>
      </w:r>
      <w:r w:rsidR="00857AD3" w:rsidRPr="00FA18EE">
        <w:rPr>
          <w:sz w:val="28"/>
          <w:szCs w:val="28"/>
        </w:rPr>
        <w:t xml:space="preserve">е: </w:t>
      </w:r>
    </w:p>
    <w:p w:rsidR="000803C1" w:rsidRPr="00FA18EE" w:rsidRDefault="00857AD3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A</w:t>
      </w:r>
      <w:r w:rsidR="00325074">
        <w:rPr>
          <w:sz w:val="28"/>
          <w:szCs w:val="28"/>
        </w:rPr>
        <w:t>)</w:t>
      </w:r>
      <w:r w:rsidR="0044283D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з</w:t>
      </w:r>
      <w:r w:rsidR="00AC7BDB" w:rsidRPr="00FA18EE">
        <w:rPr>
          <w:sz w:val="28"/>
          <w:szCs w:val="28"/>
        </w:rPr>
        <w:t>ы</w:t>
      </w:r>
      <w:r w:rsidR="00325074">
        <w:rPr>
          <w:sz w:val="28"/>
          <w:szCs w:val="28"/>
        </w:rPr>
        <w:t>,</w:t>
      </w:r>
    </w:p>
    <w:p w:rsidR="000803C1" w:rsidRPr="00FA18EE" w:rsidRDefault="00857AD3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B</w:t>
      </w:r>
      <w:r w:rsidR="00325074">
        <w:rPr>
          <w:sz w:val="28"/>
          <w:szCs w:val="28"/>
        </w:rPr>
        <w:t>)</w:t>
      </w:r>
      <w:r w:rsidR="0044283D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х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з</w:t>
      </w:r>
      <w:r w:rsidRPr="00FA18EE">
        <w:rPr>
          <w:sz w:val="28"/>
          <w:szCs w:val="28"/>
        </w:rPr>
        <w:t>ы</w:t>
      </w:r>
      <w:r w:rsidR="00325074">
        <w:rPr>
          <w:sz w:val="28"/>
          <w:szCs w:val="28"/>
        </w:rPr>
        <w:t>,</w:t>
      </w:r>
    </w:p>
    <w:p w:rsidR="000803C1" w:rsidRPr="00FA18EE" w:rsidRDefault="00857AD3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C</w:t>
      </w:r>
      <w:r w:rsidR="00325074">
        <w:rPr>
          <w:sz w:val="28"/>
          <w:szCs w:val="28"/>
        </w:rPr>
        <w:t>)</w:t>
      </w:r>
      <w:r w:rsidR="0044283D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г</w:t>
      </w:r>
      <w:r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а</w:t>
      </w:r>
      <w:r w:rsidR="00325074">
        <w:rPr>
          <w:sz w:val="28"/>
          <w:szCs w:val="28"/>
        </w:rPr>
        <w:t>,</w:t>
      </w:r>
    </w:p>
    <w:p w:rsidR="000803C1" w:rsidRPr="00FA18EE" w:rsidRDefault="00857AD3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D</w:t>
      </w:r>
      <w:r w:rsidR="00325074">
        <w:rPr>
          <w:sz w:val="28"/>
          <w:szCs w:val="28"/>
        </w:rPr>
        <w:t>)</w:t>
      </w:r>
      <w:r w:rsidR="0044283D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г</w:t>
      </w:r>
      <w:r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ю</w:t>
      </w:r>
      <w:r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з</w:t>
      </w:r>
      <w:r w:rsidR="00AC7BDB" w:rsidRPr="00FA18EE">
        <w:rPr>
          <w:sz w:val="28"/>
          <w:szCs w:val="28"/>
        </w:rPr>
        <w:t>ы</w:t>
      </w:r>
      <w:r w:rsidR="00325074">
        <w:rPr>
          <w:sz w:val="28"/>
          <w:szCs w:val="28"/>
        </w:rPr>
        <w:t>,</w:t>
      </w:r>
    </w:p>
    <w:p w:rsidR="000803C1" w:rsidRPr="00FA18EE" w:rsidRDefault="00857AD3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E</w:t>
      </w:r>
      <w:r w:rsidR="00325074">
        <w:rPr>
          <w:sz w:val="28"/>
          <w:szCs w:val="28"/>
        </w:rPr>
        <w:t>)</w:t>
      </w:r>
      <w:r w:rsidR="0044283D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г</w:t>
      </w:r>
      <w:r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з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в.</w:t>
      </w:r>
    </w:p>
    <w:p w:rsidR="00D778E9" w:rsidRPr="00FA18EE" w:rsidRDefault="00D778E9" w:rsidP="00907101">
      <w:pPr>
        <w:shd w:val="clear" w:color="auto" w:fill="FFFFFF"/>
        <w:spacing w:line="317" w:lineRule="exact"/>
        <w:ind w:left="583"/>
        <w:rPr>
          <w:sz w:val="28"/>
          <w:szCs w:val="28"/>
        </w:rPr>
      </w:pPr>
    </w:p>
    <w:p w:rsidR="000803C1" w:rsidRPr="00FA18EE" w:rsidRDefault="0037730A" w:rsidP="006565FE">
      <w:pPr>
        <w:pStyle w:val="40"/>
        <w:rPr>
          <w:sz w:val="28"/>
          <w:szCs w:val="28"/>
        </w:rPr>
      </w:pPr>
      <w:r w:rsidRPr="00FA18EE">
        <w:rPr>
          <w:sz w:val="28"/>
          <w:szCs w:val="28"/>
        </w:rPr>
        <w:t>43</w:t>
      </w:r>
      <w:r w:rsidR="00DD3B2A" w:rsidRPr="00FA18EE">
        <w:rPr>
          <w:sz w:val="28"/>
          <w:szCs w:val="28"/>
        </w:rPr>
        <w:t>.</w:t>
      </w:r>
      <w:r w:rsidR="007E342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="00DD3B2A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к</w:t>
      </w:r>
      <w:r w:rsidR="00DD3B2A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е</w:t>
      </w:r>
      <w:r w:rsidR="00DD3B2A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л</w:t>
      </w:r>
      <w:r w:rsidR="00DD3B2A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ч</w:t>
      </w:r>
      <w:r w:rsidR="00DD3B2A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="00DD3B2A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="00DD3B2A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н</w:t>
      </w:r>
      <w:r w:rsidR="00DD3B2A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о</w:t>
      </w:r>
      <w:r w:rsidR="00DD3B2A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х</w:t>
      </w:r>
      <w:r w:rsidR="00DD3B2A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д</w:t>
      </w:r>
      <w:r w:rsidR="00DD3B2A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м</w:t>
      </w:r>
      <w:r w:rsidR="00DD3B2A" w:rsidRPr="00FA18EE">
        <w:rPr>
          <w:sz w:val="28"/>
          <w:szCs w:val="28"/>
        </w:rPr>
        <w:t xml:space="preserve">о </w:t>
      </w:r>
      <w:r w:rsidR="00AC7BDB" w:rsidRPr="00FA18EE">
        <w:rPr>
          <w:sz w:val="28"/>
          <w:szCs w:val="28"/>
        </w:rPr>
        <w:t>н</w:t>
      </w:r>
      <w:r w:rsidR="00DD3B2A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з</w:t>
      </w:r>
      <w:r w:rsidR="00DD3B2A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а</w:t>
      </w:r>
      <w:r w:rsidR="00DD3B2A"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и</w:t>
      </w:r>
      <w:r w:rsidR="00DD3B2A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ь</w:t>
      </w:r>
      <w:r w:rsidR="00DD3B2A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б</w:t>
      </w:r>
      <w:r w:rsidR="00DD3B2A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л</w:t>
      </w:r>
      <w:r w:rsidR="00DD3B2A" w:rsidRPr="00FA18EE">
        <w:rPr>
          <w:sz w:val="28"/>
          <w:szCs w:val="28"/>
        </w:rPr>
        <w:t>ь</w:t>
      </w:r>
      <w:r w:rsidR="00AC7BDB" w:rsidRPr="00FA18EE">
        <w:rPr>
          <w:sz w:val="28"/>
          <w:szCs w:val="28"/>
        </w:rPr>
        <w:t>н</w:t>
      </w:r>
      <w:r w:rsidR="00DD3B2A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м</w:t>
      </w:r>
      <w:r w:rsidR="00DD3B2A" w:rsidRPr="00FA18EE">
        <w:rPr>
          <w:sz w:val="28"/>
          <w:szCs w:val="28"/>
        </w:rPr>
        <w:t>у</w:t>
      </w:r>
      <w:r w:rsidR="00124FDE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124FDE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х</w:t>
      </w:r>
      <w:r w:rsidR="00124FDE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="00124FDE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ы</w:t>
      </w:r>
      <w:r w:rsidR="00124FDE" w:rsidRPr="00FA18EE">
        <w:rPr>
          <w:sz w:val="28"/>
          <w:szCs w:val="28"/>
        </w:rPr>
        <w:t xml:space="preserve">м </w:t>
      </w:r>
      <w:r w:rsidR="00AC7BDB" w:rsidRPr="00FA18EE">
        <w:rPr>
          <w:sz w:val="28"/>
          <w:szCs w:val="28"/>
        </w:rPr>
        <w:t>д</w:t>
      </w:r>
      <w:r w:rsidR="00124FDE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124FDE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="00124FDE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о</w:t>
      </w:r>
      <w:r w:rsidR="00124FDE" w:rsidRPr="00FA18EE">
        <w:rPr>
          <w:sz w:val="28"/>
          <w:szCs w:val="28"/>
        </w:rPr>
        <w:t xml:space="preserve">м 2 </w:t>
      </w:r>
      <w:r w:rsidR="00AC7BDB" w:rsidRPr="00FA18EE">
        <w:rPr>
          <w:sz w:val="28"/>
          <w:szCs w:val="28"/>
        </w:rPr>
        <w:t>т</w:t>
      </w:r>
      <w:r w:rsidR="00124FDE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п</w:t>
      </w:r>
      <w:r w:rsidR="00124FDE" w:rsidRPr="00FA18EE">
        <w:rPr>
          <w:sz w:val="28"/>
          <w:szCs w:val="28"/>
        </w:rPr>
        <w:t xml:space="preserve">а </w:t>
      </w:r>
      <w:r w:rsidR="00AC7BDB" w:rsidRPr="00FA18EE">
        <w:rPr>
          <w:sz w:val="28"/>
          <w:szCs w:val="28"/>
        </w:rPr>
        <w:t>с</w:t>
      </w:r>
      <w:r w:rsidR="00DD3B2A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н</w:t>
      </w:r>
      <w:r w:rsidR="00124FDE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ф</w:t>
      </w:r>
      <w:r w:rsidR="00124FDE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="00124FDE"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а</w:t>
      </w:r>
      <w:r w:rsidR="00124FDE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и</w:t>
      </w:r>
      <w:r w:rsidR="00124FDE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й</w:t>
      </w:r>
      <w:r w:rsidR="00124FDE" w:rsidRPr="00FA18EE">
        <w:rPr>
          <w:sz w:val="28"/>
          <w:szCs w:val="28"/>
        </w:rPr>
        <w:t xml:space="preserve"> 1 </w:t>
      </w:r>
      <w:r w:rsidR="00AC7BDB" w:rsidRPr="00FA18EE">
        <w:rPr>
          <w:sz w:val="28"/>
          <w:szCs w:val="28"/>
        </w:rPr>
        <w:t>и</w:t>
      </w:r>
      <w:r w:rsidR="00124FDE" w:rsidRPr="00FA18EE">
        <w:rPr>
          <w:sz w:val="28"/>
          <w:szCs w:val="28"/>
        </w:rPr>
        <w:t xml:space="preserve"> 2 </w:t>
      </w:r>
      <w:r w:rsidR="00AC7BDB" w:rsidRPr="00FA18EE">
        <w:rPr>
          <w:sz w:val="28"/>
          <w:szCs w:val="28"/>
        </w:rPr>
        <w:t>с</w:t>
      </w:r>
      <w:r w:rsidR="00124FDE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е</w:t>
      </w:r>
      <w:r w:rsidR="00124FDE"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е</w:t>
      </w:r>
      <w:r w:rsidR="00124FDE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 xml:space="preserve">, </w:t>
      </w:r>
      <w:r w:rsidR="00AC7BDB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ч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в</w:t>
      </w:r>
      <w:r w:rsidRPr="00FA18EE">
        <w:rPr>
          <w:sz w:val="28"/>
          <w:szCs w:val="28"/>
        </w:rPr>
        <w:t>ш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у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ч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м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м</w:t>
      </w:r>
      <w:r w:rsidR="0044283D">
        <w:rPr>
          <w:sz w:val="28"/>
          <w:szCs w:val="28"/>
        </w:rPr>
        <w:t xml:space="preserve"> с</w:t>
      </w:r>
      <w:r w:rsidRPr="00FA18EE">
        <w:rPr>
          <w:sz w:val="28"/>
          <w:szCs w:val="28"/>
        </w:rPr>
        <w:t xml:space="preserve"> </w:t>
      </w:r>
      <w:r w:rsidR="0044283D" w:rsidRPr="00FA18EE">
        <w:rPr>
          <w:sz w:val="28"/>
          <w:szCs w:val="28"/>
        </w:rPr>
        <w:t>уров</w:t>
      </w:r>
      <w:r w:rsidR="0044283D">
        <w:rPr>
          <w:sz w:val="28"/>
          <w:szCs w:val="28"/>
        </w:rPr>
        <w:t xml:space="preserve">нем </w:t>
      </w:r>
      <w:r w:rsidR="00AC7BDB" w:rsidRPr="00FA18EE">
        <w:rPr>
          <w:sz w:val="28"/>
          <w:szCs w:val="28"/>
        </w:rPr>
        <w:t>х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ш</w:t>
      </w:r>
      <w:r w:rsidR="0044283D">
        <w:rPr>
          <w:sz w:val="28"/>
          <w:szCs w:val="28"/>
        </w:rPr>
        <w:t>нго контроля гликемии</w:t>
      </w:r>
      <w:r w:rsidR="00DD3B2A" w:rsidRPr="00FA18EE">
        <w:rPr>
          <w:sz w:val="28"/>
          <w:szCs w:val="28"/>
        </w:rPr>
        <w:t>?</w:t>
      </w:r>
    </w:p>
    <w:p w:rsidR="000803C1" w:rsidRPr="00FA18EE" w:rsidRDefault="00DD3B2A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A</w:t>
      </w:r>
      <w:r w:rsidR="00325074">
        <w:rPr>
          <w:sz w:val="28"/>
          <w:szCs w:val="28"/>
        </w:rPr>
        <w:t>)</w:t>
      </w:r>
      <w:r w:rsidR="006565F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 xml:space="preserve"> </w:t>
      </w:r>
      <w:r w:rsidR="00325074">
        <w:rPr>
          <w:sz w:val="28"/>
          <w:szCs w:val="28"/>
        </w:rPr>
        <w:t>внутривенно,</w:t>
      </w:r>
    </w:p>
    <w:p w:rsidR="000803C1" w:rsidRPr="00FA18EE" w:rsidRDefault="00DD3B2A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B</w:t>
      </w:r>
      <w:r w:rsidR="00325074">
        <w:rPr>
          <w:sz w:val="28"/>
          <w:szCs w:val="28"/>
        </w:rPr>
        <w:t>)</w:t>
      </w:r>
      <w:r w:rsidR="006565F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м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ф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м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="00325074">
        <w:rPr>
          <w:sz w:val="28"/>
          <w:szCs w:val="28"/>
        </w:rPr>
        <w:t>,</w:t>
      </w:r>
    </w:p>
    <w:p w:rsidR="000803C1" w:rsidRPr="00FA18EE" w:rsidRDefault="00DD3B2A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lastRenderedPageBreak/>
        <w:t>C</w:t>
      </w:r>
      <w:r w:rsidR="00325074">
        <w:rPr>
          <w:sz w:val="28"/>
          <w:szCs w:val="28"/>
        </w:rPr>
        <w:t>)</w:t>
      </w:r>
      <w:r w:rsidR="006565F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г</w:t>
      </w:r>
      <w:r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д</w:t>
      </w:r>
      <w:r w:rsidR="00325074">
        <w:rPr>
          <w:sz w:val="28"/>
          <w:szCs w:val="28"/>
        </w:rPr>
        <w:t>,</w:t>
      </w:r>
    </w:p>
    <w:p w:rsidR="000803C1" w:rsidRPr="00FA18EE" w:rsidRDefault="00DD3B2A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D</w:t>
      </w:r>
      <w:r w:rsidR="00325074">
        <w:rPr>
          <w:sz w:val="28"/>
          <w:szCs w:val="28"/>
        </w:rPr>
        <w:t>)</w:t>
      </w:r>
      <w:r w:rsidR="006565F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г</w:t>
      </w:r>
      <w:r w:rsidR="00773AE9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ю</w:t>
      </w:r>
      <w:r w:rsidR="00773AE9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е</w:t>
      </w:r>
      <w:r w:rsidR="00773AE9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="00773AE9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м</w:t>
      </w:r>
      <w:r w:rsidR="00325074">
        <w:rPr>
          <w:sz w:val="28"/>
          <w:szCs w:val="28"/>
        </w:rPr>
        <w:t>,</w:t>
      </w:r>
    </w:p>
    <w:p w:rsidR="000803C1" w:rsidRPr="00FA18EE" w:rsidRDefault="00DD3B2A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E</w:t>
      </w:r>
      <w:r w:rsidR="00325074">
        <w:rPr>
          <w:sz w:val="28"/>
          <w:szCs w:val="28"/>
        </w:rPr>
        <w:t>)</w:t>
      </w:r>
      <w:r w:rsidR="006565F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ф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ц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я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х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.</w:t>
      </w:r>
    </w:p>
    <w:p w:rsidR="00D778E9" w:rsidRPr="00FA18EE" w:rsidRDefault="00D778E9" w:rsidP="00907101">
      <w:pPr>
        <w:shd w:val="clear" w:color="auto" w:fill="FFFFFF"/>
        <w:spacing w:line="317" w:lineRule="exact"/>
        <w:ind w:left="583"/>
        <w:rPr>
          <w:sz w:val="28"/>
          <w:szCs w:val="28"/>
        </w:rPr>
      </w:pPr>
    </w:p>
    <w:p w:rsidR="000803C1" w:rsidRPr="00FA18EE" w:rsidRDefault="0037730A" w:rsidP="000803C1">
      <w:pPr>
        <w:pStyle w:val="40"/>
        <w:rPr>
          <w:sz w:val="28"/>
          <w:szCs w:val="28"/>
        </w:rPr>
      </w:pPr>
      <w:r w:rsidRPr="00FA18EE">
        <w:rPr>
          <w:sz w:val="28"/>
          <w:szCs w:val="28"/>
        </w:rPr>
        <w:t>44.</w:t>
      </w:r>
      <w:r w:rsidR="007E342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з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г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с</w:t>
      </w:r>
      <w:r w:rsidR="002D471D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а</w:t>
      </w:r>
      <w:r w:rsidR="002D471D" w:rsidRPr="00FA18EE">
        <w:rPr>
          <w:sz w:val="28"/>
          <w:szCs w:val="28"/>
        </w:rPr>
        <w:t>ц</w:t>
      </w:r>
      <w:r w:rsidR="00AC7BDB" w:rsidRPr="00FA18EE">
        <w:rPr>
          <w:sz w:val="28"/>
          <w:szCs w:val="28"/>
        </w:rPr>
        <w:t>и</w:t>
      </w:r>
      <w:r w:rsidR="002D471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н</w:t>
      </w:r>
      <w:r w:rsidR="002D471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="002D471D"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о</w:t>
      </w:r>
      <w:r w:rsidR="002D471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2D471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х</w:t>
      </w:r>
      <w:r w:rsidR="002D471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="002D471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="002D471D"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о</w:t>
      </w:r>
      <w:r w:rsidR="002D471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="002D471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2D471D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="002D471D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а</w:t>
      </w:r>
      <w:r w:rsidR="002D471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="002D471D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а</w:t>
      </w:r>
      <w:r w:rsidR="002D471D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и</w:t>
      </w:r>
      <w:r w:rsidR="002D471D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е</w:t>
      </w:r>
      <w:r w:rsidR="002D471D" w:rsidRPr="00FA18EE">
        <w:rPr>
          <w:sz w:val="28"/>
          <w:szCs w:val="28"/>
        </w:rPr>
        <w:t xml:space="preserve">н: </w:t>
      </w:r>
    </w:p>
    <w:p w:rsidR="000803C1" w:rsidRPr="00FA18EE" w:rsidRDefault="002D471D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A</w:t>
      </w:r>
      <w:r w:rsidR="00325074">
        <w:rPr>
          <w:sz w:val="28"/>
          <w:szCs w:val="28"/>
        </w:rPr>
        <w:t>)</w:t>
      </w:r>
      <w:r w:rsidR="006565F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 xml:space="preserve">и </w:t>
      </w:r>
      <w:r w:rsidR="006565FE">
        <w:rPr>
          <w:sz w:val="28"/>
          <w:szCs w:val="28"/>
        </w:rPr>
        <w:t xml:space="preserve">сахарный </w:t>
      </w:r>
      <w:r w:rsidR="00AC7BDB" w:rsidRPr="00FA18EE">
        <w:rPr>
          <w:sz w:val="28"/>
          <w:szCs w:val="28"/>
        </w:rPr>
        <w:t>д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 xml:space="preserve">т 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м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ь</w:t>
      </w:r>
      <w:r w:rsidR="00AC7BDB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 xml:space="preserve">о </w:t>
      </w:r>
      <w:r w:rsidR="00AC7BDB" w:rsidRPr="00FA18EE">
        <w:rPr>
          <w:sz w:val="28"/>
          <w:szCs w:val="28"/>
        </w:rPr>
        <w:t>в</w:t>
      </w:r>
      <w:r w:rsidRPr="00FA18EE">
        <w:rPr>
          <w:sz w:val="28"/>
          <w:szCs w:val="28"/>
        </w:rPr>
        <w:t xml:space="preserve">о </w:t>
      </w:r>
      <w:r w:rsidR="00AC7BDB" w:rsidRPr="00FA18EE">
        <w:rPr>
          <w:sz w:val="28"/>
          <w:szCs w:val="28"/>
        </w:rPr>
        <w:t>в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я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б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м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и</w:t>
      </w:r>
      <w:r w:rsidR="00325074">
        <w:rPr>
          <w:sz w:val="28"/>
          <w:szCs w:val="28"/>
        </w:rPr>
        <w:t>,</w:t>
      </w:r>
    </w:p>
    <w:p w:rsidR="000803C1" w:rsidRPr="00FA18EE" w:rsidRDefault="002D471D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B</w:t>
      </w:r>
      <w:r w:rsidR="00325074">
        <w:rPr>
          <w:sz w:val="28"/>
          <w:szCs w:val="28"/>
        </w:rPr>
        <w:t>)</w:t>
      </w:r>
      <w:r w:rsidR="006565F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 xml:space="preserve">и </w:t>
      </w:r>
      <w:r w:rsidR="00AC7BDB" w:rsidRPr="00FA18EE">
        <w:rPr>
          <w:sz w:val="28"/>
          <w:szCs w:val="28"/>
        </w:rPr>
        <w:t>в</w:t>
      </w:r>
      <w:r w:rsidRPr="00FA18EE">
        <w:rPr>
          <w:sz w:val="28"/>
          <w:szCs w:val="28"/>
        </w:rPr>
        <w:t xml:space="preserve">о </w:t>
      </w:r>
      <w:r w:rsidR="00AC7BDB" w:rsidRPr="00FA18EE">
        <w:rPr>
          <w:sz w:val="28"/>
          <w:szCs w:val="28"/>
        </w:rPr>
        <w:t>в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я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б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м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 xml:space="preserve">и </w:t>
      </w:r>
      <w:r w:rsidR="00AC7BDB" w:rsidRPr="00FA18EE">
        <w:rPr>
          <w:sz w:val="28"/>
          <w:szCs w:val="28"/>
        </w:rPr>
        <w:t>в</w:t>
      </w:r>
      <w:r w:rsidRPr="00FA18EE">
        <w:rPr>
          <w:sz w:val="28"/>
          <w:szCs w:val="28"/>
        </w:rPr>
        <w:t>ы</w:t>
      </w:r>
      <w:r w:rsidR="00AC7BDB" w:rsidRPr="00FA18EE">
        <w:rPr>
          <w:sz w:val="28"/>
          <w:szCs w:val="28"/>
        </w:rPr>
        <w:t>я</w:t>
      </w:r>
      <w:r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 xml:space="preserve">а </w:t>
      </w:r>
      <w:r w:rsidR="00AC7BDB" w:rsidRPr="00FA18EE">
        <w:rPr>
          <w:sz w:val="28"/>
          <w:szCs w:val="28"/>
        </w:rPr>
        <w:t>г</w:t>
      </w:r>
      <w:r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ю</w:t>
      </w:r>
      <w:r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з</w:t>
      </w:r>
      <w:r w:rsidR="00AC7BDB" w:rsidRPr="00FA18EE">
        <w:rPr>
          <w:sz w:val="28"/>
          <w:szCs w:val="28"/>
        </w:rPr>
        <w:t>у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я</w:t>
      </w:r>
      <w:r w:rsidR="00325074">
        <w:rPr>
          <w:sz w:val="28"/>
          <w:szCs w:val="28"/>
        </w:rPr>
        <w:t>,</w:t>
      </w:r>
      <w:r w:rsidRPr="00FA18EE">
        <w:rPr>
          <w:sz w:val="28"/>
          <w:szCs w:val="28"/>
        </w:rPr>
        <w:t xml:space="preserve"> </w:t>
      </w:r>
    </w:p>
    <w:p w:rsidR="000803C1" w:rsidRPr="00FA18EE" w:rsidRDefault="002D471D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C</w:t>
      </w:r>
      <w:r w:rsidR="00325074">
        <w:rPr>
          <w:sz w:val="28"/>
          <w:szCs w:val="28"/>
        </w:rPr>
        <w:t>)</w:t>
      </w:r>
      <w:r w:rsidR="006565F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 xml:space="preserve">и </w:t>
      </w:r>
      <w:r w:rsidR="00AC7BDB" w:rsidRPr="00FA18EE">
        <w:rPr>
          <w:sz w:val="28"/>
          <w:szCs w:val="28"/>
        </w:rPr>
        <w:t>в</w:t>
      </w:r>
      <w:r w:rsidRPr="00FA18EE">
        <w:rPr>
          <w:sz w:val="28"/>
          <w:szCs w:val="28"/>
        </w:rPr>
        <w:t xml:space="preserve">о </w:t>
      </w:r>
      <w:r w:rsidR="00AC7BDB" w:rsidRPr="00FA18EE">
        <w:rPr>
          <w:sz w:val="28"/>
          <w:szCs w:val="28"/>
        </w:rPr>
        <w:t>в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я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б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м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 xml:space="preserve">и 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ч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ь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у</w:t>
      </w:r>
      <w:r w:rsidRPr="00FA18EE">
        <w:rPr>
          <w:sz w:val="28"/>
          <w:szCs w:val="28"/>
        </w:rPr>
        <w:t>щ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х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у</w:t>
      </w:r>
      <w:r w:rsidRPr="00FA18EE">
        <w:rPr>
          <w:sz w:val="28"/>
          <w:szCs w:val="28"/>
        </w:rPr>
        <w:t>х</w:t>
      </w:r>
      <w:r w:rsidR="00AC7BDB" w:rsidRPr="00FA18EE">
        <w:rPr>
          <w:sz w:val="28"/>
          <w:szCs w:val="28"/>
        </w:rPr>
        <w:t>у</w:t>
      </w:r>
      <w:r w:rsidRPr="00FA18EE">
        <w:rPr>
          <w:sz w:val="28"/>
          <w:szCs w:val="28"/>
        </w:rPr>
        <w:t>д</w:t>
      </w:r>
      <w:r w:rsidR="00AC7BDB" w:rsidRPr="00FA18EE">
        <w:rPr>
          <w:sz w:val="28"/>
          <w:szCs w:val="28"/>
        </w:rPr>
        <w:t>ш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ь</w:t>
      </w:r>
      <w:r w:rsidR="00325074">
        <w:rPr>
          <w:sz w:val="28"/>
          <w:szCs w:val="28"/>
        </w:rPr>
        <w:t>,</w:t>
      </w:r>
    </w:p>
    <w:p w:rsidR="000803C1" w:rsidRPr="00FA18EE" w:rsidRDefault="002D471D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D</w:t>
      </w:r>
      <w:r w:rsidR="00325074">
        <w:rPr>
          <w:sz w:val="28"/>
          <w:szCs w:val="28"/>
        </w:rPr>
        <w:t>)</w:t>
      </w:r>
      <w:r w:rsidR="006565F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 xml:space="preserve">и 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м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к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 xml:space="preserve">з </w:t>
      </w:r>
      <w:r w:rsidR="00AC7BDB" w:rsidRPr="00FA18EE">
        <w:rPr>
          <w:sz w:val="28"/>
          <w:szCs w:val="28"/>
        </w:rPr>
        <w:t>б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м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и</w:t>
      </w:r>
      <w:r w:rsidR="00325074">
        <w:rPr>
          <w:sz w:val="28"/>
          <w:szCs w:val="28"/>
        </w:rPr>
        <w:t>,</w:t>
      </w:r>
    </w:p>
    <w:p w:rsidR="000803C1" w:rsidRPr="00FA18EE" w:rsidRDefault="002D471D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E</w:t>
      </w:r>
      <w:r w:rsidR="00325074">
        <w:rPr>
          <w:sz w:val="28"/>
          <w:szCs w:val="28"/>
        </w:rPr>
        <w:t>)</w:t>
      </w:r>
      <w:r w:rsidR="006565F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л</w:t>
      </w:r>
      <w:r w:rsidRPr="00FA18EE">
        <w:rPr>
          <w:sz w:val="28"/>
          <w:szCs w:val="28"/>
        </w:rPr>
        <w:t xml:space="preserve">и 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с</w:t>
      </w:r>
      <w:r w:rsidR="00AC7BDB" w:rsidRPr="00FA18EE">
        <w:rPr>
          <w:sz w:val="28"/>
          <w:szCs w:val="28"/>
        </w:rPr>
        <w:t>я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д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в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 xml:space="preserve">я </w:t>
      </w:r>
      <w:r w:rsidR="00AC7BDB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д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ж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ь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х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м</w:t>
      </w:r>
      <w:r w:rsidR="00AC7BDB" w:rsidRPr="00FA18EE">
        <w:rPr>
          <w:sz w:val="28"/>
          <w:szCs w:val="28"/>
        </w:rPr>
        <w:t>у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д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у</w:t>
      </w:r>
      <w:r w:rsidRPr="00FA18EE">
        <w:rPr>
          <w:sz w:val="28"/>
          <w:szCs w:val="28"/>
        </w:rPr>
        <w:t>.</w:t>
      </w:r>
    </w:p>
    <w:p w:rsidR="00D778E9" w:rsidRPr="00FA18EE" w:rsidRDefault="00D778E9" w:rsidP="00907101">
      <w:pPr>
        <w:shd w:val="clear" w:color="auto" w:fill="FFFFFF"/>
        <w:spacing w:line="317" w:lineRule="exact"/>
        <w:ind w:left="583"/>
        <w:rPr>
          <w:sz w:val="28"/>
          <w:szCs w:val="28"/>
        </w:rPr>
      </w:pPr>
    </w:p>
    <w:p w:rsidR="000803C1" w:rsidRPr="00FA18EE" w:rsidRDefault="0037730A" w:rsidP="000803C1">
      <w:pPr>
        <w:pStyle w:val="40"/>
        <w:rPr>
          <w:sz w:val="28"/>
          <w:szCs w:val="28"/>
        </w:rPr>
      </w:pPr>
      <w:r w:rsidRPr="00FA18EE">
        <w:rPr>
          <w:sz w:val="28"/>
          <w:szCs w:val="28"/>
        </w:rPr>
        <w:t>45</w:t>
      </w:r>
      <w:r w:rsidR="002D471D" w:rsidRPr="00FA18EE">
        <w:rPr>
          <w:sz w:val="28"/>
          <w:szCs w:val="28"/>
        </w:rPr>
        <w:t>.</w:t>
      </w:r>
      <w:r w:rsidR="007E342B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Ч</w:t>
      </w:r>
      <w:r w:rsidR="002D471D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о</w:t>
      </w:r>
      <w:r w:rsidR="002D471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я</w:t>
      </w:r>
      <w:r w:rsidR="002D471D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л</w:t>
      </w:r>
      <w:r w:rsidR="002D471D" w:rsidRPr="00FA18EE">
        <w:rPr>
          <w:sz w:val="28"/>
          <w:szCs w:val="28"/>
        </w:rPr>
        <w:t>я</w:t>
      </w:r>
      <w:r w:rsidR="00AC7BDB" w:rsidRPr="00FA18EE">
        <w:rPr>
          <w:sz w:val="28"/>
          <w:szCs w:val="28"/>
        </w:rPr>
        <w:t>е</w:t>
      </w:r>
      <w:r w:rsidR="002D471D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с</w:t>
      </w:r>
      <w:r w:rsidR="002D471D" w:rsidRPr="00FA18EE">
        <w:rPr>
          <w:sz w:val="28"/>
          <w:szCs w:val="28"/>
        </w:rPr>
        <w:t xml:space="preserve">я </w:t>
      </w:r>
      <w:r w:rsidR="00AC7BDB" w:rsidRPr="00FA18EE">
        <w:rPr>
          <w:sz w:val="28"/>
          <w:szCs w:val="28"/>
        </w:rPr>
        <w:t>н</w:t>
      </w:r>
      <w:r w:rsidR="002D471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и</w:t>
      </w:r>
      <w:r w:rsidR="002D471D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о</w:t>
      </w:r>
      <w:r w:rsidR="002D471D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е</w:t>
      </w:r>
      <w:r w:rsidR="002D471D" w:rsidRPr="00FA18EE">
        <w:rPr>
          <w:sz w:val="28"/>
          <w:szCs w:val="28"/>
        </w:rPr>
        <w:t xml:space="preserve">е </w:t>
      </w:r>
      <w:r w:rsidR="00AC7BDB" w:rsidRPr="00FA18EE">
        <w:rPr>
          <w:sz w:val="28"/>
          <w:szCs w:val="28"/>
        </w:rPr>
        <w:t>в</w:t>
      </w:r>
      <w:r w:rsidR="002D471D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р</w:t>
      </w:r>
      <w:r w:rsidR="002D471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я</w:t>
      </w:r>
      <w:r w:rsidR="002D471D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н</w:t>
      </w:r>
      <w:r w:rsidR="002D471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й</w:t>
      </w:r>
      <w:r w:rsidR="002D471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="002D471D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и</w:t>
      </w:r>
      <w:r w:rsidR="002D471D" w:rsidRPr="00FA18EE">
        <w:rPr>
          <w:sz w:val="28"/>
          <w:szCs w:val="28"/>
        </w:rPr>
        <w:t>ч</w:t>
      </w:r>
      <w:r w:rsidR="00AC7BDB" w:rsidRPr="00FA18EE">
        <w:rPr>
          <w:sz w:val="28"/>
          <w:szCs w:val="28"/>
        </w:rPr>
        <w:t>и</w:t>
      </w:r>
      <w:r w:rsidR="002D471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="002D471D" w:rsidRPr="00FA18EE">
        <w:rPr>
          <w:sz w:val="28"/>
          <w:szCs w:val="28"/>
        </w:rPr>
        <w:t xml:space="preserve">й </w:t>
      </w:r>
      <w:r w:rsidR="00AC7BDB" w:rsidRPr="00FA18EE">
        <w:rPr>
          <w:sz w:val="28"/>
          <w:szCs w:val="28"/>
        </w:rPr>
        <w:t>с</w:t>
      </w:r>
      <w:r w:rsidR="002D471D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е</w:t>
      </w:r>
      <w:r w:rsidR="002D471D"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о</w:t>
      </w:r>
      <w:r w:rsidR="002D471D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ы</w:t>
      </w:r>
      <w:r w:rsidR="002D471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у</w:t>
      </w:r>
      <w:r w:rsidR="002D471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б</w:t>
      </w:r>
      <w:r w:rsidR="002D471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л</w:t>
      </w:r>
      <w:r w:rsidR="002D471D" w:rsidRPr="00FA18EE">
        <w:rPr>
          <w:sz w:val="28"/>
          <w:szCs w:val="28"/>
        </w:rPr>
        <w:t>ь</w:t>
      </w:r>
      <w:r w:rsidR="00AC7BDB" w:rsidRPr="00FA18EE">
        <w:rPr>
          <w:sz w:val="28"/>
          <w:szCs w:val="28"/>
        </w:rPr>
        <w:t>н</w:t>
      </w:r>
      <w:r w:rsidR="002D471D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г</w:t>
      </w:r>
      <w:r w:rsidR="002D471D" w:rsidRPr="00FA18EE">
        <w:rPr>
          <w:sz w:val="28"/>
          <w:szCs w:val="28"/>
        </w:rPr>
        <w:t xml:space="preserve">о, </w:t>
      </w:r>
      <w:r w:rsidR="00AC7BDB" w:rsidRPr="00FA18EE">
        <w:rPr>
          <w:sz w:val="28"/>
          <w:szCs w:val="28"/>
        </w:rPr>
        <w:t>д</w:t>
      </w:r>
      <w:r w:rsidR="002D471D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и</w:t>
      </w:r>
      <w:r w:rsidR="002D471D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е</w:t>
      </w:r>
      <w:r w:rsidR="002D471D"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ь</w:t>
      </w:r>
      <w:r w:rsidR="002D471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о</w:t>
      </w:r>
      <w:r w:rsidR="002D471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2D471D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р</w:t>
      </w:r>
      <w:r w:rsidR="002D471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д</w:t>
      </w:r>
      <w:r w:rsidR="002D471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ю</w:t>
      </w:r>
      <w:r w:rsidR="002D471D" w:rsidRPr="00FA18EE">
        <w:rPr>
          <w:sz w:val="28"/>
          <w:szCs w:val="28"/>
        </w:rPr>
        <w:t>щ</w:t>
      </w:r>
      <w:r w:rsidR="00AC7BDB" w:rsidRPr="00FA18EE">
        <w:rPr>
          <w:sz w:val="28"/>
          <w:szCs w:val="28"/>
        </w:rPr>
        <w:t>е</w:t>
      </w:r>
      <w:r w:rsidR="002D471D"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о</w:t>
      </w:r>
      <w:r w:rsidR="002D471D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с</w:t>
      </w:r>
      <w:r w:rsidR="002D471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х</w:t>
      </w:r>
      <w:r w:rsidR="002D471D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="002D471D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ы</w:t>
      </w:r>
      <w:r w:rsidR="002D471D" w:rsidRPr="00FA18EE">
        <w:rPr>
          <w:sz w:val="28"/>
          <w:szCs w:val="28"/>
        </w:rPr>
        <w:t xml:space="preserve">м </w:t>
      </w:r>
      <w:r w:rsidR="00AC7BDB" w:rsidRPr="00FA18EE">
        <w:rPr>
          <w:sz w:val="28"/>
          <w:szCs w:val="28"/>
        </w:rPr>
        <w:t>д</w:t>
      </w:r>
      <w:r w:rsidR="002D471D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а</w:t>
      </w:r>
      <w:r w:rsidR="002D471D" w:rsidRPr="00FA18EE">
        <w:rPr>
          <w:sz w:val="28"/>
          <w:szCs w:val="28"/>
        </w:rPr>
        <w:t>б</w:t>
      </w:r>
      <w:r w:rsidR="00AC7BDB" w:rsidRPr="00FA18EE">
        <w:rPr>
          <w:sz w:val="28"/>
          <w:szCs w:val="28"/>
        </w:rPr>
        <w:t>е</w:t>
      </w:r>
      <w:r w:rsidR="002D471D"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о</w:t>
      </w:r>
      <w:r w:rsidR="002D471D" w:rsidRPr="00FA18EE">
        <w:rPr>
          <w:sz w:val="28"/>
          <w:szCs w:val="28"/>
        </w:rPr>
        <w:t>м?</w:t>
      </w:r>
    </w:p>
    <w:p w:rsidR="000803C1" w:rsidRPr="00FA18EE" w:rsidRDefault="002D471D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A</w:t>
      </w:r>
      <w:r w:rsidR="00325074">
        <w:rPr>
          <w:sz w:val="28"/>
          <w:szCs w:val="28"/>
        </w:rPr>
        <w:t>)</w:t>
      </w:r>
      <w:r w:rsidR="006565F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г</w:t>
      </w:r>
      <w:r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к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м</w:t>
      </w:r>
      <w:r w:rsidRPr="00FA18EE">
        <w:rPr>
          <w:sz w:val="28"/>
          <w:szCs w:val="28"/>
        </w:rPr>
        <w:t>а</w:t>
      </w:r>
      <w:r w:rsidR="00325074">
        <w:rPr>
          <w:sz w:val="28"/>
          <w:szCs w:val="28"/>
        </w:rPr>
        <w:t>.</w:t>
      </w:r>
    </w:p>
    <w:p w:rsidR="000803C1" w:rsidRPr="00FA18EE" w:rsidRDefault="002D471D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B</w:t>
      </w:r>
      <w:r w:rsidR="00325074">
        <w:rPr>
          <w:sz w:val="28"/>
          <w:szCs w:val="28"/>
        </w:rPr>
        <w:t>)</w:t>
      </w:r>
      <w:r w:rsidR="006565F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н</w:t>
      </w:r>
      <w:r w:rsidR="0037730A"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р</w:t>
      </w:r>
      <w:r w:rsidR="0037730A" w:rsidRPr="00FA18EE">
        <w:rPr>
          <w:sz w:val="28"/>
          <w:szCs w:val="28"/>
        </w:rPr>
        <w:t>у</w:t>
      </w:r>
      <w:r w:rsidR="00AC7BDB" w:rsidRPr="00FA18EE">
        <w:rPr>
          <w:sz w:val="28"/>
          <w:szCs w:val="28"/>
        </w:rPr>
        <w:t>ш</w:t>
      </w:r>
      <w:r w:rsidR="0037730A"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н</w:t>
      </w:r>
      <w:r w:rsidR="0037730A"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е</w:t>
      </w:r>
      <w:r w:rsidR="0037730A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м</w:t>
      </w:r>
      <w:r w:rsidR="0037730A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з</w:t>
      </w:r>
      <w:r w:rsidR="0037730A"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о</w:t>
      </w:r>
      <w:r w:rsidR="0037730A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о</w:t>
      </w:r>
      <w:r w:rsidR="0037730A" w:rsidRPr="00FA18EE">
        <w:rPr>
          <w:sz w:val="28"/>
          <w:szCs w:val="28"/>
        </w:rPr>
        <w:t>г</w:t>
      </w:r>
      <w:r w:rsidR="00AC7BDB" w:rsidRPr="00FA18EE">
        <w:rPr>
          <w:sz w:val="28"/>
          <w:szCs w:val="28"/>
        </w:rPr>
        <w:t>о</w:t>
      </w:r>
      <w:r w:rsidR="0037730A"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к</w:t>
      </w:r>
      <w:r w:rsidR="0037730A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="0037730A"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о</w:t>
      </w:r>
      <w:r w:rsidR="0037730A"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б</w:t>
      </w:r>
      <w:r w:rsidR="0037730A"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а</w:t>
      </w:r>
      <w:r w:rsidR="0037730A" w:rsidRPr="00FA18EE">
        <w:rPr>
          <w:sz w:val="28"/>
          <w:szCs w:val="28"/>
        </w:rPr>
        <w:t>щ</w:t>
      </w:r>
      <w:r w:rsidR="00AC7BDB" w:rsidRPr="00FA18EE">
        <w:rPr>
          <w:sz w:val="28"/>
          <w:szCs w:val="28"/>
        </w:rPr>
        <w:t>е</w:t>
      </w:r>
      <w:r w:rsidR="0037730A"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и</w:t>
      </w:r>
      <w:r w:rsidR="0037730A" w:rsidRPr="00FA18EE">
        <w:rPr>
          <w:sz w:val="28"/>
          <w:szCs w:val="28"/>
        </w:rPr>
        <w:t>я</w:t>
      </w:r>
      <w:r w:rsidR="00325074">
        <w:rPr>
          <w:sz w:val="28"/>
          <w:szCs w:val="28"/>
        </w:rPr>
        <w:t>,</w:t>
      </w:r>
    </w:p>
    <w:p w:rsidR="000803C1" w:rsidRPr="00FA18EE" w:rsidRDefault="002D471D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C</w:t>
      </w:r>
      <w:r w:rsidR="00325074">
        <w:rPr>
          <w:sz w:val="28"/>
          <w:szCs w:val="28"/>
        </w:rPr>
        <w:t>)</w:t>
      </w:r>
      <w:r w:rsidR="006565F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ф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у</w:t>
      </w:r>
      <w:r w:rsidRPr="00FA18EE">
        <w:rPr>
          <w:sz w:val="28"/>
          <w:szCs w:val="28"/>
        </w:rPr>
        <w:t>ю</w:t>
      </w:r>
      <w:r w:rsidR="00AC7BDB" w:rsidRPr="00FA18EE">
        <w:rPr>
          <w:sz w:val="28"/>
          <w:szCs w:val="28"/>
        </w:rPr>
        <w:t>щ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я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п</w:t>
      </w:r>
      <w:r w:rsidRPr="00FA18EE">
        <w:rPr>
          <w:sz w:val="28"/>
          <w:szCs w:val="28"/>
        </w:rPr>
        <w:t>а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я</w:t>
      </w:r>
      <w:r w:rsidR="00325074">
        <w:rPr>
          <w:sz w:val="28"/>
          <w:szCs w:val="28"/>
        </w:rPr>
        <w:t>,</w:t>
      </w:r>
    </w:p>
    <w:p w:rsidR="000803C1" w:rsidRPr="00FA18EE" w:rsidRDefault="002D471D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D</w:t>
      </w:r>
      <w:r w:rsidR="00325074">
        <w:rPr>
          <w:sz w:val="28"/>
          <w:szCs w:val="28"/>
        </w:rPr>
        <w:t>)</w:t>
      </w:r>
      <w:r w:rsidR="006565F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ф</w:t>
      </w:r>
      <w:r w:rsidRPr="00FA18EE">
        <w:rPr>
          <w:sz w:val="28"/>
          <w:szCs w:val="28"/>
        </w:rPr>
        <w:t>и</w:t>
      </w:r>
      <w:r w:rsidR="00AC7BDB" w:rsidRPr="00FA18EE">
        <w:rPr>
          <w:sz w:val="28"/>
          <w:szCs w:val="28"/>
        </w:rPr>
        <w:t>я</w:t>
      </w:r>
      <w:r w:rsidRPr="00FA18E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з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е</w:t>
      </w:r>
      <w:r w:rsidRPr="00FA18EE">
        <w:rPr>
          <w:sz w:val="28"/>
          <w:szCs w:val="28"/>
        </w:rPr>
        <w:t>л</w:t>
      </w:r>
      <w:r w:rsidR="00AC7BDB" w:rsidRPr="00FA18EE">
        <w:rPr>
          <w:sz w:val="28"/>
          <w:szCs w:val="28"/>
        </w:rPr>
        <w:t>ь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ы</w:t>
      </w:r>
      <w:r w:rsidRPr="00FA18EE">
        <w:rPr>
          <w:sz w:val="28"/>
          <w:szCs w:val="28"/>
        </w:rPr>
        <w:t xml:space="preserve">х 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р</w:t>
      </w:r>
      <w:r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в</w:t>
      </w:r>
      <w:r w:rsidR="00325074">
        <w:rPr>
          <w:sz w:val="28"/>
          <w:szCs w:val="28"/>
        </w:rPr>
        <w:t>,</w:t>
      </w:r>
    </w:p>
    <w:p w:rsidR="000803C1" w:rsidRPr="00FA18EE" w:rsidRDefault="002D471D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  <w:lang w:val="en-US"/>
        </w:rPr>
        <w:t>E</w:t>
      </w:r>
      <w:r w:rsidR="00325074">
        <w:rPr>
          <w:sz w:val="28"/>
          <w:szCs w:val="28"/>
        </w:rPr>
        <w:t>)</w:t>
      </w:r>
      <w:r w:rsidR="006565FE">
        <w:rPr>
          <w:sz w:val="28"/>
          <w:szCs w:val="28"/>
        </w:rPr>
        <w:t xml:space="preserve"> 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в</w:t>
      </w:r>
      <w:r w:rsidR="00AC7BDB" w:rsidRPr="00FA18EE">
        <w:rPr>
          <w:sz w:val="28"/>
          <w:szCs w:val="28"/>
        </w:rPr>
        <w:t>т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о</w:t>
      </w:r>
      <w:r w:rsidR="00AC7BDB" w:rsidRPr="00FA18EE">
        <w:rPr>
          <w:sz w:val="28"/>
          <w:szCs w:val="28"/>
        </w:rPr>
        <w:t>м</w:t>
      </w:r>
      <w:r w:rsidRPr="00FA18EE">
        <w:rPr>
          <w:sz w:val="28"/>
          <w:szCs w:val="28"/>
        </w:rPr>
        <w:t>н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 xml:space="preserve">я </w:t>
      </w:r>
      <w:r w:rsidR="00AC7BDB" w:rsidRPr="00FA18EE">
        <w:rPr>
          <w:sz w:val="28"/>
          <w:szCs w:val="28"/>
        </w:rPr>
        <w:t>н</w:t>
      </w:r>
      <w:r w:rsidRPr="00FA18EE">
        <w:rPr>
          <w:sz w:val="28"/>
          <w:szCs w:val="28"/>
        </w:rPr>
        <w:t>е</w:t>
      </w:r>
      <w:r w:rsidR="00AC7BDB" w:rsidRPr="00FA18EE">
        <w:rPr>
          <w:sz w:val="28"/>
          <w:szCs w:val="28"/>
        </w:rPr>
        <w:t>й</w:t>
      </w:r>
      <w:r w:rsidRPr="00FA18EE">
        <w:rPr>
          <w:sz w:val="28"/>
          <w:szCs w:val="28"/>
        </w:rPr>
        <w:t>р</w:t>
      </w:r>
      <w:r w:rsidR="00AC7BDB" w:rsidRPr="00FA18EE">
        <w:rPr>
          <w:sz w:val="28"/>
          <w:szCs w:val="28"/>
        </w:rPr>
        <w:t>о</w:t>
      </w:r>
      <w:r w:rsidRPr="00FA18EE">
        <w:rPr>
          <w:sz w:val="28"/>
          <w:szCs w:val="28"/>
        </w:rPr>
        <w:t>п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>т</w:t>
      </w:r>
      <w:r w:rsidR="00AC7BDB" w:rsidRPr="00FA18EE">
        <w:rPr>
          <w:sz w:val="28"/>
          <w:szCs w:val="28"/>
        </w:rPr>
        <w:t>и</w:t>
      </w:r>
      <w:r w:rsidRPr="00FA18EE">
        <w:rPr>
          <w:sz w:val="28"/>
          <w:szCs w:val="28"/>
        </w:rPr>
        <w:t>я</w:t>
      </w:r>
      <w:r w:rsidR="00325074">
        <w:rPr>
          <w:sz w:val="28"/>
          <w:szCs w:val="28"/>
        </w:rPr>
        <w:t>.</w:t>
      </w:r>
    </w:p>
    <w:p w:rsidR="00D778E9" w:rsidRPr="00FA18EE" w:rsidRDefault="00D778E9" w:rsidP="00907101">
      <w:pPr>
        <w:shd w:val="clear" w:color="auto" w:fill="FFFFFF"/>
        <w:spacing w:line="317" w:lineRule="exact"/>
        <w:ind w:left="583"/>
        <w:rPr>
          <w:sz w:val="28"/>
          <w:szCs w:val="28"/>
        </w:rPr>
      </w:pPr>
    </w:p>
    <w:p w:rsidR="00D778E9" w:rsidRPr="00FA18EE" w:rsidRDefault="00D778E9" w:rsidP="00907101">
      <w:pPr>
        <w:shd w:val="clear" w:color="auto" w:fill="FFFFFF"/>
        <w:spacing w:line="317" w:lineRule="exact"/>
        <w:ind w:left="583"/>
        <w:rPr>
          <w:sz w:val="28"/>
          <w:szCs w:val="28"/>
        </w:rPr>
      </w:pPr>
    </w:p>
    <w:p w:rsidR="005F467E" w:rsidRPr="00FA18EE" w:rsidRDefault="005F467E" w:rsidP="00907101">
      <w:pPr>
        <w:shd w:val="clear" w:color="auto" w:fill="FFFFFF"/>
        <w:spacing w:line="317" w:lineRule="exact"/>
        <w:ind w:left="583"/>
        <w:rPr>
          <w:sz w:val="28"/>
          <w:szCs w:val="28"/>
        </w:rPr>
      </w:pPr>
    </w:p>
    <w:p w:rsidR="005F467E" w:rsidRPr="00FA18EE" w:rsidRDefault="005F467E" w:rsidP="00907101">
      <w:pPr>
        <w:shd w:val="clear" w:color="auto" w:fill="FFFFFF"/>
        <w:spacing w:line="317" w:lineRule="exact"/>
        <w:ind w:left="583"/>
        <w:rPr>
          <w:sz w:val="28"/>
          <w:szCs w:val="28"/>
        </w:rPr>
      </w:pPr>
    </w:p>
    <w:p w:rsidR="005F467E" w:rsidRPr="00FA18EE" w:rsidRDefault="005F467E" w:rsidP="00907101">
      <w:pPr>
        <w:shd w:val="clear" w:color="auto" w:fill="FFFFFF"/>
        <w:spacing w:line="317" w:lineRule="exact"/>
        <w:ind w:left="583"/>
        <w:rPr>
          <w:sz w:val="28"/>
          <w:szCs w:val="28"/>
        </w:rPr>
      </w:pPr>
    </w:p>
    <w:p w:rsidR="005F467E" w:rsidRPr="00FA18EE" w:rsidRDefault="005F467E" w:rsidP="00907101">
      <w:pPr>
        <w:shd w:val="clear" w:color="auto" w:fill="FFFFFF"/>
        <w:spacing w:line="317" w:lineRule="exact"/>
        <w:ind w:left="583"/>
        <w:rPr>
          <w:sz w:val="28"/>
          <w:szCs w:val="28"/>
        </w:rPr>
      </w:pPr>
    </w:p>
    <w:p w:rsidR="005F467E" w:rsidRPr="00FA18EE" w:rsidRDefault="005F467E" w:rsidP="00907101">
      <w:pPr>
        <w:shd w:val="clear" w:color="auto" w:fill="FFFFFF"/>
        <w:spacing w:line="317" w:lineRule="exact"/>
        <w:ind w:left="583"/>
        <w:rPr>
          <w:sz w:val="28"/>
          <w:szCs w:val="28"/>
        </w:rPr>
      </w:pPr>
    </w:p>
    <w:p w:rsidR="005F467E" w:rsidRPr="00FA18EE" w:rsidRDefault="005F467E" w:rsidP="00907101">
      <w:pPr>
        <w:shd w:val="clear" w:color="auto" w:fill="FFFFFF"/>
        <w:spacing w:line="317" w:lineRule="exact"/>
        <w:ind w:left="583"/>
        <w:rPr>
          <w:sz w:val="28"/>
          <w:szCs w:val="28"/>
        </w:rPr>
      </w:pPr>
    </w:p>
    <w:p w:rsidR="005F467E" w:rsidRPr="00FA18EE" w:rsidRDefault="005F467E" w:rsidP="00907101">
      <w:pPr>
        <w:shd w:val="clear" w:color="auto" w:fill="FFFFFF"/>
        <w:spacing w:line="317" w:lineRule="exact"/>
        <w:ind w:left="583"/>
        <w:rPr>
          <w:sz w:val="28"/>
          <w:szCs w:val="28"/>
        </w:rPr>
      </w:pPr>
    </w:p>
    <w:p w:rsidR="005F467E" w:rsidRPr="00FA18EE" w:rsidRDefault="005F467E" w:rsidP="00907101">
      <w:pPr>
        <w:shd w:val="clear" w:color="auto" w:fill="FFFFFF"/>
        <w:spacing w:line="317" w:lineRule="exact"/>
        <w:ind w:left="583"/>
        <w:rPr>
          <w:sz w:val="28"/>
          <w:szCs w:val="28"/>
        </w:rPr>
      </w:pPr>
    </w:p>
    <w:p w:rsidR="005F467E" w:rsidRPr="00FA18EE" w:rsidRDefault="005F467E" w:rsidP="00907101">
      <w:pPr>
        <w:shd w:val="clear" w:color="auto" w:fill="FFFFFF"/>
        <w:spacing w:line="317" w:lineRule="exact"/>
        <w:ind w:left="583"/>
        <w:rPr>
          <w:sz w:val="28"/>
          <w:szCs w:val="28"/>
        </w:rPr>
      </w:pPr>
    </w:p>
    <w:p w:rsidR="005F467E" w:rsidRPr="00FA18EE" w:rsidRDefault="005F467E" w:rsidP="00907101">
      <w:pPr>
        <w:shd w:val="clear" w:color="auto" w:fill="FFFFFF"/>
        <w:spacing w:line="317" w:lineRule="exact"/>
        <w:ind w:left="583"/>
        <w:rPr>
          <w:sz w:val="28"/>
          <w:szCs w:val="28"/>
        </w:rPr>
      </w:pPr>
    </w:p>
    <w:p w:rsidR="005F467E" w:rsidRPr="00FA18EE" w:rsidRDefault="005F467E" w:rsidP="00907101">
      <w:pPr>
        <w:shd w:val="clear" w:color="auto" w:fill="FFFFFF"/>
        <w:spacing w:line="317" w:lineRule="exact"/>
        <w:ind w:left="583"/>
        <w:rPr>
          <w:sz w:val="28"/>
          <w:szCs w:val="28"/>
        </w:rPr>
      </w:pPr>
    </w:p>
    <w:p w:rsidR="005F467E" w:rsidRPr="00FA18EE" w:rsidRDefault="005F467E" w:rsidP="00907101">
      <w:pPr>
        <w:shd w:val="clear" w:color="auto" w:fill="FFFFFF"/>
        <w:spacing w:line="317" w:lineRule="exact"/>
        <w:ind w:left="583"/>
        <w:rPr>
          <w:sz w:val="28"/>
          <w:szCs w:val="28"/>
        </w:rPr>
      </w:pPr>
    </w:p>
    <w:p w:rsidR="005F467E" w:rsidRPr="00FA18EE" w:rsidRDefault="005F467E" w:rsidP="00907101">
      <w:pPr>
        <w:shd w:val="clear" w:color="auto" w:fill="FFFFFF"/>
        <w:spacing w:line="317" w:lineRule="exact"/>
        <w:ind w:left="583"/>
        <w:rPr>
          <w:sz w:val="28"/>
          <w:szCs w:val="28"/>
        </w:rPr>
      </w:pPr>
    </w:p>
    <w:p w:rsidR="005F467E" w:rsidRPr="00FA18EE" w:rsidRDefault="005F467E" w:rsidP="00907101">
      <w:pPr>
        <w:shd w:val="clear" w:color="auto" w:fill="FFFFFF"/>
        <w:spacing w:line="317" w:lineRule="exact"/>
        <w:ind w:left="583"/>
        <w:rPr>
          <w:sz w:val="28"/>
          <w:szCs w:val="28"/>
        </w:rPr>
      </w:pPr>
    </w:p>
    <w:p w:rsidR="005F467E" w:rsidRPr="00FA18EE" w:rsidRDefault="005F467E" w:rsidP="00907101">
      <w:pPr>
        <w:shd w:val="clear" w:color="auto" w:fill="FFFFFF"/>
        <w:spacing w:line="317" w:lineRule="exact"/>
        <w:ind w:left="583"/>
        <w:rPr>
          <w:sz w:val="28"/>
          <w:szCs w:val="28"/>
        </w:rPr>
      </w:pPr>
    </w:p>
    <w:p w:rsidR="005F467E" w:rsidRPr="00FA18EE" w:rsidRDefault="005F467E" w:rsidP="00907101">
      <w:pPr>
        <w:shd w:val="clear" w:color="auto" w:fill="FFFFFF"/>
        <w:spacing w:line="317" w:lineRule="exact"/>
        <w:ind w:left="583"/>
        <w:rPr>
          <w:sz w:val="28"/>
          <w:szCs w:val="28"/>
        </w:rPr>
      </w:pPr>
    </w:p>
    <w:p w:rsidR="000803C1" w:rsidRPr="00FA18EE" w:rsidRDefault="00AC7BDB" w:rsidP="000803C1">
      <w:pPr>
        <w:pStyle w:val="ac"/>
        <w:rPr>
          <w:b/>
          <w:sz w:val="28"/>
          <w:szCs w:val="28"/>
        </w:rPr>
      </w:pPr>
      <w:r w:rsidRPr="00FA18EE">
        <w:rPr>
          <w:b/>
          <w:sz w:val="28"/>
          <w:szCs w:val="28"/>
        </w:rPr>
        <w:t>Э</w:t>
      </w:r>
      <w:r w:rsidR="003A1092" w:rsidRPr="00FA18EE">
        <w:rPr>
          <w:b/>
          <w:sz w:val="28"/>
          <w:szCs w:val="28"/>
        </w:rPr>
        <w:t>т</w:t>
      </w:r>
      <w:r w:rsidRPr="00FA18EE">
        <w:rPr>
          <w:b/>
          <w:sz w:val="28"/>
          <w:szCs w:val="28"/>
        </w:rPr>
        <w:t>а</w:t>
      </w:r>
      <w:r w:rsidR="003A1092" w:rsidRPr="00FA18EE">
        <w:rPr>
          <w:b/>
          <w:sz w:val="28"/>
          <w:szCs w:val="28"/>
        </w:rPr>
        <w:t>л</w:t>
      </w:r>
      <w:r w:rsidRPr="00FA18EE">
        <w:rPr>
          <w:b/>
          <w:sz w:val="28"/>
          <w:szCs w:val="28"/>
        </w:rPr>
        <w:t>о</w:t>
      </w:r>
      <w:r w:rsidR="003A1092" w:rsidRPr="00FA18EE">
        <w:rPr>
          <w:b/>
          <w:sz w:val="28"/>
          <w:szCs w:val="28"/>
        </w:rPr>
        <w:t>н</w:t>
      </w:r>
      <w:r w:rsidRPr="00FA18EE">
        <w:rPr>
          <w:b/>
          <w:sz w:val="28"/>
          <w:szCs w:val="28"/>
        </w:rPr>
        <w:t>ы</w:t>
      </w:r>
      <w:r w:rsidR="003A1092" w:rsidRPr="00FA18EE">
        <w:rPr>
          <w:b/>
          <w:sz w:val="28"/>
          <w:szCs w:val="28"/>
        </w:rPr>
        <w:t xml:space="preserve"> </w:t>
      </w:r>
      <w:r w:rsidRPr="00FA18EE">
        <w:rPr>
          <w:b/>
          <w:sz w:val="28"/>
          <w:szCs w:val="28"/>
        </w:rPr>
        <w:t>о</w:t>
      </w:r>
      <w:r w:rsidR="003A1092" w:rsidRPr="00FA18EE">
        <w:rPr>
          <w:b/>
          <w:sz w:val="28"/>
          <w:szCs w:val="28"/>
        </w:rPr>
        <w:t>т</w:t>
      </w:r>
      <w:r w:rsidRPr="00FA18EE">
        <w:rPr>
          <w:b/>
          <w:sz w:val="28"/>
          <w:szCs w:val="28"/>
        </w:rPr>
        <w:t>в</w:t>
      </w:r>
      <w:r w:rsidR="003A1092" w:rsidRPr="00FA18EE">
        <w:rPr>
          <w:b/>
          <w:sz w:val="28"/>
          <w:szCs w:val="28"/>
        </w:rPr>
        <w:t>е</w:t>
      </w:r>
      <w:r w:rsidRPr="00FA18EE">
        <w:rPr>
          <w:b/>
          <w:sz w:val="28"/>
          <w:szCs w:val="28"/>
        </w:rPr>
        <w:t>т</w:t>
      </w:r>
      <w:r w:rsidR="003A1092" w:rsidRPr="00FA18EE">
        <w:rPr>
          <w:b/>
          <w:sz w:val="28"/>
          <w:szCs w:val="28"/>
        </w:rPr>
        <w:t>о</w:t>
      </w:r>
      <w:r w:rsidRPr="00FA18EE">
        <w:rPr>
          <w:b/>
          <w:sz w:val="28"/>
          <w:szCs w:val="28"/>
        </w:rPr>
        <w:t>в</w:t>
      </w:r>
      <w:r w:rsidR="003A1092" w:rsidRPr="00FA18EE">
        <w:rPr>
          <w:b/>
          <w:sz w:val="28"/>
          <w:szCs w:val="28"/>
        </w:rPr>
        <w:t xml:space="preserve"> </w:t>
      </w:r>
      <w:r w:rsidRPr="00FA18EE">
        <w:rPr>
          <w:b/>
          <w:sz w:val="28"/>
          <w:szCs w:val="28"/>
        </w:rPr>
        <w:t>п</w:t>
      </w:r>
      <w:r w:rsidR="003A1092" w:rsidRPr="00FA18EE">
        <w:rPr>
          <w:b/>
          <w:sz w:val="28"/>
          <w:szCs w:val="28"/>
        </w:rPr>
        <w:t xml:space="preserve">о </w:t>
      </w:r>
      <w:r w:rsidRPr="00FA18EE">
        <w:rPr>
          <w:b/>
          <w:sz w:val="28"/>
          <w:szCs w:val="28"/>
        </w:rPr>
        <w:t>т</w:t>
      </w:r>
      <w:r w:rsidR="003A1092" w:rsidRPr="00FA18EE">
        <w:rPr>
          <w:b/>
          <w:sz w:val="28"/>
          <w:szCs w:val="28"/>
        </w:rPr>
        <w:t>е</w:t>
      </w:r>
      <w:r w:rsidRPr="00FA18EE">
        <w:rPr>
          <w:b/>
          <w:sz w:val="28"/>
          <w:szCs w:val="28"/>
        </w:rPr>
        <w:t>м</w:t>
      </w:r>
      <w:r w:rsidR="003A1092" w:rsidRPr="00FA18EE">
        <w:rPr>
          <w:b/>
          <w:sz w:val="28"/>
          <w:szCs w:val="28"/>
        </w:rPr>
        <w:t xml:space="preserve">е: </w:t>
      </w:r>
      <w:r w:rsidRPr="00FA18EE">
        <w:rPr>
          <w:b/>
          <w:sz w:val="28"/>
          <w:szCs w:val="28"/>
        </w:rPr>
        <w:t>«</w:t>
      </w:r>
      <w:r w:rsidR="003A1092" w:rsidRPr="00FA18EE">
        <w:rPr>
          <w:b/>
          <w:sz w:val="28"/>
          <w:szCs w:val="28"/>
        </w:rPr>
        <w:t>Д</w:t>
      </w:r>
      <w:r w:rsidRPr="00FA18EE">
        <w:rPr>
          <w:b/>
          <w:sz w:val="28"/>
          <w:szCs w:val="28"/>
        </w:rPr>
        <w:t>и</w:t>
      </w:r>
      <w:r w:rsidR="003A1092" w:rsidRPr="00FA18EE">
        <w:rPr>
          <w:b/>
          <w:sz w:val="28"/>
          <w:szCs w:val="28"/>
        </w:rPr>
        <w:t>а</w:t>
      </w:r>
      <w:r w:rsidRPr="00FA18EE">
        <w:rPr>
          <w:b/>
          <w:sz w:val="28"/>
          <w:szCs w:val="28"/>
        </w:rPr>
        <w:t>г</w:t>
      </w:r>
      <w:r w:rsidR="003A1092" w:rsidRPr="00FA18EE">
        <w:rPr>
          <w:b/>
          <w:sz w:val="28"/>
          <w:szCs w:val="28"/>
        </w:rPr>
        <w:t>н</w:t>
      </w:r>
      <w:r w:rsidRPr="00FA18EE">
        <w:rPr>
          <w:b/>
          <w:sz w:val="28"/>
          <w:szCs w:val="28"/>
        </w:rPr>
        <w:t>о</w:t>
      </w:r>
      <w:r w:rsidR="003A1092" w:rsidRPr="00FA18EE">
        <w:rPr>
          <w:b/>
          <w:sz w:val="28"/>
          <w:szCs w:val="28"/>
        </w:rPr>
        <w:t>с</w:t>
      </w:r>
      <w:r w:rsidRPr="00FA18EE">
        <w:rPr>
          <w:b/>
          <w:sz w:val="28"/>
          <w:szCs w:val="28"/>
        </w:rPr>
        <w:t>т</w:t>
      </w:r>
      <w:r w:rsidR="003A1092" w:rsidRPr="00FA18EE">
        <w:rPr>
          <w:b/>
          <w:sz w:val="28"/>
          <w:szCs w:val="28"/>
        </w:rPr>
        <w:t>и</w:t>
      </w:r>
      <w:r w:rsidRPr="00FA18EE">
        <w:rPr>
          <w:b/>
          <w:sz w:val="28"/>
          <w:szCs w:val="28"/>
        </w:rPr>
        <w:t>к</w:t>
      </w:r>
      <w:r w:rsidR="003A1092" w:rsidRPr="00FA18EE">
        <w:rPr>
          <w:b/>
          <w:sz w:val="28"/>
          <w:szCs w:val="28"/>
        </w:rPr>
        <w:t xml:space="preserve">е </w:t>
      </w:r>
      <w:r w:rsidRPr="00FA18EE">
        <w:rPr>
          <w:b/>
          <w:sz w:val="28"/>
          <w:szCs w:val="28"/>
        </w:rPr>
        <w:t>п</w:t>
      </w:r>
      <w:r w:rsidR="003A1092" w:rsidRPr="00FA18EE">
        <w:rPr>
          <w:b/>
          <w:sz w:val="28"/>
          <w:szCs w:val="28"/>
        </w:rPr>
        <w:t>о</w:t>
      </w:r>
      <w:r w:rsidRPr="00FA18EE">
        <w:rPr>
          <w:b/>
          <w:sz w:val="28"/>
          <w:szCs w:val="28"/>
        </w:rPr>
        <w:t>з</w:t>
      </w:r>
      <w:r w:rsidR="003A1092" w:rsidRPr="00FA18EE">
        <w:rPr>
          <w:b/>
          <w:sz w:val="28"/>
          <w:szCs w:val="28"/>
        </w:rPr>
        <w:t>д</w:t>
      </w:r>
      <w:r w:rsidRPr="00FA18EE">
        <w:rPr>
          <w:b/>
          <w:sz w:val="28"/>
          <w:szCs w:val="28"/>
        </w:rPr>
        <w:t>н</w:t>
      </w:r>
      <w:r w:rsidR="003A1092" w:rsidRPr="00FA18EE">
        <w:rPr>
          <w:b/>
          <w:sz w:val="28"/>
          <w:szCs w:val="28"/>
        </w:rPr>
        <w:t>и</w:t>
      </w:r>
      <w:r w:rsidRPr="00FA18EE">
        <w:rPr>
          <w:b/>
          <w:sz w:val="28"/>
          <w:szCs w:val="28"/>
        </w:rPr>
        <w:t>х</w:t>
      </w:r>
      <w:r w:rsidR="003A1092" w:rsidRPr="00FA18EE">
        <w:rPr>
          <w:b/>
          <w:sz w:val="28"/>
          <w:szCs w:val="28"/>
        </w:rPr>
        <w:t xml:space="preserve"> </w:t>
      </w:r>
      <w:r w:rsidRPr="00FA18EE">
        <w:rPr>
          <w:b/>
          <w:sz w:val="28"/>
          <w:szCs w:val="28"/>
        </w:rPr>
        <w:t>о</w:t>
      </w:r>
      <w:r w:rsidR="003A1092" w:rsidRPr="00FA18EE">
        <w:rPr>
          <w:b/>
          <w:sz w:val="28"/>
          <w:szCs w:val="28"/>
        </w:rPr>
        <w:t>с</w:t>
      </w:r>
      <w:r w:rsidRPr="00FA18EE">
        <w:rPr>
          <w:b/>
          <w:sz w:val="28"/>
          <w:szCs w:val="28"/>
        </w:rPr>
        <w:t>л</w:t>
      </w:r>
      <w:r w:rsidR="003A1092" w:rsidRPr="00FA18EE">
        <w:rPr>
          <w:b/>
          <w:sz w:val="28"/>
          <w:szCs w:val="28"/>
        </w:rPr>
        <w:t>о</w:t>
      </w:r>
      <w:r w:rsidRPr="00FA18EE">
        <w:rPr>
          <w:b/>
          <w:sz w:val="28"/>
          <w:szCs w:val="28"/>
        </w:rPr>
        <w:t>ж</w:t>
      </w:r>
      <w:r w:rsidR="003A1092" w:rsidRPr="00FA18EE">
        <w:rPr>
          <w:b/>
          <w:sz w:val="28"/>
          <w:szCs w:val="28"/>
        </w:rPr>
        <w:t>н</w:t>
      </w:r>
      <w:r w:rsidRPr="00FA18EE">
        <w:rPr>
          <w:b/>
          <w:sz w:val="28"/>
          <w:szCs w:val="28"/>
        </w:rPr>
        <w:t>е</w:t>
      </w:r>
      <w:r w:rsidR="003A1092" w:rsidRPr="00FA18EE">
        <w:rPr>
          <w:b/>
          <w:sz w:val="28"/>
          <w:szCs w:val="28"/>
        </w:rPr>
        <w:t>н</w:t>
      </w:r>
      <w:r w:rsidRPr="00FA18EE">
        <w:rPr>
          <w:b/>
          <w:sz w:val="28"/>
          <w:szCs w:val="28"/>
        </w:rPr>
        <w:t>и</w:t>
      </w:r>
      <w:r w:rsidR="003A1092" w:rsidRPr="00FA18EE">
        <w:rPr>
          <w:b/>
          <w:sz w:val="28"/>
          <w:szCs w:val="28"/>
        </w:rPr>
        <w:t xml:space="preserve">й </w:t>
      </w:r>
      <w:r w:rsidRPr="00FA18EE">
        <w:rPr>
          <w:b/>
          <w:sz w:val="28"/>
          <w:szCs w:val="28"/>
        </w:rPr>
        <w:t>с</w:t>
      </w:r>
      <w:r w:rsidR="003A1092" w:rsidRPr="00FA18EE">
        <w:rPr>
          <w:b/>
          <w:sz w:val="28"/>
          <w:szCs w:val="28"/>
        </w:rPr>
        <w:t>а</w:t>
      </w:r>
      <w:r w:rsidRPr="00FA18EE">
        <w:rPr>
          <w:b/>
          <w:sz w:val="28"/>
          <w:szCs w:val="28"/>
        </w:rPr>
        <w:t>х</w:t>
      </w:r>
      <w:r w:rsidR="003A1092" w:rsidRPr="00FA18EE">
        <w:rPr>
          <w:b/>
          <w:sz w:val="28"/>
          <w:szCs w:val="28"/>
        </w:rPr>
        <w:t>а</w:t>
      </w:r>
      <w:r w:rsidRPr="00FA18EE">
        <w:rPr>
          <w:b/>
          <w:sz w:val="28"/>
          <w:szCs w:val="28"/>
        </w:rPr>
        <w:t>р</w:t>
      </w:r>
      <w:r w:rsidR="003A1092" w:rsidRPr="00FA18EE">
        <w:rPr>
          <w:b/>
          <w:sz w:val="28"/>
          <w:szCs w:val="28"/>
        </w:rPr>
        <w:t>н</w:t>
      </w:r>
      <w:r w:rsidRPr="00FA18EE">
        <w:rPr>
          <w:b/>
          <w:sz w:val="28"/>
          <w:szCs w:val="28"/>
        </w:rPr>
        <w:t>о</w:t>
      </w:r>
      <w:r w:rsidR="003A1092" w:rsidRPr="00FA18EE">
        <w:rPr>
          <w:b/>
          <w:sz w:val="28"/>
          <w:szCs w:val="28"/>
        </w:rPr>
        <w:t>г</w:t>
      </w:r>
      <w:r w:rsidRPr="00FA18EE">
        <w:rPr>
          <w:b/>
          <w:sz w:val="28"/>
          <w:szCs w:val="28"/>
        </w:rPr>
        <w:t>о</w:t>
      </w:r>
      <w:r w:rsidR="003A1092" w:rsidRPr="00FA18EE">
        <w:rPr>
          <w:b/>
          <w:sz w:val="28"/>
          <w:szCs w:val="28"/>
        </w:rPr>
        <w:t xml:space="preserve"> </w:t>
      </w:r>
      <w:r w:rsidRPr="00FA18EE">
        <w:rPr>
          <w:b/>
          <w:sz w:val="28"/>
          <w:szCs w:val="28"/>
        </w:rPr>
        <w:t>д</w:t>
      </w:r>
      <w:r w:rsidR="003A1092" w:rsidRPr="00FA18EE">
        <w:rPr>
          <w:b/>
          <w:sz w:val="28"/>
          <w:szCs w:val="28"/>
        </w:rPr>
        <w:t>и</w:t>
      </w:r>
      <w:r w:rsidRPr="00FA18EE">
        <w:rPr>
          <w:b/>
          <w:sz w:val="28"/>
          <w:szCs w:val="28"/>
        </w:rPr>
        <w:t>а</w:t>
      </w:r>
      <w:r w:rsidR="003A1092" w:rsidRPr="00FA18EE">
        <w:rPr>
          <w:b/>
          <w:sz w:val="28"/>
          <w:szCs w:val="28"/>
        </w:rPr>
        <w:t>б</w:t>
      </w:r>
      <w:r w:rsidRPr="00FA18EE">
        <w:rPr>
          <w:b/>
          <w:sz w:val="28"/>
          <w:szCs w:val="28"/>
        </w:rPr>
        <w:t>е</w:t>
      </w:r>
      <w:r w:rsidR="003A1092" w:rsidRPr="00FA18EE">
        <w:rPr>
          <w:b/>
          <w:sz w:val="28"/>
          <w:szCs w:val="28"/>
        </w:rPr>
        <w:t>т</w:t>
      </w:r>
      <w:r w:rsidRPr="00FA18EE">
        <w:rPr>
          <w:b/>
          <w:sz w:val="28"/>
          <w:szCs w:val="28"/>
        </w:rPr>
        <w:t>а</w:t>
      </w:r>
      <w:r w:rsidR="003A1092" w:rsidRPr="00FA18EE">
        <w:rPr>
          <w:b/>
          <w:sz w:val="28"/>
          <w:szCs w:val="28"/>
        </w:rPr>
        <w:t xml:space="preserve">. </w:t>
      </w:r>
      <w:r w:rsidRPr="00FA18EE">
        <w:rPr>
          <w:b/>
          <w:sz w:val="28"/>
          <w:szCs w:val="28"/>
        </w:rPr>
        <w:t>О</w:t>
      </w:r>
      <w:r w:rsidR="003A1092" w:rsidRPr="00FA18EE">
        <w:rPr>
          <w:b/>
          <w:sz w:val="28"/>
          <w:szCs w:val="28"/>
        </w:rPr>
        <w:t>с</w:t>
      </w:r>
      <w:r w:rsidRPr="00FA18EE">
        <w:rPr>
          <w:b/>
          <w:sz w:val="28"/>
          <w:szCs w:val="28"/>
        </w:rPr>
        <w:t>о</w:t>
      </w:r>
      <w:r w:rsidR="003A1092" w:rsidRPr="00FA18EE">
        <w:rPr>
          <w:b/>
          <w:sz w:val="28"/>
          <w:szCs w:val="28"/>
        </w:rPr>
        <w:t>б</w:t>
      </w:r>
      <w:r w:rsidRPr="00FA18EE">
        <w:rPr>
          <w:b/>
          <w:sz w:val="28"/>
          <w:szCs w:val="28"/>
        </w:rPr>
        <w:t>е</w:t>
      </w:r>
      <w:r w:rsidR="003A1092" w:rsidRPr="00FA18EE">
        <w:rPr>
          <w:b/>
          <w:sz w:val="28"/>
          <w:szCs w:val="28"/>
        </w:rPr>
        <w:t>н</w:t>
      </w:r>
      <w:r w:rsidRPr="00FA18EE">
        <w:rPr>
          <w:b/>
          <w:sz w:val="28"/>
          <w:szCs w:val="28"/>
        </w:rPr>
        <w:t>н</w:t>
      </w:r>
      <w:r w:rsidR="003A1092" w:rsidRPr="00FA18EE">
        <w:rPr>
          <w:b/>
          <w:sz w:val="28"/>
          <w:szCs w:val="28"/>
        </w:rPr>
        <w:t>о</w:t>
      </w:r>
      <w:r w:rsidRPr="00FA18EE">
        <w:rPr>
          <w:b/>
          <w:sz w:val="28"/>
          <w:szCs w:val="28"/>
        </w:rPr>
        <w:t>с</w:t>
      </w:r>
      <w:r w:rsidR="003A1092" w:rsidRPr="00FA18EE">
        <w:rPr>
          <w:b/>
          <w:sz w:val="28"/>
          <w:szCs w:val="28"/>
        </w:rPr>
        <w:t>т</w:t>
      </w:r>
      <w:r w:rsidRPr="00FA18EE">
        <w:rPr>
          <w:b/>
          <w:sz w:val="28"/>
          <w:szCs w:val="28"/>
        </w:rPr>
        <w:t>и</w:t>
      </w:r>
      <w:r w:rsidR="003A1092" w:rsidRPr="00FA18EE">
        <w:rPr>
          <w:b/>
          <w:sz w:val="28"/>
          <w:szCs w:val="28"/>
        </w:rPr>
        <w:t xml:space="preserve"> </w:t>
      </w:r>
      <w:r w:rsidRPr="00FA18EE">
        <w:rPr>
          <w:b/>
          <w:sz w:val="28"/>
          <w:szCs w:val="28"/>
        </w:rPr>
        <w:t>л</w:t>
      </w:r>
      <w:r w:rsidR="003A1092" w:rsidRPr="00FA18EE">
        <w:rPr>
          <w:b/>
          <w:sz w:val="28"/>
          <w:szCs w:val="28"/>
        </w:rPr>
        <w:t>е</w:t>
      </w:r>
      <w:r w:rsidRPr="00FA18EE">
        <w:rPr>
          <w:b/>
          <w:sz w:val="28"/>
          <w:szCs w:val="28"/>
        </w:rPr>
        <w:t>ч</w:t>
      </w:r>
      <w:r w:rsidR="003A1092" w:rsidRPr="00FA18EE">
        <w:rPr>
          <w:b/>
          <w:sz w:val="28"/>
          <w:szCs w:val="28"/>
        </w:rPr>
        <w:t>е</w:t>
      </w:r>
      <w:r w:rsidRPr="00FA18EE">
        <w:rPr>
          <w:b/>
          <w:sz w:val="28"/>
          <w:szCs w:val="28"/>
        </w:rPr>
        <w:t>б</w:t>
      </w:r>
      <w:r w:rsidR="003A1092" w:rsidRPr="00FA18EE">
        <w:rPr>
          <w:b/>
          <w:sz w:val="28"/>
          <w:szCs w:val="28"/>
        </w:rPr>
        <w:t>н</w:t>
      </w:r>
      <w:r w:rsidRPr="00FA18EE">
        <w:rPr>
          <w:b/>
          <w:sz w:val="28"/>
          <w:szCs w:val="28"/>
        </w:rPr>
        <w:t>о</w:t>
      </w:r>
      <w:r w:rsidR="003A1092" w:rsidRPr="00FA18EE">
        <w:rPr>
          <w:b/>
          <w:sz w:val="28"/>
          <w:szCs w:val="28"/>
        </w:rPr>
        <w:t xml:space="preserve">й </w:t>
      </w:r>
      <w:r w:rsidRPr="00FA18EE">
        <w:rPr>
          <w:b/>
          <w:sz w:val="28"/>
          <w:szCs w:val="28"/>
        </w:rPr>
        <w:t>т</w:t>
      </w:r>
      <w:r w:rsidR="003A1092" w:rsidRPr="00FA18EE">
        <w:rPr>
          <w:b/>
          <w:sz w:val="28"/>
          <w:szCs w:val="28"/>
        </w:rPr>
        <w:t>а</w:t>
      </w:r>
      <w:r w:rsidRPr="00FA18EE">
        <w:rPr>
          <w:b/>
          <w:sz w:val="28"/>
          <w:szCs w:val="28"/>
        </w:rPr>
        <w:t>к</w:t>
      </w:r>
      <w:r w:rsidR="003A1092" w:rsidRPr="00FA18EE">
        <w:rPr>
          <w:b/>
          <w:sz w:val="28"/>
          <w:szCs w:val="28"/>
        </w:rPr>
        <w:t>т</w:t>
      </w:r>
      <w:r w:rsidRPr="00FA18EE">
        <w:rPr>
          <w:b/>
          <w:sz w:val="28"/>
          <w:szCs w:val="28"/>
        </w:rPr>
        <w:t>и</w:t>
      </w:r>
      <w:r w:rsidR="003A1092" w:rsidRPr="00FA18EE">
        <w:rPr>
          <w:b/>
          <w:sz w:val="28"/>
          <w:szCs w:val="28"/>
        </w:rPr>
        <w:t>к</w:t>
      </w:r>
      <w:r w:rsidRPr="00FA18EE">
        <w:rPr>
          <w:b/>
          <w:sz w:val="28"/>
          <w:szCs w:val="28"/>
        </w:rPr>
        <w:t>и</w:t>
      </w:r>
      <w:r w:rsidR="003A1092" w:rsidRPr="00FA18EE">
        <w:rPr>
          <w:b/>
          <w:sz w:val="28"/>
          <w:szCs w:val="28"/>
        </w:rPr>
        <w:t>»</w:t>
      </w:r>
    </w:p>
    <w:p w:rsidR="000261AA" w:rsidRPr="00FA18EE" w:rsidRDefault="003F5EA0" w:rsidP="003F5EA0">
      <w:pPr>
        <w:shd w:val="clear" w:color="auto" w:fill="FFFFFF"/>
        <w:spacing w:line="317" w:lineRule="exact"/>
        <w:rPr>
          <w:sz w:val="28"/>
          <w:szCs w:val="28"/>
        </w:rPr>
      </w:pPr>
      <w:r w:rsidRPr="00FA18EE">
        <w:rPr>
          <w:sz w:val="28"/>
          <w:szCs w:val="28"/>
        </w:rPr>
        <w:t xml:space="preserve">     </w:t>
      </w:r>
      <w:r w:rsidR="007E342B">
        <w:rPr>
          <w:sz w:val="28"/>
          <w:szCs w:val="28"/>
        </w:rPr>
        <w:t xml:space="preserve">           </w:t>
      </w:r>
      <w:r w:rsidRPr="00FA18EE">
        <w:rPr>
          <w:sz w:val="28"/>
          <w:szCs w:val="28"/>
        </w:rPr>
        <w:t>1</w:t>
      </w:r>
      <w:r w:rsidR="000261AA" w:rsidRPr="00FA18EE">
        <w:rPr>
          <w:sz w:val="28"/>
          <w:szCs w:val="28"/>
        </w:rPr>
        <w:t xml:space="preserve">. </w:t>
      </w:r>
      <w:r w:rsidR="00AC7BDB" w:rsidRPr="00FA18EE">
        <w:rPr>
          <w:sz w:val="28"/>
          <w:szCs w:val="28"/>
        </w:rPr>
        <w:t>А</w:t>
      </w:r>
      <w:r w:rsidRPr="00FA18EE">
        <w:rPr>
          <w:sz w:val="28"/>
          <w:szCs w:val="28"/>
        </w:rPr>
        <w:t xml:space="preserve"> </w:t>
      </w:r>
      <w:r w:rsidR="0037730A" w:rsidRPr="00FA18EE">
        <w:rPr>
          <w:sz w:val="28"/>
          <w:szCs w:val="28"/>
        </w:rPr>
        <w:t xml:space="preserve">                              42</w:t>
      </w:r>
      <w:r w:rsidRPr="00FA18EE">
        <w:rPr>
          <w:sz w:val="28"/>
          <w:szCs w:val="28"/>
        </w:rPr>
        <w:t xml:space="preserve">. </w:t>
      </w:r>
      <w:r w:rsidRPr="00FA18EE">
        <w:rPr>
          <w:sz w:val="28"/>
          <w:szCs w:val="28"/>
          <w:lang w:val="en-US"/>
        </w:rPr>
        <w:t>C</w:t>
      </w:r>
    </w:p>
    <w:p w:rsidR="000261AA" w:rsidRPr="00FA18EE" w:rsidRDefault="007E342B" w:rsidP="003F5EA0">
      <w:pPr>
        <w:shd w:val="clear" w:color="auto" w:fill="FFFFFF"/>
        <w:spacing w:line="317" w:lineRule="exac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F5EA0" w:rsidRPr="00FA18EE">
        <w:rPr>
          <w:sz w:val="28"/>
          <w:szCs w:val="28"/>
        </w:rPr>
        <w:t xml:space="preserve">2. </w:t>
      </w:r>
      <w:r w:rsidR="003F5EA0" w:rsidRPr="00FA18EE">
        <w:rPr>
          <w:sz w:val="28"/>
          <w:szCs w:val="28"/>
          <w:lang w:val="en-US"/>
        </w:rPr>
        <w:t>E</w:t>
      </w:r>
      <w:r w:rsidR="003F5EA0" w:rsidRPr="00FA18EE">
        <w:rPr>
          <w:sz w:val="28"/>
          <w:szCs w:val="28"/>
        </w:rPr>
        <w:t xml:space="preserve"> </w:t>
      </w:r>
      <w:r w:rsidR="0037730A" w:rsidRPr="00FA18EE">
        <w:rPr>
          <w:sz w:val="28"/>
          <w:szCs w:val="28"/>
        </w:rPr>
        <w:t xml:space="preserve">                              43</w:t>
      </w:r>
      <w:r w:rsidR="003F5EA0" w:rsidRPr="00FA18EE">
        <w:rPr>
          <w:sz w:val="28"/>
          <w:szCs w:val="28"/>
        </w:rPr>
        <w:t xml:space="preserve">. </w:t>
      </w:r>
      <w:r w:rsidR="003F5EA0" w:rsidRPr="00FA18EE">
        <w:rPr>
          <w:sz w:val="28"/>
          <w:szCs w:val="28"/>
          <w:lang w:val="en-US"/>
        </w:rPr>
        <w:t>D</w:t>
      </w:r>
    </w:p>
    <w:p w:rsidR="003F5EA0" w:rsidRPr="00FA18EE" w:rsidRDefault="007E342B" w:rsidP="003F5EA0">
      <w:pPr>
        <w:shd w:val="clear" w:color="auto" w:fill="FFFFFF"/>
        <w:spacing w:line="317" w:lineRule="exac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F5EA0" w:rsidRPr="00FA18EE">
        <w:rPr>
          <w:sz w:val="28"/>
          <w:szCs w:val="28"/>
        </w:rPr>
        <w:t xml:space="preserve">3. </w:t>
      </w:r>
      <w:r w:rsidR="003F5EA0" w:rsidRPr="00FA18EE">
        <w:rPr>
          <w:sz w:val="28"/>
          <w:szCs w:val="28"/>
          <w:lang w:val="en-US"/>
        </w:rPr>
        <w:t>C</w:t>
      </w:r>
      <w:r w:rsidR="003F5EA0" w:rsidRPr="00FA18EE">
        <w:rPr>
          <w:sz w:val="28"/>
          <w:szCs w:val="28"/>
        </w:rPr>
        <w:t xml:space="preserve"> </w:t>
      </w:r>
      <w:r w:rsidR="0037730A" w:rsidRPr="00FA18EE">
        <w:rPr>
          <w:sz w:val="28"/>
          <w:szCs w:val="28"/>
        </w:rPr>
        <w:t xml:space="preserve">                              44</w:t>
      </w:r>
      <w:r w:rsidR="003F5EA0" w:rsidRPr="00FA18EE">
        <w:rPr>
          <w:sz w:val="28"/>
          <w:szCs w:val="28"/>
        </w:rPr>
        <w:t xml:space="preserve">. </w:t>
      </w:r>
      <w:r w:rsidR="003F5EA0" w:rsidRPr="00FA18EE">
        <w:rPr>
          <w:sz w:val="28"/>
          <w:szCs w:val="28"/>
          <w:lang w:val="en-US"/>
        </w:rPr>
        <w:t>A</w:t>
      </w:r>
    </w:p>
    <w:p w:rsidR="003F5EA0" w:rsidRPr="00FA18EE" w:rsidRDefault="007E342B" w:rsidP="003F5EA0">
      <w:pPr>
        <w:shd w:val="clear" w:color="auto" w:fill="FFFFFF"/>
        <w:spacing w:line="317" w:lineRule="exact"/>
        <w:ind w:left="360"/>
        <w:rPr>
          <w:sz w:val="28"/>
          <w:szCs w:val="28"/>
          <w:lang w:val="en-US"/>
        </w:rPr>
      </w:pPr>
      <w:r w:rsidRPr="004A6D5B">
        <w:rPr>
          <w:sz w:val="28"/>
          <w:szCs w:val="28"/>
        </w:rPr>
        <w:t xml:space="preserve">           </w:t>
      </w:r>
      <w:r w:rsidR="003F5EA0" w:rsidRPr="004A6D5B">
        <w:rPr>
          <w:sz w:val="28"/>
          <w:szCs w:val="28"/>
        </w:rPr>
        <w:t xml:space="preserve">4. </w:t>
      </w:r>
      <w:r w:rsidR="003F5EA0" w:rsidRPr="00FA18EE">
        <w:rPr>
          <w:sz w:val="28"/>
          <w:szCs w:val="28"/>
          <w:lang w:val="en-US"/>
        </w:rPr>
        <w:t>C</w:t>
      </w:r>
      <w:r w:rsidR="003F5EA0" w:rsidRPr="004A6D5B">
        <w:rPr>
          <w:sz w:val="28"/>
          <w:szCs w:val="28"/>
        </w:rPr>
        <w:t xml:space="preserve"> </w:t>
      </w:r>
      <w:r w:rsidR="0037730A" w:rsidRPr="004A6D5B">
        <w:rPr>
          <w:sz w:val="28"/>
          <w:szCs w:val="28"/>
        </w:rPr>
        <w:t xml:space="preserve">                              45</w:t>
      </w:r>
      <w:r w:rsidR="003F5EA0" w:rsidRPr="004A6D5B">
        <w:rPr>
          <w:sz w:val="28"/>
          <w:szCs w:val="28"/>
        </w:rPr>
        <w:t xml:space="preserve">. </w:t>
      </w:r>
      <w:r w:rsidR="003F5EA0" w:rsidRPr="00FA18EE">
        <w:rPr>
          <w:sz w:val="28"/>
          <w:szCs w:val="28"/>
          <w:lang w:val="en-US"/>
        </w:rPr>
        <w:t xml:space="preserve">C   </w:t>
      </w:r>
    </w:p>
    <w:p w:rsidR="000803C1" w:rsidRPr="00FA18EE" w:rsidRDefault="003F5EA0" w:rsidP="000803C1">
      <w:pPr>
        <w:pStyle w:val="50"/>
        <w:rPr>
          <w:sz w:val="28"/>
          <w:szCs w:val="28"/>
          <w:lang w:val="en-US"/>
        </w:rPr>
      </w:pPr>
      <w:r w:rsidRPr="00FA18EE">
        <w:rPr>
          <w:sz w:val="28"/>
          <w:szCs w:val="28"/>
          <w:lang w:val="en-US"/>
        </w:rPr>
        <w:lastRenderedPageBreak/>
        <w:t>5.</w:t>
      </w:r>
      <w:r w:rsidR="000370F3" w:rsidRPr="000370F3">
        <w:rPr>
          <w:sz w:val="28"/>
          <w:szCs w:val="28"/>
          <w:lang w:val="en-US"/>
        </w:rPr>
        <w:t xml:space="preserve"> </w:t>
      </w:r>
      <w:r w:rsidRPr="00FA18EE">
        <w:rPr>
          <w:sz w:val="28"/>
          <w:szCs w:val="28"/>
          <w:lang w:val="en-US"/>
        </w:rPr>
        <w:t>A</w:t>
      </w:r>
    </w:p>
    <w:p w:rsidR="000803C1" w:rsidRPr="00FA18EE" w:rsidRDefault="003F5EA0" w:rsidP="000803C1">
      <w:pPr>
        <w:pStyle w:val="50"/>
        <w:rPr>
          <w:sz w:val="28"/>
          <w:szCs w:val="28"/>
          <w:lang w:val="en-US"/>
        </w:rPr>
      </w:pPr>
      <w:r w:rsidRPr="00FA18EE">
        <w:rPr>
          <w:sz w:val="28"/>
          <w:szCs w:val="28"/>
          <w:lang w:val="en-US"/>
        </w:rPr>
        <w:t>6.</w:t>
      </w:r>
      <w:r w:rsidR="000370F3" w:rsidRPr="008D6D55">
        <w:rPr>
          <w:sz w:val="28"/>
          <w:szCs w:val="28"/>
          <w:lang w:val="en-US"/>
          <w:rPrChange w:id="36" w:author="User" w:date="2010-04-17T00:20:00Z">
            <w:rPr>
              <w:sz w:val="28"/>
              <w:szCs w:val="28"/>
            </w:rPr>
          </w:rPrChange>
        </w:rPr>
        <w:t xml:space="preserve"> </w:t>
      </w:r>
      <w:r w:rsidRPr="00FA18EE">
        <w:rPr>
          <w:sz w:val="28"/>
          <w:szCs w:val="28"/>
          <w:lang w:val="en-US"/>
        </w:rPr>
        <w:t>B</w:t>
      </w:r>
    </w:p>
    <w:p w:rsidR="000803C1" w:rsidRPr="00FA18EE" w:rsidRDefault="003F5EA0" w:rsidP="000803C1">
      <w:pPr>
        <w:pStyle w:val="50"/>
        <w:rPr>
          <w:sz w:val="28"/>
          <w:szCs w:val="28"/>
          <w:lang w:val="en-US"/>
        </w:rPr>
      </w:pPr>
      <w:r w:rsidRPr="00FA18EE">
        <w:rPr>
          <w:sz w:val="28"/>
          <w:szCs w:val="28"/>
          <w:lang w:val="en-US"/>
        </w:rPr>
        <w:t>7.</w:t>
      </w:r>
      <w:r w:rsidR="000370F3" w:rsidRPr="008D6D55">
        <w:rPr>
          <w:sz w:val="28"/>
          <w:szCs w:val="28"/>
          <w:lang w:val="en-US"/>
          <w:rPrChange w:id="37" w:author="User" w:date="2010-04-17T00:20:00Z">
            <w:rPr>
              <w:sz w:val="28"/>
              <w:szCs w:val="28"/>
            </w:rPr>
          </w:rPrChange>
        </w:rPr>
        <w:t xml:space="preserve"> </w:t>
      </w:r>
      <w:r w:rsidRPr="00FA18EE">
        <w:rPr>
          <w:sz w:val="28"/>
          <w:szCs w:val="28"/>
          <w:lang w:val="en-US"/>
        </w:rPr>
        <w:t>E</w:t>
      </w:r>
    </w:p>
    <w:p w:rsidR="000803C1" w:rsidRPr="00FA18EE" w:rsidRDefault="003F5EA0" w:rsidP="000803C1">
      <w:pPr>
        <w:pStyle w:val="50"/>
        <w:rPr>
          <w:sz w:val="28"/>
          <w:szCs w:val="28"/>
          <w:lang w:val="en-US"/>
        </w:rPr>
      </w:pPr>
      <w:r w:rsidRPr="00FA18EE">
        <w:rPr>
          <w:sz w:val="28"/>
          <w:szCs w:val="28"/>
          <w:lang w:val="en-US"/>
        </w:rPr>
        <w:t>8.</w:t>
      </w:r>
      <w:r w:rsidR="000370F3" w:rsidRPr="008D6D55">
        <w:rPr>
          <w:sz w:val="28"/>
          <w:szCs w:val="28"/>
          <w:lang w:val="en-US"/>
          <w:rPrChange w:id="38" w:author="User" w:date="2010-04-17T00:20:00Z">
            <w:rPr>
              <w:sz w:val="28"/>
              <w:szCs w:val="28"/>
            </w:rPr>
          </w:rPrChange>
        </w:rPr>
        <w:t xml:space="preserve"> </w:t>
      </w:r>
      <w:r w:rsidRPr="00FA18EE">
        <w:rPr>
          <w:sz w:val="28"/>
          <w:szCs w:val="28"/>
          <w:lang w:val="en-US"/>
        </w:rPr>
        <w:t>A</w:t>
      </w:r>
    </w:p>
    <w:p w:rsidR="000803C1" w:rsidRPr="00FA18EE" w:rsidRDefault="003F5EA0" w:rsidP="000803C1">
      <w:pPr>
        <w:pStyle w:val="50"/>
        <w:rPr>
          <w:sz w:val="28"/>
          <w:szCs w:val="28"/>
          <w:lang w:val="en-US"/>
        </w:rPr>
      </w:pPr>
      <w:r w:rsidRPr="00FA18EE">
        <w:rPr>
          <w:sz w:val="28"/>
          <w:szCs w:val="28"/>
          <w:lang w:val="en-US"/>
        </w:rPr>
        <w:t>9.</w:t>
      </w:r>
      <w:r w:rsidR="000370F3" w:rsidRPr="008D6D55">
        <w:rPr>
          <w:sz w:val="28"/>
          <w:szCs w:val="28"/>
          <w:lang w:val="en-US"/>
          <w:rPrChange w:id="39" w:author="User" w:date="2010-04-17T00:20:00Z">
            <w:rPr>
              <w:sz w:val="28"/>
              <w:szCs w:val="28"/>
            </w:rPr>
          </w:rPrChange>
        </w:rPr>
        <w:t xml:space="preserve"> </w:t>
      </w:r>
      <w:r w:rsidRPr="00FA18EE">
        <w:rPr>
          <w:sz w:val="28"/>
          <w:szCs w:val="28"/>
          <w:lang w:val="en-US"/>
        </w:rPr>
        <w:t>C</w:t>
      </w:r>
    </w:p>
    <w:p w:rsidR="000803C1" w:rsidRPr="00FA18EE" w:rsidRDefault="003F5EA0" w:rsidP="000803C1">
      <w:pPr>
        <w:pStyle w:val="50"/>
        <w:rPr>
          <w:sz w:val="28"/>
          <w:szCs w:val="28"/>
          <w:lang w:val="en-US"/>
        </w:rPr>
      </w:pPr>
      <w:r w:rsidRPr="00FA18EE">
        <w:rPr>
          <w:sz w:val="28"/>
          <w:szCs w:val="28"/>
          <w:lang w:val="en-US"/>
        </w:rPr>
        <w:t>10.</w:t>
      </w:r>
      <w:r w:rsidR="007E342B" w:rsidRPr="000370F3">
        <w:rPr>
          <w:sz w:val="28"/>
          <w:szCs w:val="28"/>
          <w:lang w:val="en-US"/>
        </w:rPr>
        <w:t xml:space="preserve"> </w:t>
      </w:r>
      <w:r w:rsidRPr="00FA18EE">
        <w:rPr>
          <w:sz w:val="28"/>
          <w:szCs w:val="28"/>
          <w:lang w:val="en-US"/>
        </w:rPr>
        <w:t>A</w:t>
      </w:r>
    </w:p>
    <w:p w:rsidR="000803C1" w:rsidRPr="00FA18EE" w:rsidRDefault="003F5EA0" w:rsidP="000803C1">
      <w:pPr>
        <w:pStyle w:val="50"/>
        <w:rPr>
          <w:sz w:val="28"/>
          <w:szCs w:val="28"/>
          <w:lang w:val="en-US"/>
        </w:rPr>
      </w:pPr>
      <w:r w:rsidRPr="00FA18EE">
        <w:rPr>
          <w:sz w:val="28"/>
          <w:szCs w:val="28"/>
          <w:lang w:val="en-US"/>
        </w:rPr>
        <w:t>11.</w:t>
      </w:r>
      <w:r w:rsidR="007E342B" w:rsidRPr="000370F3">
        <w:rPr>
          <w:sz w:val="28"/>
          <w:szCs w:val="28"/>
          <w:lang w:val="en-US"/>
        </w:rPr>
        <w:t xml:space="preserve"> </w:t>
      </w:r>
      <w:r w:rsidRPr="00FA18EE">
        <w:rPr>
          <w:sz w:val="28"/>
          <w:szCs w:val="28"/>
          <w:lang w:val="en-US"/>
        </w:rPr>
        <w:t>D</w:t>
      </w:r>
    </w:p>
    <w:p w:rsidR="000803C1" w:rsidRPr="00FA18EE" w:rsidRDefault="003F5EA0" w:rsidP="000803C1">
      <w:pPr>
        <w:pStyle w:val="50"/>
        <w:rPr>
          <w:sz w:val="28"/>
          <w:szCs w:val="28"/>
          <w:lang w:val="en-US"/>
        </w:rPr>
      </w:pPr>
      <w:r w:rsidRPr="00FA18EE">
        <w:rPr>
          <w:sz w:val="28"/>
          <w:szCs w:val="28"/>
          <w:lang w:val="en-US"/>
        </w:rPr>
        <w:t>12.</w:t>
      </w:r>
      <w:r w:rsidR="007E342B" w:rsidRPr="000370F3">
        <w:rPr>
          <w:sz w:val="28"/>
          <w:szCs w:val="28"/>
          <w:lang w:val="en-US"/>
        </w:rPr>
        <w:t xml:space="preserve"> </w:t>
      </w:r>
      <w:r w:rsidRPr="00FA18EE">
        <w:rPr>
          <w:sz w:val="28"/>
          <w:szCs w:val="28"/>
          <w:lang w:val="en-US"/>
        </w:rPr>
        <w:t>A</w:t>
      </w:r>
    </w:p>
    <w:p w:rsidR="000803C1" w:rsidRPr="00FA18EE" w:rsidRDefault="003F5EA0" w:rsidP="000803C1">
      <w:pPr>
        <w:pStyle w:val="50"/>
        <w:rPr>
          <w:sz w:val="28"/>
          <w:szCs w:val="28"/>
          <w:lang w:val="en-US"/>
        </w:rPr>
      </w:pPr>
      <w:r w:rsidRPr="00FA18EE">
        <w:rPr>
          <w:sz w:val="28"/>
          <w:szCs w:val="28"/>
          <w:lang w:val="en-US"/>
        </w:rPr>
        <w:t>13.</w:t>
      </w:r>
      <w:r w:rsidR="007E342B" w:rsidRPr="000370F3">
        <w:rPr>
          <w:sz w:val="28"/>
          <w:szCs w:val="28"/>
          <w:lang w:val="en-US"/>
        </w:rPr>
        <w:t xml:space="preserve"> </w:t>
      </w:r>
      <w:r w:rsidRPr="00FA18EE">
        <w:rPr>
          <w:sz w:val="28"/>
          <w:szCs w:val="28"/>
          <w:lang w:val="en-US"/>
        </w:rPr>
        <w:t>C</w:t>
      </w:r>
    </w:p>
    <w:p w:rsidR="000803C1" w:rsidRPr="00FA18EE" w:rsidRDefault="003F5EA0" w:rsidP="000803C1">
      <w:pPr>
        <w:pStyle w:val="50"/>
        <w:rPr>
          <w:sz w:val="28"/>
          <w:szCs w:val="28"/>
          <w:lang w:val="en-US"/>
        </w:rPr>
      </w:pPr>
      <w:r w:rsidRPr="00FA18EE">
        <w:rPr>
          <w:sz w:val="28"/>
          <w:szCs w:val="28"/>
          <w:lang w:val="en-US"/>
        </w:rPr>
        <w:t>14.</w:t>
      </w:r>
      <w:r w:rsidR="007E342B" w:rsidRPr="000370F3">
        <w:rPr>
          <w:sz w:val="28"/>
          <w:szCs w:val="28"/>
          <w:lang w:val="en-US"/>
        </w:rPr>
        <w:t xml:space="preserve"> </w:t>
      </w:r>
      <w:r w:rsidRPr="00FA18EE">
        <w:rPr>
          <w:sz w:val="28"/>
          <w:szCs w:val="28"/>
          <w:lang w:val="en-US"/>
        </w:rPr>
        <w:t>C</w:t>
      </w:r>
    </w:p>
    <w:p w:rsidR="000803C1" w:rsidRPr="00FA18EE" w:rsidRDefault="003F5EA0" w:rsidP="000803C1">
      <w:pPr>
        <w:pStyle w:val="50"/>
        <w:rPr>
          <w:sz w:val="28"/>
          <w:szCs w:val="28"/>
          <w:lang w:val="en-US"/>
        </w:rPr>
      </w:pPr>
      <w:r w:rsidRPr="00FA18EE">
        <w:rPr>
          <w:sz w:val="28"/>
          <w:szCs w:val="28"/>
          <w:lang w:val="en-US"/>
        </w:rPr>
        <w:t>15.</w:t>
      </w:r>
      <w:r w:rsidR="000370F3" w:rsidRPr="008D6D55">
        <w:rPr>
          <w:sz w:val="28"/>
          <w:szCs w:val="28"/>
          <w:lang w:val="en-US"/>
          <w:rPrChange w:id="40" w:author="User" w:date="2010-04-17T00:20:00Z">
            <w:rPr>
              <w:sz w:val="28"/>
              <w:szCs w:val="28"/>
            </w:rPr>
          </w:rPrChange>
        </w:rPr>
        <w:t xml:space="preserve"> </w:t>
      </w:r>
      <w:r w:rsidRPr="00FA18EE">
        <w:rPr>
          <w:sz w:val="28"/>
          <w:szCs w:val="28"/>
          <w:lang w:val="en-US"/>
        </w:rPr>
        <w:t>D</w:t>
      </w:r>
    </w:p>
    <w:p w:rsidR="000803C1" w:rsidRPr="00FA18EE" w:rsidRDefault="003F5EA0" w:rsidP="000803C1">
      <w:pPr>
        <w:pStyle w:val="50"/>
        <w:rPr>
          <w:sz w:val="28"/>
          <w:szCs w:val="28"/>
          <w:lang w:val="en-US"/>
        </w:rPr>
      </w:pPr>
      <w:r w:rsidRPr="00FA18EE">
        <w:rPr>
          <w:sz w:val="28"/>
          <w:szCs w:val="28"/>
          <w:lang w:val="en-US"/>
        </w:rPr>
        <w:t>16.</w:t>
      </w:r>
      <w:r w:rsidR="000370F3" w:rsidRPr="008D6D55">
        <w:rPr>
          <w:sz w:val="28"/>
          <w:szCs w:val="28"/>
          <w:lang w:val="en-US"/>
          <w:rPrChange w:id="41" w:author="User" w:date="2010-04-17T00:20:00Z">
            <w:rPr>
              <w:sz w:val="28"/>
              <w:szCs w:val="28"/>
            </w:rPr>
          </w:rPrChange>
        </w:rPr>
        <w:t xml:space="preserve"> </w:t>
      </w:r>
      <w:r w:rsidRPr="00FA18EE">
        <w:rPr>
          <w:sz w:val="28"/>
          <w:szCs w:val="28"/>
          <w:lang w:val="en-US"/>
        </w:rPr>
        <w:t>A</w:t>
      </w:r>
    </w:p>
    <w:p w:rsidR="000803C1" w:rsidRPr="00FA18EE" w:rsidRDefault="003F5EA0" w:rsidP="000803C1">
      <w:pPr>
        <w:pStyle w:val="50"/>
        <w:rPr>
          <w:sz w:val="28"/>
          <w:szCs w:val="28"/>
          <w:lang w:val="en-US"/>
        </w:rPr>
      </w:pPr>
      <w:r w:rsidRPr="00FA18EE">
        <w:rPr>
          <w:sz w:val="28"/>
          <w:szCs w:val="28"/>
          <w:lang w:val="en-US"/>
        </w:rPr>
        <w:t>17.</w:t>
      </w:r>
      <w:r w:rsidR="000370F3" w:rsidRPr="008D6D55">
        <w:rPr>
          <w:sz w:val="28"/>
          <w:szCs w:val="28"/>
          <w:lang w:val="en-US"/>
          <w:rPrChange w:id="42" w:author="User" w:date="2010-04-17T00:20:00Z">
            <w:rPr>
              <w:sz w:val="28"/>
              <w:szCs w:val="28"/>
            </w:rPr>
          </w:rPrChange>
        </w:rPr>
        <w:t xml:space="preserve"> </w:t>
      </w:r>
      <w:r w:rsidRPr="00FA18EE">
        <w:rPr>
          <w:sz w:val="28"/>
          <w:szCs w:val="28"/>
          <w:lang w:val="en-US"/>
        </w:rPr>
        <w:t>C</w:t>
      </w:r>
    </w:p>
    <w:p w:rsidR="000803C1" w:rsidRPr="00FA18EE" w:rsidRDefault="003F5EA0" w:rsidP="000803C1">
      <w:pPr>
        <w:pStyle w:val="50"/>
        <w:rPr>
          <w:sz w:val="28"/>
          <w:szCs w:val="28"/>
          <w:lang w:val="en-US"/>
        </w:rPr>
      </w:pPr>
      <w:r w:rsidRPr="00FA18EE">
        <w:rPr>
          <w:sz w:val="28"/>
          <w:szCs w:val="28"/>
          <w:lang w:val="en-US"/>
        </w:rPr>
        <w:t>18.</w:t>
      </w:r>
      <w:r w:rsidR="000370F3" w:rsidRPr="008D6D55">
        <w:rPr>
          <w:sz w:val="28"/>
          <w:szCs w:val="28"/>
          <w:lang w:val="en-US"/>
          <w:rPrChange w:id="43" w:author="User" w:date="2010-04-17T00:20:00Z">
            <w:rPr>
              <w:sz w:val="28"/>
              <w:szCs w:val="28"/>
            </w:rPr>
          </w:rPrChange>
        </w:rPr>
        <w:t xml:space="preserve"> </w:t>
      </w:r>
      <w:r w:rsidRPr="00FA18EE">
        <w:rPr>
          <w:sz w:val="28"/>
          <w:szCs w:val="28"/>
          <w:lang w:val="en-US"/>
        </w:rPr>
        <w:t>C</w:t>
      </w:r>
    </w:p>
    <w:p w:rsidR="000803C1" w:rsidRPr="00FA18EE" w:rsidRDefault="003F5EA0" w:rsidP="000803C1">
      <w:pPr>
        <w:pStyle w:val="50"/>
        <w:rPr>
          <w:sz w:val="28"/>
          <w:szCs w:val="28"/>
          <w:lang w:val="en-US"/>
        </w:rPr>
      </w:pPr>
      <w:r w:rsidRPr="00FA18EE">
        <w:rPr>
          <w:sz w:val="28"/>
          <w:szCs w:val="28"/>
          <w:lang w:val="en-US"/>
        </w:rPr>
        <w:t>19.</w:t>
      </w:r>
      <w:r w:rsidR="000370F3" w:rsidRPr="008D6D55">
        <w:rPr>
          <w:sz w:val="28"/>
          <w:szCs w:val="28"/>
          <w:lang w:val="en-US"/>
          <w:rPrChange w:id="44" w:author="User" w:date="2010-04-17T00:20:00Z">
            <w:rPr>
              <w:sz w:val="28"/>
              <w:szCs w:val="28"/>
            </w:rPr>
          </w:rPrChange>
        </w:rPr>
        <w:t xml:space="preserve"> </w:t>
      </w:r>
      <w:r w:rsidRPr="00FA18EE">
        <w:rPr>
          <w:sz w:val="28"/>
          <w:szCs w:val="28"/>
          <w:lang w:val="en-US"/>
        </w:rPr>
        <w:t>A</w:t>
      </w:r>
    </w:p>
    <w:p w:rsidR="000803C1" w:rsidRPr="00FA18EE" w:rsidRDefault="003F5EA0" w:rsidP="000803C1">
      <w:pPr>
        <w:pStyle w:val="50"/>
        <w:rPr>
          <w:sz w:val="28"/>
          <w:szCs w:val="28"/>
          <w:lang w:val="en-US"/>
        </w:rPr>
      </w:pPr>
      <w:r w:rsidRPr="00FA18EE">
        <w:rPr>
          <w:sz w:val="28"/>
          <w:szCs w:val="28"/>
          <w:lang w:val="en-US"/>
        </w:rPr>
        <w:t>20.</w:t>
      </w:r>
      <w:r w:rsidR="000370F3" w:rsidRPr="008D6D55">
        <w:rPr>
          <w:sz w:val="28"/>
          <w:szCs w:val="28"/>
          <w:lang w:val="en-US"/>
          <w:rPrChange w:id="45" w:author="User" w:date="2010-04-17T00:20:00Z">
            <w:rPr>
              <w:sz w:val="28"/>
              <w:szCs w:val="28"/>
            </w:rPr>
          </w:rPrChange>
        </w:rPr>
        <w:t xml:space="preserve"> </w:t>
      </w:r>
      <w:r w:rsidRPr="00FA18EE">
        <w:rPr>
          <w:sz w:val="28"/>
          <w:szCs w:val="28"/>
          <w:lang w:val="en-US"/>
        </w:rPr>
        <w:t>A</w:t>
      </w:r>
    </w:p>
    <w:p w:rsidR="000803C1" w:rsidRPr="00FA18EE" w:rsidRDefault="003F5EA0" w:rsidP="000803C1">
      <w:pPr>
        <w:pStyle w:val="50"/>
        <w:rPr>
          <w:sz w:val="28"/>
          <w:szCs w:val="28"/>
          <w:lang w:val="en-US"/>
        </w:rPr>
      </w:pPr>
      <w:r w:rsidRPr="00FA18EE">
        <w:rPr>
          <w:sz w:val="28"/>
          <w:szCs w:val="28"/>
          <w:lang w:val="en-US"/>
        </w:rPr>
        <w:t>21.</w:t>
      </w:r>
      <w:r w:rsidR="000370F3" w:rsidRPr="008D6D55">
        <w:rPr>
          <w:sz w:val="28"/>
          <w:szCs w:val="28"/>
          <w:lang w:val="en-US"/>
          <w:rPrChange w:id="46" w:author="User" w:date="2010-04-17T00:20:00Z">
            <w:rPr>
              <w:sz w:val="28"/>
              <w:szCs w:val="28"/>
            </w:rPr>
          </w:rPrChange>
        </w:rPr>
        <w:t xml:space="preserve"> </w:t>
      </w:r>
      <w:r w:rsidRPr="00FA18EE">
        <w:rPr>
          <w:sz w:val="28"/>
          <w:szCs w:val="28"/>
          <w:lang w:val="en-US"/>
        </w:rPr>
        <w:t>C</w:t>
      </w:r>
    </w:p>
    <w:p w:rsidR="000803C1" w:rsidRPr="00FA18EE" w:rsidRDefault="003F5EA0" w:rsidP="000803C1">
      <w:pPr>
        <w:pStyle w:val="50"/>
        <w:rPr>
          <w:sz w:val="28"/>
          <w:szCs w:val="28"/>
          <w:lang w:val="en-US"/>
        </w:rPr>
      </w:pPr>
      <w:r w:rsidRPr="00FA18EE">
        <w:rPr>
          <w:sz w:val="28"/>
          <w:szCs w:val="28"/>
          <w:lang w:val="en-US"/>
        </w:rPr>
        <w:t>22.</w:t>
      </w:r>
      <w:r w:rsidR="000370F3" w:rsidRPr="008D6D55">
        <w:rPr>
          <w:sz w:val="28"/>
          <w:szCs w:val="28"/>
          <w:lang w:val="en-US"/>
          <w:rPrChange w:id="47" w:author="User" w:date="2010-04-17T00:20:00Z">
            <w:rPr>
              <w:sz w:val="28"/>
              <w:szCs w:val="28"/>
            </w:rPr>
          </w:rPrChange>
        </w:rPr>
        <w:t xml:space="preserve"> </w:t>
      </w:r>
      <w:r w:rsidRPr="00FA18EE">
        <w:rPr>
          <w:sz w:val="28"/>
          <w:szCs w:val="28"/>
          <w:lang w:val="en-US"/>
        </w:rPr>
        <w:t>D</w:t>
      </w:r>
    </w:p>
    <w:p w:rsidR="000803C1" w:rsidRPr="00FA18EE" w:rsidRDefault="003F5EA0" w:rsidP="000803C1">
      <w:pPr>
        <w:pStyle w:val="50"/>
        <w:rPr>
          <w:sz w:val="28"/>
          <w:szCs w:val="28"/>
          <w:lang w:val="en-US"/>
        </w:rPr>
      </w:pPr>
      <w:r w:rsidRPr="00FA18EE">
        <w:rPr>
          <w:sz w:val="28"/>
          <w:szCs w:val="28"/>
          <w:lang w:val="en-US"/>
        </w:rPr>
        <w:t>23.</w:t>
      </w:r>
      <w:r w:rsidR="000370F3" w:rsidRPr="008D6D55">
        <w:rPr>
          <w:sz w:val="28"/>
          <w:szCs w:val="28"/>
          <w:lang w:val="en-US"/>
          <w:rPrChange w:id="48" w:author="User" w:date="2010-04-17T00:20:00Z">
            <w:rPr>
              <w:sz w:val="28"/>
              <w:szCs w:val="28"/>
            </w:rPr>
          </w:rPrChange>
        </w:rPr>
        <w:t xml:space="preserve"> </w:t>
      </w:r>
      <w:r w:rsidRPr="00FA18EE">
        <w:rPr>
          <w:sz w:val="28"/>
          <w:szCs w:val="28"/>
          <w:lang w:val="en-US"/>
        </w:rPr>
        <w:t>A</w:t>
      </w:r>
    </w:p>
    <w:p w:rsidR="000803C1" w:rsidRPr="00FA18EE" w:rsidRDefault="003F5EA0" w:rsidP="000803C1">
      <w:pPr>
        <w:pStyle w:val="50"/>
        <w:rPr>
          <w:sz w:val="28"/>
          <w:szCs w:val="28"/>
          <w:lang w:val="en-US"/>
        </w:rPr>
      </w:pPr>
      <w:r w:rsidRPr="00FA18EE">
        <w:rPr>
          <w:sz w:val="28"/>
          <w:szCs w:val="28"/>
          <w:lang w:val="en-US"/>
        </w:rPr>
        <w:t>24.</w:t>
      </w:r>
      <w:r w:rsidR="000370F3" w:rsidRPr="008D6D55">
        <w:rPr>
          <w:sz w:val="28"/>
          <w:szCs w:val="28"/>
          <w:lang w:val="en-US"/>
          <w:rPrChange w:id="49" w:author="User" w:date="2010-04-17T00:20:00Z">
            <w:rPr>
              <w:sz w:val="28"/>
              <w:szCs w:val="28"/>
            </w:rPr>
          </w:rPrChange>
        </w:rPr>
        <w:t xml:space="preserve"> </w:t>
      </w:r>
      <w:r w:rsidRPr="00FA18EE">
        <w:rPr>
          <w:sz w:val="28"/>
          <w:szCs w:val="28"/>
          <w:lang w:val="en-US"/>
        </w:rPr>
        <w:t>C</w:t>
      </w:r>
    </w:p>
    <w:p w:rsidR="000803C1" w:rsidRPr="00FA18EE" w:rsidRDefault="003F5EA0" w:rsidP="000803C1">
      <w:pPr>
        <w:pStyle w:val="50"/>
        <w:rPr>
          <w:sz w:val="28"/>
          <w:szCs w:val="28"/>
          <w:lang w:val="en-US"/>
        </w:rPr>
      </w:pPr>
      <w:r w:rsidRPr="00FA18EE">
        <w:rPr>
          <w:sz w:val="28"/>
          <w:szCs w:val="28"/>
          <w:lang w:val="en-US"/>
        </w:rPr>
        <w:t>25.</w:t>
      </w:r>
      <w:r w:rsidR="000370F3" w:rsidRPr="008D6D55">
        <w:rPr>
          <w:sz w:val="28"/>
          <w:szCs w:val="28"/>
          <w:lang w:val="en-US"/>
          <w:rPrChange w:id="50" w:author="User" w:date="2010-04-17T00:20:00Z">
            <w:rPr>
              <w:sz w:val="28"/>
              <w:szCs w:val="28"/>
            </w:rPr>
          </w:rPrChange>
        </w:rPr>
        <w:t xml:space="preserve"> </w:t>
      </w:r>
      <w:r w:rsidRPr="00FA18EE">
        <w:rPr>
          <w:sz w:val="28"/>
          <w:szCs w:val="28"/>
          <w:lang w:val="en-US"/>
        </w:rPr>
        <w:t>A</w:t>
      </w:r>
    </w:p>
    <w:p w:rsidR="000803C1" w:rsidRPr="00FA18EE" w:rsidRDefault="003F5EA0" w:rsidP="000803C1">
      <w:pPr>
        <w:pStyle w:val="50"/>
        <w:rPr>
          <w:sz w:val="28"/>
          <w:szCs w:val="28"/>
          <w:lang w:val="en-US"/>
        </w:rPr>
      </w:pPr>
      <w:r w:rsidRPr="00FA18EE">
        <w:rPr>
          <w:sz w:val="28"/>
          <w:szCs w:val="28"/>
          <w:lang w:val="en-US"/>
        </w:rPr>
        <w:t>26.</w:t>
      </w:r>
      <w:r w:rsidR="000370F3" w:rsidRPr="008D6D55">
        <w:rPr>
          <w:sz w:val="28"/>
          <w:szCs w:val="28"/>
          <w:lang w:val="en-US"/>
          <w:rPrChange w:id="51" w:author="User" w:date="2010-04-17T00:21:00Z">
            <w:rPr>
              <w:sz w:val="28"/>
              <w:szCs w:val="28"/>
            </w:rPr>
          </w:rPrChange>
        </w:rPr>
        <w:t xml:space="preserve"> </w:t>
      </w:r>
      <w:r w:rsidRPr="00FA18EE">
        <w:rPr>
          <w:sz w:val="28"/>
          <w:szCs w:val="28"/>
          <w:lang w:val="en-US"/>
        </w:rPr>
        <w:t>C</w:t>
      </w:r>
    </w:p>
    <w:p w:rsidR="000803C1" w:rsidRPr="00FA18EE" w:rsidRDefault="003F5EA0" w:rsidP="000803C1">
      <w:pPr>
        <w:pStyle w:val="50"/>
        <w:rPr>
          <w:sz w:val="28"/>
          <w:szCs w:val="28"/>
          <w:lang w:val="en-US"/>
        </w:rPr>
      </w:pPr>
      <w:r w:rsidRPr="00FA18EE">
        <w:rPr>
          <w:sz w:val="28"/>
          <w:szCs w:val="28"/>
          <w:lang w:val="en-US"/>
        </w:rPr>
        <w:t>27.</w:t>
      </w:r>
      <w:r w:rsidR="000370F3" w:rsidRPr="008D6D55">
        <w:rPr>
          <w:sz w:val="28"/>
          <w:szCs w:val="28"/>
          <w:lang w:val="en-US"/>
          <w:rPrChange w:id="52" w:author="User" w:date="2010-04-17T00:21:00Z">
            <w:rPr>
              <w:sz w:val="28"/>
              <w:szCs w:val="28"/>
            </w:rPr>
          </w:rPrChange>
        </w:rPr>
        <w:t xml:space="preserve"> </w:t>
      </w:r>
      <w:r w:rsidRPr="00FA18EE">
        <w:rPr>
          <w:sz w:val="28"/>
          <w:szCs w:val="28"/>
          <w:lang w:val="en-US"/>
        </w:rPr>
        <w:t>A</w:t>
      </w:r>
    </w:p>
    <w:p w:rsidR="000803C1" w:rsidRPr="00FA18EE" w:rsidRDefault="003F5EA0" w:rsidP="000803C1">
      <w:pPr>
        <w:pStyle w:val="50"/>
        <w:rPr>
          <w:sz w:val="28"/>
          <w:szCs w:val="28"/>
          <w:lang w:val="en-US"/>
        </w:rPr>
      </w:pPr>
      <w:r w:rsidRPr="00FA18EE">
        <w:rPr>
          <w:sz w:val="28"/>
          <w:szCs w:val="28"/>
          <w:lang w:val="en-US"/>
        </w:rPr>
        <w:t>28.</w:t>
      </w:r>
      <w:r w:rsidR="000370F3" w:rsidRPr="008D6D55">
        <w:rPr>
          <w:sz w:val="28"/>
          <w:szCs w:val="28"/>
          <w:lang w:val="en-US"/>
          <w:rPrChange w:id="53" w:author="User" w:date="2010-04-17T00:21:00Z">
            <w:rPr>
              <w:sz w:val="28"/>
              <w:szCs w:val="28"/>
            </w:rPr>
          </w:rPrChange>
        </w:rPr>
        <w:t xml:space="preserve"> </w:t>
      </w:r>
      <w:r w:rsidRPr="00FA18EE">
        <w:rPr>
          <w:sz w:val="28"/>
          <w:szCs w:val="28"/>
          <w:lang w:val="en-US"/>
        </w:rPr>
        <w:t>A</w:t>
      </w:r>
    </w:p>
    <w:p w:rsidR="000803C1" w:rsidRPr="00FA18EE" w:rsidRDefault="003F5EA0" w:rsidP="000803C1">
      <w:pPr>
        <w:pStyle w:val="50"/>
        <w:rPr>
          <w:sz w:val="28"/>
          <w:szCs w:val="28"/>
          <w:lang w:val="en-US"/>
        </w:rPr>
      </w:pPr>
      <w:r w:rsidRPr="00FA18EE">
        <w:rPr>
          <w:sz w:val="28"/>
          <w:szCs w:val="28"/>
          <w:lang w:val="en-US"/>
        </w:rPr>
        <w:t>29.</w:t>
      </w:r>
      <w:r w:rsidR="000370F3" w:rsidRPr="008D6D55">
        <w:rPr>
          <w:sz w:val="28"/>
          <w:szCs w:val="28"/>
          <w:lang w:val="en-US"/>
          <w:rPrChange w:id="54" w:author="User" w:date="2010-04-17T00:21:00Z">
            <w:rPr>
              <w:sz w:val="28"/>
              <w:szCs w:val="28"/>
            </w:rPr>
          </w:rPrChange>
        </w:rPr>
        <w:t xml:space="preserve"> </w:t>
      </w:r>
      <w:r w:rsidRPr="00FA18EE">
        <w:rPr>
          <w:sz w:val="28"/>
          <w:szCs w:val="28"/>
          <w:lang w:val="en-US"/>
        </w:rPr>
        <w:t>C</w:t>
      </w:r>
    </w:p>
    <w:p w:rsidR="000803C1" w:rsidRPr="00FA18EE" w:rsidRDefault="003F5EA0" w:rsidP="000803C1">
      <w:pPr>
        <w:pStyle w:val="50"/>
        <w:rPr>
          <w:sz w:val="28"/>
          <w:szCs w:val="28"/>
          <w:lang w:val="en-US"/>
        </w:rPr>
      </w:pPr>
      <w:r w:rsidRPr="00FA18EE">
        <w:rPr>
          <w:sz w:val="28"/>
          <w:szCs w:val="28"/>
          <w:lang w:val="en-US"/>
        </w:rPr>
        <w:t>30.</w:t>
      </w:r>
      <w:r w:rsidR="000370F3" w:rsidRPr="008D6D55">
        <w:rPr>
          <w:sz w:val="28"/>
          <w:szCs w:val="28"/>
          <w:lang w:val="en-US"/>
          <w:rPrChange w:id="55" w:author="User" w:date="2010-04-17T00:21:00Z">
            <w:rPr>
              <w:sz w:val="28"/>
              <w:szCs w:val="28"/>
            </w:rPr>
          </w:rPrChange>
        </w:rPr>
        <w:t xml:space="preserve"> </w:t>
      </w:r>
      <w:r w:rsidRPr="00FA18EE">
        <w:rPr>
          <w:sz w:val="28"/>
          <w:szCs w:val="28"/>
          <w:lang w:val="en-US"/>
        </w:rPr>
        <w:t>A</w:t>
      </w:r>
    </w:p>
    <w:p w:rsidR="000803C1" w:rsidRPr="00FA18EE" w:rsidRDefault="003F5EA0" w:rsidP="000803C1">
      <w:pPr>
        <w:pStyle w:val="50"/>
        <w:rPr>
          <w:sz w:val="28"/>
          <w:szCs w:val="28"/>
          <w:lang w:val="en-US"/>
        </w:rPr>
      </w:pPr>
      <w:r w:rsidRPr="00FA18EE">
        <w:rPr>
          <w:sz w:val="28"/>
          <w:szCs w:val="28"/>
          <w:lang w:val="en-US"/>
        </w:rPr>
        <w:t>31.</w:t>
      </w:r>
      <w:r w:rsidR="000370F3" w:rsidRPr="008D6D55">
        <w:rPr>
          <w:sz w:val="28"/>
          <w:szCs w:val="28"/>
          <w:lang w:val="en-US"/>
          <w:rPrChange w:id="56" w:author="User" w:date="2010-04-17T00:21:00Z">
            <w:rPr>
              <w:sz w:val="28"/>
              <w:szCs w:val="28"/>
            </w:rPr>
          </w:rPrChange>
        </w:rPr>
        <w:t xml:space="preserve"> </w:t>
      </w:r>
      <w:r w:rsidRPr="00FA18EE">
        <w:rPr>
          <w:sz w:val="28"/>
          <w:szCs w:val="28"/>
          <w:lang w:val="en-US"/>
        </w:rPr>
        <w:t>B</w:t>
      </w:r>
    </w:p>
    <w:p w:rsidR="000803C1" w:rsidRPr="00FA18EE" w:rsidRDefault="003F5EA0" w:rsidP="000803C1">
      <w:pPr>
        <w:pStyle w:val="50"/>
        <w:rPr>
          <w:sz w:val="28"/>
          <w:szCs w:val="28"/>
          <w:lang w:val="en-US"/>
        </w:rPr>
      </w:pPr>
      <w:r w:rsidRPr="00FA18EE">
        <w:rPr>
          <w:sz w:val="28"/>
          <w:szCs w:val="28"/>
          <w:lang w:val="en-US"/>
        </w:rPr>
        <w:t>32.</w:t>
      </w:r>
      <w:r w:rsidR="000370F3" w:rsidRPr="008D6D55">
        <w:rPr>
          <w:sz w:val="28"/>
          <w:szCs w:val="28"/>
          <w:lang w:val="en-US"/>
          <w:rPrChange w:id="57" w:author="User" w:date="2010-04-17T00:21:00Z">
            <w:rPr>
              <w:sz w:val="28"/>
              <w:szCs w:val="28"/>
            </w:rPr>
          </w:rPrChange>
        </w:rPr>
        <w:t xml:space="preserve"> </w:t>
      </w:r>
      <w:r w:rsidRPr="00FA18EE">
        <w:rPr>
          <w:sz w:val="28"/>
          <w:szCs w:val="28"/>
          <w:lang w:val="en-US"/>
        </w:rPr>
        <w:t>B</w:t>
      </w:r>
    </w:p>
    <w:p w:rsidR="000803C1" w:rsidRPr="00FA18EE" w:rsidRDefault="003F5EA0" w:rsidP="000803C1">
      <w:pPr>
        <w:pStyle w:val="50"/>
        <w:rPr>
          <w:sz w:val="28"/>
          <w:szCs w:val="28"/>
          <w:lang w:val="en-US"/>
        </w:rPr>
      </w:pPr>
      <w:r w:rsidRPr="00FA18EE">
        <w:rPr>
          <w:sz w:val="28"/>
          <w:szCs w:val="28"/>
          <w:lang w:val="en-US"/>
        </w:rPr>
        <w:t>33.</w:t>
      </w:r>
      <w:r w:rsidR="000370F3" w:rsidRPr="008D6D55">
        <w:rPr>
          <w:sz w:val="28"/>
          <w:szCs w:val="28"/>
          <w:lang w:val="en-US"/>
          <w:rPrChange w:id="58" w:author="User" w:date="2010-04-17T00:21:00Z">
            <w:rPr>
              <w:sz w:val="28"/>
              <w:szCs w:val="28"/>
            </w:rPr>
          </w:rPrChange>
        </w:rPr>
        <w:t xml:space="preserve"> </w:t>
      </w:r>
      <w:r w:rsidRPr="00FA18EE">
        <w:rPr>
          <w:sz w:val="28"/>
          <w:szCs w:val="28"/>
          <w:lang w:val="en-US"/>
        </w:rPr>
        <w:t>C</w:t>
      </w:r>
    </w:p>
    <w:p w:rsidR="000803C1" w:rsidRPr="00FA18EE" w:rsidRDefault="003F5EA0" w:rsidP="000803C1">
      <w:pPr>
        <w:pStyle w:val="50"/>
        <w:rPr>
          <w:sz w:val="28"/>
          <w:szCs w:val="28"/>
          <w:lang w:val="en-US"/>
        </w:rPr>
      </w:pPr>
      <w:r w:rsidRPr="00FA18EE">
        <w:rPr>
          <w:sz w:val="28"/>
          <w:szCs w:val="28"/>
          <w:lang w:val="en-US"/>
        </w:rPr>
        <w:t>34.</w:t>
      </w:r>
      <w:r w:rsidR="000370F3" w:rsidRPr="008D6D55">
        <w:rPr>
          <w:sz w:val="28"/>
          <w:szCs w:val="28"/>
          <w:lang w:val="en-US"/>
          <w:rPrChange w:id="59" w:author="User" w:date="2010-04-17T00:21:00Z">
            <w:rPr>
              <w:sz w:val="28"/>
              <w:szCs w:val="28"/>
            </w:rPr>
          </w:rPrChange>
        </w:rPr>
        <w:t xml:space="preserve"> </w:t>
      </w:r>
      <w:r w:rsidRPr="00FA18EE">
        <w:rPr>
          <w:sz w:val="28"/>
          <w:szCs w:val="28"/>
          <w:lang w:val="en-US"/>
        </w:rPr>
        <w:t>E</w:t>
      </w:r>
    </w:p>
    <w:p w:rsidR="000803C1" w:rsidRPr="00FA18EE" w:rsidRDefault="003F5EA0" w:rsidP="000803C1">
      <w:pPr>
        <w:pStyle w:val="50"/>
        <w:rPr>
          <w:sz w:val="28"/>
          <w:szCs w:val="28"/>
          <w:lang w:val="en-US"/>
        </w:rPr>
      </w:pPr>
      <w:r w:rsidRPr="00FA18EE">
        <w:rPr>
          <w:sz w:val="28"/>
          <w:szCs w:val="28"/>
          <w:lang w:val="en-US"/>
        </w:rPr>
        <w:t>35.</w:t>
      </w:r>
      <w:r w:rsidR="000370F3" w:rsidRPr="008D6D55">
        <w:rPr>
          <w:sz w:val="28"/>
          <w:szCs w:val="28"/>
          <w:lang w:val="en-US"/>
          <w:rPrChange w:id="60" w:author="User" w:date="2010-04-17T00:21:00Z">
            <w:rPr>
              <w:sz w:val="28"/>
              <w:szCs w:val="28"/>
            </w:rPr>
          </w:rPrChange>
        </w:rPr>
        <w:t xml:space="preserve"> </w:t>
      </w:r>
      <w:r w:rsidRPr="00FA18EE">
        <w:rPr>
          <w:sz w:val="28"/>
          <w:szCs w:val="28"/>
          <w:lang w:val="en-US"/>
        </w:rPr>
        <w:t>D</w:t>
      </w:r>
    </w:p>
    <w:p w:rsidR="000803C1" w:rsidRPr="00FA18EE" w:rsidRDefault="003F5EA0" w:rsidP="000803C1">
      <w:pPr>
        <w:pStyle w:val="50"/>
        <w:rPr>
          <w:sz w:val="28"/>
          <w:szCs w:val="28"/>
          <w:lang w:val="en-US"/>
        </w:rPr>
      </w:pPr>
      <w:r w:rsidRPr="00FA18EE">
        <w:rPr>
          <w:sz w:val="28"/>
          <w:szCs w:val="28"/>
          <w:lang w:val="en-US"/>
        </w:rPr>
        <w:t>36.</w:t>
      </w:r>
      <w:r w:rsidR="000370F3" w:rsidRPr="008D6D55">
        <w:rPr>
          <w:sz w:val="28"/>
          <w:szCs w:val="28"/>
          <w:lang w:val="en-US"/>
          <w:rPrChange w:id="61" w:author="User" w:date="2010-04-17T00:21:00Z">
            <w:rPr>
              <w:sz w:val="28"/>
              <w:szCs w:val="28"/>
            </w:rPr>
          </w:rPrChange>
        </w:rPr>
        <w:t xml:space="preserve"> </w:t>
      </w:r>
      <w:r w:rsidRPr="00FA18EE">
        <w:rPr>
          <w:sz w:val="28"/>
          <w:szCs w:val="28"/>
          <w:lang w:val="en-US"/>
        </w:rPr>
        <w:t>E</w:t>
      </w:r>
    </w:p>
    <w:p w:rsidR="000803C1" w:rsidRPr="008D6D55" w:rsidRDefault="003F5EA0" w:rsidP="000803C1">
      <w:pPr>
        <w:pStyle w:val="50"/>
        <w:rPr>
          <w:sz w:val="28"/>
          <w:szCs w:val="28"/>
          <w:rPrChange w:id="62" w:author="User" w:date="2010-04-17T00:21:00Z">
            <w:rPr>
              <w:sz w:val="28"/>
              <w:szCs w:val="28"/>
              <w:lang w:val="en-US"/>
            </w:rPr>
          </w:rPrChange>
        </w:rPr>
      </w:pPr>
      <w:r w:rsidRPr="00FA18EE">
        <w:rPr>
          <w:sz w:val="28"/>
          <w:szCs w:val="28"/>
        </w:rPr>
        <w:t>37.</w:t>
      </w:r>
      <w:r w:rsidR="000370F3">
        <w:rPr>
          <w:sz w:val="28"/>
          <w:szCs w:val="28"/>
        </w:rPr>
        <w:t xml:space="preserve"> </w:t>
      </w:r>
      <w:r w:rsidRPr="00FA18EE">
        <w:rPr>
          <w:sz w:val="28"/>
          <w:szCs w:val="28"/>
          <w:lang w:val="en-US"/>
        </w:rPr>
        <w:t>D</w:t>
      </w:r>
    </w:p>
    <w:p w:rsidR="000803C1" w:rsidRPr="008D6D55" w:rsidRDefault="0037730A" w:rsidP="000803C1">
      <w:pPr>
        <w:pStyle w:val="50"/>
        <w:rPr>
          <w:sz w:val="28"/>
          <w:szCs w:val="28"/>
          <w:rPrChange w:id="63" w:author="User" w:date="2010-04-17T00:21:00Z">
            <w:rPr>
              <w:sz w:val="28"/>
              <w:szCs w:val="28"/>
              <w:lang w:val="en-US"/>
            </w:rPr>
          </w:rPrChange>
        </w:rPr>
      </w:pPr>
      <w:r w:rsidRPr="00FA18EE">
        <w:rPr>
          <w:sz w:val="28"/>
          <w:szCs w:val="28"/>
        </w:rPr>
        <w:t>38</w:t>
      </w:r>
      <w:r w:rsidR="003F5EA0" w:rsidRPr="00FA18EE">
        <w:rPr>
          <w:sz w:val="28"/>
          <w:szCs w:val="28"/>
        </w:rPr>
        <w:t>.</w:t>
      </w:r>
      <w:r w:rsidR="000370F3">
        <w:rPr>
          <w:sz w:val="28"/>
          <w:szCs w:val="28"/>
        </w:rPr>
        <w:t xml:space="preserve"> </w:t>
      </w:r>
      <w:r w:rsidR="003F5EA0" w:rsidRPr="00FA18EE">
        <w:rPr>
          <w:sz w:val="28"/>
          <w:szCs w:val="28"/>
          <w:lang w:val="en-US"/>
        </w:rPr>
        <w:t>C</w:t>
      </w:r>
    </w:p>
    <w:p w:rsidR="000803C1" w:rsidRPr="008D6D55" w:rsidRDefault="0037730A" w:rsidP="000803C1">
      <w:pPr>
        <w:pStyle w:val="50"/>
        <w:rPr>
          <w:sz w:val="28"/>
          <w:szCs w:val="28"/>
          <w:rPrChange w:id="64" w:author="User" w:date="2010-04-17T00:21:00Z">
            <w:rPr>
              <w:sz w:val="28"/>
              <w:szCs w:val="28"/>
              <w:lang w:val="en-US"/>
            </w:rPr>
          </w:rPrChange>
        </w:rPr>
      </w:pPr>
      <w:r w:rsidRPr="00FA18EE">
        <w:rPr>
          <w:sz w:val="28"/>
          <w:szCs w:val="28"/>
        </w:rPr>
        <w:t>39</w:t>
      </w:r>
      <w:r w:rsidR="003F5EA0" w:rsidRPr="00FA18EE">
        <w:rPr>
          <w:sz w:val="28"/>
          <w:szCs w:val="28"/>
        </w:rPr>
        <w:t>.</w:t>
      </w:r>
      <w:r w:rsidR="000370F3">
        <w:rPr>
          <w:sz w:val="28"/>
          <w:szCs w:val="28"/>
        </w:rPr>
        <w:t xml:space="preserve"> </w:t>
      </w:r>
      <w:r w:rsidR="003F5EA0" w:rsidRPr="00FA18EE">
        <w:rPr>
          <w:sz w:val="28"/>
          <w:szCs w:val="28"/>
          <w:lang w:val="en-US"/>
        </w:rPr>
        <w:t>E</w:t>
      </w:r>
    </w:p>
    <w:p w:rsidR="000803C1" w:rsidRPr="008D6D55" w:rsidRDefault="0037730A" w:rsidP="000803C1">
      <w:pPr>
        <w:pStyle w:val="50"/>
        <w:rPr>
          <w:sz w:val="28"/>
          <w:szCs w:val="28"/>
          <w:rPrChange w:id="65" w:author="User" w:date="2010-04-17T00:21:00Z">
            <w:rPr>
              <w:sz w:val="28"/>
              <w:szCs w:val="28"/>
              <w:lang w:val="en-US"/>
            </w:rPr>
          </w:rPrChange>
        </w:rPr>
      </w:pPr>
      <w:r w:rsidRPr="00FA18EE">
        <w:rPr>
          <w:sz w:val="28"/>
          <w:szCs w:val="28"/>
        </w:rPr>
        <w:t>40</w:t>
      </w:r>
      <w:r w:rsidR="003F5EA0" w:rsidRPr="00FA18EE">
        <w:rPr>
          <w:sz w:val="28"/>
          <w:szCs w:val="28"/>
        </w:rPr>
        <w:t>.</w:t>
      </w:r>
      <w:r w:rsidR="00E57C16">
        <w:rPr>
          <w:sz w:val="28"/>
          <w:szCs w:val="28"/>
        </w:rPr>
        <w:t xml:space="preserve"> </w:t>
      </w:r>
      <w:r w:rsidR="003F5EA0" w:rsidRPr="00FA18EE">
        <w:rPr>
          <w:sz w:val="28"/>
          <w:szCs w:val="28"/>
          <w:lang w:val="en-US"/>
        </w:rPr>
        <w:t>A</w:t>
      </w:r>
    </w:p>
    <w:p w:rsidR="000803C1" w:rsidRPr="004A6D5B" w:rsidRDefault="0037730A" w:rsidP="000803C1">
      <w:pPr>
        <w:pStyle w:val="50"/>
        <w:rPr>
          <w:sz w:val="28"/>
          <w:szCs w:val="28"/>
        </w:rPr>
      </w:pPr>
      <w:r w:rsidRPr="00FA18EE">
        <w:rPr>
          <w:sz w:val="28"/>
          <w:szCs w:val="28"/>
        </w:rPr>
        <w:t>41</w:t>
      </w:r>
      <w:r w:rsidR="003F5EA0" w:rsidRPr="00FA18EE">
        <w:rPr>
          <w:sz w:val="28"/>
          <w:szCs w:val="28"/>
        </w:rPr>
        <w:t>.</w:t>
      </w:r>
      <w:r w:rsidR="00E57C16">
        <w:rPr>
          <w:sz w:val="28"/>
          <w:szCs w:val="28"/>
        </w:rPr>
        <w:t xml:space="preserve"> </w:t>
      </w:r>
      <w:r w:rsidR="003F5EA0" w:rsidRPr="00FA18EE">
        <w:rPr>
          <w:sz w:val="28"/>
          <w:szCs w:val="28"/>
          <w:lang w:val="en-US"/>
        </w:rPr>
        <w:t>D</w:t>
      </w:r>
    </w:p>
    <w:p w:rsidR="00D778E9" w:rsidRPr="00FA18EE" w:rsidRDefault="00D778E9" w:rsidP="00907101">
      <w:pPr>
        <w:shd w:val="clear" w:color="auto" w:fill="FFFFFF"/>
        <w:spacing w:line="317" w:lineRule="exact"/>
        <w:ind w:left="583"/>
        <w:rPr>
          <w:sz w:val="28"/>
          <w:szCs w:val="28"/>
        </w:rPr>
      </w:pPr>
    </w:p>
    <w:p w:rsidR="000803C1" w:rsidRPr="00FA18EE" w:rsidRDefault="00AC7BDB" w:rsidP="000803C1">
      <w:pPr>
        <w:pStyle w:val="a4"/>
        <w:rPr>
          <w:kern w:val="32"/>
          <w:sz w:val="28"/>
          <w:szCs w:val="28"/>
        </w:rPr>
      </w:pPr>
      <w:r w:rsidRPr="00FA18EE">
        <w:rPr>
          <w:kern w:val="32"/>
          <w:sz w:val="28"/>
          <w:szCs w:val="28"/>
        </w:rPr>
        <w:t>С</w:t>
      </w:r>
      <w:r w:rsidR="00D778E9" w:rsidRPr="00FA18EE">
        <w:rPr>
          <w:kern w:val="32"/>
          <w:sz w:val="28"/>
          <w:szCs w:val="28"/>
        </w:rPr>
        <w:t>О</w:t>
      </w:r>
      <w:r w:rsidRPr="00FA18EE">
        <w:rPr>
          <w:kern w:val="32"/>
          <w:sz w:val="28"/>
          <w:szCs w:val="28"/>
        </w:rPr>
        <w:t>Д</w:t>
      </w:r>
      <w:r w:rsidR="00D778E9" w:rsidRPr="00FA18EE">
        <w:rPr>
          <w:kern w:val="32"/>
          <w:sz w:val="28"/>
          <w:szCs w:val="28"/>
        </w:rPr>
        <w:t>Е</w:t>
      </w:r>
      <w:r w:rsidRPr="00FA18EE">
        <w:rPr>
          <w:kern w:val="32"/>
          <w:sz w:val="28"/>
          <w:szCs w:val="28"/>
        </w:rPr>
        <w:t>Р</w:t>
      </w:r>
      <w:r w:rsidR="00D778E9" w:rsidRPr="00FA18EE">
        <w:rPr>
          <w:kern w:val="32"/>
          <w:sz w:val="28"/>
          <w:szCs w:val="28"/>
        </w:rPr>
        <w:t>Ж</w:t>
      </w:r>
      <w:r w:rsidRPr="00FA18EE">
        <w:rPr>
          <w:kern w:val="32"/>
          <w:sz w:val="28"/>
          <w:szCs w:val="28"/>
        </w:rPr>
        <w:t>А</w:t>
      </w:r>
      <w:r w:rsidR="00D778E9" w:rsidRPr="00FA18EE">
        <w:rPr>
          <w:kern w:val="32"/>
          <w:sz w:val="28"/>
          <w:szCs w:val="28"/>
        </w:rPr>
        <w:t>Н</w:t>
      </w:r>
      <w:r w:rsidRPr="00FA18EE">
        <w:rPr>
          <w:kern w:val="32"/>
          <w:sz w:val="28"/>
          <w:szCs w:val="28"/>
        </w:rPr>
        <w:t>И</w:t>
      </w:r>
      <w:r w:rsidR="00D778E9" w:rsidRPr="00FA18EE">
        <w:rPr>
          <w:kern w:val="32"/>
          <w:sz w:val="28"/>
          <w:szCs w:val="28"/>
        </w:rPr>
        <w:t>Е</w:t>
      </w:r>
    </w:p>
    <w:p w:rsidR="00262CA7" w:rsidRPr="00FA18EE" w:rsidRDefault="00262CA7" w:rsidP="00262CA7">
      <w:pPr>
        <w:pStyle w:val="21"/>
        <w:tabs>
          <w:tab w:val="right" w:leader="dot" w:pos="10194"/>
        </w:tabs>
        <w:rPr>
          <w:noProof/>
          <w:szCs w:val="28"/>
        </w:rPr>
      </w:pPr>
      <w:r w:rsidRPr="00FA18EE">
        <w:rPr>
          <w:szCs w:val="28"/>
        </w:rPr>
        <w:fldChar w:fldCharType="begin"/>
      </w:r>
      <w:r w:rsidRPr="00FA18EE">
        <w:rPr>
          <w:szCs w:val="28"/>
        </w:rPr>
        <w:instrText xml:space="preserve"> TOC \o "1-3" \h \z \u </w:instrText>
      </w:r>
      <w:r w:rsidRPr="00FA18EE">
        <w:rPr>
          <w:szCs w:val="28"/>
        </w:rPr>
        <w:fldChar w:fldCharType="separate"/>
      </w:r>
    </w:p>
    <w:p w:rsidR="00262CA7" w:rsidRPr="00FA18EE" w:rsidRDefault="00262CA7" w:rsidP="00262CA7">
      <w:pPr>
        <w:pStyle w:val="1"/>
        <w:rPr>
          <w:rStyle w:val="a5"/>
          <w:noProof/>
          <w:szCs w:val="28"/>
        </w:rPr>
      </w:pPr>
    </w:p>
    <w:p w:rsidR="00262CA7" w:rsidRPr="00A003EA" w:rsidRDefault="008208F9" w:rsidP="00262CA7">
      <w:pPr>
        <w:pStyle w:val="1"/>
        <w:rPr>
          <w:noProof/>
          <w:szCs w:val="28"/>
        </w:rPr>
      </w:pPr>
      <w:r>
        <w:rPr>
          <w:rStyle w:val="a5"/>
          <w:noProof/>
          <w:szCs w:val="28"/>
          <w:u w:val="none"/>
        </w:rPr>
        <w:t xml:space="preserve"> Введение ………………………………………………………………………….</w:t>
      </w:r>
      <w:r w:rsidR="00E57C16" w:rsidRPr="00A003EA">
        <w:rPr>
          <w:rStyle w:val="a5"/>
          <w:noProof/>
          <w:szCs w:val="28"/>
          <w:u w:val="none"/>
        </w:rPr>
        <w:t xml:space="preserve">3 </w:t>
      </w:r>
    </w:p>
    <w:p w:rsidR="00262CA7" w:rsidRPr="00D66F21" w:rsidRDefault="00E07965" w:rsidP="00E57C16">
      <w:pPr>
        <w:pStyle w:val="1"/>
        <w:rPr>
          <w:noProof/>
          <w:szCs w:val="28"/>
        </w:rPr>
      </w:pPr>
      <w:hyperlink w:anchor="_Toc160908100" w:history="1">
        <w:r w:rsidR="003C0571" w:rsidRPr="00A003EA">
          <w:rPr>
            <w:rStyle w:val="a5"/>
            <w:noProof/>
            <w:szCs w:val="28"/>
            <w:u w:val="none"/>
          </w:rPr>
          <w:t>1</w:t>
        </w:r>
        <w:r w:rsidR="00E57C16" w:rsidRPr="00A003EA">
          <w:rPr>
            <w:rStyle w:val="a5"/>
            <w:noProof/>
            <w:szCs w:val="28"/>
            <w:u w:val="none"/>
          </w:rPr>
          <w:t xml:space="preserve"> Поджелудочная железа, анатомия и физиология, взаимосвязь со всем организмом</w:t>
        </w:r>
      </w:hyperlink>
      <w:r w:rsidR="008208F9">
        <w:rPr>
          <w:rStyle w:val="a5"/>
          <w:noProof/>
          <w:szCs w:val="28"/>
          <w:u w:val="none"/>
        </w:rPr>
        <w:t>………………………………………………………………………..6</w:t>
      </w:r>
      <w:r w:rsidR="003C0571" w:rsidRPr="00D66F21">
        <w:rPr>
          <w:rStyle w:val="a5"/>
          <w:noProof/>
          <w:szCs w:val="28"/>
          <w:u w:val="none"/>
        </w:rPr>
        <w:t xml:space="preserve">                                                                                    </w:t>
      </w:r>
      <w:r w:rsidR="008208F9">
        <w:rPr>
          <w:rStyle w:val="a5"/>
          <w:noProof/>
          <w:szCs w:val="28"/>
          <w:u w:val="none"/>
        </w:rPr>
        <w:t xml:space="preserve">                            </w:t>
      </w:r>
    </w:p>
    <w:p w:rsidR="00262CA7" w:rsidRPr="00D66F21" w:rsidRDefault="00E07965" w:rsidP="008208F9">
      <w:pPr>
        <w:pStyle w:val="1"/>
        <w:rPr>
          <w:noProof/>
          <w:szCs w:val="28"/>
        </w:rPr>
      </w:pPr>
      <w:hyperlink w:anchor="_Toc160908101" w:history="1">
        <w:r w:rsidR="003C0571" w:rsidRPr="00D66F21">
          <w:rPr>
            <w:rStyle w:val="a5"/>
            <w:noProof/>
            <w:szCs w:val="28"/>
            <w:u w:val="none"/>
          </w:rPr>
          <w:t>2</w:t>
        </w:r>
        <w:r w:rsidR="003C0571" w:rsidRPr="00D66F21">
          <w:rPr>
            <w:noProof/>
            <w:szCs w:val="28"/>
          </w:rPr>
          <w:t xml:space="preserve"> </w:t>
        </w:r>
        <w:r w:rsidR="003C0571" w:rsidRPr="00D66F21">
          <w:rPr>
            <w:noProof/>
            <w:webHidden/>
            <w:szCs w:val="28"/>
          </w:rPr>
          <w:t>Сахарный</w:t>
        </w:r>
      </w:hyperlink>
      <w:r w:rsidR="008208F9">
        <w:rPr>
          <w:rStyle w:val="a5"/>
          <w:noProof/>
          <w:szCs w:val="28"/>
          <w:u w:val="none"/>
        </w:rPr>
        <w:t xml:space="preserve"> диабет. Определение. Классификация…………………………….8</w:t>
      </w:r>
      <w:r w:rsidR="003C0571" w:rsidRPr="00D66F21">
        <w:rPr>
          <w:rStyle w:val="a5"/>
          <w:noProof/>
          <w:szCs w:val="28"/>
          <w:u w:val="none"/>
        </w:rPr>
        <w:t xml:space="preserve">                   </w:t>
      </w:r>
      <w:r w:rsidR="008208F9">
        <w:rPr>
          <w:rStyle w:val="a5"/>
          <w:noProof/>
          <w:szCs w:val="28"/>
          <w:u w:val="none"/>
        </w:rPr>
        <w:t xml:space="preserve">                             </w:t>
      </w:r>
    </w:p>
    <w:p w:rsidR="00262CA7" w:rsidRPr="00FA18EE" w:rsidRDefault="00E07965" w:rsidP="008208F9">
      <w:pPr>
        <w:pStyle w:val="1"/>
        <w:rPr>
          <w:noProof/>
          <w:szCs w:val="28"/>
        </w:rPr>
      </w:pPr>
      <w:hyperlink w:anchor="_Toc160908102" w:history="1">
        <w:r w:rsidR="003C0571">
          <w:rPr>
            <w:rStyle w:val="a5"/>
            <w:noProof/>
            <w:szCs w:val="28"/>
          </w:rPr>
          <w:t>3 Диабетическая ангиопатия</w:t>
        </w:r>
        <w:r w:rsidR="008208F9">
          <w:rPr>
            <w:rStyle w:val="a5"/>
            <w:noProof/>
            <w:szCs w:val="28"/>
          </w:rPr>
          <w:t>……………………………………………………13</w:t>
        </w:r>
        <w:r w:rsidR="003C0571">
          <w:rPr>
            <w:rStyle w:val="a5"/>
            <w:noProof/>
            <w:szCs w:val="28"/>
          </w:rPr>
          <w:t xml:space="preserve">                                                     </w:t>
        </w:r>
        <w:r w:rsidR="008208F9">
          <w:rPr>
            <w:rStyle w:val="a5"/>
            <w:noProof/>
            <w:szCs w:val="28"/>
          </w:rPr>
          <w:t xml:space="preserve">                               </w:t>
        </w:r>
      </w:hyperlink>
    </w:p>
    <w:p w:rsidR="00262CA7" w:rsidRPr="00D66F21" w:rsidRDefault="00E07965" w:rsidP="003C0571">
      <w:pPr>
        <w:pStyle w:val="1"/>
        <w:rPr>
          <w:noProof/>
          <w:szCs w:val="28"/>
        </w:rPr>
      </w:pPr>
      <w:hyperlink w:anchor="_Toc160908103" w:history="1">
        <w:r w:rsidR="003C0571">
          <w:rPr>
            <w:rStyle w:val="a5"/>
            <w:noProof/>
            <w:szCs w:val="28"/>
          </w:rPr>
          <w:t xml:space="preserve">3.1 </w:t>
        </w:r>
        <w:r w:rsidR="003C0571">
          <w:rPr>
            <w:noProof/>
            <w:webHidden/>
            <w:szCs w:val="28"/>
          </w:rPr>
          <w:t>Диабетическая</w:t>
        </w:r>
      </w:hyperlink>
      <w:r w:rsidR="003C0571" w:rsidRPr="00D66F21">
        <w:rPr>
          <w:rStyle w:val="a5"/>
          <w:noProof/>
          <w:szCs w:val="28"/>
          <w:u w:val="none"/>
        </w:rPr>
        <w:t xml:space="preserve"> микроангиопатия</w:t>
      </w:r>
      <w:r w:rsidR="008208F9">
        <w:rPr>
          <w:rStyle w:val="a5"/>
          <w:noProof/>
          <w:szCs w:val="28"/>
          <w:u w:val="none"/>
        </w:rPr>
        <w:t>…………………………………………..14</w:t>
      </w:r>
      <w:r w:rsidR="003C0571" w:rsidRPr="00D66F21">
        <w:rPr>
          <w:rStyle w:val="a5"/>
          <w:noProof/>
          <w:szCs w:val="28"/>
          <w:u w:val="none"/>
        </w:rPr>
        <w:t xml:space="preserve">                                         </w:t>
      </w:r>
      <w:r w:rsidR="008208F9">
        <w:rPr>
          <w:rStyle w:val="a5"/>
          <w:noProof/>
          <w:szCs w:val="28"/>
          <w:u w:val="none"/>
        </w:rPr>
        <w:t xml:space="preserve">                              </w:t>
      </w:r>
    </w:p>
    <w:p w:rsidR="00262CA7" w:rsidRPr="00D66F21" w:rsidRDefault="00E07965" w:rsidP="003C0571">
      <w:pPr>
        <w:pStyle w:val="1"/>
        <w:rPr>
          <w:noProof/>
          <w:szCs w:val="28"/>
        </w:rPr>
      </w:pPr>
      <w:hyperlink w:anchor="_Toc160908104" w:history="1">
        <w:r w:rsidR="003C0571" w:rsidRPr="00D66F21">
          <w:rPr>
            <w:rStyle w:val="a5"/>
            <w:noProof/>
            <w:szCs w:val="28"/>
            <w:u w:val="none"/>
          </w:rPr>
          <w:t>3.1</w:t>
        </w:r>
        <w:r w:rsidR="00262CA7" w:rsidRPr="00D66F21">
          <w:rPr>
            <w:rStyle w:val="a5"/>
            <w:noProof/>
            <w:szCs w:val="28"/>
            <w:u w:val="none"/>
          </w:rPr>
          <w:t>.1</w:t>
        </w:r>
      </w:hyperlink>
      <w:r w:rsidR="003C0571" w:rsidRPr="00D66F21">
        <w:rPr>
          <w:rStyle w:val="a5"/>
          <w:noProof/>
          <w:szCs w:val="28"/>
          <w:u w:val="none"/>
        </w:rPr>
        <w:t xml:space="preserve"> Диабетическая ретинопатия</w:t>
      </w:r>
      <w:r w:rsidR="008208F9">
        <w:rPr>
          <w:rStyle w:val="a5"/>
          <w:noProof/>
          <w:szCs w:val="28"/>
          <w:u w:val="none"/>
        </w:rPr>
        <w:t>………………………………………………15</w:t>
      </w:r>
      <w:r w:rsidR="003C0571" w:rsidRPr="00D66F21">
        <w:rPr>
          <w:rStyle w:val="a5"/>
          <w:noProof/>
          <w:szCs w:val="28"/>
          <w:u w:val="none"/>
        </w:rPr>
        <w:t xml:space="preserve">                                              </w:t>
      </w:r>
      <w:r w:rsidR="008208F9">
        <w:rPr>
          <w:rStyle w:val="a5"/>
          <w:noProof/>
          <w:szCs w:val="28"/>
          <w:u w:val="none"/>
        </w:rPr>
        <w:t xml:space="preserve">                              </w:t>
      </w:r>
    </w:p>
    <w:p w:rsidR="00262CA7" w:rsidRPr="00D66F21" w:rsidRDefault="00E07965" w:rsidP="00D66F21">
      <w:pPr>
        <w:pStyle w:val="1"/>
        <w:rPr>
          <w:noProof/>
          <w:szCs w:val="28"/>
        </w:rPr>
      </w:pPr>
      <w:hyperlink w:anchor="_Toc160908105" w:history="1">
        <w:r w:rsidR="00D66F21" w:rsidRPr="00D66F21">
          <w:rPr>
            <w:rStyle w:val="a5"/>
            <w:noProof/>
            <w:szCs w:val="28"/>
            <w:u w:val="none"/>
          </w:rPr>
          <w:t>3.1</w:t>
        </w:r>
        <w:r w:rsidR="00262CA7" w:rsidRPr="00D66F21">
          <w:rPr>
            <w:rStyle w:val="a5"/>
            <w:noProof/>
            <w:szCs w:val="28"/>
            <w:u w:val="none"/>
          </w:rPr>
          <w:t>.2</w:t>
        </w:r>
      </w:hyperlink>
      <w:r w:rsidR="00D66F21" w:rsidRPr="00D66F21">
        <w:rPr>
          <w:rStyle w:val="a5"/>
          <w:noProof/>
          <w:szCs w:val="28"/>
          <w:u w:val="none"/>
        </w:rPr>
        <w:t xml:space="preserve"> Диабетическая нефропатия</w:t>
      </w:r>
      <w:r w:rsidR="008208F9">
        <w:rPr>
          <w:rStyle w:val="a5"/>
          <w:noProof/>
          <w:szCs w:val="28"/>
          <w:u w:val="none"/>
        </w:rPr>
        <w:t>……………………………………………….18</w:t>
      </w:r>
      <w:r w:rsidR="00D66F21" w:rsidRPr="00D66F21">
        <w:rPr>
          <w:rStyle w:val="a5"/>
          <w:noProof/>
          <w:szCs w:val="28"/>
          <w:u w:val="none"/>
        </w:rPr>
        <w:t xml:space="preserve">                                               </w:t>
      </w:r>
      <w:r w:rsidR="008208F9">
        <w:rPr>
          <w:rStyle w:val="a5"/>
          <w:noProof/>
          <w:szCs w:val="28"/>
          <w:u w:val="none"/>
        </w:rPr>
        <w:t xml:space="preserve">                              </w:t>
      </w:r>
    </w:p>
    <w:p w:rsidR="00262CA7" w:rsidRPr="00FA18EE" w:rsidRDefault="00E07965" w:rsidP="00D66F21">
      <w:pPr>
        <w:pStyle w:val="1"/>
        <w:rPr>
          <w:noProof/>
          <w:szCs w:val="28"/>
        </w:rPr>
      </w:pPr>
      <w:hyperlink w:anchor="_Toc160908106" w:history="1">
        <w:r w:rsidR="00D66F21">
          <w:rPr>
            <w:rStyle w:val="a5"/>
            <w:noProof/>
            <w:szCs w:val="28"/>
            <w:u w:val="none"/>
          </w:rPr>
          <w:t>4</w:t>
        </w:r>
      </w:hyperlink>
      <w:r w:rsidR="00D66F21">
        <w:rPr>
          <w:rStyle w:val="a5"/>
          <w:noProof/>
          <w:szCs w:val="28"/>
          <w:u w:val="none"/>
        </w:rPr>
        <w:t xml:space="preserve"> Диабетическая нейропатия</w:t>
      </w:r>
      <w:r w:rsidR="002C107C">
        <w:rPr>
          <w:rStyle w:val="a5"/>
          <w:noProof/>
          <w:szCs w:val="28"/>
          <w:u w:val="none"/>
        </w:rPr>
        <w:t>……………………………………………………30</w:t>
      </w:r>
      <w:r w:rsidR="00D66F21">
        <w:rPr>
          <w:rStyle w:val="a5"/>
          <w:noProof/>
          <w:szCs w:val="28"/>
          <w:u w:val="none"/>
        </w:rPr>
        <w:t xml:space="preserve">                                                                                   </w:t>
      </w:r>
      <w:r w:rsidR="00071004">
        <w:rPr>
          <w:rStyle w:val="a5"/>
          <w:noProof/>
          <w:szCs w:val="28"/>
          <w:u w:val="none"/>
        </w:rPr>
        <w:t xml:space="preserve"> </w:t>
      </w:r>
    </w:p>
    <w:p w:rsidR="00262CA7" w:rsidRPr="005F0A8D" w:rsidRDefault="00E07965" w:rsidP="00D66F21">
      <w:pPr>
        <w:pStyle w:val="1"/>
        <w:rPr>
          <w:noProof/>
          <w:szCs w:val="28"/>
        </w:rPr>
      </w:pPr>
      <w:hyperlink w:anchor="_Toc160908107" w:history="1">
        <w:r w:rsidR="00D66F21">
          <w:rPr>
            <w:rStyle w:val="a5"/>
            <w:noProof/>
            <w:szCs w:val="28"/>
          </w:rPr>
          <w:t>5</w:t>
        </w:r>
      </w:hyperlink>
      <w:r w:rsidR="00D66F21">
        <w:rPr>
          <w:rStyle w:val="a5"/>
          <w:noProof/>
          <w:szCs w:val="28"/>
        </w:rPr>
        <w:t xml:space="preserve"> </w:t>
      </w:r>
      <w:r w:rsidR="00D66F21" w:rsidRPr="005F0A8D">
        <w:rPr>
          <w:rStyle w:val="a5"/>
          <w:noProof/>
          <w:szCs w:val="28"/>
          <w:u w:val="none"/>
        </w:rPr>
        <w:t xml:space="preserve">Макроангиопатия </w:t>
      </w:r>
      <w:r w:rsidR="00071004" w:rsidRPr="005F0A8D">
        <w:rPr>
          <w:rStyle w:val="a5"/>
          <w:noProof/>
          <w:szCs w:val="28"/>
          <w:u w:val="none"/>
        </w:rPr>
        <w:t>(рьлитерирующий атеросклероз) корогаргых, мозговых и периферических со</w:t>
      </w:r>
      <w:r w:rsidR="00491A9F">
        <w:rPr>
          <w:rStyle w:val="a5"/>
          <w:noProof/>
          <w:szCs w:val="28"/>
          <w:u w:val="none"/>
        </w:rPr>
        <w:t>судов</w:t>
      </w:r>
      <w:r w:rsidR="002C107C">
        <w:rPr>
          <w:rStyle w:val="a5"/>
          <w:noProof/>
          <w:szCs w:val="28"/>
          <w:u w:val="none"/>
        </w:rPr>
        <w:t xml:space="preserve">………………………………………………………..39 </w:t>
      </w:r>
    </w:p>
    <w:p w:rsidR="00262CA7" w:rsidRPr="005F0A8D" w:rsidRDefault="00E07965" w:rsidP="00491A9F">
      <w:pPr>
        <w:pStyle w:val="1"/>
        <w:rPr>
          <w:noProof/>
          <w:szCs w:val="28"/>
        </w:rPr>
      </w:pPr>
      <w:hyperlink w:anchor="_Toc160908108" w:history="1">
        <w:r w:rsidR="00087530" w:rsidRPr="005F0A8D">
          <w:rPr>
            <w:rStyle w:val="a5"/>
            <w:noProof/>
            <w:szCs w:val="28"/>
            <w:u w:val="none"/>
          </w:rPr>
          <w:t>6 Синдром</w:t>
        </w:r>
      </w:hyperlink>
      <w:r w:rsidR="00087530" w:rsidRPr="005F0A8D">
        <w:rPr>
          <w:rStyle w:val="a5"/>
          <w:noProof/>
          <w:szCs w:val="28"/>
          <w:u w:val="none"/>
        </w:rPr>
        <w:t xml:space="preserve"> диабетиче</w:t>
      </w:r>
      <w:r w:rsidR="00A003EA" w:rsidRPr="005F0A8D">
        <w:rPr>
          <w:rStyle w:val="a5"/>
          <w:noProof/>
          <w:szCs w:val="28"/>
          <w:u w:val="none"/>
        </w:rPr>
        <w:t>ской стопы</w:t>
      </w:r>
      <w:r w:rsidR="002C107C">
        <w:rPr>
          <w:rStyle w:val="a5"/>
          <w:noProof/>
          <w:szCs w:val="28"/>
          <w:u w:val="none"/>
        </w:rPr>
        <w:t xml:space="preserve">……………………………………………….43 </w:t>
      </w:r>
    </w:p>
    <w:p w:rsidR="00262CA7" w:rsidRPr="005F0A8D" w:rsidRDefault="00E07965" w:rsidP="008B43E6">
      <w:pPr>
        <w:pStyle w:val="1"/>
        <w:rPr>
          <w:noProof/>
          <w:szCs w:val="28"/>
        </w:rPr>
      </w:pPr>
      <w:hyperlink w:anchor="_Toc160908126" w:history="1">
        <w:r w:rsidR="008B43E6" w:rsidRPr="005F0A8D">
          <w:rPr>
            <w:rStyle w:val="a5"/>
            <w:noProof/>
            <w:szCs w:val="28"/>
            <w:u w:val="none"/>
          </w:rPr>
          <w:t>7</w:t>
        </w:r>
      </w:hyperlink>
      <w:r w:rsidR="008B43E6" w:rsidRPr="005F0A8D">
        <w:rPr>
          <w:rStyle w:val="a5"/>
          <w:noProof/>
          <w:szCs w:val="28"/>
          <w:u w:val="none"/>
        </w:rPr>
        <w:t xml:space="preserve"> Список использованной литературы</w:t>
      </w:r>
      <w:r w:rsidR="002C107C">
        <w:rPr>
          <w:rStyle w:val="a5"/>
          <w:noProof/>
          <w:szCs w:val="28"/>
          <w:u w:val="none"/>
        </w:rPr>
        <w:t xml:space="preserve">…………………………………………56 </w:t>
      </w:r>
    </w:p>
    <w:p w:rsidR="00262CA7" w:rsidRPr="005F0A8D" w:rsidRDefault="00431BA5" w:rsidP="00262CA7">
      <w:pPr>
        <w:pStyle w:val="1"/>
        <w:rPr>
          <w:rStyle w:val="a5"/>
          <w:noProof/>
          <w:szCs w:val="28"/>
          <w:u w:val="none"/>
        </w:rPr>
      </w:pPr>
      <w:r w:rsidRPr="005F0A8D">
        <w:rPr>
          <w:rStyle w:val="a5"/>
          <w:noProof/>
          <w:szCs w:val="28"/>
          <w:u w:val="none"/>
        </w:rPr>
        <w:t xml:space="preserve">8 </w:t>
      </w:r>
      <w:r w:rsidR="00262CA7" w:rsidRPr="005F0A8D">
        <w:rPr>
          <w:rStyle w:val="a5"/>
          <w:noProof/>
          <w:szCs w:val="28"/>
          <w:u w:val="none"/>
        </w:rPr>
        <w:t>Основные вопросы контроля базисных</w:t>
      </w:r>
      <w:r w:rsidRPr="005F0A8D">
        <w:rPr>
          <w:rStyle w:val="a5"/>
          <w:noProof/>
          <w:szCs w:val="28"/>
          <w:u w:val="none"/>
        </w:rPr>
        <w:t xml:space="preserve"> знаний по теме "Поздние осложнения сахарного диабета. Особенности лечебной тактики</w:t>
      </w:r>
      <w:r w:rsidR="00DB1AEF">
        <w:rPr>
          <w:rStyle w:val="a5"/>
          <w:noProof/>
          <w:szCs w:val="28"/>
          <w:u w:val="none"/>
        </w:rPr>
        <w:t>……………60</w:t>
      </w:r>
      <w:r w:rsidR="002C107C">
        <w:rPr>
          <w:rStyle w:val="a5"/>
          <w:noProof/>
          <w:szCs w:val="28"/>
          <w:u w:val="none"/>
        </w:rPr>
        <w:t xml:space="preserve"> </w:t>
      </w:r>
    </w:p>
    <w:p w:rsidR="000803C1" w:rsidRPr="005F0A8D" w:rsidRDefault="000803C1" w:rsidP="000803C1">
      <w:pPr>
        <w:pStyle w:val="a4"/>
        <w:rPr>
          <w:sz w:val="28"/>
          <w:szCs w:val="28"/>
        </w:rPr>
      </w:pPr>
    </w:p>
    <w:p w:rsidR="00262CA7" w:rsidRPr="00FA18EE" w:rsidRDefault="00262CA7" w:rsidP="00262CA7">
      <w:pPr>
        <w:pStyle w:val="1"/>
        <w:rPr>
          <w:rStyle w:val="a5"/>
          <w:noProof/>
          <w:szCs w:val="28"/>
        </w:rPr>
      </w:pPr>
    </w:p>
    <w:p w:rsidR="00262CA7" w:rsidRPr="00FA18EE" w:rsidRDefault="00262CA7" w:rsidP="00262CA7">
      <w:pPr>
        <w:pStyle w:val="1"/>
        <w:rPr>
          <w:rStyle w:val="a5"/>
          <w:noProof/>
          <w:szCs w:val="28"/>
        </w:rPr>
      </w:pPr>
    </w:p>
    <w:p w:rsidR="00262CA7" w:rsidRPr="00FA18EE" w:rsidRDefault="00262CA7" w:rsidP="00262CA7">
      <w:pPr>
        <w:pStyle w:val="1"/>
        <w:rPr>
          <w:noProof/>
          <w:szCs w:val="28"/>
        </w:rPr>
      </w:pPr>
    </w:p>
    <w:p w:rsidR="000803C1" w:rsidRPr="00FA18EE" w:rsidRDefault="00262CA7" w:rsidP="000803C1">
      <w:pPr>
        <w:pStyle w:val="a4"/>
        <w:rPr>
          <w:sz w:val="28"/>
          <w:szCs w:val="28"/>
        </w:rPr>
      </w:pPr>
      <w:r w:rsidRPr="00FA18EE">
        <w:rPr>
          <w:szCs w:val="28"/>
        </w:rPr>
        <w:fldChar w:fldCharType="end"/>
      </w:r>
    </w:p>
    <w:p w:rsidR="000803C1" w:rsidRPr="00FA18EE" w:rsidRDefault="000803C1" w:rsidP="000803C1">
      <w:pPr>
        <w:pStyle w:val="a4"/>
        <w:rPr>
          <w:sz w:val="28"/>
          <w:szCs w:val="28"/>
        </w:rPr>
      </w:pPr>
    </w:p>
    <w:p w:rsidR="000803C1" w:rsidRPr="00FA18EE" w:rsidRDefault="000803C1" w:rsidP="00431BA5">
      <w:pPr>
        <w:pStyle w:val="ab"/>
        <w:ind w:left="0" w:firstLine="0"/>
        <w:rPr>
          <w:sz w:val="28"/>
          <w:szCs w:val="28"/>
        </w:rPr>
      </w:pPr>
    </w:p>
    <w:p w:rsidR="00D778E9" w:rsidRPr="00FA18EE" w:rsidRDefault="00D778E9" w:rsidP="00907101">
      <w:pPr>
        <w:shd w:val="clear" w:color="auto" w:fill="FFFFFF"/>
        <w:spacing w:line="317" w:lineRule="exact"/>
        <w:ind w:left="583"/>
        <w:rPr>
          <w:sz w:val="28"/>
          <w:szCs w:val="28"/>
        </w:rPr>
      </w:pPr>
    </w:p>
    <w:p w:rsidR="00D778E9" w:rsidRPr="00FA18EE" w:rsidRDefault="00D778E9" w:rsidP="00907101">
      <w:pPr>
        <w:shd w:val="clear" w:color="auto" w:fill="FFFFFF"/>
        <w:spacing w:line="317" w:lineRule="exact"/>
        <w:ind w:left="583"/>
        <w:rPr>
          <w:sz w:val="28"/>
          <w:szCs w:val="28"/>
        </w:rPr>
      </w:pPr>
    </w:p>
    <w:p w:rsidR="00D778E9" w:rsidRPr="00FA18EE" w:rsidRDefault="00D778E9" w:rsidP="00907101">
      <w:pPr>
        <w:shd w:val="clear" w:color="auto" w:fill="FFFFFF"/>
        <w:spacing w:line="317" w:lineRule="exact"/>
        <w:ind w:left="583"/>
        <w:rPr>
          <w:sz w:val="28"/>
          <w:szCs w:val="28"/>
        </w:rPr>
      </w:pPr>
    </w:p>
    <w:sectPr w:rsidR="00D778E9" w:rsidRPr="00FA18EE" w:rsidSect="00445F62">
      <w:footerReference w:type="default" r:id="rId11"/>
      <w:pgSz w:w="11906" w:h="16838"/>
      <w:pgMar w:top="1134" w:right="851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965" w:rsidRDefault="00E07965">
      <w:r>
        <w:separator/>
      </w:r>
    </w:p>
  </w:endnote>
  <w:endnote w:type="continuationSeparator" w:id="0">
    <w:p w:rsidR="00E07965" w:rsidRDefault="00E0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AEF" w:rsidRDefault="00DB1AEF" w:rsidP="0056328E">
    <w:pPr>
      <w:pStyle w:val="a6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2AC4">
      <w:rPr>
        <w:rStyle w:val="a7"/>
        <w:noProof/>
      </w:rPr>
      <w:t>19</w:t>
    </w:r>
    <w:r>
      <w:rPr>
        <w:rStyle w:val="a7"/>
      </w:rPr>
      <w:fldChar w:fldCharType="end"/>
    </w:r>
  </w:p>
  <w:p w:rsidR="00DB1AEF" w:rsidRDefault="00DB1AEF" w:rsidP="005A41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965" w:rsidRDefault="00E07965">
      <w:r>
        <w:separator/>
      </w:r>
    </w:p>
  </w:footnote>
  <w:footnote w:type="continuationSeparator" w:id="0">
    <w:p w:rsidR="00E07965" w:rsidRDefault="00E07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34FD42"/>
    <w:lvl w:ilvl="0">
      <w:numFmt w:val="bullet"/>
      <w:lvlText w:val="*"/>
      <w:lvlJc w:val="left"/>
    </w:lvl>
  </w:abstractNum>
  <w:abstractNum w:abstractNumId="1">
    <w:nsid w:val="01844890"/>
    <w:multiLevelType w:val="singleLevel"/>
    <w:tmpl w:val="F7B47F5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2">
    <w:nsid w:val="0FA97F39"/>
    <w:multiLevelType w:val="singleLevel"/>
    <w:tmpl w:val="00901566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</w:abstractNum>
  <w:abstractNum w:abstractNumId="3">
    <w:nsid w:val="18D308C3"/>
    <w:multiLevelType w:val="hybridMultilevel"/>
    <w:tmpl w:val="9A485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511BCA"/>
    <w:multiLevelType w:val="hybridMultilevel"/>
    <w:tmpl w:val="3A7C3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E6EF5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7262B3"/>
    <w:multiLevelType w:val="hybridMultilevel"/>
    <w:tmpl w:val="2D1E6542"/>
    <w:lvl w:ilvl="0" w:tplc="28BAD6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25706E37"/>
    <w:multiLevelType w:val="hybridMultilevel"/>
    <w:tmpl w:val="25FCB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6D2C6D"/>
    <w:multiLevelType w:val="singleLevel"/>
    <w:tmpl w:val="00901566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</w:abstractNum>
  <w:abstractNum w:abstractNumId="8">
    <w:nsid w:val="28592922"/>
    <w:multiLevelType w:val="hybridMultilevel"/>
    <w:tmpl w:val="ABF44CCE"/>
    <w:lvl w:ilvl="0" w:tplc="B7E8C68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2A746870"/>
    <w:multiLevelType w:val="multilevel"/>
    <w:tmpl w:val="D262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320"/>
        </w:tabs>
        <w:ind w:left="1320" w:hanging="960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1320"/>
        </w:tabs>
        <w:ind w:left="1320" w:hanging="9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96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2BE53AA3"/>
    <w:multiLevelType w:val="multilevel"/>
    <w:tmpl w:val="3B56E5F2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07"/>
        </w:tabs>
        <w:ind w:left="1707" w:hanging="63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797"/>
        </w:tabs>
        <w:ind w:left="179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57"/>
        </w:tabs>
        <w:ind w:left="215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57"/>
        </w:tabs>
        <w:ind w:left="21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17"/>
        </w:tabs>
        <w:ind w:left="25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17"/>
        </w:tabs>
        <w:ind w:left="25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77"/>
        </w:tabs>
        <w:ind w:left="28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37"/>
        </w:tabs>
        <w:ind w:left="3237" w:hanging="2160"/>
      </w:pPr>
      <w:rPr>
        <w:rFonts w:cs="Times New Roman" w:hint="default"/>
      </w:rPr>
    </w:lvl>
  </w:abstractNum>
  <w:abstractNum w:abstractNumId="11">
    <w:nsid w:val="2DAB2E40"/>
    <w:multiLevelType w:val="multilevel"/>
    <w:tmpl w:val="D44CE97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31CA49EF"/>
    <w:multiLevelType w:val="singleLevel"/>
    <w:tmpl w:val="00901566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</w:abstractNum>
  <w:abstractNum w:abstractNumId="13">
    <w:nsid w:val="363C4A09"/>
    <w:multiLevelType w:val="hybridMultilevel"/>
    <w:tmpl w:val="EBE428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521477"/>
    <w:multiLevelType w:val="singleLevel"/>
    <w:tmpl w:val="0B56543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</w:abstractNum>
  <w:abstractNum w:abstractNumId="15">
    <w:nsid w:val="37F44321"/>
    <w:multiLevelType w:val="singleLevel"/>
    <w:tmpl w:val="49082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39467380"/>
    <w:multiLevelType w:val="hybridMultilevel"/>
    <w:tmpl w:val="DAB4D85E"/>
    <w:lvl w:ilvl="0" w:tplc="C960ED8A">
      <w:start w:val="5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FC921AF6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2" w:tplc="328C9F04">
      <w:start w:val="2"/>
      <w:numFmt w:val="bullet"/>
      <w:lvlText w:val=""/>
      <w:lvlJc w:val="left"/>
      <w:pPr>
        <w:tabs>
          <w:tab w:val="num" w:pos="2055"/>
        </w:tabs>
        <w:ind w:left="2055" w:hanging="360"/>
      </w:pPr>
      <w:rPr>
        <w:rFonts w:ascii="Wingdings" w:eastAsia="Times New Roman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7">
    <w:nsid w:val="4AD87214"/>
    <w:multiLevelType w:val="hybridMultilevel"/>
    <w:tmpl w:val="24A8CB58"/>
    <w:lvl w:ilvl="0" w:tplc="653C2D98">
      <w:start w:val="5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84508482">
      <w:start w:val="1"/>
      <w:numFmt w:val="decimal"/>
      <w:lvlText w:val="%2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8">
    <w:nsid w:val="50F178D5"/>
    <w:multiLevelType w:val="singleLevel"/>
    <w:tmpl w:val="49082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55F57328"/>
    <w:multiLevelType w:val="multilevel"/>
    <w:tmpl w:val="1AB6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bCs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0">
    <w:nsid w:val="56E96391"/>
    <w:multiLevelType w:val="singleLevel"/>
    <w:tmpl w:val="0B56543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</w:abstractNum>
  <w:abstractNum w:abstractNumId="21">
    <w:nsid w:val="5A647177"/>
    <w:multiLevelType w:val="hybridMultilevel"/>
    <w:tmpl w:val="3278A808"/>
    <w:lvl w:ilvl="0" w:tplc="FDE6EF6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22">
    <w:nsid w:val="5A7758D9"/>
    <w:multiLevelType w:val="singleLevel"/>
    <w:tmpl w:val="49082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5AC51380"/>
    <w:multiLevelType w:val="multilevel"/>
    <w:tmpl w:val="5FC6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215"/>
        </w:tabs>
        <w:ind w:left="121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0"/>
        </w:tabs>
        <w:ind w:left="207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50"/>
        </w:tabs>
        <w:ind w:left="28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30"/>
        </w:tabs>
        <w:ind w:left="36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0"/>
        </w:tabs>
        <w:ind w:left="4200" w:hanging="2160"/>
      </w:pPr>
      <w:rPr>
        <w:rFonts w:cs="Times New Roman" w:hint="default"/>
      </w:rPr>
    </w:lvl>
  </w:abstractNum>
  <w:abstractNum w:abstractNumId="24">
    <w:nsid w:val="61DF6C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621F1A73"/>
    <w:multiLevelType w:val="hybridMultilevel"/>
    <w:tmpl w:val="643E33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69295B"/>
    <w:multiLevelType w:val="multilevel"/>
    <w:tmpl w:val="A206591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abstractNum w:abstractNumId="27">
    <w:nsid w:val="697F7A81"/>
    <w:multiLevelType w:val="hybridMultilevel"/>
    <w:tmpl w:val="863AE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16223A0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9B62A8F"/>
    <w:multiLevelType w:val="hybridMultilevel"/>
    <w:tmpl w:val="C89A6144"/>
    <w:lvl w:ilvl="0" w:tplc="11FC2CAA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29">
    <w:nsid w:val="717204B7"/>
    <w:multiLevelType w:val="singleLevel"/>
    <w:tmpl w:val="369EBD3E"/>
    <w:lvl w:ilvl="0">
      <w:start w:val="1"/>
      <w:numFmt w:val="decimal"/>
      <w:lvlText w:val="%1."/>
      <w:legacy w:legacy="1" w:legacySpace="0" w:legacyIndent="222"/>
      <w:lvlJc w:val="left"/>
      <w:rPr>
        <w:rFonts w:ascii="Times New Roman" w:hAnsi="Times New Roman" w:cs="Times New Roman" w:hint="default"/>
      </w:rPr>
    </w:lvl>
  </w:abstractNum>
  <w:abstractNum w:abstractNumId="30">
    <w:nsid w:val="78A10135"/>
    <w:multiLevelType w:val="singleLevel"/>
    <w:tmpl w:val="E2DC9F3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31">
    <w:nsid w:val="79620822"/>
    <w:multiLevelType w:val="multilevel"/>
    <w:tmpl w:val="3DC2ADD2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40"/>
        </w:tabs>
        <w:ind w:left="2940" w:hanging="2160"/>
      </w:pPr>
      <w:rPr>
        <w:rFonts w:cs="Times New Roman" w:hint="default"/>
      </w:rPr>
    </w:lvl>
  </w:abstractNum>
  <w:abstractNum w:abstractNumId="32">
    <w:nsid w:val="7B065F06"/>
    <w:multiLevelType w:val="hybridMultilevel"/>
    <w:tmpl w:val="C966D7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0"/>
  </w:num>
  <w:num w:numId="3">
    <w:abstractNumId w:val="14"/>
  </w:num>
  <w:num w:numId="4">
    <w:abstractNumId w:val="18"/>
  </w:num>
  <w:num w:numId="5">
    <w:abstractNumId w:val="22"/>
  </w:num>
  <w:num w:numId="6">
    <w:abstractNumId w:val="15"/>
  </w:num>
  <w:num w:numId="7">
    <w:abstractNumId w:val="30"/>
  </w:num>
  <w:num w:numId="8">
    <w:abstractNumId w:val="11"/>
  </w:num>
  <w:num w:numId="9">
    <w:abstractNumId w:val="10"/>
  </w:num>
  <w:num w:numId="10">
    <w:abstractNumId w:val="2"/>
  </w:num>
  <w:num w:numId="11">
    <w:abstractNumId w:val="12"/>
  </w:num>
  <w:num w:numId="12">
    <w:abstractNumId w:val="7"/>
  </w:num>
  <w:num w:numId="13">
    <w:abstractNumId w:val="1"/>
  </w:num>
  <w:num w:numId="14">
    <w:abstractNumId w:val="16"/>
  </w:num>
  <w:num w:numId="15">
    <w:abstractNumId w:val="23"/>
  </w:num>
  <w:num w:numId="16">
    <w:abstractNumId w:val="9"/>
  </w:num>
  <w:num w:numId="17">
    <w:abstractNumId w:val="4"/>
  </w:num>
  <w:num w:numId="18">
    <w:abstractNumId w:val="19"/>
  </w:num>
  <w:num w:numId="19">
    <w:abstractNumId w:val="25"/>
  </w:num>
  <w:num w:numId="20">
    <w:abstractNumId w:val="3"/>
  </w:num>
  <w:num w:numId="21">
    <w:abstractNumId w:val="0"/>
    <w:lvlOverride w:ilvl="0">
      <w:lvl w:ilvl="0">
        <w:numFmt w:val="bullet"/>
        <w:lvlText w:val="-"/>
        <w:legacy w:legacy="1" w:legacySpace="0" w:legacyIndent="184"/>
        <w:lvlJc w:val="left"/>
        <w:rPr>
          <w:rFonts w:ascii="Times New Roman" w:hAnsi="Times New Roman" w:hint="default"/>
        </w:rPr>
      </w:lvl>
    </w:lvlOverride>
  </w:num>
  <w:num w:numId="22">
    <w:abstractNumId w:val="29"/>
  </w:num>
  <w:num w:numId="23">
    <w:abstractNumId w:val="13"/>
  </w:num>
  <w:num w:numId="24">
    <w:abstractNumId w:val="27"/>
  </w:num>
  <w:num w:numId="25">
    <w:abstractNumId w:val="31"/>
  </w:num>
  <w:num w:numId="26">
    <w:abstractNumId w:val="6"/>
  </w:num>
  <w:num w:numId="27">
    <w:abstractNumId w:val="32"/>
  </w:num>
  <w:num w:numId="28">
    <w:abstractNumId w:val="21"/>
  </w:num>
  <w:num w:numId="29">
    <w:abstractNumId w:val="28"/>
  </w:num>
  <w:num w:numId="30">
    <w:abstractNumId w:val="5"/>
  </w:num>
  <w:num w:numId="31">
    <w:abstractNumId w:val="26"/>
  </w:num>
  <w:num w:numId="32">
    <w:abstractNumId w:val="8"/>
  </w:num>
  <w:num w:numId="33">
    <w:abstractNumId w:val="16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6C6"/>
    <w:rsid w:val="00010D07"/>
    <w:rsid w:val="000128A0"/>
    <w:rsid w:val="000169C1"/>
    <w:rsid w:val="000221F2"/>
    <w:rsid w:val="000239B7"/>
    <w:rsid w:val="000261AA"/>
    <w:rsid w:val="00027585"/>
    <w:rsid w:val="000366F0"/>
    <w:rsid w:val="000370F3"/>
    <w:rsid w:val="000435D0"/>
    <w:rsid w:val="00044051"/>
    <w:rsid w:val="0004413C"/>
    <w:rsid w:val="000444E9"/>
    <w:rsid w:val="0004769D"/>
    <w:rsid w:val="00051AC1"/>
    <w:rsid w:val="000572DD"/>
    <w:rsid w:val="00063346"/>
    <w:rsid w:val="000637C0"/>
    <w:rsid w:val="00063BDE"/>
    <w:rsid w:val="00065D8B"/>
    <w:rsid w:val="00067906"/>
    <w:rsid w:val="00067BAD"/>
    <w:rsid w:val="00071004"/>
    <w:rsid w:val="000803C1"/>
    <w:rsid w:val="0008177C"/>
    <w:rsid w:val="00081C86"/>
    <w:rsid w:val="00084097"/>
    <w:rsid w:val="000851E6"/>
    <w:rsid w:val="00087530"/>
    <w:rsid w:val="00090D48"/>
    <w:rsid w:val="00093D3D"/>
    <w:rsid w:val="00094C39"/>
    <w:rsid w:val="00097C18"/>
    <w:rsid w:val="000A18D3"/>
    <w:rsid w:val="000A38B0"/>
    <w:rsid w:val="000A4E8B"/>
    <w:rsid w:val="000A73C7"/>
    <w:rsid w:val="000A7C58"/>
    <w:rsid w:val="000B0192"/>
    <w:rsid w:val="000B2F69"/>
    <w:rsid w:val="000B3C69"/>
    <w:rsid w:val="000B701E"/>
    <w:rsid w:val="000C0BE0"/>
    <w:rsid w:val="000C1A9B"/>
    <w:rsid w:val="000C581A"/>
    <w:rsid w:val="000D15FA"/>
    <w:rsid w:val="000D4254"/>
    <w:rsid w:val="000D5C83"/>
    <w:rsid w:val="000D5EEC"/>
    <w:rsid w:val="000D62DD"/>
    <w:rsid w:val="000E0802"/>
    <w:rsid w:val="000E7A70"/>
    <w:rsid w:val="000E7BA1"/>
    <w:rsid w:val="000F0042"/>
    <w:rsid w:val="000F0384"/>
    <w:rsid w:val="000F0BE1"/>
    <w:rsid w:val="000F2457"/>
    <w:rsid w:val="000F2CF1"/>
    <w:rsid w:val="000F43CF"/>
    <w:rsid w:val="000F5CC7"/>
    <w:rsid w:val="000F61D1"/>
    <w:rsid w:val="000F7DB7"/>
    <w:rsid w:val="00100E48"/>
    <w:rsid w:val="001017B5"/>
    <w:rsid w:val="00103F29"/>
    <w:rsid w:val="001041C6"/>
    <w:rsid w:val="00104998"/>
    <w:rsid w:val="0011237C"/>
    <w:rsid w:val="001130C8"/>
    <w:rsid w:val="001137C7"/>
    <w:rsid w:val="00114712"/>
    <w:rsid w:val="0011600E"/>
    <w:rsid w:val="001214C1"/>
    <w:rsid w:val="0012157F"/>
    <w:rsid w:val="00124C30"/>
    <w:rsid w:val="00124C81"/>
    <w:rsid w:val="00124FDE"/>
    <w:rsid w:val="00127FE2"/>
    <w:rsid w:val="001301A3"/>
    <w:rsid w:val="00130810"/>
    <w:rsid w:val="0013143A"/>
    <w:rsid w:val="001318EF"/>
    <w:rsid w:val="00131911"/>
    <w:rsid w:val="001411FB"/>
    <w:rsid w:val="00147926"/>
    <w:rsid w:val="00151A15"/>
    <w:rsid w:val="001533AB"/>
    <w:rsid w:val="001539A0"/>
    <w:rsid w:val="00156D2A"/>
    <w:rsid w:val="00157BDD"/>
    <w:rsid w:val="00160A49"/>
    <w:rsid w:val="0016558F"/>
    <w:rsid w:val="00165832"/>
    <w:rsid w:val="00167D7F"/>
    <w:rsid w:val="00172E9A"/>
    <w:rsid w:val="001754BD"/>
    <w:rsid w:val="001770D4"/>
    <w:rsid w:val="001848CC"/>
    <w:rsid w:val="00185867"/>
    <w:rsid w:val="00187F2B"/>
    <w:rsid w:val="001941E6"/>
    <w:rsid w:val="001974EB"/>
    <w:rsid w:val="00197BBA"/>
    <w:rsid w:val="00197C7B"/>
    <w:rsid w:val="001A1790"/>
    <w:rsid w:val="001B71D7"/>
    <w:rsid w:val="001B7B1A"/>
    <w:rsid w:val="001C08A1"/>
    <w:rsid w:val="001C2E44"/>
    <w:rsid w:val="001C2F61"/>
    <w:rsid w:val="001D19A0"/>
    <w:rsid w:val="001D4AD4"/>
    <w:rsid w:val="001D4E18"/>
    <w:rsid w:val="001D4E38"/>
    <w:rsid w:val="001D699A"/>
    <w:rsid w:val="001D7B0A"/>
    <w:rsid w:val="001E1307"/>
    <w:rsid w:val="001F28E4"/>
    <w:rsid w:val="001F4D0D"/>
    <w:rsid w:val="001F726E"/>
    <w:rsid w:val="001F79E0"/>
    <w:rsid w:val="0020327E"/>
    <w:rsid w:val="0020461A"/>
    <w:rsid w:val="00205B0C"/>
    <w:rsid w:val="002104E5"/>
    <w:rsid w:val="002105B1"/>
    <w:rsid w:val="002132ED"/>
    <w:rsid w:val="002178C6"/>
    <w:rsid w:val="002219B7"/>
    <w:rsid w:val="00225E63"/>
    <w:rsid w:val="002277B8"/>
    <w:rsid w:val="00232647"/>
    <w:rsid w:val="00234445"/>
    <w:rsid w:val="00235CE9"/>
    <w:rsid w:val="0023628C"/>
    <w:rsid w:val="002406C3"/>
    <w:rsid w:val="00241B59"/>
    <w:rsid w:val="002425F4"/>
    <w:rsid w:val="0024373B"/>
    <w:rsid w:val="00243A64"/>
    <w:rsid w:val="00244BE7"/>
    <w:rsid w:val="0024623F"/>
    <w:rsid w:val="00246D47"/>
    <w:rsid w:val="002531CB"/>
    <w:rsid w:val="00253417"/>
    <w:rsid w:val="00255075"/>
    <w:rsid w:val="00256366"/>
    <w:rsid w:val="00257E61"/>
    <w:rsid w:val="00262CA7"/>
    <w:rsid w:val="00264BE7"/>
    <w:rsid w:val="00266892"/>
    <w:rsid w:val="002675F4"/>
    <w:rsid w:val="002676C5"/>
    <w:rsid w:val="00271E07"/>
    <w:rsid w:val="002728A4"/>
    <w:rsid w:val="002730B2"/>
    <w:rsid w:val="00273397"/>
    <w:rsid w:val="00273878"/>
    <w:rsid w:val="00273C28"/>
    <w:rsid w:val="002753BF"/>
    <w:rsid w:val="0028194C"/>
    <w:rsid w:val="00283D61"/>
    <w:rsid w:val="00284B9B"/>
    <w:rsid w:val="00285FEF"/>
    <w:rsid w:val="002874FB"/>
    <w:rsid w:val="0028787B"/>
    <w:rsid w:val="00287DAE"/>
    <w:rsid w:val="00290960"/>
    <w:rsid w:val="00291D60"/>
    <w:rsid w:val="00292D13"/>
    <w:rsid w:val="00293E70"/>
    <w:rsid w:val="002A2C5A"/>
    <w:rsid w:val="002A3657"/>
    <w:rsid w:val="002A55D5"/>
    <w:rsid w:val="002A5B64"/>
    <w:rsid w:val="002A64E9"/>
    <w:rsid w:val="002A761F"/>
    <w:rsid w:val="002B141D"/>
    <w:rsid w:val="002B1E53"/>
    <w:rsid w:val="002B3118"/>
    <w:rsid w:val="002B6BA9"/>
    <w:rsid w:val="002C107C"/>
    <w:rsid w:val="002C1D2F"/>
    <w:rsid w:val="002C2495"/>
    <w:rsid w:val="002C25C8"/>
    <w:rsid w:val="002C551A"/>
    <w:rsid w:val="002C58C6"/>
    <w:rsid w:val="002C7F37"/>
    <w:rsid w:val="002C7FA2"/>
    <w:rsid w:val="002D0C76"/>
    <w:rsid w:val="002D16A2"/>
    <w:rsid w:val="002D2358"/>
    <w:rsid w:val="002D471D"/>
    <w:rsid w:val="002D5E60"/>
    <w:rsid w:val="002D687A"/>
    <w:rsid w:val="002D797C"/>
    <w:rsid w:val="002E253D"/>
    <w:rsid w:val="002E2AD4"/>
    <w:rsid w:val="002E4454"/>
    <w:rsid w:val="002E473A"/>
    <w:rsid w:val="002E48E0"/>
    <w:rsid w:val="002E5B91"/>
    <w:rsid w:val="002E5CC3"/>
    <w:rsid w:val="002F2333"/>
    <w:rsid w:val="002F2D2A"/>
    <w:rsid w:val="002F2FB4"/>
    <w:rsid w:val="002F3B08"/>
    <w:rsid w:val="002F3D02"/>
    <w:rsid w:val="002F5EC5"/>
    <w:rsid w:val="00303EC5"/>
    <w:rsid w:val="003065DC"/>
    <w:rsid w:val="00306693"/>
    <w:rsid w:val="0031011D"/>
    <w:rsid w:val="003128A3"/>
    <w:rsid w:val="00317778"/>
    <w:rsid w:val="00317E26"/>
    <w:rsid w:val="0032048D"/>
    <w:rsid w:val="003241CE"/>
    <w:rsid w:val="00325074"/>
    <w:rsid w:val="00333F86"/>
    <w:rsid w:val="00335A8F"/>
    <w:rsid w:val="003365FE"/>
    <w:rsid w:val="003423CD"/>
    <w:rsid w:val="003461F2"/>
    <w:rsid w:val="00346A95"/>
    <w:rsid w:val="00350881"/>
    <w:rsid w:val="00351153"/>
    <w:rsid w:val="0035166B"/>
    <w:rsid w:val="00352FBB"/>
    <w:rsid w:val="0035587D"/>
    <w:rsid w:val="003563B7"/>
    <w:rsid w:val="003575A9"/>
    <w:rsid w:val="003575D2"/>
    <w:rsid w:val="003615FE"/>
    <w:rsid w:val="003630D6"/>
    <w:rsid w:val="00364D54"/>
    <w:rsid w:val="00376979"/>
    <w:rsid w:val="0037730A"/>
    <w:rsid w:val="003801FE"/>
    <w:rsid w:val="003808C1"/>
    <w:rsid w:val="0038131D"/>
    <w:rsid w:val="00381ED2"/>
    <w:rsid w:val="003841EA"/>
    <w:rsid w:val="003877F2"/>
    <w:rsid w:val="00392573"/>
    <w:rsid w:val="0039309D"/>
    <w:rsid w:val="00393E17"/>
    <w:rsid w:val="00395768"/>
    <w:rsid w:val="00396817"/>
    <w:rsid w:val="00396A3F"/>
    <w:rsid w:val="00397722"/>
    <w:rsid w:val="00397963"/>
    <w:rsid w:val="003A1092"/>
    <w:rsid w:val="003A2846"/>
    <w:rsid w:val="003A57D7"/>
    <w:rsid w:val="003B1288"/>
    <w:rsid w:val="003B7B77"/>
    <w:rsid w:val="003C0571"/>
    <w:rsid w:val="003C1D28"/>
    <w:rsid w:val="003C314E"/>
    <w:rsid w:val="003C34D0"/>
    <w:rsid w:val="003C409E"/>
    <w:rsid w:val="003C43AB"/>
    <w:rsid w:val="003C512F"/>
    <w:rsid w:val="003C559B"/>
    <w:rsid w:val="003D0D81"/>
    <w:rsid w:val="003D3DA7"/>
    <w:rsid w:val="003D68E0"/>
    <w:rsid w:val="003D6F60"/>
    <w:rsid w:val="003D73C4"/>
    <w:rsid w:val="003E5501"/>
    <w:rsid w:val="003E6C59"/>
    <w:rsid w:val="003F1398"/>
    <w:rsid w:val="003F2812"/>
    <w:rsid w:val="003F5EA0"/>
    <w:rsid w:val="004021A3"/>
    <w:rsid w:val="00410015"/>
    <w:rsid w:val="0041279D"/>
    <w:rsid w:val="0041684E"/>
    <w:rsid w:val="00421252"/>
    <w:rsid w:val="00423DE7"/>
    <w:rsid w:val="004256B9"/>
    <w:rsid w:val="00430C8B"/>
    <w:rsid w:val="00431BA5"/>
    <w:rsid w:val="0043273F"/>
    <w:rsid w:val="00436D29"/>
    <w:rsid w:val="00437D45"/>
    <w:rsid w:val="00440362"/>
    <w:rsid w:val="004407A3"/>
    <w:rsid w:val="0044283D"/>
    <w:rsid w:val="00442E66"/>
    <w:rsid w:val="00445AFE"/>
    <w:rsid w:val="00445F62"/>
    <w:rsid w:val="00447FF0"/>
    <w:rsid w:val="004505A8"/>
    <w:rsid w:val="0045241B"/>
    <w:rsid w:val="00456ABF"/>
    <w:rsid w:val="00456B0E"/>
    <w:rsid w:val="00456EC1"/>
    <w:rsid w:val="00460CBA"/>
    <w:rsid w:val="00465B30"/>
    <w:rsid w:val="00466FE8"/>
    <w:rsid w:val="00467231"/>
    <w:rsid w:val="00467248"/>
    <w:rsid w:val="00473016"/>
    <w:rsid w:val="004800A3"/>
    <w:rsid w:val="0048507D"/>
    <w:rsid w:val="00491A9F"/>
    <w:rsid w:val="00492C3B"/>
    <w:rsid w:val="00497523"/>
    <w:rsid w:val="00497F03"/>
    <w:rsid w:val="004A019C"/>
    <w:rsid w:val="004A1008"/>
    <w:rsid w:val="004A2BEC"/>
    <w:rsid w:val="004A6D5B"/>
    <w:rsid w:val="004A7C2C"/>
    <w:rsid w:val="004B1D9A"/>
    <w:rsid w:val="004B332A"/>
    <w:rsid w:val="004B57B0"/>
    <w:rsid w:val="004B6C61"/>
    <w:rsid w:val="004B729F"/>
    <w:rsid w:val="004C0609"/>
    <w:rsid w:val="004C0670"/>
    <w:rsid w:val="004C2BA3"/>
    <w:rsid w:val="004D12B6"/>
    <w:rsid w:val="004D2E7E"/>
    <w:rsid w:val="004D5362"/>
    <w:rsid w:val="004D5F8D"/>
    <w:rsid w:val="004D746D"/>
    <w:rsid w:val="004D7F44"/>
    <w:rsid w:val="004E2F66"/>
    <w:rsid w:val="004E7B17"/>
    <w:rsid w:val="004F048F"/>
    <w:rsid w:val="004F1451"/>
    <w:rsid w:val="004F1C6F"/>
    <w:rsid w:val="004F2454"/>
    <w:rsid w:val="004F310A"/>
    <w:rsid w:val="004F3602"/>
    <w:rsid w:val="004F4660"/>
    <w:rsid w:val="004F5FCC"/>
    <w:rsid w:val="004F7976"/>
    <w:rsid w:val="004F7A99"/>
    <w:rsid w:val="005004D9"/>
    <w:rsid w:val="00500991"/>
    <w:rsid w:val="00510DA1"/>
    <w:rsid w:val="00511FF9"/>
    <w:rsid w:val="00520831"/>
    <w:rsid w:val="00524F15"/>
    <w:rsid w:val="0052638F"/>
    <w:rsid w:val="005310F0"/>
    <w:rsid w:val="00533686"/>
    <w:rsid w:val="00536FF1"/>
    <w:rsid w:val="0054190A"/>
    <w:rsid w:val="00541EC2"/>
    <w:rsid w:val="005425CD"/>
    <w:rsid w:val="0054260F"/>
    <w:rsid w:val="00544568"/>
    <w:rsid w:val="0054476C"/>
    <w:rsid w:val="005449BA"/>
    <w:rsid w:val="00547FA0"/>
    <w:rsid w:val="005546C3"/>
    <w:rsid w:val="005547C3"/>
    <w:rsid w:val="0055514B"/>
    <w:rsid w:val="00555A8E"/>
    <w:rsid w:val="0056328E"/>
    <w:rsid w:val="00567C02"/>
    <w:rsid w:val="00573182"/>
    <w:rsid w:val="00573932"/>
    <w:rsid w:val="005742D5"/>
    <w:rsid w:val="00574B55"/>
    <w:rsid w:val="00576FB8"/>
    <w:rsid w:val="00580286"/>
    <w:rsid w:val="005827B7"/>
    <w:rsid w:val="00583215"/>
    <w:rsid w:val="005866C9"/>
    <w:rsid w:val="00590522"/>
    <w:rsid w:val="00590F23"/>
    <w:rsid w:val="00592F40"/>
    <w:rsid w:val="00593DB4"/>
    <w:rsid w:val="00594B82"/>
    <w:rsid w:val="00596907"/>
    <w:rsid w:val="00596B5F"/>
    <w:rsid w:val="005A1FF4"/>
    <w:rsid w:val="005A2171"/>
    <w:rsid w:val="005A4167"/>
    <w:rsid w:val="005B1A16"/>
    <w:rsid w:val="005B1AC9"/>
    <w:rsid w:val="005B4CEF"/>
    <w:rsid w:val="005B7439"/>
    <w:rsid w:val="005C6DE3"/>
    <w:rsid w:val="005C6E30"/>
    <w:rsid w:val="005C7BA4"/>
    <w:rsid w:val="005D0E63"/>
    <w:rsid w:val="005D2132"/>
    <w:rsid w:val="005D3F5A"/>
    <w:rsid w:val="005D4153"/>
    <w:rsid w:val="005D50ED"/>
    <w:rsid w:val="005D6489"/>
    <w:rsid w:val="005D69AB"/>
    <w:rsid w:val="005E157D"/>
    <w:rsid w:val="005E34B4"/>
    <w:rsid w:val="005E420A"/>
    <w:rsid w:val="005E6FAD"/>
    <w:rsid w:val="005E7EE7"/>
    <w:rsid w:val="005F0A8D"/>
    <w:rsid w:val="005F123F"/>
    <w:rsid w:val="005F22AA"/>
    <w:rsid w:val="005F247B"/>
    <w:rsid w:val="005F467E"/>
    <w:rsid w:val="005F526D"/>
    <w:rsid w:val="005F6840"/>
    <w:rsid w:val="005F6C48"/>
    <w:rsid w:val="005F6ED4"/>
    <w:rsid w:val="006005C0"/>
    <w:rsid w:val="00603276"/>
    <w:rsid w:val="00603BAF"/>
    <w:rsid w:val="00604D9D"/>
    <w:rsid w:val="0060658A"/>
    <w:rsid w:val="0061332E"/>
    <w:rsid w:val="0061466B"/>
    <w:rsid w:val="00621AA2"/>
    <w:rsid w:val="00622A96"/>
    <w:rsid w:val="00626A75"/>
    <w:rsid w:val="00633F09"/>
    <w:rsid w:val="006360C5"/>
    <w:rsid w:val="00637560"/>
    <w:rsid w:val="006429BA"/>
    <w:rsid w:val="0064378F"/>
    <w:rsid w:val="00646C60"/>
    <w:rsid w:val="006470D2"/>
    <w:rsid w:val="006508E8"/>
    <w:rsid w:val="00650B46"/>
    <w:rsid w:val="006520BB"/>
    <w:rsid w:val="00652713"/>
    <w:rsid w:val="006565FE"/>
    <w:rsid w:val="00657108"/>
    <w:rsid w:val="00657438"/>
    <w:rsid w:val="00661762"/>
    <w:rsid w:val="0066240C"/>
    <w:rsid w:val="0066289C"/>
    <w:rsid w:val="00664B88"/>
    <w:rsid w:val="00665B57"/>
    <w:rsid w:val="00665F81"/>
    <w:rsid w:val="006679C7"/>
    <w:rsid w:val="00670877"/>
    <w:rsid w:val="00674DF0"/>
    <w:rsid w:val="0067637A"/>
    <w:rsid w:val="0067774E"/>
    <w:rsid w:val="006866DB"/>
    <w:rsid w:val="0069701F"/>
    <w:rsid w:val="006A0433"/>
    <w:rsid w:val="006A4B8B"/>
    <w:rsid w:val="006A5210"/>
    <w:rsid w:val="006A52B7"/>
    <w:rsid w:val="006A5464"/>
    <w:rsid w:val="006A6027"/>
    <w:rsid w:val="006B19CC"/>
    <w:rsid w:val="006B4ACF"/>
    <w:rsid w:val="006B5808"/>
    <w:rsid w:val="006B7903"/>
    <w:rsid w:val="006C00E2"/>
    <w:rsid w:val="006C2797"/>
    <w:rsid w:val="006C2AD6"/>
    <w:rsid w:val="006C2FDA"/>
    <w:rsid w:val="006C3436"/>
    <w:rsid w:val="006C51CF"/>
    <w:rsid w:val="006C53AB"/>
    <w:rsid w:val="006C58D5"/>
    <w:rsid w:val="006C68B8"/>
    <w:rsid w:val="006C7039"/>
    <w:rsid w:val="006C7D59"/>
    <w:rsid w:val="006D0A69"/>
    <w:rsid w:val="006D0C86"/>
    <w:rsid w:val="006D0F67"/>
    <w:rsid w:val="006D2AB2"/>
    <w:rsid w:val="006D46E6"/>
    <w:rsid w:val="006D50A5"/>
    <w:rsid w:val="006E06C6"/>
    <w:rsid w:val="006E40FF"/>
    <w:rsid w:val="006E4174"/>
    <w:rsid w:val="006E49ED"/>
    <w:rsid w:val="006F414B"/>
    <w:rsid w:val="006F4EA1"/>
    <w:rsid w:val="006F5DDA"/>
    <w:rsid w:val="006F62C9"/>
    <w:rsid w:val="006F7B59"/>
    <w:rsid w:val="00701869"/>
    <w:rsid w:val="00704496"/>
    <w:rsid w:val="0070479D"/>
    <w:rsid w:val="00705D66"/>
    <w:rsid w:val="00711B70"/>
    <w:rsid w:val="00711C9D"/>
    <w:rsid w:val="00712E63"/>
    <w:rsid w:val="0071415C"/>
    <w:rsid w:val="007148F5"/>
    <w:rsid w:val="00720CF4"/>
    <w:rsid w:val="00726244"/>
    <w:rsid w:val="00726A53"/>
    <w:rsid w:val="00726B7C"/>
    <w:rsid w:val="0073103F"/>
    <w:rsid w:val="007319E5"/>
    <w:rsid w:val="007342A9"/>
    <w:rsid w:val="00736EFC"/>
    <w:rsid w:val="00745A4A"/>
    <w:rsid w:val="0074620D"/>
    <w:rsid w:val="0075181B"/>
    <w:rsid w:val="00751BF3"/>
    <w:rsid w:val="0075423F"/>
    <w:rsid w:val="00755163"/>
    <w:rsid w:val="007551AB"/>
    <w:rsid w:val="00755CCA"/>
    <w:rsid w:val="007560FC"/>
    <w:rsid w:val="00762E96"/>
    <w:rsid w:val="00764AAF"/>
    <w:rsid w:val="00764DAD"/>
    <w:rsid w:val="00765100"/>
    <w:rsid w:val="007735E9"/>
    <w:rsid w:val="00773AE9"/>
    <w:rsid w:val="00774530"/>
    <w:rsid w:val="00774F0A"/>
    <w:rsid w:val="0078202C"/>
    <w:rsid w:val="00784028"/>
    <w:rsid w:val="007864A2"/>
    <w:rsid w:val="00786CC8"/>
    <w:rsid w:val="00791A99"/>
    <w:rsid w:val="007935B0"/>
    <w:rsid w:val="0079424D"/>
    <w:rsid w:val="00794980"/>
    <w:rsid w:val="00795219"/>
    <w:rsid w:val="00796631"/>
    <w:rsid w:val="007972D6"/>
    <w:rsid w:val="007A3AA1"/>
    <w:rsid w:val="007A7DE5"/>
    <w:rsid w:val="007B0EB9"/>
    <w:rsid w:val="007B50A6"/>
    <w:rsid w:val="007C331D"/>
    <w:rsid w:val="007C41AD"/>
    <w:rsid w:val="007C4DCD"/>
    <w:rsid w:val="007D051D"/>
    <w:rsid w:val="007D05EB"/>
    <w:rsid w:val="007D106C"/>
    <w:rsid w:val="007D3BC1"/>
    <w:rsid w:val="007D3F97"/>
    <w:rsid w:val="007D7E79"/>
    <w:rsid w:val="007E342B"/>
    <w:rsid w:val="007E70A3"/>
    <w:rsid w:val="007E7558"/>
    <w:rsid w:val="007E7DF6"/>
    <w:rsid w:val="007F32E9"/>
    <w:rsid w:val="007F7BF1"/>
    <w:rsid w:val="008002C2"/>
    <w:rsid w:val="008028F1"/>
    <w:rsid w:val="00803F13"/>
    <w:rsid w:val="00804151"/>
    <w:rsid w:val="008045D2"/>
    <w:rsid w:val="00804BC5"/>
    <w:rsid w:val="008065C4"/>
    <w:rsid w:val="00807E7C"/>
    <w:rsid w:val="00810FCF"/>
    <w:rsid w:val="008112DD"/>
    <w:rsid w:val="00814D20"/>
    <w:rsid w:val="0081507F"/>
    <w:rsid w:val="008208F9"/>
    <w:rsid w:val="0082141B"/>
    <w:rsid w:val="008258E2"/>
    <w:rsid w:val="00826247"/>
    <w:rsid w:val="00827918"/>
    <w:rsid w:val="008302F1"/>
    <w:rsid w:val="008318C1"/>
    <w:rsid w:val="008322BC"/>
    <w:rsid w:val="00835DE6"/>
    <w:rsid w:val="008371CF"/>
    <w:rsid w:val="00840AB6"/>
    <w:rsid w:val="00842183"/>
    <w:rsid w:val="008446C9"/>
    <w:rsid w:val="0084511D"/>
    <w:rsid w:val="00847764"/>
    <w:rsid w:val="00847968"/>
    <w:rsid w:val="008501BA"/>
    <w:rsid w:val="00851608"/>
    <w:rsid w:val="00856E28"/>
    <w:rsid w:val="00857AD3"/>
    <w:rsid w:val="008602B6"/>
    <w:rsid w:val="00860838"/>
    <w:rsid w:val="00861951"/>
    <w:rsid w:val="00864A61"/>
    <w:rsid w:val="0087280E"/>
    <w:rsid w:val="0087441F"/>
    <w:rsid w:val="00874AEF"/>
    <w:rsid w:val="00876E82"/>
    <w:rsid w:val="00877EA9"/>
    <w:rsid w:val="00877F3E"/>
    <w:rsid w:val="00880E1E"/>
    <w:rsid w:val="00880E38"/>
    <w:rsid w:val="00882368"/>
    <w:rsid w:val="0088309D"/>
    <w:rsid w:val="008842FB"/>
    <w:rsid w:val="00885BA2"/>
    <w:rsid w:val="00885C82"/>
    <w:rsid w:val="00887D7E"/>
    <w:rsid w:val="00891229"/>
    <w:rsid w:val="00893B30"/>
    <w:rsid w:val="0089656C"/>
    <w:rsid w:val="008A035F"/>
    <w:rsid w:val="008A07EC"/>
    <w:rsid w:val="008A0B89"/>
    <w:rsid w:val="008A1FD5"/>
    <w:rsid w:val="008A2354"/>
    <w:rsid w:val="008A29BD"/>
    <w:rsid w:val="008A5CB5"/>
    <w:rsid w:val="008B0706"/>
    <w:rsid w:val="008B18A3"/>
    <w:rsid w:val="008B43E6"/>
    <w:rsid w:val="008B57BF"/>
    <w:rsid w:val="008B7EC6"/>
    <w:rsid w:val="008C0A3F"/>
    <w:rsid w:val="008C1E37"/>
    <w:rsid w:val="008C34B2"/>
    <w:rsid w:val="008C5A3B"/>
    <w:rsid w:val="008C6756"/>
    <w:rsid w:val="008C6F31"/>
    <w:rsid w:val="008D1E40"/>
    <w:rsid w:val="008D479A"/>
    <w:rsid w:val="008D4F13"/>
    <w:rsid w:val="008D664C"/>
    <w:rsid w:val="008D6D55"/>
    <w:rsid w:val="008E314F"/>
    <w:rsid w:val="008E50BC"/>
    <w:rsid w:val="008E6DFB"/>
    <w:rsid w:val="008E7B06"/>
    <w:rsid w:val="008F0EB9"/>
    <w:rsid w:val="008F2097"/>
    <w:rsid w:val="008F2EC2"/>
    <w:rsid w:val="008F6FA9"/>
    <w:rsid w:val="00902339"/>
    <w:rsid w:val="00902B3F"/>
    <w:rsid w:val="00903276"/>
    <w:rsid w:val="009043DD"/>
    <w:rsid w:val="009050DD"/>
    <w:rsid w:val="0090536F"/>
    <w:rsid w:val="00907101"/>
    <w:rsid w:val="00912D1E"/>
    <w:rsid w:val="009144E1"/>
    <w:rsid w:val="00914586"/>
    <w:rsid w:val="00914E73"/>
    <w:rsid w:val="00915FC6"/>
    <w:rsid w:val="00916F2A"/>
    <w:rsid w:val="00921BDD"/>
    <w:rsid w:val="009250E3"/>
    <w:rsid w:val="00931C98"/>
    <w:rsid w:val="00932749"/>
    <w:rsid w:val="00932AE7"/>
    <w:rsid w:val="00932F68"/>
    <w:rsid w:val="00933AC2"/>
    <w:rsid w:val="00933EFC"/>
    <w:rsid w:val="00934AE1"/>
    <w:rsid w:val="00937285"/>
    <w:rsid w:val="00937C5C"/>
    <w:rsid w:val="00940D64"/>
    <w:rsid w:val="00941654"/>
    <w:rsid w:val="00942A9B"/>
    <w:rsid w:val="00951361"/>
    <w:rsid w:val="00951690"/>
    <w:rsid w:val="009519E0"/>
    <w:rsid w:val="00951EA2"/>
    <w:rsid w:val="009555D0"/>
    <w:rsid w:val="0095765C"/>
    <w:rsid w:val="00964B3A"/>
    <w:rsid w:val="00965AE5"/>
    <w:rsid w:val="009663BB"/>
    <w:rsid w:val="009674FF"/>
    <w:rsid w:val="00970440"/>
    <w:rsid w:val="00974BC5"/>
    <w:rsid w:val="00976965"/>
    <w:rsid w:val="00987C91"/>
    <w:rsid w:val="00991782"/>
    <w:rsid w:val="00991E8D"/>
    <w:rsid w:val="0099720A"/>
    <w:rsid w:val="009A0D0F"/>
    <w:rsid w:val="009A1507"/>
    <w:rsid w:val="009A7A97"/>
    <w:rsid w:val="009B2F09"/>
    <w:rsid w:val="009B4962"/>
    <w:rsid w:val="009B49F2"/>
    <w:rsid w:val="009B76F1"/>
    <w:rsid w:val="009C0E26"/>
    <w:rsid w:val="009C335F"/>
    <w:rsid w:val="009C691A"/>
    <w:rsid w:val="009D2368"/>
    <w:rsid w:val="009D29C0"/>
    <w:rsid w:val="009D3099"/>
    <w:rsid w:val="009E01FD"/>
    <w:rsid w:val="009E092B"/>
    <w:rsid w:val="009E394A"/>
    <w:rsid w:val="009E4582"/>
    <w:rsid w:val="009E5C63"/>
    <w:rsid w:val="009F2ADD"/>
    <w:rsid w:val="009F2D71"/>
    <w:rsid w:val="009F63B8"/>
    <w:rsid w:val="009F714C"/>
    <w:rsid w:val="009F785E"/>
    <w:rsid w:val="00A003EA"/>
    <w:rsid w:val="00A02AFB"/>
    <w:rsid w:val="00A0306A"/>
    <w:rsid w:val="00A0311F"/>
    <w:rsid w:val="00A07DBF"/>
    <w:rsid w:val="00A12CFC"/>
    <w:rsid w:val="00A130CE"/>
    <w:rsid w:val="00A21D18"/>
    <w:rsid w:val="00A23548"/>
    <w:rsid w:val="00A24F4A"/>
    <w:rsid w:val="00A26E74"/>
    <w:rsid w:val="00A3158A"/>
    <w:rsid w:val="00A3225E"/>
    <w:rsid w:val="00A3354C"/>
    <w:rsid w:val="00A40052"/>
    <w:rsid w:val="00A402EF"/>
    <w:rsid w:val="00A43883"/>
    <w:rsid w:val="00A4486B"/>
    <w:rsid w:val="00A449E0"/>
    <w:rsid w:val="00A456EE"/>
    <w:rsid w:val="00A47440"/>
    <w:rsid w:val="00A525A2"/>
    <w:rsid w:val="00A5484E"/>
    <w:rsid w:val="00A564AB"/>
    <w:rsid w:val="00A60717"/>
    <w:rsid w:val="00A60D44"/>
    <w:rsid w:val="00A619A2"/>
    <w:rsid w:val="00A63004"/>
    <w:rsid w:val="00A64B3C"/>
    <w:rsid w:val="00A64F50"/>
    <w:rsid w:val="00A6638A"/>
    <w:rsid w:val="00A73D13"/>
    <w:rsid w:val="00A75545"/>
    <w:rsid w:val="00A76CAA"/>
    <w:rsid w:val="00A8012F"/>
    <w:rsid w:val="00A81119"/>
    <w:rsid w:val="00A81A33"/>
    <w:rsid w:val="00A84CCD"/>
    <w:rsid w:val="00A86FFD"/>
    <w:rsid w:val="00A87305"/>
    <w:rsid w:val="00A9504C"/>
    <w:rsid w:val="00A95CB3"/>
    <w:rsid w:val="00A97169"/>
    <w:rsid w:val="00AA105C"/>
    <w:rsid w:val="00AA143B"/>
    <w:rsid w:val="00AA3F29"/>
    <w:rsid w:val="00AA48A4"/>
    <w:rsid w:val="00AA5C93"/>
    <w:rsid w:val="00AA5D16"/>
    <w:rsid w:val="00AA6385"/>
    <w:rsid w:val="00AB0FC2"/>
    <w:rsid w:val="00AB4F97"/>
    <w:rsid w:val="00AB658F"/>
    <w:rsid w:val="00AB6C37"/>
    <w:rsid w:val="00AC0475"/>
    <w:rsid w:val="00AC1DD4"/>
    <w:rsid w:val="00AC7069"/>
    <w:rsid w:val="00AC7BDB"/>
    <w:rsid w:val="00AD0C38"/>
    <w:rsid w:val="00AD2127"/>
    <w:rsid w:val="00AD4D6C"/>
    <w:rsid w:val="00AD6DAE"/>
    <w:rsid w:val="00AD6FDF"/>
    <w:rsid w:val="00AE0351"/>
    <w:rsid w:val="00AE0E09"/>
    <w:rsid w:val="00AE5E4F"/>
    <w:rsid w:val="00AF1CA2"/>
    <w:rsid w:val="00AF2AAC"/>
    <w:rsid w:val="00B014A9"/>
    <w:rsid w:val="00B03651"/>
    <w:rsid w:val="00B04D4A"/>
    <w:rsid w:val="00B068AB"/>
    <w:rsid w:val="00B07D37"/>
    <w:rsid w:val="00B10816"/>
    <w:rsid w:val="00B11E28"/>
    <w:rsid w:val="00B1382D"/>
    <w:rsid w:val="00B13A71"/>
    <w:rsid w:val="00B15CF7"/>
    <w:rsid w:val="00B161AA"/>
    <w:rsid w:val="00B16755"/>
    <w:rsid w:val="00B23171"/>
    <w:rsid w:val="00B24AB9"/>
    <w:rsid w:val="00B2672A"/>
    <w:rsid w:val="00B34F8C"/>
    <w:rsid w:val="00B37BE0"/>
    <w:rsid w:val="00B4654B"/>
    <w:rsid w:val="00B51161"/>
    <w:rsid w:val="00B51A2A"/>
    <w:rsid w:val="00B53469"/>
    <w:rsid w:val="00B53F99"/>
    <w:rsid w:val="00B556F7"/>
    <w:rsid w:val="00B6122A"/>
    <w:rsid w:val="00B63F2E"/>
    <w:rsid w:val="00B6662A"/>
    <w:rsid w:val="00B70662"/>
    <w:rsid w:val="00B72A20"/>
    <w:rsid w:val="00B74971"/>
    <w:rsid w:val="00B81412"/>
    <w:rsid w:val="00B823D2"/>
    <w:rsid w:val="00B82BDF"/>
    <w:rsid w:val="00B835C7"/>
    <w:rsid w:val="00B83863"/>
    <w:rsid w:val="00B83FC3"/>
    <w:rsid w:val="00B85D59"/>
    <w:rsid w:val="00B93947"/>
    <w:rsid w:val="00B939FE"/>
    <w:rsid w:val="00B966B6"/>
    <w:rsid w:val="00B96BF9"/>
    <w:rsid w:val="00BA0A80"/>
    <w:rsid w:val="00BB05A0"/>
    <w:rsid w:val="00BB099B"/>
    <w:rsid w:val="00BB5484"/>
    <w:rsid w:val="00BB6578"/>
    <w:rsid w:val="00BB6E58"/>
    <w:rsid w:val="00BC0446"/>
    <w:rsid w:val="00BC053C"/>
    <w:rsid w:val="00BC18B9"/>
    <w:rsid w:val="00BC1A47"/>
    <w:rsid w:val="00BC4FEF"/>
    <w:rsid w:val="00BC6BD4"/>
    <w:rsid w:val="00BD1C86"/>
    <w:rsid w:val="00BD5619"/>
    <w:rsid w:val="00BD567F"/>
    <w:rsid w:val="00BE3989"/>
    <w:rsid w:val="00BE752E"/>
    <w:rsid w:val="00C00470"/>
    <w:rsid w:val="00C009D7"/>
    <w:rsid w:val="00C05C04"/>
    <w:rsid w:val="00C069DF"/>
    <w:rsid w:val="00C12F53"/>
    <w:rsid w:val="00C132EC"/>
    <w:rsid w:val="00C161A7"/>
    <w:rsid w:val="00C161E0"/>
    <w:rsid w:val="00C16204"/>
    <w:rsid w:val="00C23020"/>
    <w:rsid w:val="00C23E05"/>
    <w:rsid w:val="00C26FBC"/>
    <w:rsid w:val="00C30F72"/>
    <w:rsid w:val="00C32637"/>
    <w:rsid w:val="00C32891"/>
    <w:rsid w:val="00C33E10"/>
    <w:rsid w:val="00C3506D"/>
    <w:rsid w:val="00C350FF"/>
    <w:rsid w:val="00C35A72"/>
    <w:rsid w:val="00C40C1D"/>
    <w:rsid w:val="00C41E11"/>
    <w:rsid w:val="00C42515"/>
    <w:rsid w:val="00C42BCC"/>
    <w:rsid w:val="00C455C4"/>
    <w:rsid w:val="00C45953"/>
    <w:rsid w:val="00C47D32"/>
    <w:rsid w:val="00C5076A"/>
    <w:rsid w:val="00C509E0"/>
    <w:rsid w:val="00C51E28"/>
    <w:rsid w:val="00C52AF0"/>
    <w:rsid w:val="00C55EF8"/>
    <w:rsid w:val="00C57D38"/>
    <w:rsid w:val="00C6471E"/>
    <w:rsid w:val="00C66AF2"/>
    <w:rsid w:val="00C66E57"/>
    <w:rsid w:val="00C67996"/>
    <w:rsid w:val="00C67B26"/>
    <w:rsid w:val="00C72436"/>
    <w:rsid w:val="00C727F9"/>
    <w:rsid w:val="00C730CB"/>
    <w:rsid w:val="00C771B9"/>
    <w:rsid w:val="00C77999"/>
    <w:rsid w:val="00C813EB"/>
    <w:rsid w:val="00C81A0F"/>
    <w:rsid w:val="00C84C2A"/>
    <w:rsid w:val="00C85921"/>
    <w:rsid w:val="00C8609C"/>
    <w:rsid w:val="00C8689B"/>
    <w:rsid w:val="00C87735"/>
    <w:rsid w:val="00C92D8C"/>
    <w:rsid w:val="00C92F7F"/>
    <w:rsid w:val="00C9334E"/>
    <w:rsid w:val="00C9436B"/>
    <w:rsid w:val="00C9528A"/>
    <w:rsid w:val="00C955AB"/>
    <w:rsid w:val="00C9710F"/>
    <w:rsid w:val="00C97181"/>
    <w:rsid w:val="00C9781D"/>
    <w:rsid w:val="00CA34DD"/>
    <w:rsid w:val="00CA4ACE"/>
    <w:rsid w:val="00CA5883"/>
    <w:rsid w:val="00CA588C"/>
    <w:rsid w:val="00CA5B1D"/>
    <w:rsid w:val="00CB0212"/>
    <w:rsid w:val="00CB0F5E"/>
    <w:rsid w:val="00CB120C"/>
    <w:rsid w:val="00CB1E87"/>
    <w:rsid w:val="00CB2578"/>
    <w:rsid w:val="00CB27ED"/>
    <w:rsid w:val="00CB649B"/>
    <w:rsid w:val="00CC0D47"/>
    <w:rsid w:val="00CC2633"/>
    <w:rsid w:val="00CC3D5A"/>
    <w:rsid w:val="00CC426F"/>
    <w:rsid w:val="00CC5A62"/>
    <w:rsid w:val="00CC64B2"/>
    <w:rsid w:val="00CD13D5"/>
    <w:rsid w:val="00CD3146"/>
    <w:rsid w:val="00CD420C"/>
    <w:rsid w:val="00CD574E"/>
    <w:rsid w:val="00CD6D8D"/>
    <w:rsid w:val="00CD7DCC"/>
    <w:rsid w:val="00CE5929"/>
    <w:rsid w:val="00CE68E8"/>
    <w:rsid w:val="00CE762E"/>
    <w:rsid w:val="00CF0E4D"/>
    <w:rsid w:val="00CF0ECA"/>
    <w:rsid w:val="00CF57B2"/>
    <w:rsid w:val="00CF6765"/>
    <w:rsid w:val="00D00DAE"/>
    <w:rsid w:val="00D01408"/>
    <w:rsid w:val="00D01D30"/>
    <w:rsid w:val="00D03BED"/>
    <w:rsid w:val="00D06D49"/>
    <w:rsid w:val="00D07D71"/>
    <w:rsid w:val="00D1092D"/>
    <w:rsid w:val="00D15431"/>
    <w:rsid w:val="00D20CCE"/>
    <w:rsid w:val="00D2109B"/>
    <w:rsid w:val="00D218E6"/>
    <w:rsid w:val="00D22A91"/>
    <w:rsid w:val="00D27129"/>
    <w:rsid w:val="00D30341"/>
    <w:rsid w:val="00D3076F"/>
    <w:rsid w:val="00D30AD4"/>
    <w:rsid w:val="00D324B3"/>
    <w:rsid w:val="00D33093"/>
    <w:rsid w:val="00D36761"/>
    <w:rsid w:val="00D36E0C"/>
    <w:rsid w:val="00D4163E"/>
    <w:rsid w:val="00D54590"/>
    <w:rsid w:val="00D61EFC"/>
    <w:rsid w:val="00D643A2"/>
    <w:rsid w:val="00D66F21"/>
    <w:rsid w:val="00D72C87"/>
    <w:rsid w:val="00D750CB"/>
    <w:rsid w:val="00D75AF2"/>
    <w:rsid w:val="00D778E9"/>
    <w:rsid w:val="00D83FBA"/>
    <w:rsid w:val="00D84369"/>
    <w:rsid w:val="00D85DD9"/>
    <w:rsid w:val="00D86F1E"/>
    <w:rsid w:val="00D8776D"/>
    <w:rsid w:val="00D924A9"/>
    <w:rsid w:val="00D930FB"/>
    <w:rsid w:val="00D95698"/>
    <w:rsid w:val="00D9624D"/>
    <w:rsid w:val="00D97809"/>
    <w:rsid w:val="00D97E7F"/>
    <w:rsid w:val="00DA0FDE"/>
    <w:rsid w:val="00DA1189"/>
    <w:rsid w:val="00DA3BDD"/>
    <w:rsid w:val="00DA40A5"/>
    <w:rsid w:val="00DA47BA"/>
    <w:rsid w:val="00DA74B1"/>
    <w:rsid w:val="00DA781A"/>
    <w:rsid w:val="00DA7B03"/>
    <w:rsid w:val="00DB0026"/>
    <w:rsid w:val="00DB158B"/>
    <w:rsid w:val="00DB15E6"/>
    <w:rsid w:val="00DB1AEF"/>
    <w:rsid w:val="00DB6B50"/>
    <w:rsid w:val="00DB70D3"/>
    <w:rsid w:val="00DB72E1"/>
    <w:rsid w:val="00DC006F"/>
    <w:rsid w:val="00DC0CFF"/>
    <w:rsid w:val="00DC3016"/>
    <w:rsid w:val="00DC4D3A"/>
    <w:rsid w:val="00DC554B"/>
    <w:rsid w:val="00DD1339"/>
    <w:rsid w:val="00DD3B2A"/>
    <w:rsid w:val="00DD593E"/>
    <w:rsid w:val="00DD5C9E"/>
    <w:rsid w:val="00DD61B1"/>
    <w:rsid w:val="00DD7E57"/>
    <w:rsid w:val="00DE261C"/>
    <w:rsid w:val="00DE27D4"/>
    <w:rsid w:val="00DE2A1A"/>
    <w:rsid w:val="00DE2AC4"/>
    <w:rsid w:val="00DE31BA"/>
    <w:rsid w:val="00DE6303"/>
    <w:rsid w:val="00DE66E1"/>
    <w:rsid w:val="00DE73B9"/>
    <w:rsid w:val="00DF0DCF"/>
    <w:rsid w:val="00DF3D74"/>
    <w:rsid w:val="00DF45CF"/>
    <w:rsid w:val="00DF5CA8"/>
    <w:rsid w:val="00E00D60"/>
    <w:rsid w:val="00E01556"/>
    <w:rsid w:val="00E02836"/>
    <w:rsid w:val="00E05231"/>
    <w:rsid w:val="00E0551F"/>
    <w:rsid w:val="00E056D9"/>
    <w:rsid w:val="00E07965"/>
    <w:rsid w:val="00E1053B"/>
    <w:rsid w:val="00E1132D"/>
    <w:rsid w:val="00E12407"/>
    <w:rsid w:val="00E169BB"/>
    <w:rsid w:val="00E16FBD"/>
    <w:rsid w:val="00E17338"/>
    <w:rsid w:val="00E20398"/>
    <w:rsid w:val="00E20580"/>
    <w:rsid w:val="00E20BFD"/>
    <w:rsid w:val="00E21369"/>
    <w:rsid w:val="00E2355D"/>
    <w:rsid w:val="00E239D7"/>
    <w:rsid w:val="00E24314"/>
    <w:rsid w:val="00E27DBB"/>
    <w:rsid w:val="00E27FA4"/>
    <w:rsid w:val="00E323CB"/>
    <w:rsid w:val="00E346E3"/>
    <w:rsid w:val="00E36FAE"/>
    <w:rsid w:val="00E40D44"/>
    <w:rsid w:val="00E42B66"/>
    <w:rsid w:val="00E44D63"/>
    <w:rsid w:val="00E44ED0"/>
    <w:rsid w:val="00E44F80"/>
    <w:rsid w:val="00E4716F"/>
    <w:rsid w:val="00E54290"/>
    <w:rsid w:val="00E56CE5"/>
    <w:rsid w:val="00E57C16"/>
    <w:rsid w:val="00E608A3"/>
    <w:rsid w:val="00E60F25"/>
    <w:rsid w:val="00E61007"/>
    <w:rsid w:val="00E642C1"/>
    <w:rsid w:val="00E64DF8"/>
    <w:rsid w:val="00E67838"/>
    <w:rsid w:val="00E778BC"/>
    <w:rsid w:val="00E82848"/>
    <w:rsid w:val="00E82AD1"/>
    <w:rsid w:val="00E8770A"/>
    <w:rsid w:val="00E87BA0"/>
    <w:rsid w:val="00E90D68"/>
    <w:rsid w:val="00E9172A"/>
    <w:rsid w:val="00E91E33"/>
    <w:rsid w:val="00E93D61"/>
    <w:rsid w:val="00E97019"/>
    <w:rsid w:val="00E97DCD"/>
    <w:rsid w:val="00EA07CB"/>
    <w:rsid w:val="00EA1C11"/>
    <w:rsid w:val="00EA243A"/>
    <w:rsid w:val="00EB1099"/>
    <w:rsid w:val="00EB2745"/>
    <w:rsid w:val="00EB7C33"/>
    <w:rsid w:val="00EC130E"/>
    <w:rsid w:val="00EC2E96"/>
    <w:rsid w:val="00EC365F"/>
    <w:rsid w:val="00ED2490"/>
    <w:rsid w:val="00ED6071"/>
    <w:rsid w:val="00ED7FE5"/>
    <w:rsid w:val="00EE16FF"/>
    <w:rsid w:val="00EE1920"/>
    <w:rsid w:val="00EE198C"/>
    <w:rsid w:val="00EE6D36"/>
    <w:rsid w:val="00EF12C5"/>
    <w:rsid w:val="00EF1D23"/>
    <w:rsid w:val="00EF22BC"/>
    <w:rsid w:val="00EF6648"/>
    <w:rsid w:val="00F00FDF"/>
    <w:rsid w:val="00F0189B"/>
    <w:rsid w:val="00F0232A"/>
    <w:rsid w:val="00F023AD"/>
    <w:rsid w:val="00F02B21"/>
    <w:rsid w:val="00F04A73"/>
    <w:rsid w:val="00F04E8A"/>
    <w:rsid w:val="00F05794"/>
    <w:rsid w:val="00F074BE"/>
    <w:rsid w:val="00F0790A"/>
    <w:rsid w:val="00F1101A"/>
    <w:rsid w:val="00F116CD"/>
    <w:rsid w:val="00F13513"/>
    <w:rsid w:val="00F14431"/>
    <w:rsid w:val="00F1582C"/>
    <w:rsid w:val="00F167CA"/>
    <w:rsid w:val="00F168B9"/>
    <w:rsid w:val="00F16C77"/>
    <w:rsid w:val="00F20A3E"/>
    <w:rsid w:val="00F24D81"/>
    <w:rsid w:val="00F27505"/>
    <w:rsid w:val="00F33754"/>
    <w:rsid w:val="00F37F5B"/>
    <w:rsid w:val="00F4129C"/>
    <w:rsid w:val="00F41A74"/>
    <w:rsid w:val="00F443EB"/>
    <w:rsid w:val="00F45B2B"/>
    <w:rsid w:val="00F502AB"/>
    <w:rsid w:val="00F50CF2"/>
    <w:rsid w:val="00F51FB6"/>
    <w:rsid w:val="00F53593"/>
    <w:rsid w:val="00F60969"/>
    <w:rsid w:val="00F60CDD"/>
    <w:rsid w:val="00F61A28"/>
    <w:rsid w:val="00F61CF4"/>
    <w:rsid w:val="00F637C3"/>
    <w:rsid w:val="00F74640"/>
    <w:rsid w:val="00F7509F"/>
    <w:rsid w:val="00F75351"/>
    <w:rsid w:val="00F764BA"/>
    <w:rsid w:val="00F76FCF"/>
    <w:rsid w:val="00F778F9"/>
    <w:rsid w:val="00F77D4C"/>
    <w:rsid w:val="00F80CD1"/>
    <w:rsid w:val="00F837F9"/>
    <w:rsid w:val="00F8463B"/>
    <w:rsid w:val="00F85AC9"/>
    <w:rsid w:val="00F874B8"/>
    <w:rsid w:val="00F907C4"/>
    <w:rsid w:val="00F907FA"/>
    <w:rsid w:val="00F95D8C"/>
    <w:rsid w:val="00F96EFC"/>
    <w:rsid w:val="00F96F27"/>
    <w:rsid w:val="00FA07E1"/>
    <w:rsid w:val="00FA0825"/>
    <w:rsid w:val="00FA086C"/>
    <w:rsid w:val="00FA118B"/>
    <w:rsid w:val="00FA17D7"/>
    <w:rsid w:val="00FA18EE"/>
    <w:rsid w:val="00FA2936"/>
    <w:rsid w:val="00FA4472"/>
    <w:rsid w:val="00FA610A"/>
    <w:rsid w:val="00FA6981"/>
    <w:rsid w:val="00FA7078"/>
    <w:rsid w:val="00FA75FA"/>
    <w:rsid w:val="00FB0DC9"/>
    <w:rsid w:val="00FB1703"/>
    <w:rsid w:val="00FB1816"/>
    <w:rsid w:val="00FB31CB"/>
    <w:rsid w:val="00FB4D57"/>
    <w:rsid w:val="00FB508C"/>
    <w:rsid w:val="00FB5362"/>
    <w:rsid w:val="00FB5D85"/>
    <w:rsid w:val="00FC40F0"/>
    <w:rsid w:val="00FC59D3"/>
    <w:rsid w:val="00FC6223"/>
    <w:rsid w:val="00FD157E"/>
    <w:rsid w:val="00FD1912"/>
    <w:rsid w:val="00FD34D7"/>
    <w:rsid w:val="00FD42C9"/>
    <w:rsid w:val="00FD5827"/>
    <w:rsid w:val="00FD6DA0"/>
    <w:rsid w:val="00FD768E"/>
    <w:rsid w:val="00FE0C68"/>
    <w:rsid w:val="00FE3249"/>
    <w:rsid w:val="00FE3C0C"/>
    <w:rsid w:val="00FE477B"/>
    <w:rsid w:val="00FE5187"/>
    <w:rsid w:val="00FE75B0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F2E"/>
  </w:style>
  <w:style w:type="paragraph" w:styleId="2">
    <w:name w:val="heading 2"/>
    <w:basedOn w:val="a"/>
    <w:next w:val="a"/>
    <w:qFormat/>
    <w:rsid w:val="00D30AD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803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803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63F2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B63F2E"/>
    <w:pPr>
      <w:jc w:val="both"/>
    </w:pPr>
    <w:rPr>
      <w:sz w:val="28"/>
    </w:rPr>
  </w:style>
  <w:style w:type="table" w:styleId="a3">
    <w:name w:val="Table Grid"/>
    <w:basedOn w:val="a1"/>
    <w:rsid w:val="00B63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30AD4"/>
    <w:pPr>
      <w:spacing w:after="120"/>
    </w:pPr>
  </w:style>
  <w:style w:type="paragraph" w:styleId="20">
    <w:name w:val="List 2"/>
    <w:basedOn w:val="a"/>
    <w:rsid w:val="00B04D4A"/>
    <w:pPr>
      <w:ind w:left="566" w:hanging="283"/>
    </w:pPr>
    <w:rPr>
      <w:sz w:val="24"/>
      <w:szCs w:val="24"/>
    </w:rPr>
  </w:style>
  <w:style w:type="character" w:styleId="a5">
    <w:name w:val="Hyperlink"/>
    <w:rsid w:val="00D778E9"/>
    <w:rPr>
      <w:rFonts w:cs="Times New Roman"/>
      <w:color w:val="0000FF"/>
      <w:u w:val="single"/>
    </w:rPr>
  </w:style>
  <w:style w:type="paragraph" w:styleId="1">
    <w:name w:val="toc 1"/>
    <w:basedOn w:val="a"/>
    <w:next w:val="a"/>
    <w:autoRedefine/>
    <w:semiHidden/>
    <w:rsid w:val="00D778E9"/>
    <w:pPr>
      <w:tabs>
        <w:tab w:val="left" w:pos="960"/>
        <w:tab w:val="left" w:pos="5040"/>
        <w:tab w:val="right" w:leader="dot" w:pos="10194"/>
      </w:tabs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1">
    <w:name w:val="toc 2"/>
    <w:basedOn w:val="a"/>
    <w:next w:val="a"/>
    <w:autoRedefine/>
    <w:semiHidden/>
    <w:rsid w:val="00D778E9"/>
    <w:pPr>
      <w:overflowPunct w:val="0"/>
      <w:autoSpaceDE w:val="0"/>
      <w:autoSpaceDN w:val="0"/>
      <w:adjustRightInd w:val="0"/>
      <w:ind w:left="200"/>
      <w:textAlignment w:val="baseline"/>
    </w:pPr>
    <w:rPr>
      <w:sz w:val="28"/>
    </w:rPr>
  </w:style>
  <w:style w:type="paragraph" w:styleId="a6">
    <w:name w:val="footer"/>
    <w:basedOn w:val="a"/>
    <w:rsid w:val="00232647"/>
    <w:pPr>
      <w:tabs>
        <w:tab w:val="center" w:pos="4677"/>
        <w:tab w:val="right" w:pos="9355"/>
      </w:tabs>
    </w:pPr>
  </w:style>
  <w:style w:type="character" w:styleId="a7">
    <w:name w:val="page number"/>
    <w:rsid w:val="00232647"/>
    <w:rPr>
      <w:rFonts w:cs="Times New Roman"/>
    </w:rPr>
  </w:style>
  <w:style w:type="paragraph" w:styleId="a8">
    <w:name w:val="header"/>
    <w:basedOn w:val="a"/>
    <w:rsid w:val="00232647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rsid w:val="001848CC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semiHidden/>
    <w:rsid w:val="00AC7BDB"/>
    <w:rPr>
      <w:rFonts w:ascii="Tahoma" w:hAnsi="Tahoma" w:cs="Tahoma"/>
      <w:sz w:val="16"/>
      <w:szCs w:val="16"/>
    </w:rPr>
  </w:style>
  <w:style w:type="paragraph" w:styleId="ab">
    <w:name w:val="List"/>
    <w:basedOn w:val="a"/>
    <w:rsid w:val="000803C1"/>
    <w:pPr>
      <w:ind w:left="283" w:hanging="283"/>
    </w:pPr>
  </w:style>
  <w:style w:type="paragraph" w:styleId="31">
    <w:name w:val="List 3"/>
    <w:basedOn w:val="a"/>
    <w:rsid w:val="000803C1"/>
    <w:pPr>
      <w:ind w:left="849" w:hanging="283"/>
    </w:pPr>
  </w:style>
  <w:style w:type="paragraph" w:styleId="40">
    <w:name w:val="List 4"/>
    <w:basedOn w:val="a"/>
    <w:rsid w:val="000803C1"/>
    <w:pPr>
      <w:ind w:left="1132" w:hanging="283"/>
    </w:pPr>
  </w:style>
  <w:style w:type="paragraph" w:styleId="50">
    <w:name w:val="List 5"/>
    <w:basedOn w:val="a"/>
    <w:rsid w:val="000803C1"/>
    <w:pPr>
      <w:ind w:left="1415" w:hanging="283"/>
    </w:pPr>
  </w:style>
  <w:style w:type="paragraph" w:styleId="22">
    <w:name w:val="List Continue 2"/>
    <w:basedOn w:val="a"/>
    <w:rsid w:val="000803C1"/>
    <w:pPr>
      <w:spacing w:after="120"/>
      <w:ind w:left="566"/>
    </w:pPr>
  </w:style>
  <w:style w:type="paragraph" w:styleId="41">
    <w:name w:val="List Continue 4"/>
    <w:basedOn w:val="a"/>
    <w:rsid w:val="000803C1"/>
    <w:pPr>
      <w:spacing w:after="120"/>
      <w:ind w:left="1132"/>
    </w:pPr>
  </w:style>
  <w:style w:type="paragraph" w:styleId="ac">
    <w:name w:val="Body Text Indent"/>
    <w:basedOn w:val="a"/>
    <w:rsid w:val="000803C1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_____Microsoft_Excel_97-20031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23013</Words>
  <Characters>131175</Characters>
  <Application>Microsoft Office Word</Application>
  <DocSecurity>0</DocSecurity>
  <Lines>1093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1</vt:lpstr>
    </vt:vector>
  </TitlesOfParts>
  <Company>Home</Company>
  <LinksUpToDate>false</LinksUpToDate>
  <CharactersWithSpaces>153881</CharactersWithSpaces>
  <SharedDoc>false</SharedDoc>
  <HLinks>
    <vt:vector size="60" baseType="variant"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_Toc160908126</vt:lpwstr>
      </vt:variant>
      <vt:variant>
        <vt:i4>1048624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_Toc160908108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_Toc160908107</vt:lpwstr>
      </vt:variant>
      <vt:variant>
        <vt:i4>1048624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_Toc160908106</vt:lpwstr>
      </vt:variant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_Toc160908105</vt:lpwstr>
      </vt:variant>
      <vt:variant>
        <vt:i4>1048624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_Toc160908104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_Toc160908103</vt:lpwstr>
      </vt:variant>
      <vt:variant>
        <vt:i4>1048624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_Toc160908102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_Toc160908101</vt:lpwstr>
      </vt:variant>
      <vt:variant>
        <vt:i4>1048624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_Toc160908100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as</dc:creator>
  <cp:lastModifiedBy>User</cp:lastModifiedBy>
  <cp:revision>6</cp:revision>
  <cp:lastPrinted>2006-09-10T01:06:00Z</cp:lastPrinted>
  <dcterms:created xsi:type="dcterms:W3CDTF">2018-10-31T02:26:00Z</dcterms:created>
  <dcterms:modified xsi:type="dcterms:W3CDTF">2018-10-31T02:31:00Z</dcterms:modified>
</cp:coreProperties>
</file>